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62ADE" w14:textId="5BEC0692" w:rsidR="00CD1693" w:rsidRDefault="006750BB">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#104e  </w:t>
      </w:r>
      <w:r>
        <w:rPr>
          <w:rFonts w:cs="Arial"/>
          <w:bCs/>
          <w:sz w:val="28"/>
          <w:szCs w:val="24"/>
          <w:lang w:val="en-US" w:eastAsia="zh-TW"/>
        </w:rPr>
        <w:tab/>
      </w:r>
      <w:r w:rsidR="00595FA1">
        <w:rPr>
          <w:rFonts w:eastAsia="MS Mincho" w:cs="Arial"/>
          <w:bCs/>
          <w:sz w:val="28"/>
          <w:szCs w:val="24"/>
          <w:lang w:val="en-US"/>
        </w:rPr>
        <w:t>R1-210XXXX</w:t>
      </w:r>
    </w:p>
    <w:p w14:paraId="26E741FE" w14:textId="77777777" w:rsidR="00CD1693" w:rsidRDefault="006750BB">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r>
        <w:rPr>
          <w:rFonts w:cs="Arial"/>
          <w:bCs/>
          <w:sz w:val="28"/>
          <w:vertAlign w:val="superscript"/>
        </w:rPr>
        <w:t>th</w:t>
      </w:r>
      <w:r>
        <w:rPr>
          <w:rFonts w:cs="Arial"/>
          <w:bCs/>
          <w:sz w:val="28"/>
        </w:rPr>
        <w:t xml:space="preserve">  –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14:paraId="10DB81B9" w14:textId="77777777"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7F1CA0D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A708D0">
        <w:rPr>
          <w:rFonts w:cs="Arial"/>
          <w:bCs/>
          <w:sz w:val="28"/>
          <w:szCs w:val="24"/>
          <w:lang w:val="en-US" w:eastAsia="zh-TW"/>
        </w:rPr>
        <w:t xml:space="preserve"> Summary #3</w:t>
      </w:r>
      <w:r>
        <w:rPr>
          <w:rFonts w:cs="Arial"/>
          <w:bCs/>
          <w:sz w:val="28"/>
          <w:szCs w:val="24"/>
          <w:lang w:val="en-US" w:eastAsia="zh-TW"/>
        </w:rPr>
        <w:t xml:space="preserve"> of AI 8.15.2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77777777" w:rsidR="00CD1693" w:rsidRDefault="006750BB">
      <w:pPr>
        <w:pStyle w:val="BodyText"/>
      </w:pPr>
      <w:r>
        <w:t>In RAN#86 meeting, a new Study Item was approved for IoT Non Terrestrial Network (NTN) [1]. In this meeting, company views on UL synchronization for IoT NTN are summarized and observations/proposals on identified issues are made. Observations and proposals in Company’s TDoc contributions are listed in the Appendix.</w:t>
      </w:r>
      <w:bookmarkStart w:id="2" w:name="_Ref481671177"/>
    </w:p>
    <w:p w14:paraId="565DB060" w14:textId="77777777" w:rsidR="00CD1693" w:rsidRDefault="00CD1693">
      <w:pPr>
        <w:pStyle w:val="BodyText"/>
      </w:pPr>
    </w:p>
    <w:p w14:paraId="634423A5" w14:textId="77777777" w:rsidR="00CD1693" w:rsidRDefault="006750BB">
      <w:pPr>
        <w:pStyle w:val="Heading1"/>
        <w:rPr>
          <w:lang w:val="en-US"/>
        </w:rPr>
      </w:pPr>
      <w:r>
        <w:rPr>
          <w:lang w:val="en-US"/>
        </w:rPr>
        <w:t>Enhancements to time and frequency synchronization common to NR NTN and IoT NTN</w:t>
      </w:r>
    </w:p>
    <w:p w14:paraId="481869C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similar to NR-NTN, UEs in IoT-NTN are assumed with GNSS capability [1]. Therefore, GNSS-assist UL pre-compensation methods proposed for NR-NTN should also be considered in IoT-NTN. There seems to be consensus on this view. OPPO, Huawei, CATT, Vivo, MediaTek, Intel, Spreadtrum, Sony, Ericsson, Asia Pacific Telecom, CMCC, Xiaomi, Samsung, Apple, Interdigital, Qualcomm mentioned in some form to re-use timing and frequency compensation mechanisms or principles for UL synchronization agreed in NR NTN in IoT NTN. </w:t>
      </w:r>
    </w:p>
    <w:p w14:paraId="6B9FB6C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69342AA3" w14:textId="77777777" w:rsidR="00CD1693" w:rsidRDefault="00CD1693">
      <w:pPr>
        <w:snapToGrid w:val="0"/>
        <w:spacing w:beforeLines="50" w:before="120" w:afterLines="50" w:after="120"/>
        <w:rPr>
          <w:rFonts w:eastAsiaTheme="minorEastAsia"/>
          <w:lang w:eastAsia="zh-CN"/>
        </w:rPr>
      </w:pPr>
    </w:p>
    <w:p w14:paraId="1154A588" w14:textId="77777777" w:rsidR="00CD1693" w:rsidRDefault="006750BB">
      <w:pPr>
        <w:pStyle w:val="Heading2"/>
        <w:rPr>
          <w:lang w:eastAsia="zh-CN"/>
        </w:rPr>
      </w:pPr>
      <w:r>
        <w:rPr>
          <w:lang w:eastAsia="zh-CN"/>
        </w:rPr>
        <w:t>TP#1 Proposal 1 for TR 36.763</w:t>
      </w:r>
    </w:p>
    <w:p w14:paraId="775EFE9C"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14:paraId="125AAD52"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3BB7E600"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18FF6538"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14:paraId="18DAD94E"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1ECF5583"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lastRenderedPageBreak/>
        <w:t>An NR NTN UE in RRC_CONNECTED states shall be capable of at least using its acquired GNSS position and satellite ephemeris to perform frequency pre-compensation to counter shift the Doppler experienced on the service link.</w:t>
      </w:r>
    </w:p>
    <w:p w14:paraId="131043B5" w14:textId="77777777" w:rsidR="00CD1693" w:rsidRDefault="00CD1693">
      <w:pPr>
        <w:pStyle w:val="BodyText"/>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3FF96EA" w14:textId="77777777" w:rsidTr="00223997">
        <w:trPr>
          <w:trHeight w:val="398"/>
          <w:jc w:val="center"/>
        </w:trPr>
        <w:tc>
          <w:tcPr>
            <w:tcW w:w="1559" w:type="dxa"/>
            <w:shd w:val="clear" w:color="auto" w:fill="auto"/>
            <w:vAlign w:val="center"/>
          </w:tcPr>
          <w:p w14:paraId="7202244F" w14:textId="77777777" w:rsidR="00CD1693" w:rsidRDefault="006750BB">
            <w:pPr>
              <w:snapToGrid w:val="0"/>
              <w:spacing w:after="0"/>
              <w:jc w:val="center"/>
              <w:rPr>
                <w:b/>
              </w:rPr>
            </w:pPr>
            <w:r>
              <w:rPr>
                <w:b/>
              </w:rPr>
              <w:t>Company</w:t>
            </w:r>
          </w:p>
        </w:tc>
        <w:tc>
          <w:tcPr>
            <w:tcW w:w="8080" w:type="dxa"/>
            <w:vAlign w:val="center"/>
          </w:tcPr>
          <w:p w14:paraId="5737D552" w14:textId="77777777" w:rsidR="00CD1693" w:rsidRDefault="006750BB">
            <w:pPr>
              <w:snapToGrid w:val="0"/>
              <w:spacing w:after="0"/>
              <w:jc w:val="center"/>
            </w:pPr>
            <w:r>
              <w:rPr>
                <w:b/>
                <w:sz w:val="22"/>
                <w:lang w:eastAsia="zh-CN"/>
              </w:rPr>
              <w:t>Comments and Views</w:t>
            </w:r>
          </w:p>
        </w:tc>
      </w:tr>
      <w:tr w:rsidR="00CD1693" w14:paraId="5B380C38" w14:textId="77777777" w:rsidTr="00223997">
        <w:trPr>
          <w:trHeight w:val="398"/>
          <w:jc w:val="center"/>
        </w:trPr>
        <w:tc>
          <w:tcPr>
            <w:tcW w:w="1559" w:type="dxa"/>
            <w:shd w:val="clear" w:color="auto" w:fill="auto"/>
            <w:vAlign w:val="center"/>
          </w:tcPr>
          <w:p w14:paraId="4F4D469B" w14:textId="77777777" w:rsidR="00CD1693" w:rsidRDefault="006750BB">
            <w:pPr>
              <w:snapToGrid w:val="0"/>
              <w:spacing w:after="0"/>
              <w:rPr>
                <w:lang w:val="en-US" w:eastAsia="zh-CN"/>
              </w:rPr>
            </w:pPr>
            <w:r>
              <w:rPr>
                <w:lang w:val="en-US" w:eastAsia="zh-CN"/>
              </w:rPr>
              <w:t>ZTE</w:t>
            </w:r>
          </w:p>
        </w:tc>
        <w:tc>
          <w:tcPr>
            <w:tcW w:w="8080" w:type="dxa"/>
            <w:vAlign w:val="center"/>
          </w:tcPr>
          <w:p w14:paraId="629A799B" w14:textId="77777777" w:rsidR="00CD1693" w:rsidRDefault="006750BB">
            <w:pPr>
              <w:pStyle w:val="Eqn"/>
              <w:rPr>
                <w:sz w:val="20"/>
                <w:szCs w:val="20"/>
              </w:rPr>
            </w:pPr>
            <w:r>
              <w:rPr>
                <w:sz w:val="20"/>
                <w:szCs w:val="20"/>
              </w:rPr>
              <w:t xml:space="preserve">Fine to reuse the conclusion in NR-NTN for UL </w:t>
            </w:r>
            <w:r>
              <w:rPr>
                <w:sz w:val="20"/>
                <w:szCs w:val="20"/>
                <w:lang w:eastAsia="zh-CN"/>
              </w:rPr>
              <w:t>timing and frequency synchronization. But not sure whether to capture it in the TR at this stage given the solution is actually not complete yet.</w:t>
            </w:r>
          </w:p>
        </w:tc>
      </w:tr>
      <w:tr w:rsidR="00CD1693" w14:paraId="3EF5F1A8" w14:textId="77777777" w:rsidTr="00223997">
        <w:trPr>
          <w:trHeight w:val="398"/>
          <w:jc w:val="center"/>
        </w:trPr>
        <w:tc>
          <w:tcPr>
            <w:tcW w:w="1559" w:type="dxa"/>
            <w:shd w:val="clear" w:color="auto" w:fill="auto"/>
            <w:vAlign w:val="center"/>
          </w:tcPr>
          <w:p w14:paraId="1039A32D" w14:textId="77777777" w:rsidR="00CD1693" w:rsidRDefault="00584850">
            <w:pPr>
              <w:snapToGrid w:val="0"/>
              <w:spacing w:after="0"/>
              <w:rPr>
                <w:lang w:eastAsia="zh-CN"/>
              </w:rPr>
            </w:pPr>
            <w:r>
              <w:rPr>
                <w:lang w:eastAsia="zh-CN"/>
              </w:rPr>
              <w:t>Huawei</w:t>
            </w:r>
          </w:p>
        </w:tc>
        <w:tc>
          <w:tcPr>
            <w:tcW w:w="8080" w:type="dxa"/>
            <w:vAlign w:val="center"/>
          </w:tcPr>
          <w:p w14:paraId="0E35BF3B" w14:textId="77777777" w:rsidR="00CD1693" w:rsidRPr="00584850" w:rsidRDefault="00584850">
            <w:pPr>
              <w:spacing w:before="120"/>
              <w:rPr>
                <w:rFonts w:eastAsiaTheme="minorEastAsia"/>
                <w:lang w:eastAsia="zh-CN"/>
              </w:rPr>
            </w:pPr>
            <w:r>
              <w:rPr>
                <w:rFonts w:eastAsiaTheme="minorEastAsia" w:hint="eastAsia"/>
                <w:lang w:eastAsia="zh-CN"/>
              </w:rPr>
              <w:t>W</w:t>
            </w:r>
            <w:r>
              <w:rPr>
                <w:rFonts w:eastAsiaTheme="minorEastAsia"/>
                <w:lang w:eastAsia="zh-CN"/>
              </w:rPr>
              <w:t>e are supportive to reuse the conclusion in NR-NTN for UL time and frequency synchronization but share a similar view with ZTE that the TP can wait a bit given the discussion is still ongoing and solution is not complete.</w:t>
            </w:r>
          </w:p>
        </w:tc>
      </w:tr>
      <w:tr w:rsidR="009A0529" w14:paraId="5ACB935D" w14:textId="77777777" w:rsidTr="00223997">
        <w:trPr>
          <w:trHeight w:val="398"/>
          <w:jc w:val="center"/>
        </w:trPr>
        <w:tc>
          <w:tcPr>
            <w:tcW w:w="1559" w:type="dxa"/>
            <w:shd w:val="clear" w:color="auto" w:fill="auto"/>
            <w:vAlign w:val="center"/>
          </w:tcPr>
          <w:p w14:paraId="7C448ED9" w14:textId="6B7AAADA" w:rsidR="009A0529" w:rsidRDefault="009A0529" w:rsidP="009A0529">
            <w:pPr>
              <w:snapToGrid w:val="0"/>
              <w:spacing w:after="0"/>
              <w:rPr>
                <w:lang w:eastAsia="zh-CN"/>
              </w:rPr>
            </w:pPr>
            <w:ins w:id="3" w:author="Ayan Sengupta" w:date="2021-01-26T20:21:00Z">
              <w:r>
                <w:rPr>
                  <w:lang w:eastAsia="zh-CN"/>
                </w:rPr>
                <w:t>Qualcomm</w:t>
              </w:r>
            </w:ins>
          </w:p>
        </w:tc>
        <w:tc>
          <w:tcPr>
            <w:tcW w:w="8080" w:type="dxa"/>
            <w:vAlign w:val="center"/>
          </w:tcPr>
          <w:p w14:paraId="5BF94B61" w14:textId="77777777" w:rsidR="009A0529" w:rsidRDefault="009A0529" w:rsidP="009A0529">
            <w:pPr>
              <w:spacing w:before="120"/>
              <w:rPr>
                <w:ins w:id="4" w:author="Ayan Sengupta" w:date="2021-01-26T20:21:00Z"/>
              </w:rPr>
            </w:pPr>
            <w:ins w:id="5" w:author="Ayan Sengupta" w:date="2021-01-26T20:21: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6D290C59" w14:textId="05CDAE85" w:rsidR="009A0529" w:rsidRDefault="009A0529" w:rsidP="009A0529">
            <w:pPr>
              <w:widowControl w:val="0"/>
            </w:pPr>
            <w:ins w:id="6" w:author="Ayan Sengupta" w:date="2021-01-26T20:21:00Z">
              <w:r>
                <w:t>The kinds of agreements listed here should be made in the WI phase.</w:t>
              </w:r>
            </w:ins>
          </w:p>
        </w:tc>
      </w:tr>
      <w:tr w:rsidR="009A0529" w14:paraId="64D1D5D0" w14:textId="77777777" w:rsidTr="00223997">
        <w:trPr>
          <w:trHeight w:val="398"/>
          <w:jc w:val="center"/>
        </w:trPr>
        <w:tc>
          <w:tcPr>
            <w:tcW w:w="1559" w:type="dxa"/>
            <w:shd w:val="clear" w:color="auto" w:fill="auto"/>
            <w:vAlign w:val="center"/>
          </w:tcPr>
          <w:p w14:paraId="4EE13951" w14:textId="3FFEC9E3" w:rsidR="009A0529" w:rsidRPr="00D90E46" w:rsidRDefault="00D90E46" w:rsidP="009A0529">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3160ACCC" w14:textId="777B2F2B" w:rsidR="009A0529" w:rsidRPr="00D90E46" w:rsidRDefault="00D90E46" w:rsidP="009A0529">
            <w:pPr>
              <w:spacing w:beforeLines="50" w:before="120" w:afterLines="50" w:after="120"/>
              <w:rPr>
                <w:rFonts w:eastAsiaTheme="minorEastAsia"/>
                <w:lang w:eastAsia="zh-CN"/>
              </w:rPr>
            </w:pPr>
            <w:r>
              <w:rPr>
                <w:rFonts w:eastAsiaTheme="minorEastAsia" w:hint="eastAsia"/>
                <w:lang w:eastAsia="zh-CN"/>
              </w:rPr>
              <w:t xml:space="preserve">We shared the similar views with </w:t>
            </w:r>
            <w:r w:rsidRPr="00D90E46">
              <w:rPr>
                <w:rFonts w:eastAsiaTheme="minorEastAsia"/>
                <w:lang w:eastAsia="zh-CN"/>
              </w:rPr>
              <w:t>Qualcomm</w:t>
            </w:r>
            <w:r>
              <w:rPr>
                <w:rFonts w:eastAsiaTheme="minorEastAsia"/>
                <w:lang w:eastAsia="zh-CN"/>
              </w:rPr>
              <w:t>.</w:t>
            </w:r>
          </w:p>
        </w:tc>
      </w:tr>
      <w:tr w:rsidR="0000433D" w14:paraId="3EA1CA47" w14:textId="77777777" w:rsidTr="00223997">
        <w:trPr>
          <w:trHeight w:val="398"/>
          <w:jc w:val="center"/>
        </w:trPr>
        <w:tc>
          <w:tcPr>
            <w:tcW w:w="1559" w:type="dxa"/>
            <w:shd w:val="clear" w:color="auto" w:fill="auto"/>
            <w:vAlign w:val="center"/>
          </w:tcPr>
          <w:p w14:paraId="6104863F" w14:textId="7B25D6CF" w:rsidR="0000433D" w:rsidRDefault="0000433D" w:rsidP="0000433D">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059EF821" w14:textId="75AEC263" w:rsidR="0000433D" w:rsidRDefault="0000433D" w:rsidP="0000433D">
            <w:pPr>
              <w:spacing w:before="60" w:after="60" w:line="288" w:lineRule="auto"/>
              <w:jc w:val="both"/>
            </w:pPr>
            <w:r>
              <w:rPr>
                <w:rFonts w:eastAsiaTheme="minorEastAsia"/>
                <w:lang w:eastAsia="zh-CN"/>
              </w:rPr>
              <w:t xml:space="preserve">We support to reuse the NR conclusion on UL timing and frequency synchronization for IoT NTN. We also think we should wait for further agreement and conclusion on NR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prepare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IoT</w:t>
            </w:r>
            <w:r>
              <w:rPr>
                <w:rFonts w:eastAsiaTheme="minorEastAsia"/>
                <w:lang w:eastAsia="zh-CN"/>
              </w:rPr>
              <w:t xml:space="preserve">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TR.</w:t>
            </w:r>
          </w:p>
        </w:tc>
      </w:tr>
      <w:tr w:rsidR="00EA2BBD" w14:paraId="5C697999" w14:textId="77777777" w:rsidTr="00223997">
        <w:trPr>
          <w:trHeight w:val="398"/>
          <w:jc w:val="center"/>
        </w:trPr>
        <w:tc>
          <w:tcPr>
            <w:tcW w:w="1559" w:type="dxa"/>
            <w:shd w:val="clear" w:color="auto" w:fill="auto"/>
            <w:vAlign w:val="center"/>
          </w:tcPr>
          <w:p w14:paraId="5FD9D9C9" w14:textId="5695720D" w:rsidR="00EA2BBD" w:rsidRDefault="00EA2BBD" w:rsidP="0000433D">
            <w:pPr>
              <w:snapToGrid w:val="0"/>
              <w:spacing w:after="0"/>
              <w:rPr>
                <w:lang w:eastAsia="zh-CN"/>
              </w:rPr>
            </w:pPr>
            <w:r>
              <w:rPr>
                <w:rFonts w:eastAsiaTheme="minorEastAsia" w:hint="eastAsia"/>
                <w:lang w:eastAsia="zh-CN"/>
              </w:rPr>
              <w:t>CATT</w:t>
            </w:r>
          </w:p>
        </w:tc>
        <w:tc>
          <w:tcPr>
            <w:tcW w:w="8080" w:type="dxa"/>
            <w:vAlign w:val="center"/>
          </w:tcPr>
          <w:p w14:paraId="4384E59C" w14:textId="3E4553C9" w:rsidR="00EA2BBD" w:rsidRDefault="00EA2BBD" w:rsidP="0000433D">
            <w:pPr>
              <w:pStyle w:val="BodyText"/>
              <w:rPr>
                <w:i/>
              </w:rPr>
            </w:pPr>
            <w:r>
              <w:rPr>
                <w:rFonts w:eastAsiaTheme="minorEastAsia" w:hint="eastAsia"/>
                <w:lang w:eastAsia="zh-CN"/>
              </w:rPr>
              <w:t xml:space="preserve">In principle, the solutions of NTN can be reused as much as possible for IoT NTN. </w:t>
            </w:r>
            <w:r>
              <w:rPr>
                <w:rFonts w:eastAsiaTheme="minorEastAsia"/>
                <w:lang w:eastAsia="zh-CN"/>
              </w:rPr>
              <w:t>H</w:t>
            </w:r>
            <w:r>
              <w:rPr>
                <w:rFonts w:eastAsiaTheme="minorEastAsia" w:hint="eastAsia"/>
                <w:lang w:eastAsia="zh-CN"/>
              </w:rPr>
              <w:t xml:space="preserve">owever, the </w:t>
            </w:r>
            <w:r>
              <w:rPr>
                <w:rFonts w:eastAsiaTheme="minorEastAsia"/>
                <w:lang w:eastAsia="zh-CN"/>
              </w:rPr>
              <w:t>differen</w:t>
            </w:r>
            <w:r>
              <w:rPr>
                <w:rFonts w:eastAsiaTheme="minorEastAsia" w:hint="eastAsia"/>
                <w:lang w:eastAsia="zh-CN"/>
              </w:rPr>
              <w:t xml:space="preserve">ce of IoT NTN seems to be diverse. So we agree other companies view, and need wait for some time to see what is to be </w:t>
            </w:r>
            <w:r>
              <w:rPr>
                <w:rFonts w:eastAsiaTheme="minorEastAsia"/>
                <w:lang w:eastAsia="zh-CN"/>
              </w:rPr>
              <w:t>enhanced</w:t>
            </w:r>
            <w:r>
              <w:rPr>
                <w:rFonts w:eastAsiaTheme="minorEastAsia" w:hint="eastAsia"/>
                <w:lang w:eastAsia="zh-CN"/>
              </w:rPr>
              <w:t xml:space="preserve"> in IoT NTN.</w:t>
            </w:r>
          </w:p>
        </w:tc>
      </w:tr>
      <w:tr w:rsidR="0000433D" w14:paraId="2D3E9348" w14:textId="77777777" w:rsidTr="00223997">
        <w:trPr>
          <w:trHeight w:val="398"/>
          <w:jc w:val="center"/>
        </w:trPr>
        <w:tc>
          <w:tcPr>
            <w:tcW w:w="1559" w:type="dxa"/>
            <w:shd w:val="clear" w:color="auto" w:fill="auto"/>
            <w:vAlign w:val="center"/>
          </w:tcPr>
          <w:p w14:paraId="556AB9F3" w14:textId="161187C9" w:rsidR="0000433D" w:rsidRPr="00896AA4" w:rsidRDefault="00896AA4" w:rsidP="0000433D">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992D9C0" w14:textId="77777777" w:rsidR="00896AA4" w:rsidRPr="001C313C" w:rsidRDefault="00896AA4" w:rsidP="00896AA4">
            <w:pPr>
              <w:pStyle w:val="Eqn"/>
              <w:rPr>
                <w:rFonts w:eastAsiaTheme="minorEastAsia"/>
                <w:lang w:eastAsia="zh-CN"/>
              </w:rPr>
            </w:pPr>
            <w:r w:rsidRPr="001C313C">
              <w:rPr>
                <w:rFonts w:eastAsiaTheme="minorEastAsia"/>
                <w:lang w:eastAsia="zh-CN"/>
              </w:rPr>
              <w:t xml:space="preserve">Considering </w:t>
            </w:r>
            <w:r>
              <w:rPr>
                <w:rFonts w:eastAsiaTheme="minorEastAsia"/>
                <w:lang w:eastAsia="zh-CN"/>
              </w:rPr>
              <w:t xml:space="preserve">that </w:t>
            </w:r>
            <w:r w:rsidRPr="001C313C">
              <w:rPr>
                <w:rFonts w:eastAsiaTheme="minorEastAsia"/>
                <w:lang w:eastAsia="zh-CN"/>
              </w:rPr>
              <w:t>the solution from NR NTN is not completed, captur</w:t>
            </w:r>
            <w:r>
              <w:rPr>
                <w:rFonts w:eastAsiaTheme="minorEastAsia"/>
                <w:lang w:eastAsia="zh-CN"/>
              </w:rPr>
              <w:t>e</w:t>
            </w:r>
            <w:r w:rsidRPr="001C313C">
              <w:rPr>
                <w:rFonts w:eastAsiaTheme="minorEastAsia"/>
                <w:lang w:eastAsia="zh-CN"/>
              </w:rPr>
              <w:t xml:space="preserve"> this solution in</w:t>
            </w:r>
            <w:r>
              <w:rPr>
                <w:rFonts w:eastAsiaTheme="minorEastAsia"/>
                <w:lang w:eastAsia="zh-CN"/>
              </w:rPr>
              <w:t>to</w:t>
            </w:r>
            <w:r w:rsidRPr="001C313C">
              <w:rPr>
                <w:rFonts w:eastAsiaTheme="minorEastAsia"/>
                <w:lang w:eastAsia="zh-CN"/>
              </w:rPr>
              <w:t xml:space="preserve"> the TR </w:t>
            </w:r>
            <w:r>
              <w:rPr>
                <w:rFonts w:eastAsiaTheme="minorEastAsia"/>
                <w:lang w:eastAsia="zh-CN"/>
              </w:rPr>
              <w:t>could</w:t>
            </w:r>
            <w:r w:rsidRPr="001C313C">
              <w:rPr>
                <w:rFonts w:eastAsiaTheme="minorEastAsia"/>
                <w:lang w:eastAsia="zh-CN"/>
              </w:rPr>
              <w:t xml:space="preserve"> be </w:t>
            </w:r>
            <w:r>
              <w:rPr>
                <w:rFonts w:eastAsiaTheme="minorEastAsia"/>
                <w:lang w:eastAsia="zh-CN"/>
              </w:rPr>
              <w:t>postponed</w:t>
            </w:r>
            <w:r w:rsidRPr="001C313C">
              <w:rPr>
                <w:rFonts w:eastAsiaTheme="minorEastAsia"/>
                <w:lang w:eastAsia="zh-CN"/>
              </w:rPr>
              <w:t>.</w:t>
            </w:r>
          </w:p>
          <w:p w14:paraId="7A6C712C" w14:textId="51B86946" w:rsidR="0000433D" w:rsidRDefault="00896AA4" w:rsidP="00896AA4">
            <w:pPr>
              <w:overflowPunct w:val="0"/>
              <w:autoSpaceDE w:val="0"/>
              <w:autoSpaceDN w:val="0"/>
              <w:adjustRightInd w:val="0"/>
              <w:spacing w:after="0"/>
              <w:jc w:val="both"/>
              <w:textAlignment w:val="baseline"/>
              <w:rPr>
                <w:lang w:val="en-US"/>
              </w:rPr>
            </w:pPr>
            <w:r w:rsidRPr="001C313C">
              <w:rPr>
                <w:rFonts w:eastAsiaTheme="minorEastAsia"/>
                <w:lang w:eastAsia="zh-CN"/>
              </w:rPr>
              <w:t xml:space="preserve">But we support </w:t>
            </w:r>
            <w:r>
              <w:rPr>
                <w:rFonts w:eastAsiaTheme="minorEastAsia"/>
                <w:lang w:eastAsia="zh-CN"/>
              </w:rPr>
              <w:t xml:space="preserve">to </w:t>
            </w:r>
            <w:r w:rsidRPr="001C313C">
              <w:rPr>
                <w:rFonts w:eastAsiaTheme="minorEastAsia"/>
                <w:lang w:eastAsia="zh-CN"/>
              </w:rPr>
              <w:t>reus</w:t>
            </w:r>
            <w:r>
              <w:rPr>
                <w:rFonts w:eastAsiaTheme="minorEastAsia"/>
                <w:lang w:eastAsia="zh-CN"/>
              </w:rPr>
              <w:t>e</w:t>
            </w:r>
            <w:r w:rsidRPr="001C313C">
              <w:rPr>
                <w:rFonts w:eastAsiaTheme="minorEastAsia"/>
                <w:lang w:eastAsia="zh-CN"/>
              </w:rPr>
              <w:t xml:space="preserve"> the solutions in NR NTN as much as possible.</w:t>
            </w:r>
          </w:p>
        </w:tc>
      </w:tr>
      <w:tr w:rsidR="00657FEA" w14:paraId="7BC51513" w14:textId="77777777" w:rsidTr="00223997">
        <w:trPr>
          <w:trHeight w:val="398"/>
          <w:jc w:val="center"/>
        </w:trPr>
        <w:tc>
          <w:tcPr>
            <w:tcW w:w="1559" w:type="dxa"/>
            <w:shd w:val="clear" w:color="auto" w:fill="auto"/>
            <w:vAlign w:val="center"/>
          </w:tcPr>
          <w:p w14:paraId="54A4F304" w14:textId="35B02D6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2C9AED1" w14:textId="77777777" w:rsidR="00657FEA" w:rsidRPr="002F4A0E" w:rsidRDefault="00657FEA" w:rsidP="00657FEA">
            <w:pPr>
              <w:pStyle w:val="BodyText"/>
              <w:rPr>
                <w:iCs/>
              </w:rPr>
            </w:pPr>
            <w:r w:rsidRPr="002F4A0E">
              <w:rPr>
                <w:iCs/>
              </w:rPr>
              <w:t xml:space="preserve">First of all, no RRC_INACTIVE status in LTE, which should be removed. </w:t>
            </w:r>
          </w:p>
          <w:p w14:paraId="4E4453D4" w14:textId="77777777" w:rsidR="00657FEA" w:rsidRPr="002F4A0E" w:rsidRDefault="00657FEA" w:rsidP="00657FEA">
            <w:pPr>
              <w:pStyle w:val="BodyText"/>
              <w:rPr>
                <w:iCs/>
              </w:rPr>
            </w:pPr>
            <w:r w:rsidRPr="002F4A0E">
              <w:rPr>
                <w:iCs/>
              </w:rPr>
              <w:t xml:space="preserve">Generally, we agree that the agreement in NR NTN could be a baseline for IoT over NTN. But there are differences between LTE and NR, between IoT UE and NR normal UE on reduction of cost/complexity/power consumption, etc. Also there are difference on deployment of normal UE and IoT UE for different purpose. So whether the baseline can be used directly or not is a problem. Only the one suitable for IoT over NTN can be confirmed to be used in 36.763. </w:t>
            </w:r>
          </w:p>
          <w:p w14:paraId="2E50C5EE" w14:textId="77777777" w:rsidR="00657FEA" w:rsidRPr="002F4A0E" w:rsidRDefault="00657FEA" w:rsidP="00657FEA">
            <w:pPr>
              <w:pStyle w:val="BodyText"/>
              <w:rPr>
                <w:iCs/>
              </w:rPr>
            </w:pPr>
          </w:p>
          <w:p w14:paraId="6BC61419" w14:textId="77777777" w:rsidR="00657FEA" w:rsidRPr="002F4A0E" w:rsidRDefault="00657FEA" w:rsidP="00657FEA">
            <w:pPr>
              <w:pStyle w:val="BodyText"/>
              <w:rPr>
                <w:iCs/>
              </w:rPr>
            </w:pPr>
            <w:r w:rsidRPr="002F4A0E">
              <w:rPr>
                <w:iCs/>
              </w:rPr>
              <w:t xml:space="preserve">If the moderator wants to add NR NTN in 36.763, we suggest to add following as the beginning of NR NTN agreement: </w:t>
            </w:r>
          </w:p>
          <w:p w14:paraId="28FDFEB7" w14:textId="77777777" w:rsidR="00657FEA" w:rsidRPr="002F4A0E" w:rsidRDefault="00657FEA" w:rsidP="00657FEA">
            <w:pPr>
              <w:pStyle w:val="BodyText"/>
              <w:rPr>
                <w:iCs/>
              </w:rPr>
            </w:pPr>
            <w:r w:rsidRPr="002F4A0E">
              <w:rPr>
                <w:iCs/>
              </w:rPr>
              <w:t xml:space="preserve">The agreements are from 3GPP RAN1 meeting on NR NTN, which could be baseline for IoT over NTN. FFS for any possible issue related to IoT over NTN. </w:t>
            </w:r>
          </w:p>
          <w:p w14:paraId="3321813B" w14:textId="77777777" w:rsidR="00657FEA" w:rsidRPr="002F4A0E" w:rsidRDefault="00657FEA" w:rsidP="00657FEA">
            <w:pPr>
              <w:pStyle w:val="BodyText"/>
              <w:rPr>
                <w:iCs/>
              </w:rPr>
            </w:pPr>
          </w:p>
          <w:p w14:paraId="27678A9A" w14:textId="77777777" w:rsidR="00657FEA" w:rsidRPr="002F4A0E" w:rsidRDefault="00657FEA" w:rsidP="00657FEA">
            <w:pPr>
              <w:pStyle w:val="BodyText"/>
              <w:rPr>
                <w:iCs/>
              </w:rPr>
            </w:pPr>
            <w:r w:rsidRPr="002F4A0E">
              <w:rPr>
                <w:iCs/>
              </w:rPr>
              <w:t xml:space="preserve">For IoT UE pre-compensation based on GNSS acquisition, we suggest to add following possible issue: </w:t>
            </w:r>
          </w:p>
          <w:p w14:paraId="4A3D0B70" w14:textId="77777777" w:rsidR="00657FEA" w:rsidRPr="002F4A0E" w:rsidRDefault="00657FEA" w:rsidP="00657FEA">
            <w:pPr>
              <w:pStyle w:val="BodyText"/>
              <w:rPr>
                <w:iCs/>
              </w:rPr>
            </w:pPr>
            <w:r w:rsidRPr="002F4A0E">
              <w:rPr>
                <w:iCs/>
              </w:rPr>
              <w:t xml:space="preserve">FFS for  </w:t>
            </w:r>
          </w:p>
          <w:p w14:paraId="22ECAB32" w14:textId="77777777" w:rsidR="00657FEA" w:rsidRPr="002F4A0E" w:rsidRDefault="00657FEA" w:rsidP="00657FEA">
            <w:pPr>
              <w:pStyle w:val="BodyText"/>
              <w:rPr>
                <w:iCs/>
              </w:rPr>
            </w:pPr>
            <w:r w:rsidRPr="002F4A0E">
              <w:rPr>
                <w:iCs/>
              </w:rPr>
              <w:t xml:space="preserve">1, impact of complexity/power consumption for GNSS on NB-IoT and eMTC UE </w:t>
            </w:r>
          </w:p>
          <w:p w14:paraId="6C705908" w14:textId="77777777" w:rsidR="00657FEA" w:rsidRPr="002F4A0E" w:rsidRDefault="00657FEA" w:rsidP="00657FEA">
            <w:pPr>
              <w:pStyle w:val="BodyText"/>
              <w:rPr>
                <w:iCs/>
              </w:rPr>
            </w:pPr>
            <w:r w:rsidRPr="002F4A0E">
              <w:rPr>
                <w:iCs/>
              </w:rPr>
              <w:t xml:space="preserve">2, whether GNSS accuracy can be same from IoT UE and normal UE, for different deployment and device type. </w:t>
            </w:r>
          </w:p>
          <w:p w14:paraId="570BD3B1" w14:textId="2D1466C4" w:rsidR="00657FEA" w:rsidRDefault="00657FEA" w:rsidP="00657FEA">
            <w:pPr>
              <w:rPr>
                <w:b/>
                <w:bCs/>
                <w:i/>
                <w:lang w:val="en-US"/>
              </w:rPr>
            </w:pPr>
            <w:r w:rsidRPr="002F4A0E">
              <w:rPr>
                <w:iCs/>
              </w:rPr>
              <w:t>3, etc.</w:t>
            </w:r>
          </w:p>
        </w:tc>
      </w:tr>
      <w:tr w:rsidR="00657FEA" w14:paraId="26B8C505" w14:textId="77777777" w:rsidTr="00223997">
        <w:trPr>
          <w:trHeight w:val="412"/>
          <w:jc w:val="center"/>
        </w:trPr>
        <w:tc>
          <w:tcPr>
            <w:tcW w:w="1559" w:type="dxa"/>
            <w:shd w:val="clear" w:color="auto" w:fill="auto"/>
            <w:vAlign w:val="center"/>
          </w:tcPr>
          <w:p w14:paraId="52C669B2" w14:textId="146D9700" w:rsidR="00657FEA" w:rsidRDefault="002C1E55" w:rsidP="00657FEA">
            <w:pPr>
              <w:snapToGrid w:val="0"/>
              <w:spacing w:after="0"/>
              <w:rPr>
                <w:lang w:eastAsia="zh-CN"/>
              </w:rPr>
            </w:pPr>
            <w:r>
              <w:rPr>
                <w:lang w:eastAsia="zh-CN"/>
              </w:rPr>
              <w:t>Ericsson</w:t>
            </w:r>
          </w:p>
        </w:tc>
        <w:tc>
          <w:tcPr>
            <w:tcW w:w="8080" w:type="dxa"/>
            <w:vAlign w:val="center"/>
          </w:tcPr>
          <w:p w14:paraId="20D1ABCE" w14:textId="6B78E7EF" w:rsidR="00657FEA" w:rsidRPr="002C1E55" w:rsidRDefault="002C1E55" w:rsidP="00657FEA">
            <w:pPr>
              <w:jc w:val="both"/>
              <w:rPr>
                <w:bCs/>
                <w:iCs/>
                <w:lang w:val="en-US"/>
              </w:rPr>
            </w:pPr>
            <w:r w:rsidRPr="002C1E55">
              <w:rPr>
                <w:bCs/>
                <w:iCs/>
                <w:lang w:val="en-US"/>
              </w:rPr>
              <w:t xml:space="preserve">The baseline should be to reuse solutions for time and frequency synchronization from NR NTN but the level of detail of the NR NTN agreements is more suited for a WI. Further, UE support of </w:t>
            </w:r>
            <w:r w:rsidRPr="002C1E55">
              <w:rPr>
                <w:bCs/>
                <w:iCs/>
                <w:lang w:val="en-US"/>
              </w:rPr>
              <w:lastRenderedPageBreak/>
              <w:t>GNSS in RRC_CONNECTED state for IoT NTN should be discussed by RAN1. Therefore we think these agreements should not be captured in the TR.</w:t>
            </w:r>
          </w:p>
        </w:tc>
      </w:tr>
      <w:tr w:rsidR="00BA5605" w14:paraId="2AA5977E" w14:textId="77777777" w:rsidTr="00223997">
        <w:trPr>
          <w:trHeight w:val="417"/>
          <w:jc w:val="center"/>
        </w:trPr>
        <w:tc>
          <w:tcPr>
            <w:tcW w:w="1559" w:type="dxa"/>
            <w:shd w:val="clear" w:color="auto" w:fill="auto"/>
            <w:vAlign w:val="center"/>
          </w:tcPr>
          <w:p w14:paraId="196B19B9" w14:textId="0E88A248" w:rsidR="00BA5605" w:rsidRDefault="00BA5605" w:rsidP="00BA5605">
            <w:pPr>
              <w:snapToGrid w:val="0"/>
              <w:spacing w:after="0"/>
              <w:rPr>
                <w:lang w:eastAsia="zh-CN"/>
              </w:rPr>
            </w:pPr>
            <w:r>
              <w:rPr>
                <w:lang w:val="en-US" w:eastAsia="zh-CN"/>
              </w:rPr>
              <w:lastRenderedPageBreak/>
              <w:t>Xiaomi</w:t>
            </w:r>
          </w:p>
        </w:tc>
        <w:tc>
          <w:tcPr>
            <w:tcW w:w="8080" w:type="dxa"/>
            <w:vAlign w:val="center"/>
          </w:tcPr>
          <w:p w14:paraId="3CC69DEE" w14:textId="2AC65C21" w:rsidR="00BA5605" w:rsidRDefault="00BA5605" w:rsidP="00BA5605">
            <w:pPr>
              <w:spacing w:beforeLines="50" w:before="120" w:after="0"/>
              <w:rPr>
                <w:bCs/>
                <w:lang w:eastAsia="ja-JP"/>
              </w:rPr>
            </w:pPr>
            <w:r>
              <w:t>W</w:t>
            </w:r>
            <w:r>
              <w:rPr>
                <w:rFonts w:hint="eastAsia"/>
              </w:rPr>
              <w:t xml:space="preserve">e </w:t>
            </w:r>
            <w:r>
              <w:t xml:space="preserve">are supportive to reuse the conclusion in NR NTN. But </w:t>
            </w:r>
            <w:r w:rsidRPr="00217F76">
              <w:t>capturing</w:t>
            </w:r>
            <w:r>
              <w:t xml:space="preserve"> the TP in TR is too early. </w:t>
            </w:r>
          </w:p>
        </w:tc>
      </w:tr>
      <w:tr w:rsidR="00BA5605" w14:paraId="54CEC1AE" w14:textId="77777777" w:rsidTr="00223997">
        <w:trPr>
          <w:trHeight w:val="398"/>
          <w:jc w:val="center"/>
        </w:trPr>
        <w:tc>
          <w:tcPr>
            <w:tcW w:w="1559" w:type="dxa"/>
            <w:shd w:val="clear" w:color="auto" w:fill="auto"/>
            <w:vAlign w:val="center"/>
          </w:tcPr>
          <w:p w14:paraId="2DB1830F" w14:textId="659847F0" w:rsidR="00BA5605" w:rsidRDefault="004412F8" w:rsidP="00BA5605">
            <w:pPr>
              <w:snapToGrid w:val="0"/>
              <w:spacing w:after="0"/>
              <w:rPr>
                <w:lang w:eastAsia="zh-CN"/>
              </w:rPr>
            </w:pPr>
            <w:r>
              <w:rPr>
                <w:lang w:eastAsia="zh-CN"/>
              </w:rPr>
              <w:t>MediaTek</w:t>
            </w:r>
          </w:p>
        </w:tc>
        <w:tc>
          <w:tcPr>
            <w:tcW w:w="8080" w:type="dxa"/>
            <w:vAlign w:val="center"/>
          </w:tcPr>
          <w:p w14:paraId="0DFD9877" w14:textId="2DE4C8E1" w:rsidR="00BA5605" w:rsidRDefault="00EE360B" w:rsidP="00BA5605">
            <w:pPr>
              <w:spacing w:beforeLines="50" w:before="120" w:afterLines="50" w:after="120"/>
            </w:pPr>
            <w:r>
              <w:t xml:space="preserve">Support </w:t>
            </w:r>
            <w:r w:rsidR="004412F8">
              <w:t xml:space="preserve"> </w:t>
            </w:r>
            <w:r>
              <w:t>proposal.</w:t>
            </w:r>
          </w:p>
        </w:tc>
      </w:tr>
      <w:tr w:rsidR="00223997" w14:paraId="00D379C7" w14:textId="77777777" w:rsidTr="00EC6E71">
        <w:trPr>
          <w:trHeight w:val="398"/>
          <w:jc w:val="center"/>
        </w:trPr>
        <w:tc>
          <w:tcPr>
            <w:tcW w:w="1559" w:type="dxa"/>
            <w:shd w:val="clear" w:color="auto" w:fill="auto"/>
            <w:vAlign w:val="center"/>
          </w:tcPr>
          <w:p w14:paraId="1AE90FBF" w14:textId="40BB2990" w:rsidR="00223997" w:rsidRDefault="00223997" w:rsidP="00223997">
            <w:pPr>
              <w:snapToGrid w:val="0"/>
              <w:spacing w:after="0"/>
              <w:rPr>
                <w:lang w:eastAsia="zh-CN"/>
              </w:rPr>
            </w:pPr>
            <w:r>
              <w:rPr>
                <w:lang w:eastAsia="zh-CN"/>
              </w:rPr>
              <w:t>SONY</w:t>
            </w:r>
          </w:p>
        </w:tc>
        <w:tc>
          <w:tcPr>
            <w:tcW w:w="8080" w:type="dxa"/>
          </w:tcPr>
          <w:p w14:paraId="7A0DDC90" w14:textId="7636AE28" w:rsidR="00223997" w:rsidRDefault="00223997" w:rsidP="00223997">
            <w:pPr>
              <w:tabs>
                <w:tab w:val="left" w:pos="1752"/>
              </w:tabs>
              <w:snapToGrid w:val="0"/>
              <w:spacing w:after="0"/>
              <w:jc w:val="both"/>
            </w:pPr>
            <w:r w:rsidRPr="00724EF4">
              <w:t xml:space="preserve">It seems too early to agree to put these agreements in the IoT-NTN TR. We share similar views to Qualcomm and Nokia-NSB.  </w:t>
            </w:r>
          </w:p>
        </w:tc>
      </w:tr>
      <w:tr w:rsidR="00223997" w14:paraId="49750AE0" w14:textId="77777777" w:rsidTr="00EC6E71">
        <w:trPr>
          <w:trHeight w:val="398"/>
          <w:jc w:val="center"/>
        </w:trPr>
        <w:tc>
          <w:tcPr>
            <w:tcW w:w="1559" w:type="dxa"/>
            <w:shd w:val="clear" w:color="auto" w:fill="auto"/>
            <w:vAlign w:val="center"/>
          </w:tcPr>
          <w:p w14:paraId="25E662B2" w14:textId="67365792" w:rsidR="00223997" w:rsidRDefault="00223997" w:rsidP="00223997">
            <w:pPr>
              <w:snapToGrid w:val="0"/>
              <w:spacing w:after="0"/>
              <w:rPr>
                <w:lang w:eastAsia="zh-CN"/>
              </w:rPr>
            </w:pPr>
            <w:r>
              <w:rPr>
                <w:lang w:eastAsia="zh-CN"/>
              </w:rPr>
              <w:t>APT</w:t>
            </w:r>
          </w:p>
        </w:tc>
        <w:tc>
          <w:tcPr>
            <w:tcW w:w="8080" w:type="dxa"/>
          </w:tcPr>
          <w:p w14:paraId="12650B74" w14:textId="2AC41DE2" w:rsidR="00223997" w:rsidRDefault="00223997" w:rsidP="00223997">
            <w:pPr>
              <w:tabs>
                <w:tab w:val="left" w:pos="1752"/>
              </w:tabs>
              <w:snapToGrid w:val="0"/>
              <w:spacing w:after="0"/>
              <w:jc w:val="both"/>
            </w:pPr>
            <w:r w:rsidRPr="00724EF4">
              <w:t xml:space="preserve">No. Prefer to develop TR36.763 based on contributions for this SI only. </w:t>
            </w:r>
          </w:p>
        </w:tc>
      </w:tr>
    </w:tbl>
    <w:p w14:paraId="4BF36557" w14:textId="77777777" w:rsidR="00CD1693" w:rsidRDefault="00CD1693">
      <w:pPr>
        <w:pStyle w:val="BodyText"/>
        <w:spacing w:after="0"/>
        <w:jc w:val="both"/>
      </w:pPr>
    </w:p>
    <w:p w14:paraId="53838E3A" w14:textId="77777777" w:rsidR="00CD1693" w:rsidRDefault="006750BB">
      <w:pPr>
        <w:pStyle w:val="Heading2"/>
        <w:rPr>
          <w:lang w:eastAsia="zh-CN"/>
        </w:rPr>
      </w:pPr>
      <w:r>
        <w:rPr>
          <w:lang w:eastAsia="zh-CN"/>
        </w:rPr>
        <w:t>TP#2 Proposal 1 for TR 36.763</w:t>
      </w:r>
    </w:p>
    <w:p w14:paraId="78F42148"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14:paraId="48ADBBAB"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4C057A58"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0933590A" w14:textId="77777777"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14:paraId="11EB8AA9" w14:textId="77777777"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14:paraId="14332773" w14:textId="77777777"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14:paraId="097D2725" w14:textId="77777777" w:rsidR="00CD1693" w:rsidRDefault="006750BB">
      <w:pPr>
        <w:numPr>
          <w:ilvl w:val="1"/>
          <w:numId w:val="3"/>
        </w:numPr>
        <w:spacing w:after="0"/>
        <w:rPr>
          <w:b/>
          <w:i/>
          <w:color w:val="000000"/>
          <w:lang w:val="en-US" w:eastAsia="ko-KR"/>
        </w:rPr>
      </w:pPr>
      <w:r>
        <w:rPr>
          <w:b/>
          <w:i/>
          <w:color w:val="000000"/>
          <w:lang w:val="en-US" w:eastAsia="ko-KR"/>
        </w:rPr>
        <w:t>FFS: A common timing drift rate</w:t>
      </w:r>
    </w:p>
    <w:p w14:paraId="21536B0B" w14:textId="77777777" w:rsidR="00CD1693" w:rsidRDefault="006750BB">
      <w:pPr>
        <w:numPr>
          <w:ilvl w:val="0"/>
          <w:numId w:val="3"/>
        </w:numPr>
        <w:spacing w:after="0"/>
        <w:rPr>
          <w:b/>
          <w:i/>
          <w:color w:val="000000"/>
          <w:lang w:val="en-US" w:eastAsia="ko-KR"/>
        </w:rPr>
      </w:pPr>
      <w:r>
        <w:rPr>
          <w:b/>
          <w:i/>
          <w:color w:val="000000"/>
          <w:lang w:val="en-US" w:eastAsia="ko-KR"/>
        </w:rPr>
        <w:t>Before Msg1/MsgA transmission, the NR NTN UE in idle/inactive mode calculates its TA as follows:</w:t>
      </w:r>
    </w:p>
    <w:p w14:paraId="183E4C1B" w14:textId="77777777" w:rsidR="00CD1693" w:rsidRDefault="006750BB">
      <w:pPr>
        <w:pStyle w:val="ListParagraph"/>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28FA69BF" w14:textId="77777777" w:rsidR="00CD1693" w:rsidRDefault="006750BB">
      <w:pPr>
        <w:pStyle w:val="ListParagraph"/>
        <w:spacing w:before="120"/>
        <w:rPr>
          <w:b/>
          <w:i/>
          <w:color w:val="000000"/>
          <w:lang w:eastAsia="ko-KR"/>
        </w:rPr>
      </w:pPr>
      <w:r>
        <w:rPr>
          <w:b/>
          <w:i/>
          <w:color w:val="000000"/>
          <w:lang w:eastAsia="ko-KR"/>
        </w:rPr>
        <w:t>where:</w:t>
      </w:r>
    </w:p>
    <w:p w14:paraId="29B7983C" w14:textId="77777777" w:rsidR="00CD1693" w:rsidRDefault="0060692E">
      <w:pPr>
        <w:pStyle w:val="ListParagraph"/>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6750BB">
        <w:rPr>
          <w:b/>
          <w:i/>
          <w:color w:val="000000"/>
          <w:lang w:eastAsia="ko-KR"/>
        </w:rPr>
        <w:t>is derived from the User specific TA self-estimation</w:t>
      </w:r>
    </w:p>
    <w:p w14:paraId="0357F318" w14:textId="77777777" w:rsidR="00CD1693" w:rsidRDefault="006750BB">
      <w:pPr>
        <w:pStyle w:val="ListParagraph"/>
        <w:spacing w:before="120"/>
        <w:ind w:left="1440"/>
        <w:rPr>
          <w:b/>
          <w:i/>
          <w:lang w:eastAsia="zh-CN"/>
        </w:rPr>
      </w:pPr>
      <m:oMath>
        <m:r>
          <m:rPr>
            <m:sty m:val="bi"/>
          </m:rPr>
          <w:rPr>
            <w:rFonts w:ascii="Cambria Math" w:hAnsi="Cambria Math"/>
            <w:color w:val="000000"/>
            <w:lang w:eastAsia="ko-KR"/>
          </w:rPr>
          <m:t>X</m:t>
        </m:r>
      </m:oMath>
      <w:r>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indicated as a Timing Advance or as a Timing Offset value [unit] are FFS.</w:t>
      </w:r>
      <w:r>
        <w:rPr>
          <w:b/>
          <w:i/>
          <w:color w:val="FF0000"/>
          <w:lang w:eastAsia="zh-CN"/>
        </w:rPr>
        <w:t xml:space="preserve"> </w:t>
      </w:r>
      <w:r>
        <w:rPr>
          <w:b/>
          <w:i/>
          <w:lang w:eastAsia="zh-CN"/>
        </w:rPr>
        <w:t>Upon resolving the FFS, one of the X in the equation will be removed.</w:t>
      </w:r>
    </w:p>
    <w:p w14:paraId="60158329" w14:textId="77777777" w:rsidR="00CD1693" w:rsidRDefault="0060692E">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6750BB">
        <w:rPr>
          <w:b/>
          <w:i/>
          <w:lang w:val="en-US" w:eastAsia="ko-KR"/>
        </w:rPr>
        <w:t>depends on band and LTE/NR coexistence and is specified in TS 38.213 section 4.2.</w:t>
      </w:r>
    </w:p>
    <w:p w14:paraId="34559283" w14:textId="77777777" w:rsidR="00CD1693" w:rsidRDefault="0060692E">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is specified in TS 38.211 section 4.1. </w:t>
      </w:r>
    </w:p>
    <w:p w14:paraId="51E28487" w14:textId="77777777" w:rsidR="00CD1693" w:rsidRDefault="006750BB">
      <w:pPr>
        <w:numPr>
          <w:ilvl w:val="0"/>
          <w:numId w:val="3"/>
        </w:numPr>
        <w:spacing w:after="0"/>
        <w:rPr>
          <w:b/>
          <w:i/>
          <w:color w:val="000000"/>
          <w:lang w:val="en-US" w:eastAsia="ko-KR"/>
        </w:rPr>
      </w:pPr>
      <w:r>
        <w:rPr>
          <w:b/>
          <w:i/>
          <w:color w:val="000000"/>
          <w:lang w:val="en-US" w:eastAsia="ko-KR"/>
        </w:rPr>
        <w:t>Note: UE will not assume that the RTT between UE and gNB is equal to the calculated TA for Msg1/Msg A.</w:t>
      </w:r>
    </w:p>
    <w:p w14:paraId="7A03202E"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32B46F3" w14:textId="77777777" w:rsidTr="00EC6E71">
        <w:trPr>
          <w:trHeight w:val="398"/>
          <w:jc w:val="center"/>
        </w:trPr>
        <w:tc>
          <w:tcPr>
            <w:tcW w:w="1559" w:type="dxa"/>
            <w:shd w:val="clear" w:color="auto" w:fill="auto"/>
            <w:vAlign w:val="center"/>
          </w:tcPr>
          <w:p w14:paraId="64F68F8D" w14:textId="77777777" w:rsidR="00CD1693" w:rsidRDefault="006750BB">
            <w:pPr>
              <w:snapToGrid w:val="0"/>
              <w:spacing w:after="0"/>
              <w:jc w:val="center"/>
              <w:rPr>
                <w:b/>
              </w:rPr>
            </w:pPr>
            <w:r>
              <w:rPr>
                <w:b/>
              </w:rPr>
              <w:t>Company</w:t>
            </w:r>
          </w:p>
        </w:tc>
        <w:tc>
          <w:tcPr>
            <w:tcW w:w="8080" w:type="dxa"/>
            <w:vAlign w:val="center"/>
          </w:tcPr>
          <w:p w14:paraId="61EE0463" w14:textId="77777777" w:rsidR="00CD1693" w:rsidRDefault="006750BB">
            <w:pPr>
              <w:snapToGrid w:val="0"/>
              <w:spacing w:after="0"/>
              <w:jc w:val="center"/>
            </w:pPr>
            <w:r>
              <w:rPr>
                <w:b/>
                <w:sz w:val="22"/>
                <w:lang w:eastAsia="zh-CN"/>
              </w:rPr>
              <w:t>Comments and Views</w:t>
            </w:r>
          </w:p>
        </w:tc>
      </w:tr>
      <w:tr w:rsidR="00CD1693" w14:paraId="4F96E4B9" w14:textId="77777777" w:rsidTr="00EC6E71">
        <w:trPr>
          <w:trHeight w:val="398"/>
          <w:jc w:val="center"/>
        </w:trPr>
        <w:tc>
          <w:tcPr>
            <w:tcW w:w="1559" w:type="dxa"/>
            <w:shd w:val="clear" w:color="auto" w:fill="auto"/>
            <w:vAlign w:val="center"/>
          </w:tcPr>
          <w:p w14:paraId="2E4D8ADB" w14:textId="77777777" w:rsidR="00CD1693" w:rsidRDefault="006750BB">
            <w:pPr>
              <w:snapToGrid w:val="0"/>
              <w:spacing w:after="0"/>
              <w:rPr>
                <w:lang w:val="en-US" w:eastAsia="zh-CN"/>
              </w:rPr>
            </w:pPr>
            <w:r>
              <w:rPr>
                <w:lang w:val="en-US" w:eastAsia="zh-CN"/>
              </w:rPr>
              <w:t>ZTE</w:t>
            </w:r>
          </w:p>
        </w:tc>
        <w:tc>
          <w:tcPr>
            <w:tcW w:w="8080" w:type="dxa"/>
            <w:vAlign w:val="center"/>
          </w:tcPr>
          <w:p w14:paraId="6FD4BE56" w14:textId="77777777" w:rsidR="00CD1693" w:rsidRDefault="006750BB">
            <w:pPr>
              <w:pStyle w:val="Eqn"/>
              <w:rPr>
                <w:sz w:val="20"/>
                <w:szCs w:val="20"/>
              </w:rPr>
            </w:pPr>
            <w:r>
              <w:rPr>
                <w:sz w:val="20"/>
                <w:szCs w:val="20"/>
              </w:rPr>
              <w:t>Same concern as in i</w:t>
            </w:r>
            <w:r>
              <w:rPr>
                <w:sz w:val="20"/>
                <w:szCs w:val="20"/>
                <w:lang w:eastAsia="zh-CN"/>
              </w:rPr>
              <w:t>nitial Proposal Section 2.1. Moreover this part is still under discussion.</w:t>
            </w:r>
          </w:p>
        </w:tc>
      </w:tr>
      <w:tr w:rsidR="00CD1693" w14:paraId="3BAF1E34" w14:textId="77777777" w:rsidTr="00EC6E71">
        <w:trPr>
          <w:trHeight w:val="398"/>
          <w:jc w:val="center"/>
        </w:trPr>
        <w:tc>
          <w:tcPr>
            <w:tcW w:w="1559" w:type="dxa"/>
            <w:shd w:val="clear" w:color="auto" w:fill="auto"/>
            <w:vAlign w:val="center"/>
          </w:tcPr>
          <w:p w14:paraId="6AD1743B" w14:textId="77777777" w:rsidR="00CD1693" w:rsidRPr="002B70CD" w:rsidRDefault="002B70CD">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064F246" w14:textId="77777777" w:rsidR="00CD1693" w:rsidRPr="002B70CD" w:rsidRDefault="002B70CD">
            <w:pPr>
              <w:spacing w:before="120"/>
              <w:rPr>
                <w:rFonts w:eastAsiaTheme="minor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225D5D" w14:paraId="6E1BB238" w14:textId="77777777" w:rsidTr="00EC6E71">
        <w:trPr>
          <w:trHeight w:val="398"/>
          <w:jc w:val="center"/>
        </w:trPr>
        <w:tc>
          <w:tcPr>
            <w:tcW w:w="1559" w:type="dxa"/>
            <w:shd w:val="clear" w:color="auto" w:fill="auto"/>
            <w:vAlign w:val="center"/>
          </w:tcPr>
          <w:p w14:paraId="48268244" w14:textId="7E218C10" w:rsidR="00225D5D" w:rsidRDefault="00225D5D" w:rsidP="00225D5D">
            <w:pPr>
              <w:snapToGrid w:val="0"/>
              <w:spacing w:after="0"/>
              <w:rPr>
                <w:lang w:eastAsia="zh-CN"/>
              </w:rPr>
            </w:pPr>
            <w:ins w:id="7" w:author="Ayan Sengupta" w:date="2021-01-26T20:22:00Z">
              <w:r>
                <w:rPr>
                  <w:lang w:eastAsia="zh-CN"/>
                </w:rPr>
                <w:t>Qualcomm</w:t>
              </w:r>
            </w:ins>
          </w:p>
        </w:tc>
        <w:tc>
          <w:tcPr>
            <w:tcW w:w="8080" w:type="dxa"/>
            <w:vAlign w:val="center"/>
          </w:tcPr>
          <w:p w14:paraId="68074BAE" w14:textId="77777777" w:rsidR="00225D5D" w:rsidRDefault="00225D5D" w:rsidP="00225D5D">
            <w:pPr>
              <w:spacing w:before="120"/>
              <w:rPr>
                <w:ins w:id="8" w:author="Ayan Sengupta" w:date="2021-01-26T20:22:00Z"/>
              </w:rPr>
            </w:pPr>
            <w:ins w:id="9" w:author="Ayan Sengupta" w:date="2021-01-26T20:22: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0860369C" w14:textId="7AEF3470" w:rsidR="00225D5D" w:rsidRDefault="00225D5D" w:rsidP="00225D5D">
            <w:pPr>
              <w:widowControl w:val="0"/>
            </w:pPr>
            <w:ins w:id="10" w:author="Ayan Sengupta" w:date="2021-01-26T20:22:00Z">
              <w:r>
                <w:t>The kinds of agreements listed here should be made in the WI phase.</w:t>
              </w:r>
            </w:ins>
          </w:p>
        </w:tc>
      </w:tr>
      <w:tr w:rsidR="00225D5D" w14:paraId="4086966B" w14:textId="77777777" w:rsidTr="00EC6E71">
        <w:trPr>
          <w:trHeight w:val="398"/>
          <w:jc w:val="center"/>
        </w:trPr>
        <w:tc>
          <w:tcPr>
            <w:tcW w:w="1559" w:type="dxa"/>
            <w:shd w:val="clear" w:color="auto" w:fill="auto"/>
            <w:vAlign w:val="center"/>
          </w:tcPr>
          <w:p w14:paraId="37910D59" w14:textId="278CD778" w:rsidR="00225D5D" w:rsidRPr="00D90E46" w:rsidRDefault="00D90E46" w:rsidP="00225D5D">
            <w:pPr>
              <w:snapToGrid w:val="0"/>
              <w:spacing w:after="0"/>
              <w:rPr>
                <w:rFonts w:eastAsiaTheme="minorEastAsia"/>
                <w:lang w:eastAsia="zh-CN"/>
              </w:rPr>
            </w:pPr>
            <w:r>
              <w:rPr>
                <w:rFonts w:eastAsiaTheme="minorEastAsia"/>
                <w:lang w:eastAsia="zh-CN"/>
              </w:rPr>
              <w:t>Spreadtrum</w:t>
            </w:r>
          </w:p>
        </w:tc>
        <w:tc>
          <w:tcPr>
            <w:tcW w:w="8080" w:type="dxa"/>
            <w:vAlign w:val="center"/>
          </w:tcPr>
          <w:p w14:paraId="52B9E4AD" w14:textId="37339B95" w:rsidR="00225D5D" w:rsidRDefault="00D90E46" w:rsidP="00225D5D">
            <w:pPr>
              <w:spacing w:beforeLines="50" w:before="120" w:afterLines="50" w:after="120"/>
            </w:pPr>
            <w:r w:rsidRPr="00D90E46">
              <w:t>See comments on Initial Proposal Section 2.1:</w:t>
            </w:r>
          </w:p>
        </w:tc>
      </w:tr>
      <w:tr w:rsidR="005E0AB2" w14:paraId="44B9E57B" w14:textId="77777777" w:rsidTr="00EC6E71">
        <w:trPr>
          <w:trHeight w:val="398"/>
          <w:jc w:val="center"/>
        </w:trPr>
        <w:tc>
          <w:tcPr>
            <w:tcW w:w="1559" w:type="dxa"/>
            <w:shd w:val="clear" w:color="auto" w:fill="auto"/>
            <w:vAlign w:val="center"/>
          </w:tcPr>
          <w:p w14:paraId="06454AFC" w14:textId="15CDDBA6" w:rsidR="005E0AB2" w:rsidRDefault="005E0AB2" w:rsidP="005E0AB2">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2B5A5D4C" w14:textId="15702F72" w:rsidR="005E0AB2" w:rsidRDefault="005E0AB2" w:rsidP="005E0AB2">
            <w:pPr>
              <w:spacing w:before="60" w:after="60" w:line="288" w:lineRule="auto"/>
              <w:jc w:val="both"/>
            </w:pPr>
            <w:r>
              <w:rPr>
                <w:rFonts w:eastAsiaTheme="minorEastAsia"/>
                <w:lang w:eastAsia="zh-CN"/>
              </w:rPr>
              <w:t xml:space="preserve">We support the TA indication solution adopted in NR and hope to wait further agreement for the FFS part when we prepare to capture in TR. </w:t>
            </w:r>
          </w:p>
        </w:tc>
      </w:tr>
      <w:tr w:rsidR="00A91281" w14:paraId="0C785AA2" w14:textId="77777777" w:rsidTr="00EC6E71">
        <w:trPr>
          <w:trHeight w:val="398"/>
          <w:jc w:val="center"/>
        </w:trPr>
        <w:tc>
          <w:tcPr>
            <w:tcW w:w="1559" w:type="dxa"/>
            <w:shd w:val="clear" w:color="auto" w:fill="auto"/>
            <w:vAlign w:val="center"/>
          </w:tcPr>
          <w:p w14:paraId="2AA5745B" w14:textId="36780630" w:rsidR="00A91281" w:rsidRDefault="00A91281" w:rsidP="005E0AB2">
            <w:pPr>
              <w:snapToGrid w:val="0"/>
              <w:spacing w:after="0"/>
              <w:rPr>
                <w:lang w:eastAsia="zh-CN"/>
              </w:rPr>
            </w:pPr>
            <w:r>
              <w:rPr>
                <w:rFonts w:eastAsiaTheme="minorEastAsia" w:hint="eastAsia"/>
                <w:lang w:eastAsia="zh-CN"/>
              </w:rPr>
              <w:t>CATT</w:t>
            </w:r>
          </w:p>
        </w:tc>
        <w:tc>
          <w:tcPr>
            <w:tcW w:w="8080" w:type="dxa"/>
            <w:vAlign w:val="center"/>
          </w:tcPr>
          <w:p w14:paraId="286D8447" w14:textId="359230BC" w:rsidR="00A91281" w:rsidRDefault="00A91281" w:rsidP="005E0AB2">
            <w:pPr>
              <w:pStyle w:val="BodyText"/>
              <w:rPr>
                <w:i/>
              </w:rPr>
            </w:pPr>
            <w:r>
              <w:rPr>
                <w:rFonts w:eastAsiaTheme="minorEastAsia" w:hint="eastAsia"/>
                <w:lang w:eastAsia="zh-CN"/>
              </w:rPr>
              <w:t>Same comments as section 2.1. Too early to make the conclusion.</w:t>
            </w:r>
          </w:p>
        </w:tc>
      </w:tr>
      <w:tr w:rsidR="005E0AB2" w14:paraId="794FD583" w14:textId="77777777" w:rsidTr="00EC6E71">
        <w:trPr>
          <w:trHeight w:val="398"/>
          <w:jc w:val="center"/>
        </w:trPr>
        <w:tc>
          <w:tcPr>
            <w:tcW w:w="1559" w:type="dxa"/>
            <w:shd w:val="clear" w:color="auto" w:fill="auto"/>
            <w:vAlign w:val="center"/>
          </w:tcPr>
          <w:p w14:paraId="0039AD3B" w14:textId="5790DBE0" w:rsidR="005E0AB2" w:rsidRPr="00CB67BD" w:rsidRDefault="00CB67BD" w:rsidP="005E0AB2">
            <w:pPr>
              <w:snapToGrid w:val="0"/>
              <w:spacing w:after="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80" w:type="dxa"/>
            <w:vAlign w:val="center"/>
          </w:tcPr>
          <w:p w14:paraId="713131E9" w14:textId="77777777" w:rsidR="00CB67BD" w:rsidRPr="001C313C" w:rsidRDefault="00CB67BD" w:rsidP="00CB67BD">
            <w:pPr>
              <w:pStyle w:val="Eqn"/>
              <w:rPr>
                <w:rFonts w:eastAsiaTheme="minorEastAsia"/>
                <w:lang w:eastAsia="zh-CN"/>
              </w:rPr>
            </w:pPr>
            <w:r w:rsidRPr="001C313C">
              <w:rPr>
                <w:rFonts w:eastAsiaTheme="minorEastAsia" w:hint="eastAsia"/>
                <w:lang w:eastAsia="zh-CN"/>
              </w:rPr>
              <w:t>S</w:t>
            </w:r>
            <w:r>
              <w:rPr>
                <w:rFonts w:eastAsiaTheme="minorEastAsia"/>
                <w:lang w:eastAsia="zh-CN"/>
              </w:rPr>
              <w:t>ee</w:t>
            </w:r>
            <w:r w:rsidRPr="001C313C">
              <w:rPr>
                <w:rFonts w:eastAsiaTheme="minorEastAsia"/>
                <w:lang w:eastAsia="zh-CN"/>
              </w:rPr>
              <w:t xml:space="preserve"> </w:t>
            </w:r>
            <w:r>
              <w:rPr>
                <w:rFonts w:eastAsiaTheme="minorEastAsia"/>
                <w:lang w:eastAsia="zh-CN"/>
              </w:rPr>
              <w:t xml:space="preserve">the comments in </w:t>
            </w:r>
            <w:r w:rsidRPr="002B5A16">
              <w:rPr>
                <w:rFonts w:eastAsiaTheme="minorEastAsia"/>
                <w:lang w:eastAsia="zh-CN"/>
              </w:rPr>
              <w:t>Initial Proposal Section 2.1</w:t>
            </w:r>
            <w:r>
              <w:rPr>
                <w:rFonts w:eastAsiaTheme="minorEastAsia"/>
                <w:lang w:eastAsia="zh-CN"/>
              </w:rPr>
              <w:t>.</w:t>
            </w:r>
          </w:p>
          <w:p w14:paraId="3FB762A3" w14:textId="07549F20" w:rsidR="005E0AB2" w:rsidRPr="000C29A7" w:rsidRDefault="00CB67BD" w:rsidP="00CB67BD">
            <w:pPr>
              <w:overflowPunct w:val="0"/>
              <w:autoSpaceDE w:val="0"/>
              <w:autoSpaceDN w:val="0"/>
              <w:adjustRightInd w:val="0"/>
              <w:spacing w:after="0"/>
              <w:jc w:val="both"/>
              <w:textAlignment w:val="baseline"/>
            </w:pPr>
            <w:r>
              <w:rPr>
                <w:rFonts w:eastAsiaTheme="minorEastAsia"/>
                <w:lang w:eastAsia="zh-CN"/>
              </w:rPr>
              <w:t>Besides, w</w:t>
            </w:r>
            <w:r w:rsidRPr="001C313C">
              <w:rPr>
                <w:rFonts w:eastAsiaTheme="minorEastAsia"/>
                <w:lang w:eastAsia="zh-CN"/>
              </w:rPr>
              <w:t>e prefer th</w:t>
            </w:r>
            <w:r>
              <w:rPr>
                <w:rFonts w:eastAsiaTheme="minorEastAsia"/>
                <w:lang w:eastAsia="zh-CN"/>
              </w:rPr>
              <w:t>at</w:t>
            </w:r>
            <w:r w:rsidRPr="001C313C">
              <w:rPr>
                <w:rFonts w:eastAsiaTheme="minorEastAsia"/>
                <w:lang w:eastAsia="zh-CN"/>
              </w:rPr>
              <w:t xml:space="preserve"> F</w:t>
            </w:r>
            <w:r>
              <w:rPr>
                <w:rFonts w:eastAsiaTheme="minorEastAsia"/>
                <w:lang w:eastAsia="zh-CN"/>
              </w:rPr>
              <w:t>F</w:t>
            </w:r>
            <w:r w:rsidRPr="001C313C">
              <w:rPr>
                <w:rFonts w:eastAsiaTheme="minorEastAsia"/>
                <w:lang w:eastAsia="zh-CN"/>
              </w:rPr>
              <w:t xml:space="preserve">S in above proposal should be </w:t>
            </w:r>
            <w:r>
              <w:rPr>
                <w:rFonts w:eastAsiaTheme="minorEastAsia"/>
                <w:lang w:eastAsia="zh-CN"/>
              </w:rPr>
              <w:t>firstly</w:t>
            </w:r>
            <w:r w:rsidRPr="001C313C">
              <w:rPr>
                <w:rFonts w:eastAsiaTheme="minorEastAsia"/>
                <w:lang w:eastAsia="zh-CN"/>
              </w:rPr>
              <w:t xml:space="preserve"> discussed and decided in </w:t>
            </w:r>
            <w:r>
              <w:rPr>
                <w:rFonts w:eastAsiaTheme="minorEastAsia"/>
                <w:lang w:eastAsia="zh-CN"/>
              </w:rPr>
              <w:t>NR NTN, to avoid re-discuss</w:t>
            </w:r>
            <w:r>
              <w:rPr>
                <w:rFonts w:eastAsiaTheme="minorEastAsia" w:hint="eastAsia"/>
                <w:lang w:eastAsia="zh-CN"/>
              </w:rPr>
              <w:t>ion.</w:t>
            </w:r>
          </w:p>
        </w:tc>
      </w:tr>
      <w:tr w:rsidR="00657FEA" w14:paraId="7C00BCA7" w14:textId="77777777" w:rsidTr="00EC6E71">
        <w:trPr>
          <w:trHeight w:val="398"/>
          <w:jc w:val="center"/>
        </w:trPr>
        <w:tc>
          <w:tcPr>
            <w:tcW w:w="1559" w:type="dxa"/>
            <w:shd w:val="clear" w:color="auto" w:fill="auto"/>
            <w:vAlign w:val="center"/>
          </w:tcPr>
          <w:p w14:paraId="06BF0A10" w14:textId="27AAFF6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66148681" w14:textId="77777777" w:rsidR="00657FEA" w:rsidRDefault="00657FEA" w:rsidP="00657FEA">
            <w:pPr>
              <w:pStyle w:val="BodyText"/>
              <w:rPr>
                <w:iCs/>
              </w:rPr>
            </w:pPr>
            <w:r>
              <w:rPr>
                <w:iCs/>
              </w:rPr>
              <w:t>See comments in section 2.1.</w:t>
            </w:r>
          </w:p>
          <w:p w14:paraId="69F1CADF" w14:textId="3C78E146" w:rsidR="00657FEA" w:rsidRDefault="00657FEA" w:rsidP="00657FEA">
            <w:pPr>
              <w:rPr>
                <w:b/>
                <w:bCs/>
                <w:i/>
                <w:lang w:val="en-US"/>
              </w:rPr>
            </w:pPr>
            <w:r>
              <w:rPr>
                <w:iCs/>
              </w:rPr>
              <w:t xml:space="preserve">Additionally, </w:t>
            </w:r>
            <w:r w:rsidRPr="002F4A0E">
              <w:rPr>
                <w:rFonts w:hint="eastAsia"/>
                <w:iCs/>
              </w:rPr>
              <w:t>“</w:t>
            </w:r>
            <w:r w:rsidRPr="002F4A0E">
              <w:rPr>
                <w:iCs/>
              </w:rPr>
              <w:t>Tc is specified in TS 38.211 section 4.1. “ should be updated to LTE related time unit.</w:t>
            </w:r>
          </w:p>
        </w:tc>
      </w:tr>
      <w:tr w:rsidR="00657FEA" w14:paraId="41FAD8BC" w14:textId="77777777" w:rsidTr="00EC6E71">
        <w:trPr>
          <w:trHeight w:val="412"/>
          <w:jc w:val="center"/>
        </w:trPr>
        <w:tc>
          <w:tcPr>
            <w:tcW w:w="1559" w:type="dxa"/>
            <w:shd w:val="clear" w:color="auto" w:fill="auto"/>
            <w:vAlign w:val="center"/>
          </w:tcPr>
          <w:p w14:paraId="4352453C" w14:textId="7EA86DEA" w:rsidR="00657FEA" w:rsidRDefault="002C1E55" w:rsidP="00657FEA">
            <w:pPr>
              <w:snapToGrid w:val="0"/>
              <w:spacing w:after="0"/>
              <w:rPr>
                <w:lang w:eastAsia="zh-CN"/>
              </w:rPr>
            </w:pPr>
            <w:r>
              <w:rPr>
                <w:lang w:eastAsia="zh-CN"/>
              </w:rPr>
              <w:t>Ericsson</w:t>
            </w:r>
          </w:p>
        </w:tc>
        <w:tc>
          <w:tcPr>
            <w:tcW w:w="8080" w:type="dxa"/>
            <w:vAlign w:val="center"/>
          </w:tcPr>
          <w:p w14:paraId="4636DE4C" w14:textId="078BC0D4" w:rsidR="00657FEA" w:rsidRPr="002C1E55" w:rsidRDefault="002C1E55" w:rsidP="00657FEA">
            <w:pPr>
              <w:jc w:val="both"/>
              <w:rPr>
                <w:bCs/>
                <w:iCs/>
                <w:lang w:val="en-US"/>
              </w:rPr>
            </w:pPr>
            <w:r w:rsidRPr="002C1E55">
              <w:rPr>
                <w:bCs/>
                <w:iCs/>
                <w:lang w:val="en-US"/>
              </w:rPr>
              <w:t>We have a similar view for this proposal as for Initial Proposal Section 2.1. I.e., the baseline should be to reuse solutions for time and frequency synchronization from NR NTN but the level of detail of the NR NTN agreements is more suited for a WI. Therefore, we think these agreements should not be captured in the TR.</w:t>
            </w:r>
          </w:p>
        </w:tc>
      </w:tr>
      <w:tr w:rsidR="00BA5605" w14:paraId="25EDB7DA" w14:textId="77777777" w:rsidTr="00EC6E71">
        <w:trPr>
          <w:trHeight w:val="417"/>
          <w:jc w:val="center"/>
        </w:trPr>
        <w:tc>
          <w:tcPr>
            <w:tcW w:w="1559" w:type="dxa"/>
            <w:shd w:val="clear" w:color="auto" w:fill="auto"/>
            <w:vAlign w:val="center"/>
          </w:tcPr>
          <w:p w14:paraId="4F5976F1" w14:textId="4BF93B60"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634E2CE" w14:textId="3367BE99" w:rsidR="00BA5605" w:rsidRDefault="00BA5605" w:rsidP="00BA5605">
            <w:pPr>
              <w:spacing w:beforeLines="50" w:before="120" w:after="0"/>
              <w:rPr>
                <w:bCs/>
                <w:lang w:eastAsia="ja-JP"/>
              </w:rPr>
            </w:pPr>
            <w:r>
              <w:rPr>
                <w:lang w:eastAsia="zh-CN"/>
              </w:rPr>
              <w:t>This part is still under discussion in NR NTN. Capturing</w:t>
            </w:r>
            <w:r>
              <w:rPr>
                <w:lang w:val="en-US" w:eastAsia="zh-CN"/>
              </w:rPr>
              <w:t xml:space="preserve"> this is too early.</w:t>
            </w:r>
            <w:r>
              <w:rPr>
                <w:lang w:eastAsia="zh-CN"/>
              </w:rPr>
              <w:t xml:space="preserve"> </w:t>
            </w:r>
          </w:p>
        </w:tc>
      </w:tr>
      <w:tr w:rsidR="00BA5605" w14:paraId="04485865" w14:textId="77777777" w:rsidTr="00EC6E71">
        <w:trPr>
          <w:trHeight w:val="398"/>
          <w:jc w:val="center"/>
        </w:trPr>
        <w:tc>
          <w:tcPr>
            <w:tcW w:w="1559" w:type="dxa"/>
            <w:shd w:val="clear" w:color="auto" w:fill="auto"/>
            <w:vAlign w:val="center"/>
          </w:tcPr>
          <w:p w14:paraId="2BB2F6D2" w14:textId="032BE507" w:rsidR="00BA5605" w:rsidRDefault="00EE360B" w:rsidP="00BA5605">
            <w:pPr>
              <w:snapToGrid w:val="0"/>
              <w:spacing w:after="0"/>
              <w:rPr>
                <w:lang w:eastAsia="zh-CN"/>
              </w:rPr>
            </w:pPr>
            <w:r>
              <w:rPr>
                <w:lang w:eastAsia="zh-CN"/>
              </w:rPr>
              <w:t>MediaTek</w:t>
            </w:r>
          </w:p>
        </w:tc>
        <w:tc>
          <w:tcPr>
            <w:tcW w:w="8080" w:type="dxa"/>
            <w:vAlign w:val="center"/>
          </w:tcPr>
          <w:p w14:paraId="0BB39ADA" w14:textId="6FC8016C" w:rsidR="00BA5605" w:rsidRDefault="00EE360B" w:rsidP="00BA5605">
            <w:pPr>
              <w:spacing w:beforeLines="50" w:before="120" w:afterLines="50" w:after="120"/>
            </w:pPr>
            <w:r>
              <w:t>Wait for NR NTN progress</w:t>
            </w:r>
          </w:p>
        </w:tc>
      </w:tr>
      <w:tr w:rsidR="00223997" w14:paraId="4C1573D8" w14:textId="77777777" w:rsidTr="00EC6E71">
        <w:trPr>
          <w:trHeight w:val="398"/>
          <w:jc w:val="center"/>
        </w:trPr>
        <w:tc>
          <w:tcPr>
            <w:tcW w:w="1559" w:type="dxa"/>
            <w:shd w:val="clear" w:color="auto" w:fill="auto"/>
          </w:tcPr>
          <w:p w14:paraId="6673BAD5" w14:textId="13E8124A" w:rsidR="00223997" w:rsidRDefault="00223997" w:rsidP="00223997">
            <w:pPr>
              <w:snapToGrid w:val="0"/>
              <w:spacing w:after="0"/>
              <w:rPr>
                <w:lang w:eastAsia="zh-CN"/>
              </w:rPr>
            </w:pPr>
            <w:r w:rsidRPr="00DB189B">
              <w:t>SONY</w:t>
            </w:r>
          </w:p>
        </w:tc>
        <w:tc>
          <w:tcPr>
            <w:tcW w:w="8080" w:type="dxa"/>
          </w:tcPr>
          <w:p w14:paraId="00D37AAA" w14:textId="643EB5EF" w:rsidR="00EC6E71" w:rsidRDefault="00223997" w:rsidP="00223997">
            <w:pPr>
              <w:tabs>
                <w:tab w:val="left" w:pos="1752"/>
              </w:tabs>
              <w:snapToGrid w:val="0"/>
              <w:spacing w:after="0"/>
              <w:jc w:val="both"/>
            </w:pPr>
            <w:r w:rsidRPr="00EF56B5">
              <w:t>Too early to capture this in the TR. The group needs to further discuss timing advance and timing relationships first. An updated TP would need to reference 36.xxx series specs, rather than 38.xxx series specs. We also need to refer to “eNB” rather than “gNB”. There should not be a reference to “Msg A” in the LTE context.</w:t>
            </w:r>
          </w:p>
        </w:tc>
      </w:tr>
      <w:tr w:rsidR="00223997" w14:paraId="6ACAFFBD" w14:textId="77777777" w:rsidTr="00EC6E71">
        <w:trPr>
          <w:trHeight w:val="398"/>
          <w:jc w:val="center"/>
        </w:trPr>
        <w:tc>
          <w:tcPr>
            <w:tcW w:w="1559" w:type="dxa"/>
            <w:shd w:val="clear" w:color="auto" w:fill="auto"/>
          </w:tcPr>
          <w:p w14:paraId="6AEECF53" w14:textId="491255C8" w:rsidR="00223997" w:rsidRDefault="00223997" w:rsidP="00223997">
            <w:pPr>
              <w:snapToGrid w:val="0"/>
              <w:spacing w:after="0"/>
              <w:rPr>
                <w:lang w:eastAsia="zh-CN"/>
              </w:rPr>
            </w:pPr>
            <w:r w:rsidRPr="00DB189B">
              <w:t>APT</w:t>
            </w:r>
          </w:p>
        </w:tc>
        <w:tc>
          <w:tcPr>
            <w:tcW w:w="8080" w:type="dxa"/>
          </w:tcPr>
          <w:p w14:paraId="6694854E" w14:textId="75CA57A8" w:rsidR="00223997" w:rsidRDefault="00EC6E71" w:rsidP="00223997">
            <w:pPr>
              <w:tabs>
                <w:tab w:val="left" w:pos="1752"/>
              </w:tabs>
              <w:snapToGrid w:val="0"/>
              <w:spacing w:after="0"/>
              <w:jc w:val="both"/>
            </w:pPr>
            <w:r>
              <w:rPr>
                <w:rStyle w:val="normaltextrun"/>
              </w:rPr>
              <w:t>No. Prefer to develop TR36.763 based on contributions for this SI only.</w:t>
            </w:r>
            <w:r>
              <w:rPr>
                <w:rStyle w:val="eop"/>
              </w:rPr>
              <w:t> </w:t>
            </w:r>
          </w:p>
        </w:tc>
      </w:tr>
    </w:tbl>
    <w:p w14:paraId="6E0A0620" w14:textId="77777777" w:rsidR="00CD1693" w:rsidRDefault="00CD1693">
      <w:pPr>
        <w:snapToGrid w:val="0"/>
        <w:spacing w:beforeLines="50" w:before="120" w:afterLines="50" w:after="120"/>
        <w:rPr>
          <w:rFonts w:eastAsiaTheme="minorEastAsia"/>
          <w:lang w:eastAsia="zh-CN"/>
        </w:rPr>
      </w:pPr>
    </w:p>
    <w:p w14:paraId="1199EB12" w14:textId="77777777" w:rsidR="00CD1693" w:rsidRDefault="006750BB">
      <w:pPr>
        <w:pStyle w:val="Heading2"/>
        <w:rPr>
          <w:lang w:eastAsia="zh-CN"/>
        </w:rPr>
      </w:pPr>
      <w:r>
        <w:rPr>
          <w:lang w:eastAsia="zh-CN"/>
        </w:rPr>
        <w:t>NR NTN WI time and frequency synchronization issues</w:t>
      </w:r>
    </w:p>
    <w:p w14:paraId="58DBC55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022D7B9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the GNSS time reference in a typical GNSS chipset implementation can be guaranteed within a ±10 ns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Eutelsat provided analysis showing that LEO satellites are typically equipped with onboard GNSS receivers with position accuracy in the order of 10 meters and velocity accuracy in the order of 10 cm / s [7].</w:t>
      </w:r>
    </w:p>
    <w:bookmarkEnd w:id="2"/>
    <w:p w14:paraId="25EBD89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evaluate  whether GNSS based time 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NB-IoT/eMTC module to measure accurately the total satellite delay and determine the Doppler shift to apply for the UE pre-compensation. In effect, the timestamp method could be already used within the current specifications providing both the UE and eNB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63E0757D" w14:textId="77777777"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14:paraId="35083772" w14:textId="77777777" w:rsidR="00CD1693" w:rsidRDefault="00CD1693">
      <w:pPr>
        <w:spacing w:line="276" w:lineRule="auto"/>
        <w:rPr>
          <w:rFonts w:eastAsia="SimSun"/>
          <w:lang w:val="en-US"/>
        </w:rPr>
      </w:pPr>
    </w:p>
    <w:p w14:paraId="1743CDA2"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lastRenderedPageBreak/>
        <w:t>Working assumption Section 2.3:</w:t>
      </w:r>
    </w:p>
    <w:p w14:paraId="1F3482B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The following aspects are still for further study in NR NTN WI and should not be prioritized for discussions in IoT NTN SI</w:t>
      </w:r>
    </w:p>
    <w:p w14:paraId="3C8674AD"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offset with value X if broadcast by the network (Issue#1)</w:t>
      </w:r>
    </w:p>
    <w:p w14:paraId="0D36E96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14:paraId="0EA555D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14:paraId="77D9B8E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14:paraId="7697FD96"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common frequency offset pre-compensation and post-compensation at gNB side (Issue 3-2)</w:t>
      </w:r>
    </w:p>
    <w:p w14:paraId="3FE86B3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Serving satellite ephemeris format with orbital parameters or Position and velocity state vectors (Issue #5)</w:t>
      </w:r>
    </w:p>
    <w:p w14:paraId="5264E87A"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14:paraId="04377A93"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14:paraId="5F65FC3E"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14:paraId="668AC21E"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6F8959E" w14:textId="77777777" w:rsidTr="00EC6E71">
        <w:trPr>
          <w:trHeight w:val="398"/>
          <w:jc w:val="center"/>
        </w:trPr>
        <w:tc>
          <w:tcPr>
            <w:tcW w:w="1559" w:type="dxa"/>
            <w:shd w:val="clear" w:color="auto" w:fill="auto"/>
            <w:vAlign w:val="center"/>
          </w:tcPr>
          <w:p w14:paraId="7445F2CE" w14:textId="77777777" w:rsidR="00CD1693" w:rsidRDefault="006750BB">
            <w:pPr>
              <w:snapToGrid w:val="0"/>
              <w:spacing w:after="0"/>
              <w:jc w:val="center"/>
              <w:rPr>
                <w:b/>
              </w:rPr>
            </w:pPr>
            <w:r>
              <w:rPr>
                <w:b/>
              </w:rPr>
              <w:t>Company</w:t>
            </w:r>
          </w:p>
        </w:tc>
        <w:tc>
          <w:tcPr>
            <w:tcW w:w="8080" w:type="dxa"/>
            <w:vAlign w:val="center"/>
          </w:tcPr>
          <w:p w14:paraId="3A80B6FB" w14:textId="77777777" w:rsidR="00CD1693" w:rsidRDefault="006750BB">
            <w:pPr>
              <w:snapToGrid w:val="0"/>
              <w:spacing w:after="0"/>
              <w:jc w:val="center"/>
            </w:pPr>
            <w:r>
              <w:rPr>
                <w:b/>
                <w:sz w:val="22"/>
                <w:lang w:eastAsia="zh-CN"/>
              </w:rPr>
              <w:t>Comments and Views</w:t>
            </w:r>
          </w:p>
        </w:tc>
      </w:tr>
      <w:tr w:rsidR="00CD1693" w14:paraId="13CF1615" w14:textId="77777777" w:rsidTr="00EC6E71">
        <w:trPr>
          <w:trHeight w:val="398"/>
          <w:jc w:val="center"/>
        </w:trPr>
        <w:tc>
          <w:tcPr>
            <w:tcW w:w="1559" w:type="dxa"/>
            <w:shd w:val="clear" w:color="auto" w:fill="auto"/>
            <w:vAlign w:val="center"/>
          </w:tcPr>
          <w:p w14:paraId="3990D7D1" w14:textId="77777777" w:rsidR="00CD1693" w:rsidRDefault="006750BB">
            <w:pPr>
              <w:snapToGrid w:val="0"/>
              <w:spacing w:after="0"/>
              <w:rPr>
                <w:lang w:val="en-US" w:eastAsia="zh-CN"/>
              </w:rPr>
            </w:pPr>
            <w:r>
              <w:rPr>
                <w:lang w:val="en-US" w:eastAsia="zh-CN"/>
              </w:rPr>
              <w:t>ZTE</w:t>
            </w:r>
          </w:p>
        </w:tc>
        <w:tc>
          <w:tcPr>
            <w:tcW w:w="8080" w:type="dxa"/>
            <w:vAlign w:val="center"/>
          </w:tcPr>
          <w:p w14:paraId="04B44BDD" w14:textId="77777777" w:rsidR="00CD1693" w:rsidRDefault="007965F3" w:rsidP="007965F3">
            <w:pPr>
              <w:pStyle w:val="Eqn"/>
              <w:rPr>
                <w:sz w:val="20"/>
                <w:szCs w:val="20"/>
              </w:rPr>
            </w:pPr>
            <w:r>
              <w:rPr>
                <w:sz w:val="20"/>
                <w:szCs w:val="20"/>
              </w:rPr>
              <w:t>We are supportive for the intention, but for some issue, e.g., Issue 7/8, difference between IoT and NR eMBB may be distinguished.</w:t>
            </w:r>
          </w:p>
        </w:tc>
      </w:tr>
      <w:tr w:rsidR="00CD1693" w14:paraId="5D3425CE" w14:textId="77777777" w:rsidTr="00EC6E71">
        <w:trPr>
          <w:trHeight w:val="398"/>
          <w:jc w:val="center"/>
        </w:trPr>
        <w:tc>
          <w:tcPr>
            <w:tcW w:w="1559" w:type="dxa"/>
            <w:shd w:val="clear" w:color="auto" w:fill="auto"/>
            <w:vAlign w:val="center"/>
          </w:tcPr>
          <w:p w14:paraId="0A8EF155" w14:textId="77777777" w:rsidR="00CD1693" w:rsidRPr="00437107" w:rsidRDefault="00437107">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8CD0B38" w14:textId="77777777" w:rsidR="00CD1693" w:rsidRPr="00437107" w:rsidRDefault="00437107" w:rsidP="00437107">
            <w:pPr>
              <w:spacing w:before="120"/>
              <w:rPr>
                <w:rFonts w:eastAsiaTheme="minor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8623C7" w14:paraId="14BA6642" w14:textId="77777777" w:rsidTr="00EC6E71">
        <w:trPr>
          <w:trHeight w:val="398"/>
          <w:jc w:val="center"/>
        </w:trPr>
        <w:tc>
          <w:tcPr>
            <w:tcW w:w="1559" w:type="dxa"/>
            <w:shd w:val="clear" w:color="auto" w:fill="auto"/>
            <w:vAlign w:val="center"/>
          </w:tcPr>
          <w:p w14:paraId="349B2E19" w14:textId="5E4B7B52" w:rsidR="008623C7" w:rsidRDefault="008623C7" w:rsidP="008623C7">
            <w:pPr>
              <w:snapToGrid w:val="0"/>
              <w:spacing w:after="0"/>
              <w:rPr>
                <w:lang w:eastAsia="zh-CN"/>
              </w:rPr>
            </w:pPr>
            <w:ins w:id="11" w:author="Ayan Sengupta" w:date="2021-01-26T20:22:00Z">
              <w:r>
                <w:rPr>
                  <w:lang w:eastAsia="zh-CN"/>
                </w:rPr>
                <w:t>Qualcomm</w:t>
              </w:r>
            </w:ins>
          </w:p>
        </w:tc>
        <w:tc>
          <w:tcPr>
            <w:tcW w:w="8080" w:type="dxa"/>
            <w:vAlign w:val="center"/>
          </w:tcPr>
          <w:p w14:paraId="10C6CF8F" w14:textId="77777777" w:rsidR="008623C7" w:rsidRDefault="008623C7" w:rsidP="008623C7">
            <w:pPr>
              <w:spacing w:before="120"/>
              <w:rPr>
                <w:ins w:id="12" w:author="Ayan Sengupta" w:date="2021-01-26T20:22:00Z"/>
              </w:rPr>
            </w:pPr>
            <w:ins w:id="13" w:author="Ayan Sengupta" w:date="2021-01-26T20:22:00Z">
              <w:r w:rsidRPr="00012653">
                <w:t xml:space="preserve">We shouldn’t </w:t>
              </w:r>
              <w:r>
                <w:t>“</w:t>
              </w:r>
              <w:r w:rsidRPr="00012653">
                <w:t>preclude</w:t>
              </w:r>
              <w:r>
                <w:t>”</w:t>
              </w:r>
              <w:r w:rsidRPr="00012653">
                <w:t xml:space="preserve"> items</w:t>
              </w:r>
              <w:r>
                <w:t xml:space="preserve"> from the study</w:t>
              </w:r>
              <w:r w:rsidRPr="00012653">
                <w:t xml:space="preserve"> here.</w:t>
              </w:r>
              <w:r>
                <w:t xml:space="preserve"> </w:t>
              </w:r>
              <w:r w:rsidRPr="00012653">
                <w:t>Instead we should prioritize things for study—e.g., Issue</w:t>
              </w:r>
              <w:r>
                <w:t>s</w:t>
              </w:r>
              <w:r w:rsidRPr="00012653">
                <w:t xml:space="preserve"> #6, </w:t>
              </w:r>
              <w:r>
                <w:t>#</w:t>
              </w:r>
              <w:r w:rsidRPr="00012653">
                <w:t xml:space="preserve">7, </w:t>
              </w:r>
              <w:r>
                <w:t>#</w:t>
              </w:r>
              <w:r w:rsidRPr="00012653">
                <w:t>8</w:t>
              </w:r>
              <w:r>
                <w:t xml:space="preserve"> need to be studied.</w:t>
              </w:r>
            </w:ins>
          </w:p>
          <w:p w14:paraId="40443BE4" w14:textId="7F8AF93E" w:rsidR="008623C7" w:rsidRDefault="008623C7" w:rsidP="008623C7">
            <w:pPr>
              <w:widowControl w:val="0"/>
            </w:pPr>
            <w:ins w:id="14" w:author="Ayan Sengupta" w:date="2021-01-26T20:22:00Z">
              <w:r w:rsidRPr="00012653">
                <w:t>Also</w:t>
              </w:r>
              <w:r>
                <w:t>, we</w:t>
              </w:r>
              <w:r w:rsidRPr="00012653">
                <w:t xml:space="preserve"> need to study “potential issues for NPRACH” </w:t>
              </w:r>
              <w:r>
                <w:t>under</w:t>
              </w:r>
              <w:r w:rsidRPr="00012653">
                <w:t xml:space="preserve"> uplink time</w:t>
              </w:r>
              <w:r>
                <w:t xml:space="preserve"> and frequency</w:t>
              </w:r>
              <w:r w:rsidRPr="00012653">
                <w:t xml:space="preserve"> synchronization issues.</w:t>
              </w:r>
              <w:r>
                <w:t xml:space="preserve"> This is intimately related to other elements of the UL sync discussion, such as the power consumption and accuracy of GNSS</w:t>
              </w:r>
            </w:ins>
            <w:ins w:id="15" w:author="Ayan Sengupta" w:date="2021-01-26T20:32:00Z">
              <w:r w:rsidR="00522121">
                <w:t xml:space="preserve"> and </w:t>
              </w:r>
            </w:ins>
            <w:ins w:id="16" w:author="Ayan Sengupta" w:date="2021-01-26T20:33:00Z">
              <w:r w:rsidR="00522121">
                <w:t>associated</w:t>
              </w:r>
            </w:ins>
            <w:ins w:id="17" w:author="Ayan Sengupta" w:date="2021-01-26T20:32:00Z">
              <w:r w:rsidR="007F2351">
                <w:t xml:space="preserve"> “initial” UL doppler frequency offsets than can be corrected</w:t>
              </w:r>
            </w:ins>
            <w:ins w:id="18" w:author="Ayan Sengupta" w:date="2021-01-26T20:33:00Z">
              <w:r w:rsidR="00522121">
                <w:t xml:space="preserve"> under different assumptions</w:t>
              </w:r>
            </w:ins>
            <w:ins w:id="19" w:author="Ayan Sengupta" w:date="2021-01-26T20:32:00Z">
              <w:r w:rsidR="007F2351">
                <w:t xml:space="preserve">, </w:t>
              </w:r>
            </w:ins>
            <w:ins w:id="20" w:author="Ayan Sengupta" w:date="2021-01-26T20:22:00Z">
              <w:r>
                <w:t>etc.</w:t>
              </w:r>
            </w:ins>
          </w:p>
        </w:tc>
      </w:tr>
      <w:tr w:rsidR="008623C7" w14:paraId="73C401A4" w14:textId="77777777" w:rsidTr="00EC6E71">
        <w:trPr>
          <w:trHeight w:val="398"/>
          <w:jc w:val="center"/>
        </w:trPr>
        <w:tc>
          <w:tcPr>
            <w:tcW w:w="1559" w:type="dxa"/>
            <w:shd w:val="clear" w:color="auto" w:fill="auto"/>
            <w:vAlign w:val="center"/>
          </w:tcPr>
          <w:p w14:paraId="4DF1AFF1" w14:textId="51E46690" w:rsidR="008623C7" w:rsidRPr="00D90E46" w:rsidRDefault="00D90E46" w:rsidP="008623C7">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BF792B5" w14:textId="2909987A" w:rsidR="008623C7" w:rsidRDefault="00D90E46" w:rsidP="00454FA4">
            <w:pPr>
              <w:spacing w:beforeLines="50" w:before="120" w:afterLines="50" w:after="120"/>
            </w:pPr>
            <w:r>
              <w:t>In our view, i</w:t>
            </w:r>
            <w:r w:rsidR="00F410EA">
              <w:t xml:space="preserve">ssues </w:t>
            </w:r>
            <w:r w:rsidRPr="00D90E46">
              <w:t xml:space="preserve">#7, #8 </w:t>
            </w:r>
            <w:r w:rsidR="00454FA4">
              <w:t>can</w:t>
            </w:r>
            <w:r w:rsidRPr="00D90E46">
              <w:t xml:space="preserve"> be studied</w:t>
            </w:r>
            <w:r>
              <w:t xml:space="preserve"> in </w:t>
            </w:r>
            <w:r w:rsidRPr="00D90E46">
              <w:t>the SI phase</w:t>
            </w:r>
            <w:r>
              <w:t>.</w:t>
            </w:r>
          </w:p>
        </w:tc>
      </w:tr>
      <w:tr w:rsidR="0016327F" w14:paraId="7C57E84B" w14:textId="77777777" w:rsidTr="00EC6E71">
        <w:trPr>
          <w:trHeight w:val="398"/>
          <w:jc w:val="center"/>
        </w:trPr>
        <w:tc>
          <w:tcPr>
            <w:tcW w:w="1559" w:type="dxa"/>
            <w:shd w:val="clear" w:color="auto" w:fill="auto"/>
            <w:vAlign w:val="center"/>
          </w:tcPr>
          <w:p w14:paraId="417FF341" w14:textId="61082732" w:rsidR="0016327F" w:rsidRDefault="0016327F" w:rsidP="0016327F">
            <w:pPr>
              <w:snapToGrid w:val="0"/>
              <w:spacing w:after="0"/>
              <w:rPr>
                <w:lang w:eastAsia="zh-CN"/>
              </w:rPr>
            </w:pPr>
            <w:r>
              <w:rPr>
                <w:rFonts w:eastAsiaTheme="minorEastAsia" w:hint="eastAsia"/>
                <w:lang w:eastAsia="zh-CN"/>
              </w:rPr>
              <w:t>L</w:t>
            </w:r>
            <w:r>
              <w:rPr>
                <w:rFonts w:eastAsiaTheme="minorEastAsia"/>
                <w:lang w:eastAsia="zh-CN"/>
              </w:rPr>
              <w:t>enovo, Moto</w:t>
            </w:r>
          </w:p>
        </w:tc>
        <w:tc>
          <w:tcPr>
            <w:tcW w:w="8080" w:type="dxa"/>
            <w:vAlign w:val="center"/>
          </w:tcPr>
          <w:p w14:paraId="64A3D60F" w14:textId="10D48C13" w:rsidR="0016327F" w:rsidRDefault="0016327F" w:rsidP="0016327F">
            <w:pPr>
              <w:spacing w:before="60" w:after="60" w:line="288" w:lineRule="auto"/>
              <w:jc w:val="both"/>
            </w:pPr>
            <w:r>
              <w:rPr>
                <w:rFonts w:eastAsiaTheme="minorEastAsia"/>
                <w:lang w:eastAsia="zh-CN"/>
              </w:rPr>
              <w:t xml:space="preserve">We share the similar view as Qualcomm. The first 5 issues have already studied in NR NTN, the remaining 3 issue is the specific/different for IoT NTN (e.g., new requirement, new SYNC signal, new RS), so we should </w:t>
            </w:r>
            <w:r w:rsidRPr="00AC12F2">
              <w:rPr>
                <w:rFonts w:eastAsiaTheme="minorEastAsia"/>
                <w:lang w:eastAsia="zh-CN"/>
              </w:rPr>
              <w:t>prioritize these 3 issues in SI.</w:t>
            </w:r>
          </w:p>
        </w:tc>
      </w:tr>
      <w:tr w:rsidR="006A79DA" w14:paraId="3AC23DF2" w14:textId="77777777" w:rsidTr="00EC6E71">
        <w:trPr>
          <w:trHeight w:val="398"/>
          <w:jc w:val="center"/>
        </w:trPr>
        <w:tc>
          <w:tcPr>
            <w:tcW w:w="1559" w:type="dxa"/>
            <w:shd w:val="clear" w:color="auto" w:fill="auto"/>
            <w:vAlign w:val="center"/>
          </w:tcPr>
          <w:p w14:paraId="53778632" w14:textId="1E7A7887" w:rsidR="006A79DA" w:rsidRDefault="006A79DA" w:rsidP="0016327F">
            <w:pPr>
              <w:snapToGrid w:val="0"/>
              <w:spacing w:after="0"/>
              <w:rPr>
                <w:lang w:eastAsia="zh-CN"/>
              </w:rPr>
            </w:pPr>
            <w:r>
              <w:rPr>
                <w:rFonts w:eastAsiaTheme="minorEastAsia" w:hint="eastAsia"/>
                <w:lang w:eastAsia="zh-CN"/>
              </w:rPr>
              <w:t>CATT</w:t>
            </w:r>
          </w:p>
        </w:tc>
        <w:tc>
          <w:tcPr>
            <w:tcW w:w="8080" w:type="dxa"/>
            <w:vAlign w:val="center"/>
          </w:tcPr>
          <w:p w14:paraId="2B641D3C" w14:textId="5B6EA756" w:rsidR="006A79DA" w:rsidRDefault="006A79DA" w:rsidP="0016327F">
            <w:pPr>
              <w:pStyle w:val="BodyText"/>
              <w:rPr>
                <w:i/>
              </w:rPr>
            </w:pPr>
            <w:r>
              <w:rPr>
                <w:rFonts w:eastAsiaTheme="minorEastAsia" w:hint="eastAsia"/>
                <w:lang w:eastAsia="zh-CN"/>
              </w:rPr>
              <w:t xml:space="preserve">We think </w:t>
            </w:r>
            <w:r>
              <w:rPr>
                <w:rFonts w:eastAsiaTheme="minorEastAsia"/>
                <w:lang w:eastAsia="zh-CN"/>
              </w:rPr>
              <w:t>Issue#7 and Issue #8</w:t>
            </w:r>
            <w:r>
              <w:rPr>
                <w:rFonts w:eastAsiaTheme="minorEastAsia" w:hint="eastAsia"/>
                <w:lang w:eastAsia="zh-CN"/>
              </w:rPr>
              <w:t xml:space="preserve"> should be separately discussed for IoT NTN. </w:t>
            </w:r>
            <w:r>
              <w:rPr>
                <w:rFonts w:eastAsiaTheme="minorEastAsia"/>
                <w:lang w:eastAsia="zh-CN"/>
              </w:rPr>
              <w:t>T</w:t>
            </w:r>
            <w:r>
              <w:rPr>
                <w:rFonts w:eastAsiaTheme="minorEastAsia" w:hint="eastAsia"/>
                <w:lang w:eastAsia="zh-CN"/>
              </w:rPr>
              <w:t>he synchronization requirement and impact of UL long repetition and the gap configuration can be discussed firstly.</w:t>
            </w:r>
          </w:p>
        </w:tc>
      </w:tr>
      <w:tr w:rsidR="0016327F" w14:paraId="2ACC68E8" w14:textId="77777777" w:rsidTr="00EC6E71">
        <w:trPr>
          <w:trHeight w:val="398"/>
          <w:jc w:val="center"/>
        </w:trPr>
        <w:tc>
          <w:tcPr>
            <w:tcW w:w="1559" w:type="dxa"/>
            <w:shd w:val="clear" w:color="auto" w:fill="auto"/>
            <w:vAlign w:val="center"/>
          </w:tcPr>
          <w:p w14:paraId="48CF3AC4" w14:textId="30CD3061" w:rsidR="0016327F" w:rsidRPr="00842399" w:rsidRDefault="00842399" w:rsidP="0016327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4E7A2ED" w14:textId="77777777" w:rsidR="00842399" w:rsidRDefault="00842399" w:rsidP="00842399">
            <w:pPr>
              <w:pStyle w:val="Eqn"/>
              <w:rPr>
                <w:rFonts w:eastAsiaTheme="minorEastAsia"/>
                <w:lang w:eastAsia="zh-CN"/>
              </w:rPr>
            </w:pPr>
            <w:r w:rsidRPr="00394794">
              <w:rPr>
                <w:rFonts w:eastAsiaTheme="minorEastAsia"/>
                <w:lang w:eastAsia="zh-CN"/>
              </w:rPr>
              <w:t xml:space="preserve">Fine with the Working assumption above in general. </w:t>
            </w:r>
          </w:p>
          <w:p w14:paraId="1562291B" w14:textId="77777777" w:rsidR="00842399" w:rsidRDefault="00842399" w:rsidP="00842399">
            <w:pPr>
              <w:pStyle w:val="Eqn"/>
              <w:rPr>
                <w:sz w:val="20"/>
                <w:szCs w:val="20"/>
                <w:lang w:eastAsia="zh-CN"/>
              </w:rPr>
            </w:pPr>
            <w:r>
              <w:rPr>
                <w:rFonts w:eastAsiaTheme="minorEastAsia"/>
                <w:lang w:eastAsia="zh-CN"/>
              </w:rPr>
              <w:t>C</w:t>
            </w:r>
            <w:r w:rsidRPr="00394794">
              <w:rPr>
                <w:rFonts w:eastAsiaTheme="minorEastAsia"/>
                <w:lang w:eastAsia="zh-CN"/>
              </w:rPr>
              <w:t>onsidering the difference between IOT UE and NR UE, some aspects, e.g.</w:t>
            </w:r>
            <w:r>
              <w:rPr>
                <w:sz w:val="20"/>
                <w:szCs w:val="20"/>
                <w:lang w:eastAsia="zh-CN"/>
              </w:rPr>
              <w:t xml:space="preserve">, </w:t>
            </w:r>
            <w:r w:rsidRPr="00121D75">
              <w:rPr>
                <w:rFonts w:eastAsiaTheme="minorEastAsia"/>
                <w:b/>
                <w:i/>
                <w:lang w:eastAsia="zh-CN"/>
              </w:rPr>
              <w:t>Issue#7</w:t>
            </w:r>
            <w:r>
              <w:rPr>
                <w:rFonts w:eastAsiaTheme="minorEastAsia"/>
                <w:b/>
                <w:i/>
                <w:lang w:eastAsia="zh-CN"/>
              </w:rPr>
              <w:t xml:space="preserve">/8 </w:t>
            </w:r>
            <w:r w:rsidRPr="00394794">
              <w:rPr>
                <w:rFonts w:eastAsiaTheme="minorEastAsia"/>
                <w:lang w:eastAsia="zh-CN"/>
              </w:rPr>
              <w:t>may not reuse the conclusion</w:t>
            </w:r>
            <w:r>
              <w:rPr>
                <w:rFonts w:eastAsiaTheme="minorEastAsia" w:hint="eastAsia"/>
                <w:lang w:eastAsia="zh-CN"/>
              </w:rPr>
              <w:t>s</w:t>
            </w:r>
            <w:r w:rsidRPr="00394794">
              <w:rPr>
                <w:rFonts w:eastAsiaTheme="minorEastAsia"/>
                <w:lang w:eastAsia="zh-CN"/>
              </w:rPr>
              <w:t xml:space="preserve"> in NR NTN and need </w:t>
            </w:r>
            <w:r>
              <w:rPr>
                <w:rFonts w:eastAsiaTheme="minorEastAsia"/>
                <w:lang w:eastAsia="zh-CN"/>
              </w:rPr>
              <w:t xml:space="preserve">further </w:t>
            </w:r>
            <w:r w:rsidRPr="00394794">
              <w:rPr>
                <w:rFonts w:eastAsiaTheme="minorEastAsia"/>
                <w:lang w:eastAsia="zh-CN"/>
              </w:rPr>
              <w:t>discussion</w:t>
            </w:r>
            <w:r>
              <w:rPr>
                <w:sz w:val="20"/>
                <w:szCs w:val="20"/>
                <w:lang w:eastAsia="zh-CN"/>
              </w:rPr>
              <w:t>.</w:t>
            </w:r>
          </w:p>
          <w:p w14:paraId="71CF9D77" w14:textId="77777777" w:rsidR="00842399" w:rsidRPr="00244CAC" w:rsidRDefault="00842399" w:rsidP="00842399">
            <w:pPr>
              <w:pStyle w:val="Eqn"/>
              <w:rPr>
                <w:rFonts w:eastAsiaTheme="minorEastAsia"/>
                <w:b/>
                <w:lang w:eastAsia="zh-CN"/>
              </w:rPr>
            </w:pPr>
            <w:r w:rsidRPr="009C16E2">
              <w:rPr>
                <w:rFonts w:eastAsiaTheme="minorEastAsia"/>
                <w:b/>
                <w:highlight w:val="yellow"/>
                <w:lang w:eastAsia="zh-CN"/>
              </w:rPr>
              <w:t xml:space="preserve">Revised </w:t>
            </w:r>
            <w:r>
              <w:rPr>
                <w:rFonts w:eastAsiaTheme="minorEastAsia"/>
                <w:b/>
                <w:lang w:eastAsia="zh-CN"/>
              </w:rPr>
              <w:t>issue:</w:t>
            </w:r>
          </w:p>
          <w:p w14:paraId="40C2CD89" w14:textId="77777777" w:rsidR="0016327F" w:rsidRDefault="00842399" w:rsidP="00842399">
            <w:pPr>
              <w:overflowPunct w:val="0"/>
              <w:autoSpaceDE w:val="0"/>
              <w:autoSpaceDN w:val="0"/>
              <w:adjustRightInd w:val="0"/>
              <w:spacing w:after="0"/>
              <w:jc w:val="both"/>
              <w:textAlignment w:val="baseline"/>
              <w:rPr>
                <w:rFonts w:eastAsiaTheme="minorEastAsia"/>
                <w:b/>
                <w:i/>
                <w:lang w:eastAsia="zh-CN"/>
              </w:rPr>
            </w:pPr>
            <w:r w:rsidRPr="00121D75">
              <w:rPr>
                <w:rFonts w:eastAsiaTheme="minorEastAsia"/>
                <w:b/>
                <w:i/>
                <w:lang w:eastAsia="zh-CN"/>
              </w:rPr>
              <w:t xml:space="preserve">UL </w:t>
            </w:r>
            <w:r w:rsidRPr="00244CAC">
              <w:rPr>
                <w:rFonts w:eastAsiaTheme="minorEastAsia"/>
                <w:b/>
                <w:i/>
                <w:highlight w:val="yellow"/>
                <w:lang w:eastAsia="zh-CN"/>
              </w:rPr>
              <w:t>frequency</w:t>
            </w:r>
            <w:r w:rsidRPr="00121D75">
              <w:rPr>
                <w:rFonts w:eastAsiaTheme="minorEastAsia"/>
                <w:b/>
                <w:i/>
                <w:lang w:eastAsia="zh-CN"/>
              </w:rPr>
              <w:t xml:space="preserve"> synchronization requirements (Issue#8)</w:t>
            </w:r>
          </w:p>
          <w:p w14:paraId="510E407A" w14:textId="424DE123" w:rsidR="007E08A8" w:rsidRDefault="007E08A8" w:rsidP="00842399">
            <w:pPr>
              <w:overflowPunct w:val="0"/>
              <w:autoSpaceDE w:val="0"/>
              <w:autoSpaceDN w:val="0"/>
              <w:adjustRightInd w:val="0"/>
              <w:spacing w:after="0"/>
              <w:jc w:val="both"/>
              <w:textAlignment w:val="baseline"/>
              <w:rPr>
                <w:lang w:val="en-US"/>
              </w:rPr>
            </w:pPr>
          </w:p>
        </w:tc>
      </w:tr>
      <w:tr w:rsidR="00657FEA" w14:paraId="557A60B9" w14:textId="77777777" w:rsidTr="00EC6E71">
        <w:trPr>
          <w:trHeight w:val="398"/>
          <w:jc w:val="center"/>
        </w:trPr>
        <w:tc>
          <w:tcPr>
            <w:tcW w:w="1559" w:type="dxa"/>
            <w:shd w:val="clear" w:color="auto" w:fill="auto"/>
            <w:vAlign w:val="center"/>
          </w:tcPr>
          <w:p w14:paraId="7EE144EC" w14:textId="13BB44A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31E1E3A" w14:textId="12453534" w:rsidR="00657FEA" w:rsidRDefault="00657FEA" w:rsidP="00657FEA">
            <w:pPr>
              <w:rPr>
                <w:b/>
                <w:bCs/>
                <w:i/>
                <w:lang w:val="en-US"/>
              </w:rPr>
            </w:pPr>
            <w:r w:rsidRPr="002F4A0E">
              <w:rPr>
                <w:iCs/>
              </w:rPr>
              <w:t>We suggest to add: At least some of these should be revisited when there is agreement in NR NTN, considering the difference between IoT UE and NR UE, e.g. reduced cost/complexity/power consumption of IoT UE will degrade performance in some of the issues e.g. GNSS accuracy and GNSS error, etc..</w:t>
            </w:r>
          </w:p>
        </w:tc>
      </w:tr>
      <w:tr w:rsidR="00657FEA" w14:paraId="5D6ECC5A" w14:textId="77777777" w:rsidTr="00EC6E71">
        <w:trPr>
          <w:trHeight w:val="412"/>
          <w:jc w:val="center"/>
        </w:trPr>
        <w:tc>
          <w:tcPr>
            <w:tcW w:w="1559" w:type="dxa"/>
            <w:shd w:val="clear" w:color="auto" w:fill="auto"/>
            <w:vAlign w:val="center"/>
          </w:tcPr>
          <w:p w14:paraId="52DD8840" w14:textId="6E30CCDE" w:rsidR="00657FEA" w:rsidRDefault="002C1E55" w:rsidP="00657FEA">
            <w:pPr>
              <w:snapToGrid w:val="0"/>
              <w:spacing w:after="0"/>
              <w:rPr>
                <w:lang w:eastAsia="zh-CN"/>
              </w:rPr>
            </w:pPr>
            <w:r>
              <w:rPr>
                <w:lang w:eastAsia="zh-CN"/>
              </w:rPr>
              <w:t>Ericsson</w:t>
            </w:r>
          </w:p>
        </w:tc>
        <w:tc>
          <w:tcPr>
            <w:tcW w:w="8080" w:type="dxa"/>
            <w:vAlign w:val="center"/>
          </w:tcPr>
          <w:p w14:paraId="17C0E06F" w14:textId="2F1D3D08" w:rsidR="00657FEA" w:rsidRPr="002C1E55" w:rsidRDefault="002C1E55" w:rsidP="00657FEA">
            <w:pPr>
              <w:jc w:val="both"/>
              <w:rPr>
                <w:bCs/>
                <w:iCs/>
                <w:lang w:val="en-US"/>
              </w:rPr>
            </w:pPr>
            <w:r w:rsidRPr="002C1E55">
              <w:rPr>
                <w:bCs/>
                <w:iCs/>
                <w:lang w:val="en-US"/>
              </w:rPr>
              <w:t>We do not think it is necessary to make a working assumption on not to prioritize these issues in the discussions. It is proper to look into relevant aspects in a SI.</w:t>
            </w:r>
          </w:p>
        </w:tc>
      </w:tr>
      <w:tr w:rsidR="00BA5605" w14:paraId="7C103DC9" w14:textId="77777777" w:rsidTr="00EC6E71">
        <w:trPr>
          <w:trHeight w:val="417"/>
          <w:jc w:val="center"/>
        </w:trPr>
        <w:tc>
          <w:tcPr>
            <w:tcW w:w="1559" w:type="dxa"/>
            <w:shd w:val="clear" w:color="auto" w:fill="auto"/>
            <w:vAlign w:val="center"/>
          </w:tcPr>
          <w:p w14:paraId="7EA28437" w14:textId="0B2C1CD7" w:rsidR="00BA5605" w:rsidRDefault="00BA5605" w:rsidP="00BA5605">
            <w:pPr>
              <w:snapToGrid w:val="0"/>
              <w:spacing w:after="0"/>
              <w:rPr>
                <w:lang w:eastAsia="zh-CN"/>
              </w:rPr>
            </w:pPr>
            <w:r>
              <w:rPr>
                <w:rFonts w:eastAsiaTheme="minorEastAsia"/>
                <w:lang w:eastAsia="zh-CN"/>
              </w:rPr>
              <w:lastRenderedPageBreak/>
              <w:t>Xiaomi</w:t>
            </w:r>
          </w:p>
        </w:tc>
        <w:tc>
          <w:tcPr>
            <w:tcW w:w="8080" w:type="dxa"/>
            <w:vAlign w:val="center"/>
          </w:tcPr>
          <w:p w14:paraId="3BB724EC" w14:textId="365B0B72" w:rsidR="00BA5605" w:rsidRDefault="00BA5605" w:rsidP="00BA5605">
            <w:pPr>
              <w:spacing w:beforeLines="50" w:before="120" w:after="0"/>
              <w:rPr>
                <w:bCs/>
                <w:lang w:eastAsia="ja-JP"/>
              </w:rPr>
            </w:pPr>
            <w:r>
              <w:rPr>
                <w:rFonts w:eastAsiaTheme="minorEastAsia"/>
                <w:lang w:eastAsia="zh-CN"/>
              </w:rPr>
              <w:t>We support the intention. But Issue#8 is</w:t>
            </w:r>
            <w:r w:rsidRPr="005E000B">
              <w:rPr>
                <w:rFonts w:eastAsiaTheme="minorEastAsia"/>
                <w:lang w:eastAsia="zh-CN"/>
              </w:rPr>
              <w:t xml:space="preserve"> UL Time and frequency synchronization requirements</w:t>
            </w:r>
            <w:r>
              <w:rPr>
                <w:rFonts w:eastAsiaTheme="minorEastAsia"/>
                <w:lang w:eastAsia="zh-CN"/>
              </w:rPr>
              <w:t>.</w:t>
            </w:r>
          </w:p>
        </w:tc>
      </w:tr>
      <w:tr w:rsidR="00BA5605" w14:paraId="4CDEA7E7" w14:textId="77777777" w:rsidTr="00EC6E71">
        <w:trPr>
          <w:trHeight w:val="398"/>
          <w:jc w:val="center"/>
        </w:trPr>
        <w:tc>
          <w:tcPr>
            <w:tcW w:w="1559" w:type="dxa"/>
            <w:shd w:val="clear" w:color="auto" w:fill="auto"/>
            <w:vAlign w:val="center"/>
          </w:tcPr>
          <w:p w14:paraId="161F2FDF" w14:textId="3CFB38D4" w:rsidR="00BA5605" w:rsidRDefault="00EE360B" w:rsidP="00BA5605">
            <w:pPr>
              <w:snapToGrid w:val="0"/>
              <w:spacing w:after="0"/>
              <w:rPr>
                <w:lang w:eastAsia="zh-CN"/>
              </w:rPr>
            </w:pPr>
            <w:r>
              <w:rPr>
                <w:lang w:eastAsia="zh-CN"/>
              </w:rPr>
              <w:t>MediaTek</w:t>
            </w:r>
          </w:p>
        </w:tc>
        <w:tc>
          <w:tcPr>
            <w:tcW w:w="8080" w:type="dxa"/>
            <w:vAlign w:val="center"/>
          </w:tcPr>
          <w:p w14:paraId="457C4E8F" w14:textId="21E94626" w:rsidR="00BA5605" w:rsidRDefault="00EE360B" w:rsidP="00BA5605">
            <w:pPr>
              <w:spacing w:beforeLines="50" w:before="120" w:afterLines="50" w:after="120"/>
            </w:pPr>
            <w:r>
              <w:t xml:space="preserve">Support proposal. Wait for NR NTN progress on these issues, but it is fine to discuss these issues if there are IoT NTN specific aspects not covered in NR NTN. </w:t>
            </w:r>
          </w:p>
        </w:tc>
      </w:tr>
      <w:tr w:rsidR="00223997" w14:paraId="04886BEC" w14:textId="77777777" w:rsidTr="00EC6E71">
        <w:trPr>
          <w:trHeight w:val="398"/>
          <w:jc w:val="center"/>
        </w:trPr>
        <w:tc>
          <w:tcPr>
            <w:tcW w:w="1559" w:type="dxa"/>
            <w:shd w:val="clear" w:color="auto" w:fill="auto"/>
          </w:tcPr>
          <w:p w14:paraId="14DC2E99" w14:textId="33790553" w:rsidR="00223997" w:rsidRDefault="00223997" w:rsidP="00223997">
            <w:pPr>
              <w:snapToGrid w:val="0"/>
              <w:spacing w:after="0"/>
              <w:rPr>
                <w:lang w:eastAsia="zh-CN"/>
              </w:rPr>
            </w:pPr>
            <w:r w:rsidRPr="00B000E1">
              <w:t>SONY</w:t>
            </w:r>
          </w:p>
        </w:tc>
        <w:tc>
          <w:tcPr>
            <w:tcW w:w="8080" w:type="dxa"/>
          </w:tcPr>
          <w:p w14:paraId="51CC0B6C" w14:textId="77777777" w:rsidR="00223997" w:rsidRDefault="00223997" w:rsidP="00223997">
            <w:pPr>
              <w:tabs>
                <w:tab w:val="left" w:pos="1752"/>
              </w:tabs>
              <w:snapToGrid w:val="0"/>
              <w:spacing w:after="0"/>
              <w:jc w:val="both"/>
            </w:pPr>
            <w:r w:rsidRPr="00D96431">
              <w:t>Issue#1 -&gt; Issue#5 should be deferred until progress is made in NR NTN, rather than deprioritised.</w:t>
            </w:r>
          </w:p>
          <w:p w14:paraId="5DF469B7" w14:textId="1BDEFFC2" w:rsidR="00EC6E71" w:rsidRDefault="00EC6E71" w:rsidP="00223997">
            <w:pPr>
              <w:tabs>
                <w:tab w:val="left" w:pos="1752"/>
              </w:tabs>
              <w:snapToGrid w:val="0"/>
              <w:spacing w:after="0"/>
              <w:jc w:val="both"/>
            </w:pPr>
            <w:r w:rsidRPr="00D96431">
              <w:t>Issue#6 -&gt; Issue#8 need to be studied and the study can start now.</w:t>
            </w:r>
          </w:p>
        </w:tc>
      </w:tr>
      <w:tr w:rsidR="00223997" w14:paraId="0B669567" w14:textId="77777777" w:rsidTr="00EC6E71">
        <w:trPr>
          <w:trHeight w:val="398"/>
          <w:jc w:val="center"/>
        </w:trPr>
        <w:tc>
          <w:tcPr>
            <w:tcW w:w="1559" w:type="dxa"/>
            <w:shd w:val="clear" w:color="auto" w:fill="auto"/>
          </w:tcPr>
          <w:p w14:paraId="2BEEB540" w14:textId="44CE17B2" w:rsidR="00223997" w:rsidRDefault="00223997" w:rsidP="00223997">
            <w:pPr>
              <w:snapToGrid w:val="0"/>
              <w:spacing w:after="0"/>
              <w:rPr>
                <w:lang w:eastAsia="zh-CN"/>
              </w:rPr>
            </w:pPr>
            <w:r w:rsidRPr="00B000E1">
              <w:t xml:space="preserve">APT </w:t>
            </w:r>
          </w:p>
        </w:tc>
        <w:tc>
          <w:tcPr>
            <w:tcW w:w="8080" w:type="dxa"/>
          </w:tcPr>
          <w:p w14:paraId="7FAC2DD1" w14:textId="3D697577" w:rsidR="00223997" w:rsidRDefault="00EC6E71" w:rsidP="00223997">
            <w:pPr>
              <w:tabs>
                <w:tab w:val="left" w:pos="1752"/>
              </w:tabs>
              <w:snapToGrid w:val="0"/>
              <w:spacing w:after="0"/>
              <w:jc w:val="both"/>
            </w:pPr>
            <w:r>
              <w:rPr>
                <w:rStyle w:val="normaltextrun"/>
              </w:rPr>
              <w:t>Support </w:t>
            </w:r>
            <w:r>
              <w:rPr>
                <w:rStyle w:val="normaltextrun"/>
                <w:b/>
                <w:bCs/>
                <w:i/>
                <w:iCs/>
                <w:shd w:val="clear" w:color="auto" w:fill="FFFF00"/>
              </w:rPr>
              <w:t>Working assumption Section 2.3</w:t>
            </w:r>
            <w:r>
              <w:rPr>
                <w:rStyle w:val="eop"/>
              </w:rPr>
              <w:t> with vivo’s concern</w:t>
            </w:r>
          </w:p>
        </w:tc>
      </w:tr>
    </w:tbl>
    <w:p w14:paraId="00A0F96E" w14:textId="77777777" w:rsidR="00CD1693" w:rsidRDefault="00CD1693">
      <w:pPr>
        <w:spacing w:line="276" w:lineRule="auto"/>
        <w:rPr>
          <w:rFonts w:eastAsia="SimSun"/>
          <w:lang w:val="en-US"/>
        </w:rPr>
      </w:pPr>
    </w:p>
    <w:p w14:paraId="3A8DA962" w14:textId="77777777" w:rsidR="00CD1693" w:rsidRDefault="006750BB">
      <w:pPr>
        <w:pStyle w:val="Heading1"/>
        <w:rPr>
          <w:lang w:val="en-US"/>
        </w:rPr>
      </w:pPr>
      <w:r>
        <w:rPr>
          <w:lang w:val="en-US"/>
        </w:rPr>
        <w:t>IoT NTN specific enhancements to time and frequency synchronization</w:t>
      </w:r>
    </w:p>
    <w:p w14:paraId="67A7E5D3"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2F28B10F"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tradeoff between power saving and synchronization performance. </w:t>
      </w:r>
    </w:p>
    <w:p w14:paraId="471D6B62"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GNSS Position fix impact on UE power consumption: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4EAD6DC3"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14:paraId="6E589F8A"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MediaTek, Lenovo, Xiaomi mentioned this needs further discussions for UE pre-compensation. </w:t>
      </w:r>
    </w:p>
    <w:p w14:paraId="58ED58D5"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MediaTek [8] have proposed a new channel raster for DL synchronization. Ericsson also proposed to investigate DL synchronization. Qualcomm also proposed as a solution to include a portion of the ARFCN in the (NB-)MIB.  </w:t>
      </w:r>
    </w:p>
    <w:p w14:paraId="2475CC35" w14:textId="77777777" w:rsidR="00CD1693" w:rsidRDefault="00CD1693">
      <w:pPr>
        <w:snapToGrid w:val="0"/>
        <w:spacing w:beforeLines="50" w:before="120" w:afterLines="50" w:after="120"/>
        <w:rPr>
          <w:rFonts w:eastAsiaTheme="minorEastAsia"/>
          <w:i/>
          <w:sz w:val="18"/>
          <w:lang w:eastAsia="zh-CN"/>
        </w:rPr>
      </w:pPr>
    </w:p>
    <w:p w14:paraId="5627C52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14:paraId="4EC32FFA"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31145640"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MediaTek mentioned in case of IoT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743D9336" w14:textId="77777777" w:rsidR="00CD1693" w:rsidRDefault="00CD1693">
      <w:pPr>
        <w:snapToGrid w:val="0"/>
        <w:spacing w:beforeLines="50" w:before="120" w:afterLines="50" w:after="120"/>
        <w:rPr>
          <w:rFonts w:eastAsiaTheme="minorEastAsia"/>
          <w:lang w:eastAsia="zh-CN"/>
        </w:rPr>
      </w:pPr>
    </w:p>
    <w:p w14:paraId="7945872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7B5E21C1" w14:textId="77777777"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6541D36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 xml:space="preserve">This would suggest that items (2) and (3) are out of scope of the Study Item, as it is not an objective to optimize UE power consumption to achieve sufficient accuracy.  </w:t>
      </w:r>
    </w:p>
    <w:p w14:paraId="29593FF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the GNSS accuracy would lead to un-acceptable impact on UE power consumption. This would need to be studied first before considering RACH enhancements, UL frequency correction, and sub-carrier isolation for UL transmission with sub-carrier spacing 3.75 kHz are needed and beneficial. </w:t>
      </w:r>
    </w:p>
    <w:p w14:paraId="5FF6A2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13BC00DE"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3:</w:t>
      </w:r>
    </w:p>
    <w:p w14:paraId="2E7A094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following for UE pre-compensation based on GNSS capability and satellite ephemeris:</w:t>
      </w:r>
    </w:p>
    <w:p w14:paraId="1AC2F7AF"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14:paraId="44A4B6F6"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14:paraId="7E0BD2A8"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14:paraId="269D685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14:paraId="7FB8043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14:paraId="518626B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22891793"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DB7AEC6" w14:textId="77777777" w:rsidTr="00EC6E71">
        <w:trPr>
          <w:trHeight w:val="398"/>
          <w:jc w:val="center"/>
        </w:trPr>
        <w:tc>
          <w:tcPr>
            <w:tcW w:w="1559" w:type="dxa"/>
            <w:shd w:val="clear" w:color="auto" w:fill="auto"/>
            <w:vAlign w:val="center"/>
          </w:tcPr>
          <w:p w14:paraId="005A1FFF" w14:textId="77777777" w:rsidR="00CD1693" w:rsidRDefault="006750BB">
            <w:pPr>
              <w:snapToGrid w:val="0"/>
              <w:spacing w:after="0"/>
              <w:jc w:val="center"/>
              <w:rPr>
                <w:b/>
              </w:rPr>
            </w:pPr>
            <w:r>
              <w:rPr>
                <w:b/>
              </w:rPr>
              <w:t>Company</w:t>
            </w:r>
          </w:p>
        </w:tc>
        <w:tc>
          <w:tcPr>
            <w:tcW w:w="8080" w:type="dxa"/>
            <w:vAlign w:val="center"/>
          </w:tcPr>
          <w:p w14:paraId="1C8A38F4" w14:textId="77777777" w:rsidR="00CD1693" w:rsidRDefault="006750BB">
            <w:pPr>
              <w:snapToGrid w:val="0"/>
              <w:spacing w:after="0"/>
              <w:jc w:val="center"/>
            </w:pPr>
            <w:r>
              <w:rPr>
                <w:b/>
                <w:sz w:val="22"/>
                <w:lang w:eastAsia="zh-CN"/>
              </w:rPr>
              <w:t>Comments and Views</w:t>
            </w:r>
          </w:p>
        </w:tc>
      </w:tr>
      <w:tr w:rsidR="00CD1693" w14:paraId="3B81058E" w14:textId="77777777" w:rsidTr="00EC6E71">
        <w:trPr>
          <w:trHeight w:val="398"/>
          <w:jc w:val="center"/>
        </w:trPr>
        <w:tc>
          <w:tcPr>
            <w:tcW w:w="1559" w:type="dxa"/>
            <w:shd w:val="clear" w:color="auto" w:fill="auto"/>
            <w:vAlign w:val="center"/>
          </w:tcPr>
          <w:p w14:paraId="0AB8CAC2" w14:textId="77777777" w:rsidR="00CD1693" w:rsidRDefault="006750BB">
            <w:pPr>
              <w:snapToGrid w:val="0"/>
              <w:spacing w:after="0"/>
              <w:rPr>
                <w:lang w:val="en-US" w:eastAsia="zh-CN"/>
              </w:rPr>
            </w:pPr>
            <w:r>
              <w:rPr>
                <w:lang w:val="en-US" w:eastAsia="zh-CN"/>
              </w:rPr>
              <w:t>ZTE</w:t>
            </w:r>
          </w:p>
        </w:tc>
        <w:tc>
          <w:tcPr>
            <w:tcW w:w="8080" w:type="dxa"/>
            <w:vAlign w:val="center"/>
          </w:tcPr>
          <w:p w14:paraId="6E472C72" w14:textId="77777777" w:rsidR="00CD1693" w:rsidRDefault="006750BB">
            <w:pPr>
              <w:pStyle w:val="Eqn"/>
              <w:rPr>
                <w:sz w:val="20"/>
                <w:szCs w:val="20"/>
              </w:rPr>
            </w:pPr>
            <w:r>
              <w:rPr>
                <w:sz w:val="20"/>
                <w:szCs w:val="20"/>
              </w:rPr>
              <w:t>Agree to at least study these issues as a start point.</w:t>
            </w:r>
          </w:p>
        </w:tc>
      </w:tr>
      <w:tr w:rsidR="00CD1693" w14:paraId="0C3E66D3" w14:textId="77777777" w:rsidTr="00EC6E71">
        <w:trPr>
          <w:trHeight w:val="398"/>
          <w:jc w:val="center"/>
        </w:trPr>
        <w:tc>
          <w:tcPr>
            <w:tcW w:w="1559" w:type="dxa"/>
            <w:shd w:val="clear" w:color="auto" w:fill="auto"/>
            <w:vAlign w:val="center"/>
          </w:tcPr>
          <w:p w14:paraId="5FBEE10A" w14:textId="77777777" w:rsidR="00CD1693" w:rsidRPr="007669A6" w:rsidRDefault="007669A6">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38CC2F46" w14:textId="77777777" w:rsidR="00CD1693" w:rsidRPr="007669A6" w:rsidRDefault="007669A6" w:rsidP="007669A6">
            <w:pPr>
              <w:spacing w:before="120"/>
              <w:rPr>
                <w:rFonts w:eastAsiaTheme="minor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E8368F" w14:paraId="1193CDA0" w14:textId="77777777" w:rsidTr="00EC6E71">
        <w:trPr>
          <w:trHeight w:val="398"/>
          <w:jc w:val="center"/>
        </w:trPr>
        <w:tc>
          <w:tcPr>
            <w:tcW w:w="1559" w:type="dxa"/>
            <w:shd w:val="clear" w:color="auto" w:fill="auto"/>
            <w:vAlign w:val="center"/>
          </w:tcPr>
          <w:p w14:paraId="50FB70B0" w14:textId="56C1B9DB" w:rsidR="00E8368F" w:rsidRDefault="00E8368F" w:rsidP="00E8368F">
            <w:pPr>
              <w:snapToGrid w:val="0"/>
              <w:spacing w:after="0"/>
              <w:rPr>
                <w:lang w:eastAsia="zh-CN"/>
              </w:rPr>
            </w:pPr>
            <w:ins w:id="21" w:author="Ayan Sengupta" w:date="2021-01-26T20:23:00Z">
              <w:r>
                <w:rPr>
                  <w:lang w:eastAsia="zh-CN"/>
                </w:rPr>
                <w:t>Qualcomm</w:t>
              </w:r>
            </w:ins>
          </w:p>
        </w:tc>
        <w:tc>
          <w:tcPr>
            <w:tcW w:w="8080" w:type="dxa"/>
            <w:vAlign w:val="center"/>
          </w:tcPr>
          <w:p w14:paraId="6103EE2F" w14:textId="77777777" w:rsidR="00E8368F" w:rsidRDefault="00E8368F" w:rsidP="00E8368F">
            <w:pPr>
              <w:spacing w:before="120"/>
              <w:rPr>
                <w:ins w:id="22" w:author="Ayan Sengupta" w:date="2021-01-26T20:23:00Z"/>
              </w:rPr>
            </w:pPr>
            <w:ins w:id="23" w:author="Ayan Sengupta" w:date="2021-01-26T20:23:00Z">
              <w:r>
                <w:t xml:space="preserve">Agree. </w:t>
              </w:r>
            </w:ins>
          </w:p>
          <w:p w14:paraId="6ED562EE" w14:textId="77777777" w:rsidR="00E8368F" w:rsidRDefault="00E8368F" w:rsidP="00E8368F">
            <w:pPr>
              <w:spacing w:before="120"/>
              <w:rPr>
                <w:ins w:id="24" w:author="Ayan Sengupta" w:date="2021-01-26T20:23:00Z"/>
              </w:rPr>
            </w:pPr>
            <w:ins w:id="25" w:author="Ayan Sengupta" w:date="2021-01-26T20:23:00Z">
              <w:r>
                <w:t>We should also add “GNSS accuracy” to this list.</w:t>
              </w:r>
            </w:ins>
          </w:p>
          <w:p w14:paraId="591EE714" w14:textId="0B4126D8" w:rsidR="00E8368F" w:rsidRDefault="00E8368F" w:rsidP="00E8368F">
            <w:pPr>
              <w:widowControl w:val="0"/>
            </w:pPr>
            <w:ins w:id="26" w:author="Ayan Sengupta" w:date="2021-01-26T20:23:00Z">
              <w:r>
                <w:t>GNSS accuracy may include things like trade-offs between accuracy and relaxation of GNSS fix requirements, as well as environments where—even temporarily—GNSS coverage/accuracy may dip.</w:t>
              </w:r>
            </w:ins>
          </w:p>
        </w:tc>
      </w:tr>
      <w:tr w:rsidR="00E8368F" w14:paraId="2861F1E1" w14:textId="77777777" w:rsidTr="00EC6E71">
        <w:trPr>
          <w:trHeight w:val="398"/>
          <w:jc w:val="center"/>
        </w:trPr>
        <w:tc>
          <w:tcPr>
            <w:tcW w:w="1559" w:type="dxa"/>
            <w:shd w:val="clear" w:color="auto" w:fill="auto"/>
            <w:vAlign w:val="center"/>
          </w:tcPr>
          <w:p w14:paraId="6E44210E" w14:textId="21E8CE5E" w:rsidR="00E8368F" w:rsidRPr="00454FA4" w:rsidRDefault="00454FA4" w:rsidP="00E8368F">
            <w:pPr>
              <w:snapToGrid w:val="0"/>
              <w:spacing w:after="0"/>
              <w:rPr>
                <w:rFonts w:eastAsiaTheme="minorEastAsia"/>
                <w:lang w:eastAsia="zh-CN"/>
              </w:rPr>
            </w:pPr>
            <w:r>
              <w:rPr>
                <w:rFonts w:eastAsiaTheme="minorEastAsia" w:hint="eastAsia"/>
                <w:lang w:eastAsia="zh-CN"/>
              </w:rPr>
              <w:t>S</w:t>
            </w:r>
            <w:r>
              <w:rPr>
                <w:rFonts w:eastAsiaTheme="minorEastAsia"/>
                <w:lang w:eastAsia="zh-CN"/>
              </w:rPr>
              <w:t>preadtrum</w:t>
            </w:r>
          </w:p>
        </w:tc>
        <w:tc>
          <w:tcPr>
            <w:tcW w:w="8080" w:type="dxa"/>
            <w:vAlign w:val="center"/>
          </w:tcPr>
          <w:p w14:paraId="46B4FD30" w14:textId="22CE89AF" w:rsidR="00E8368F" w:rsidRPr="00454FA4" w:rsidRDefault="00454FA4" w:rsidP="00E8368F">
            <w:pPr>
              <w:spacing w:beforeLines="50" w:before="120" w:afterLines="50" w:after="120"/>
              <w:rPr>
                <w:rFonts w:eastAsiaTheme="minorEastAsia"/>
                <w:lang w:eastAsia="zh-CN"/>
              </w:rPr>
            </w:pPr>
            <w:r>
              <w:rPr>
                <w:rFonts w:eastAsiaTheme="minorEastAsia" w:hint="eastAsia"/>
                <w:lang w:eastAsia="zh-CN"/>
              </w:rPr>
              <w:t>Agree</w:t>
            </w:r>
          </w:p>
        </w:tc>
      </w:tr>
      <w:tr w:rsidR="000403CC" w14:paraId="67E9727F" w14:textId="77777777" w:rsidTr="00EC6E71">
        <w:trPr>
          <w:trHeight w:val="398"/>
          <w:jc w:val="center"/>
        </w:trPr>
        <w:tc>
          <w:tcPr>
            <w:tcW w:w="1559" w:type="dxa"/>
            <w:shd w:val="clear" w:color="auto" w:fill="auto"/>
            <w:vAlign w:val="center"/>
          </w:tcPr>
          <w:p w14:paraId="50891D9A" w14:textId="65F9FB6F" w:rsidR="000403CC" w:rsidRDefault="000403CC" w:rsidP="000403CC">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3741871F" w14:textId="422FBD12" w:rsidR="000403CC" w:rsidRDefault="000403CC" w:rsidP="000403CC">
            <w:pPr>
              <w:spacing w:before="60" w:after="60" w:line="288" w:lineRule="auto"/>
              <w:jc w:val="both"/>
            </w:pPr>
            <w:r>
              <w:rPr>
                <w:rFonts w:eastAsiaTheme="minorEastAsia"/>
                <w:lang w:eastAsia="zh-CN"/>
              </w:rPr>
              <w:t>Agree, the 5 issues should be studied. I am wondering do we need a priority list.</w:t>
            </w:r>
          </w:p>
        </w:tc>
      </w:tr>
      <w:tr w:rsidR="00F95991" w14:paraId="4E288E3D" w14:textId="77777777" w:rsidTr="00EC6E71">
        <w:trPr>
          <w:trHeight w:val="398"/>
          <w:jc w:val="center"/>
        </w:trPr>
        <w:tc>
          <w:tcPr>
            <w:tcW w:w="1559" w:type="dxa"/>
            <w:shd w:val="clear" w:color="auto" w:fill="auto"/>
            <w:vAlign w:val="center"/>
          </w:tcPr>
          <w:p w14:paraId="01DA61DC" w14:textId="6CD9DD2C" w:rsidR="00F95991" w:rsidRDefault="00F95991" w:rsidP="000403CC">
            <w:pPr>
              <w:snapToGrid w:val="0"/>
              <w:spacing w:after="0"/>
              <w:rPr>
                <w:lang w:eastAsia="zh-CN"/>
              </w:rPr>
            </w:pPr>
            <w:r>
              <w:rPr>
                <w:rFonts w:eastAsiaTheme="minorEastAsia" w:hint="eastAsia"/>
                <w:lang w:eastAsia="zh-CN"/>
              </w:rPr>
              <w:t>CATT</w:t>
            </w:r>
          </w:p>
        </w:tc>
        <w:tc>
          <w:tcPr>
            <w:tcW w:w="8080" w:type="dxa"/>
            <w:vAlign w:val="center"/>
          </w:tcPr>
          <w:p w14:paraId="31E8E1BB" w14:textId="7D06BF9E" w:rsidR="00F95991" w:rsidRDefault="00F95991" w:rsidP="000403CC">
            <w:pPr>
              <w:pStyle w:val="BodyText"/>
              <w:rPr>
                <w:i/>
              </w:rPr>
            </w:pPr>
            <w:r>
              <w:rPr>
                <w:rFonts w:eastAsiaTheme="minorEastAsia" w:hint="eastAsia"/>
                <w:lang w:eastAsia="zh-CN"/>
              </w:rPr>
              <w:t xml:space="preserve">Regarding the GNSS measurement window, we think it </w:t>
            </w:r>
            <w:r>
              <w:rPr>
                <w:rFonts w:eastAsiaTheme="minorEastAsia"/>
                <w:lang w:eastAsia="zh-CN"/>
              </w:rPr>
              <w:t>can</w:t>
            </w:r>
            <w:r>
              <w:rPr>
                <w:rFonts w:eastAsiaTheme="minorEastAsia" w:hint="eastAsia"/>
                <w:lang w:eastAsia="zh-CN"/>
              </w:rPr>
              <w:t xml:space="preserve"> be discussed with RAN4 jointly.</w:t>
            </w:r>
          </w:p>
        </w:tc>
      </w:tr>
      <w:tr w:rsidR="000403CC" w14:paraId="55413090" w14:textId="77777777" w:rsidTr="00EC6E71">
        <w:trPr>
          <w:trHeight w:val="398"/>
          <w:jc w:val="center"/>
        </w:trPr>
        <w:tc>
          <w:tcPr>
            <w:tcW w:w="1559" w:type="dxa"/>
            <w:shd w:val="clear" w:color="auto" w:fill="auto"/>
            <w:vAlign w:val="center"/>
          </w:tcPr>
          <w:p w14:paraId="04E599B3" w14:textId="7A46A7EB" w:rsidR="000403CC" w:rsidRPr="00842399" w:rsidRDefault="00842399" w:rsidP="000403C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7460BD7" w14:textId="1D4125FF" w:rsidR="000403CC"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3383FCA" w14:textId="77777777" w:rsidTr="00EC6E71">
        <w:trPr>
          <w:trHeight w:val="398"/>
          <w:jc w:val="center"/>
        </w:trPr>
        <w:tc>
          <w:tcPr>
            <w:tcW w:w="1559" w:type="dxa"/>
            <w:shd w:val="clear" w:color="auto" w:fill="auto"/>
            <w:vAlign w:val="center"/>
          </w:tcPr>
          <w:p w14:paraId="40F0EF16" w14:textId="040A0E6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10D7B0B5" w14:textId="77777777" w:rsidR="00657FEA" w:rsidRPr="002F4A0E" w:rsidRDefault="00657FEA" w:rsidP="00657FEA">
            <w:pPr>
              <w:pStyle w:val="BodyText"/>
              <w:rPr>
                <w:iCs/>
              </w:rPr>
            </w:pPr>
            <w:r w:rsidRPr="002F4A0E">
              <w:rPr>
                <w:iCs/>
              </w:rPr>
              <w:t xml:space="preserve">1, All these study should be based on the reduced number of antenna for IoT UE, i.e. single receiving antenna for most of LTE IoT UE. </w:t>
            </w:r>
          </w:p>
          <w:p w14:paraId="3DA2CC12" w14:textId="77777777" w:rsidR="00657FEA" w:rsidRPr="002F4A0E" w:rsidRDefault="00657FEA" w:rsidP="00657FEA">
            <w:pPr>
              <w:pStyle w:val="BodyText"/>
              <w:rPr>
                <w:iCs/>
              </w:rPr>
            </w:pPr>
            <w:r w:rsidRPr="002F4A0E">
              <w:rPr>
                <w:iCs/>
              </w:rPr>
              <w:t xml:space="preserve">2, The deployment of IoT UE should be considered, i.e. indoor or outdoor, vegetation, etc. </w:t>
            </w:r>
          </w:p>
          <w:p w14:paraId="7610F29C" w14:textId="297BB0D9" w:rsidR="00657FEA" w:rsidRDefault="00657FEA" w:rsidP="00657FEA">
            <w:pPr>
              <w:rPr>
                <w:b/>
                <w:bCs/>
                <w:i/>
                <w:lang w:val="en-US"/>
              </w:rPr>
            </w:pPr>
            <w:r w:rsidRPr="002F4A0E">
              <w:rPr>
                <w:iCs/>
              </w:rPr>
              <w:t>3, The GNSS accuracy will impact the items in the list. We propose to change from “GNSS capabil</w:t>
            </w:r>
            <w:r>
              <w:rPr>
                <w:iCs/>
              </w:rPr>
              <w:t>i</w:t>
            </w:r>
            <w:r w:rsidRPr="002F4A0E">
              <w:rPr>
                <w:iCs/>
              </w:rPr>
              <w:t>ty” to “GNSS capability/accuracy”.</w:t>
            </w:r>
          </w:p>
        </w:tc>
      </w:tr>
      <w:tr w:rsidR="00657FEA" w14:paraId="1D8DD4DD" w14:textId="77777777" w:rsidTr="00EC6E71">
        <w:trPr>
          <w:trHeight w:val="412"/>
          <w:jc w:val="center"/>
        </w:trPr>
        <w:tc>
          <w:tcPr>
            <w:tcW w:w="1559" w:type="dxa"/>
            <w:shd w:val="clear" w:color="auto" w:fill="auto"/>
            <w:vAlign w:val="center"/>
          </w:tcPr>
          <w:p w14:paraId="1FF3D844" w14:textId="5B1471F7" w:rsidR="00657FEA" w:rsidRDefault="002C1E55" w:rsidP="00657FEA">
            <w:pPr>
              <w:snapToGrid w:val="0"/>
              <w:spacing w:after="0"/>
              <w:rPr>
                <w:lang w:eastAsia="zh-CN"/>
              </w:rPr>
            </w:pPr>
            <w:r>
              <w:rPr>
                <w:lang w:eastAsia="zh-CN"/>
              </w:rPr>
              <w:t>Ericsson</w:t>
            </w:r>
          </w:p>
        </w:tc>
        <w:tc>
          <w:tcPr>
            <w:tcW w:w="8080" w:type="dxa"/>
            <w:vAlign w:val="center"/>
          </w:tcPr>
          <w:p w14:paraId="68BC5ECD" w14:textId="559782E9" w:rsidR="00657FEA" w:rsidRPr="002C1E55" w:rsidRDefault="002C1E55" w:rsidP="00657FEA">
            <w:pPr>
              <w:jc w:val="both"/>
              <w:rPr>
                <w:bCs/>
                <w:iCs/>
                <w:lang w:val="en-US"/>
              </w:rPr>
            </w:pPr>
            <w:r w:rsidRPr="002C1E55">
              <w:rPr>
                <w:bCs/>
                <w:iCs/>
                <w:lang w:val="en-US"/>
              </w:rPr>
              <w:t>We support studying these issues which are needed for properly carrying out this study item.</w:t>
            </w:r>
          </w:p>
        </w:tc>
      </w:tr>
      <w:tr w:rsidR="00BA5605" w14:paraId="3473B26B" w14:textId="77777777" w:rsidTr="00EC6E71">
        <w:trPr>
          <w:trHeight w:val="417"/>
          <w:jc w:val="center"/>
        </w:trPr>
        <w:tc>
          <w:tcPr>
            <w:tcW w:w="1559" w:type="dxa"/>
            <w:shd w:val="clear" w:color="auto" w:fill="auto"/>
            <w:vAlign w:val="center"/>
          </w:tcPr>
          <w:p w14:paraId="652BD576" w14:textId="0E75713B" w:rsidR="00BA5605" w:rsidRDefault="00BA5605" w:rsidP="00BA5605">
            <w:pPr>
              <w:snapToGrid w:val="0"/>
              <w:spacing w:after="0"/>
              <w:rPr>
                <w:lang w:eastAsia="zh-CN"/>
              </w:rPr>
            </w:pPr>
            <w:r>
              <w:rPr>
                <w:rFonts w:eastAsiaTheme="minorEastAsia"/>
                <w:lang w:eastAsia="zh-CN"/>
              </w:rPr>
              <w:t xml:space="preserve">Xiaomi </w:t>
            </w:r>
          </w:p>
        </w:tc>
        <w:tc>
          <w:tcPr>
            <w:tcW w:w="8080" w:type="dxa"/>
            <w:vAlign w:val="center"/>
          </w:tcPr>
          <w:p w14:paraId="5DA8EC07" w14:textId="4A859343" w:rsidR="00BA5605" w:rsidRDefault="00BA5605" w:rsidP="00BA5605">
            <w:pPr>
              <w:spacing w:beforeLines="50" w:before="120" w:after="0"/>
              <w:rPr>
                <w:bCs/>
                <w:lang w:eastAsia="ja-JP"/>
              </w:rPr>
            </w:pPr>
            <w:r>
              <w:rPr>
                <w:rFonts w:eastAsiaTheme="minorEastAsia"/>
                <w:lang w:eastAsia="zh-CN"/>
              </w:rPr>
              <w:t xml:space="preserve">Agree </w:t>
            </w:r>
          </w:p>
        </w:tc>
      </w:tr>
      <w:tr w:rsidR="00BA5605" w14:paraId="63DD02E8" w14:textId="77777777" w:rsidTr="00EC6E71">
        <w:trPr>
          <w:trHeight w:val="398"/>
          <w:jc w:val="center"/>
        </w:trPr>
        <w:tc>
          <w:tcPr>
            <w:tcW w:w="1559" w:type="dxa"/>
            <w:shd w:val="clear" w:color="auto" w:fill="auto"/>
            <w:vAlign w:val="center"/>
          </w:tcPr>
          <w:p w14:paraId="55907F99" w14:textId="40047289" w:rsidR="00BA5605" w:rsidRDefault="00EE360B" w:rsidP="00BA5605">
            <w:pPr>
              <w:snapToGrid w:val="0"/>
              <w:spacing w:after="0"/>
              <w:rPr>
                <w:lang w:eastAsia="zh-CN"/>
              </w:rPr>
            </w:pPr>
            <w:r>
              <w:rPr>
                <w:lang w:eastAsia="zh-CN"/>
              </w:rPr>
              <w:t>MediaTek</w:t>
            </w:r>
          </w:p>
        </w:tc>
        <w:tc>
          <w:tcPr>
            <w:tcW w:w="8080" w:type="dxa"/>
            <w:vAlign w:val="center"/>
          </w:tcPr>
          <w:p w14:paraId="237BEA6C" w14:textId="012D158F" w:rsidR="00BA5605" w:rsidRDefault="00EE360B" w:rsidP="00BA5605">
            <w:pPr>
              <w:spacing w:beforeLines="50" w:before="120" w:afterLines="50" w:after="120"/>
            </w:pPr>
            <w:r>
              <w:t>Agree</w:t>
            </w:r>
          </w:p>
        </w:tc>
      </w:tr>
      <w:tr w:rsidR="00EC6E71" w14:paraId="175024DF" w14:textId="77777777" w:rsidTr="00EC6E71">
        <w:trPr>
          <w:trHeight w:val="398"/>
          <w:jc w:val="center"/>
        </w:trPr>
        <w:tc>
          <w:tcPr>
            <w:tcW w:w="1559" w:type="dxa"/>
            <w:shd w:val="clear" w:color="auto" w:fill="auto"/>
          </w:tcPr>
          <w:p w14:paraId="30C557AC" w14:textId="202E88ED" w:rsidR="00EC6E71" w:rsidRDefault="00EC6E71" w:rsidP="00EC6E71">
            <w:pPr>
              <w:snapToGrid w:val="0"/>
              <w:spacing w:after="0"/>
              <w:rPr>
                <w:lang w:eastAsia="zh-CN"/>
              </w:rPr>
            </w:pPr>
            <w:r w:rsidRPr="005B7D3A">
              <w:lastRenderedPageBreak/>
              <w:t>SONY</w:t>
            </w:r>
          </w:p>
        </w:tc>
        <w:tc>
          <w:tcPr>
            <w:tcW w:w="8080" w:type="dxa"/>
          </w:tcPr>
          <w:p w14:paraId="1DC12FB6" w14:textId="04E1D39A" w:rsidR="00EC6E71" w:rsidRDefault="00EC6E71" w:rsidP="00EC6E71">
            <w:pPr>
              <w:tabs>
                <w:tab w:val="left" w:pos="1752"/>
              </w:tabs>
              <w:snapToGrid w:val="0"/>
              <w:spacing w:after="0"/>
              <w:jc w:val="both"/>
            </w:pPr>
            <w:r w:rsidRPr="00C52C66">
              <w:t>Agree that at least this list needs studying.</w:t>
            </w:r>
          </w:p>
        </w:tc>
      </w:tr>
      <w:tr w:rsidR="00EC6E71" w14:paraId="510DFA45" w14:textId="77777777" w:rsidTr="00EC6E71">
        <w:trPr>
          <w:trHeight w:val="398"/>
          <w:jc w:val="center"/>
        </w:trPr>
        <w:tc>
          <w:tcPr>
            <w:tcW w:w="1559" w:type="dxa"/>
            <w:shd w:val="clear" w:color="auto" w:fill="auto"/>
          </w:tcPr>
          <w:p w14:paraId="498669A4" w14:textId="34479D54" w:rsidR="00EC6E71" w:rsidRDefault="00EC6E71" w:rsidP="00EC6E71">
            <w:pPr>
              <w:snapToGrid w:val="0"/>
              <w:spacing w:after="0"/>
              <w:rPr>
                <w:lang w:eastAsia="zh-CN"/>
              </w:rPr>
            </w:pPr>
            <w:r w:rsidRPr="005B7D3A">
              <w:t>APT</w:t>
            </w:r>
          </w:p>
        </w:tc>
        <w:tc>
          <w:tcPr>
            <w:tcW w:w="8080" w:type="dxa"/>
          </w:tcPr>
          <w:p w14:paraId="448F85D4" w14:textId="667F758A" w:rsidR="00EC6E71" w:rsidRDefault="00EC6E71" w:rsidP="00EC6E71">
            <w:pPr>
              <w:tabs>
                <w:tab w:val="left" w:pos="1752"/>
              </w:tabs>
              <w:snapToGrid w:val="0"/>
              <w:spacing w:after="0"/>
              <w:jc w:val="both"/>
            </w:pPr>
            <w:r w:rsidRPr="00C52C66">
              <w:t>Agree Initial Proposal Section 3. Btw, GNSS measurement gap might belong to RAN4.</w:t>
            </w:r>
          </w:p>
        </w:tc>
      </w:tr>
    </w:tbl>
    <w:p w14:paraId="78A34AFC" w14:textId="77777777" w:rsidR="00CD1693" w:rsidRDefault="00CD1693">
      <w:pPr>
        <w:snapToGrid w:val="0"/>
        <w:spacing w:beforeLines="50" w:before="120" w:afterLines="50" w:after="120"/>
        <w:rPr>
          <w:rFonts w:eastAsiaTheme="minorEastAsia"/>
          <w:lang w:eastAsia="zh-CN"/>
        </w:rPr>
      </w:pPr>
    </w:p>
    <w:p w14:paraId="2B80ACCB" w14:textId="77777777" w:rsidR="00CD1693" w:rsidRDefault="006750BB">
      <w:pPr>
        <w:pStyle w:val="Heading1"/>
        <w:rPr>
          <w:lang w:val="en-US"/>
        </w:rPr>
      </w:pPr>
      <w:r>
        <w:rPr>
          <w:lang w:val="en-US"/>
        </w:rPr>
        <w:t>GNSS measurement window</w:t>
      </w:r>
    </w:p>
    <w:p w14:paraId="0271BC5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NB-IoT/eMTC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to study mechanism to trigger GNSS search when UE wakes up and UL transmission begins after GNSS receiving.</w:t>
      </w:r>
    </w:p>
    <w:p w14:paraId="6053323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Rmax=2048 repetitions. The paging message with many repetitions is then decoded before the UE initiates the Random access procedure. The RACH preamble may be transmitted with up to 1024 repetitions, followed by RAR, Msg 3, and Msg 4 with many repetitions for the RRC Connection request and RRC RRC Connection Request Complete.   </w:t>
      </w:r>
    </w:p>
    <w:p w14:paraId="72BA554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NB-IoT modu</w:t>
      </w:r>
      <w:r>
        <w:rPr>
          <w:rFonts w:eastAsiaTheme="minorEastAsia"/>
          <w:lang w:eastAsia="zh-CN"/>
        </w:rPr>
        <w:t xml:space="preserve">le, switch on GNSS module for GNSS TTFF, then switch off the GNSS module, and switch on the NB-IoT module back to initiate the random access procedure. This should be fine </w:t>
      </w:r>
      <w:r>
        <w:rPr>
          <w:rFonts w:eastAsiaTheme="minorEastAsia"/>
          <w:highlight w:val="yellow"/>
          <w:lang w:eastAsia="zh-CN"/>
        </w:rPr>
        <w:t>as long as the timer T3413 is configured properl</w:t>
      </w:r>
      <w:r>
        <w:rPr>
          <w:rFonts w:eastAsiaTheme="minorEastAsia"/>
          <w:lang w:eastAsia="zh-CN"/>
        </w:rPr>
        <w:t>y.</w:t>
      </w:r>
    </w:p>
    <w:p w14:paraId="71675C5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254E48B4"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14:paraId="4747E5CD" w14:textId="77777777" w:rsidR="00CD1693" w:rsidRDefault="006750BB">
      <w:pPr>
        <w:snapToGrid w:val="0"/>
        <w:spacing w:beforeLines="50" w:before="120" w:afterLines="50" w:after="120"/>
        <w:rPr>
          <w:rFonts w:eastAsiaTheme="minorEastAsia"/>
          <w:lang w:eastAsia="zh-CN"/>
        </w:rPr>
      </w:pPr>
      <w:r>
        <w:rPr>
          <w:rFonts w:eastAsiaTheme="minorEastAsia"/>
          <w:b/>
          <w:i/>
          <w:lang w:eastAsia="zh-CN"/>
        </w:rPr>
        <w:t>Moderator view is that RAN2 could first discuss this potential issue of GNSS measurement window and whether configuration of T3413 and paging procedure need to be enhanced for IoT NTN.</w:t>
      </w:r>
    </w:p>
    <w:p w14:paraId="2C47BD18" w14:textId="77777777" w:rsidR="00CD1693" w:rsidRDefault="00CD1693">
      <w:pPr>
        <w:snapToGrid w:val="0"/>
        <w:spacing w:beforeLines="50" w:before="120" w:afterLines="50" w:after="120"/>
        <w:rPr>
          <w:rFonts w:eastAsiaTheme="minorEastAsia"/>
          <w:lang w:eastAsia="zh-CN"/>
        </w:rPr>
      </w:pPr>
    </w:p>
    <w:p w14:paraId="572E1078" w14:textId="77777777" w:rsidR="00CD1693" w:rsidRDefault="006750BB">
      <w:pPr>
        <w:snapToGrid w:val="0"/>
        <w:spacing w:beforeLines="50" w:before="120" w:afterLines="50" w:after="120"/>
        <w:jc w:val="center"/>
        <w:rPr>
          <w:rFonts w:eastAsiaTheme="minorEastAsia"/>
          <w:lang w:eastAsia="zh-CN"/>
        </w:rPr>
      </w:pPr>
      <w:r>
        <w:rPr>
          <w:noProof/>
          <w:lang w:val="en-US"/>
        </w:rPr>
        <w:drawing>
          <wp:inline distT="0" distB="0" distL="114300" distR="114300" wp14:anchorId="31B0E44D" wp14:editId="6A331B57">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414540" cy="1428892"/>
                    </a:xfrm>
                    <a:prstGeom prst="rect">
                      <a:avLst/>
                    </a:prstGeom>
                    <a:noFill/>
                    <a:ln>
                      <a:noFill/>
                    </a:ln>
                  </pic:spPr>
                </pic:pic>
              </a:graphicData>
            </a:graphic>
          </wp:inline>
        </w:drawing>
      </w:r>
    </w:p>
    <w:p w14:paraId="1D3AA1C4"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2672D4D6" w14:textId="77777777" w:rsidTr="00EC6E71">
        <w:trPr>
          <w:trHeight w:val="398"/>
          <w:jc w:val="center"/>
        </w:trPr>
        <w:tc>
          <w:tcPr>
            <w:tcW w:w="1559" w:type="dxa"/>
            <w:shd w:val="clear" w:color="auto" w:fill="auto"/>
            <w:vAlign w:val="center"/>
          </w:tcPr>
          <w:p w14:paraId="6D5C8B55" w14:textId="77777777" w:rsidR="00CD1693" w:rsidRDefault="006750BB">
            <w:pPr>
              <w:snapToGrid w:val="0"/>
              <w:spacing w:after="0"/>
              <w:jc w:val="center"/>
              <w:rPr>
                <w:b/>
              </w:rPr>
            </w:pPr>
            <w:r>
              <w:rPr>
                <w:b/>
              </w:rPr>
              <w:t>Company</w:t>
            </w:r>
          </w:p>
        </w:tc>
        <w:tc>
          <w:tcPr>
            <w:tcW w:w="8080" w:type="dxa"/>
            <w:vAlign w:val="center"/>
          </w:tcPr>
          <w:p w14:paraId="125A1F63" w14:textId="77777777" w:rsidR="00CD1693" w:rsidRDefault="006750BB">
            <w:pPr>
              <w:snapToGrid w:val="0"/>
              <w:spacing w:after="0"/>
              <w:jc w:val="center"/>
            </w:pPr>
            <w:r>
              <w:rPr>
                <w:b/>
                <w:sz w:val="22"/>
                <w:lang w:eastAsia="zh-CN"/>
              </w:rPr>
              <w:t>Comments and Views</w:t>
            </w:r>
          </w:p>
        </w:tc>
      </w:tr>
      <w:tr w:rsidR="00CD1693" w14:paraId="04A99885" w14:textId="77777777" w:rsidTr="00EC6E71">
        <w:trPr>
          <w:trHeight w:val="398"/>
          <w:jc w:val="center"/>
        </w:trPr>
        <w:tc>
          <w:tcPr>
            <w:tcW w:w="1559" w:type="dxa"/>
            <w:shd w:val="clear" w:color="auto" w:fill="auto"/>
            <w:vAlign w:val="center"/>
          </w:tcPr>
          <w:p w14:paraId="1E5BCE3E" w14:textId="77777777" w:rsidR="00CD1693" w:rsidRDefault="006750BB">
            <w:pPr>
              <w:snapToGrid w:val="0"/>
              <w:spacing w:after="0"/>
              <w:rPr>
                <w:lang w:val="en-US" w:eastAsia="zh-CN"/>
              </w:rPr>
            </w:pPr>
            <w:r>
              <w:rPr>
                <w:lang w:val="en-US" w:eastAsia="zh-CN"/>
              </w:rPr>
              <w:t>ZTE</w:t>
            </w:r>
          </w:p>
        </w:tc>
        <w:tc>
          <w:tcPr>
            <w:tcW w:w="8080" w:type="dxa"/>
            <w:vAlign w:val="center"/>
          </w:tcPr>
          <w:p w14:paraId="4303D25A" w14:textId="77777777"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14:paraId="4EEDE0BB" w14:textId="77777777" w:rsidTr="00EC6E71">
        <w:trPr>
          <w:trHeight w:val="398"/>
          <w:jc w:val="center"/>
        </w:trPr>
        <w:tc>
          <w:tcPr>
            <w:tcW w:w="1559" w:type="dxa"/>
            <w:shd w:val="clear" w:color="auto" w:fill="auto"/>
            <w:vAlign w:val="center"/>
          </w:tcPr>
          <w:p w14:paraId="794CE747" w14:textId="77777777" w:rsidR="00CD1693" w:rsidRPr="004B4F03" w:rsidRDefault="004B4F03">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517B24" w14:textId="77777777" w:rsidR="00CD1693" w:rsidRPr="004B4F03" w:rsidRDefault="004B4F03" w:rsidP="00386BF9">
            <w:pPr>
              <w:spacing w:before="120"/>
              <w:rPr>
                <w:rFonts w:eastAsiaTheme="minor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need to wait for RAN2 conclusion. </w:t>
            </w:r>
          </w:p>
        </w:tc>
      </w:tr>
      <w:tr w:rsidR="00484C1F" w14:paraId="1AEC5581" w14:textId="77777777" w:rsidTr="00EC6E71">
        <w:trPr>
          <w:trHeight w:val="398"/>
          <w:jc w:val="center"/>
        </w:trPr>
        <w:tc>
          <w:tcPr>
            <w:tcW w:w="1559" w:type="dxa"/>
            <w:shd w:val="clear" w:color="auto" w:fill="auto"/>
            <w:vAlign w:val="center"/>
          </w:tcPr>
          <w:p w14:paraId="16D338CF" w14:textId="5F41E76B" w:rsidR="00484C1F" w:rsidRDefault="00484C1F" w:rsidP="00484C1F">
            <w:pPr>
              <w:snapToGrid w:val="0"/>
              <w:spacing w:after="0"/>
              <w:rPr>
                <w:lang w:eastAsia="zh-CN"/>
              </w:rPr>
            </w:pPr>
            <w:ins w:id="27" w:author="Ayan Sengupta" w:date="2021-01-26T20:23:00Z">
              <w:r>
                <w:rPr>
                  <w:lang w:eastAsia="zh-CN"/>
                </w:rPr>
                <w:t>Qualcomm</w:t>
              </w:r>
            </w:ins>
          </w:p>
        </w:tc>
        <w:tc>
          <w:tcPr>
            <w:tcW w:w="8080" w:type="dxa"/>
            <w:vAlign w:val="center"/>
          </w:tcPr>
          <w:p w14:paraId="40370CA1" w14:textId="7E57CFF4" w:rsidR="00484C1F" w:rsidRDefault="00484C1F" w:rsidP="00484C1F">
            <w:pPr>
              <w:widowControl w:val="0"/>
            </w:pPr>
            <w:ins w:id="28" w:author="Ayan Sengupta" w:date="2021-01-26T20:23:00Z">
              <w:r>
                <w:t>Agree.</w:t>
              </w:r>
            </w:ins>
          </w:p>
        </w:tc>
      </w:tr>
      <w:tr w:rsidR="00484C1F" w14:paraId="73311928" w14:textId="77777777" w:rsidTr="00EC6E71">
        <w:trPr>
          <w:trHeight w:val="398"/>
          <w:jc w:val="center"/>
        </w:trPr>
        <w:tc>
          <w:tcPr>
            <w:tcW w:w="1559" w:type="dxa"/>
            <w:shd w:val="clear" w:color="auto" w:fill="auto"/>
            <w:vAlign w:val="center"/>
          </w:tcPr>
          <w:p w14:paraId="7799079B" w14:textId="469B23CA" w:rsidR="00484C1F" w:rsidRPr="00454FA4" w:rsidRDefault="00454FA4" w:rsidP="00484C1F">
            <w:pPr>
              <w:snapToGrid w:val="0"/>
              <w:spacing w:after="0"/>
              <w:rPr>
                <w:rFonts w:eastAsiaTheme="minorEastAsia"/>
                <w:lang w:eastAsia="zh-CN"/>
              </w:rPr>
            </w:pPr>
            <w:r>
              <w:rPr>
                <w:rFonts w:eastAsiaTheme="minorEastAsia" w:hint="eastAsia"/>
                <w:lang w:eastAsia="zh-CN"/>
              </w:rPr>
              <w:t>S</w:t>
            </w:r>
            <w:r>
              <w:rPr>
                <w:rFonts w:eastAsiaTheme="minorEastAsia"/>
                <w:lang w:eastAsia="zh-CN"/>
              </w:rPr>
              <w:t>p</w:t>
            </w:r>
            <w:r>
              <w:rPr>
                <w:rFonts w:eastAsiaTheme="minorEastAsia" w:hint="eastAsia"/>
                <w:lang w:eastAsia="zh-CN"/>
              </w:rPr>
              <w:t>readtrum</w:t>
            </w:r>
          </w:p>
        </w:tc>
        <w:tc>
          <w:tcPr>
            <w:tcW w:w="8080" w:type="dxa"/>
            <w:vAlign w:val="center"/>
          </w:tcPr>
          <w:p w14:paraId="44C5CC08" w14:textId="48B8DD1D" w:rsidR="00484C1F" w:rsidRPr="00454FA4" w:rsidRDefault="00454FA4" w:rsidP="00484C1F">
            <w:pPr>
              <w:spacing w:beforeLines="50" w:before="120" w:afterLines="50" w:after="120"/>
              <w:rPr>
                <w:rFonts w:eastAsiaTheme="minorEastAsia"/>
                <w:lang w:eastAsia="zh-CN"/>
              </w:rPr>
            </w:pPr>
            <w:r>
              <w:rPr>
                <w:rFonts w:eastAsiaTheme="minorEastAsia" w:hint="eastAsia"/>
                <w:lang w:eastAsia="zh-CN"/>
              </w:rPr>
              <w:t>Agree</w:t>
            </w:r>
          </w:p>
        </w:tc>
      </w:tr>
      <w:tr w:rsidR="00A41916" w14:paraId="5969D4E5" w14:textId="77777777" w:rsidTr="00EC6E71">
        <w:trPr>
          <w:trHeight w:val="398"/>
          <w:jc w:val="center"/>
        </w:trPr>
        <w:tc>
          <w:tcPr>
            <w:tcW w:w="1559" w:type="dxa"/>
            <w:shd w:val="clear" w:color="auto" w:fill="auto"/>
            <w:vAlign w:val="center"/>
          </w:tcPr>
          <w:p w14:paraId="3D9F13F5" w14:textId="6B257B79" w:rsidR="00A41916" w:rsidRDefault="00A41916" w:rsidP="00A41916">
            <w:pPr>
              <w:snapToGrid w:val="0"/>
              <w:spacing w:after="0"/>
              <w:rPr>
                <w:lang w:eastAsia="zh-CN"/>
              </w:rPr>
            </w:pPr>
            <w:r>
              <w:rPr>
                <w:rFonts w:eastAsiaTheme="minorEastAsia" w:hint="eastAsia"/>
                <w:lang w:eastAsia="zh-CN"/>
              </w:rPr>
              <w:lastRenderedPageBreak/>
              <w:t>L</w:t>
            </w:r>
            <w:r>
              <w:rPr>
                <w:rFonts w:eastAsiaTheme="minorEastAsia"/>
                <w:lang w:eastAsia="zh-CN"/>
              </w:rPr>
              <w:t>enovo, MotoM</w:t>
            </w:r>
          </w:p>
        </w:tc>
        <w:tc>
          <w:tcPr>
            <w:tcW w:w="8080" w:type="dxa"/>
            <w:vAlign w:val="center"/>
          </w:tcPr>
          <w:p w14:paraId="1ACD84BC" w14:textId="17FEB331" w:rsidR="00A41916" w:rsidRDefault="00A41916" w:rsidP="00A41916">
            <w:pPr>
              <w:spacing w:before="60" w:after="60" w:line="288" w:lineRule="auto"/>
              <w:jc w:val="both"/>
            </w:pPr>
            <w:r>
              <w:rPr>
                <w:rFonts w:eastAsiaTheme="minorEastAsia" w:hint="eastAsia"/>
                <w:lang w:eastAsia="zh-CN"/>
              </w:rPr>
              <w:t>A</w:t>
            </w:r>
            <w:r>
              <w:rPr>
                <w:rFonts w:eastAsiaTheme="minorEastAsia"/>
                <w:lang w:eastAsia="zh-CN"/>
              </w:rPr>
              <w:t>gree</w:t>
            </w:r>
          </w:p>
        </w:tc>
      </w:tr>
      <w:tr w:rsidR="000348BF" w14:paraId="485BC182" w14:textId="77777777" w:rsidTr="00EC6E71">
        <w:trPr>
          <w:trHeight w:val="398"/>
          <w:jc w:val="center"/>
        </w:trPr>
        <w:tc>
          <w:tcPr>
            <w:tcW w:w="1559" w:type="dxa"/>
            <w:shd w:val="clear" w:color="auto" w:fill="auto"/>
            <w:vAlign w:val="center"/>
          </w:tcPr>
          <w:p w14:paraId="4C1942A9" w14:textId="1B3327A9" w:rsidR="000348BF" w:rsidRDefault="000348BF" w:rsidP="00A41916">
            <w:pPr>
              <w:snapToGrid w:val="0"/>
              <w:spacing w:after="0"/>
              <w:rPr>
                <w:lang w:eastAsia="zh-CN"/>
              </w:rPr>
            </w:pPr>
            <w:r>
              <w:rPr>
                <w:rFonts w:eastAsiaTheme="minorEastAsia" w:hint="eastAsia"/>
                <w:lang w:eastAsia="zh-CN"/>
              </w:rPr>
              <w:t>CATT</w:t>
            </w:r>
          </w:p>
        </w:tc>
        <w:tc>
          <w:tcPr>
            <w:tcW w:w="8080" w:type="dxa"/>
            <w:vAlign w:val="center"/>
          </w:tcPr>
          <w:p w14:paraId="001F35B3" w14:textId="1485383F" w:rsidR="000348BF" w:rsidRDefault="000348BF" w:rsidP="00A41916">
            <w:pPr>
              <w:pStyle w:val="BodyText"/>
              <w:rPr>
                <w:i/>
              </w:rPr>
            </w:pPr>
            <w:r>
              <w:rPr>
                <w:rFonts w:eastAsiaTheme="minorEastAsia" w:hint="eastAsia"/>
                <w:lang w:eastAsia="zh-CN"/>
              </w:rPr>
              <w:t>Agree</w:t>
            </w:r>
          </w:p>
        </w:tc>
      </w:tr>
      <w:tr w:rsidR="00A41916" w14:paraId="6976C011" w14:textId="77777777" w:rsidTr="00EC6E71">
        <w:trPr>
          <w:trHeight w:val="398"/>
          <w:jc w:val="center"/>
        </w:trPr>
        <w:tc>
          <w:tcPr>
            <w:tcW w:w="1559" w:type="dxa"/>
            <w:shd w:val="clear" w:color="auto" w:fill="auto"/>
            <w:vAlign w:val="center"/>
          </w:tcPr>
          <w:p w14:paraId="031B7BE3" w14:textId="6E6DB3C7" w:rsidR="00A41916" w:rsidRPr="00842399" w:rsidRDefault="00842399" w:rsidP="00A41916">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6C654B" w14:textId="37EF2876" w:rsidR="00A41916"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17DCAC6" w14:textId="77777777" w:rsidTr="00EC6E71">
        <w:trPr>
          <w:trHeight w:val="398"/>
          <w:jc w:val="center"/>
        </w:trPr>
        <w:tc>
          <w:tcPr>
            <w:tcW w:w="1559" w:type="dxa"/>
            <w:shd w:val="clear" w:color="auto" w:fill="auto"/>
            <w:vAlign w:val="center"/>
          </w:tcPr>
          <w:p w14:paraId="0BB34A82" w14:textId="6CA353E9"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83E1A24" w14:textId="50D70363" w:rsidR="00657FEA" w:rsidRDefault="00657FEA" w:rsidP="00657FEA">
            <w:pPr>
              <w:rPr>
                <w:b/>
                <w:bCs/>
                <w:i/>
                <w:lang w:val="en-US"/>
              </w:rPr>
            </w:pPr>
            <w:r w:rsidRPr="002F4A0E">
              <w:rPr>
                <w:iCs/>
              </w:rPr>
              <w:t>Similar analysis should also be done for contention based random access in RAN1 and RAN2.</w:t>
            </w:r>
          </w:p>
        </w:tc>
      </w:tr>
      <w:tr w:rsidR="00657FEA" w14:paraId="5762699B" w14:textId="77777777" w:rsidTr="00EC6E71">
        <w:trPr>
          <w:trHeight w:val="412"/>
          <w:jc w:val="center"/>
        </w:trPr>
        <w:tc>
          <w:tcPr>
            <w:tcW w:w="1559" w:type="dxa"/>
            <w:shd w:val="clear" w:color="auto" w:fill="auto"/>
            <w:vAlign w:val="center"/>
          </w:tcPr>
          <w:p w14:paraId="51D8AC6D" w14:textId="555509C0" w:rsidR="00657FEA" w:rsidRDefault="002C1E55" w:rsidP="00657FEA">
            <w:pPr>
              <w:snapToGrid w:val="0"/>
              <w:spacing w:after="0"/>
              <w:rPr>
                <w:lang w:eastAsia="zh-CN"/>
              </w:rPr>
            </w:pPr>
            <w:r>
              <w:rPr>
                <w:lang w:eastAsia="zh-CN"/>
              </w:rPr>
              <w:t>Ericsson</w:t>
            </w:r>
          </w:p>
        </w:tc>
        <w:tc>
          <w:tcPr>
            <w:tcW w:w="8080" w:type="dxa"/>
            <w:vAlign w:val="center"/>
          </w:tcPr>
          <w:p w14:paraId="005BA8AB" w14:textId="3A63F812" w:rsidR="00657FEA" w:rsidRDefault="002C1E55" w:rsidP="00657FEA">
            <w:pPr>
              <w:jc w:val="both"/>
              <w:rPr>
                <w:b/>
                <w:i/>
                <w:lang w:val="en-US"/>
              </w:rPr>
            </w:pPr>
            <w:r>
              <w:t>We agree that this is mainly a RAN2 topic. RAN1 can wait for RAN2 progress in this regard.</w:t>
            </w:r>
          </w:p>
        </w:tc>
      </w:tr>
      <w:tr w:rsidR="00BA5605" w14:paraId="78AA0AAC" w14:textId="77777777" w:rsidTr="00EC6E71">
        <w:trPr>
          <w:trHeight w:val="417"/>
          <w:jc w:val="center"/>
        </w:trPr>
        <w:tc>
          <w:tcPr>
            <w:tcW w:w="1559" w:type="dxa"/>
            <w:shd w:val="clear" w:color="auto" w:fill="auto"/>
            <w:vAlign w:val="center"/>
          </w:tcPr>
          <w:p w14:paraId="757A5612" w14:textId="7E55B529"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7144D4F1" w14:textId="3913D217" w:rsidR="00BA5605" w:rsidRDefault="00BA5605" w:rsidP="00BA5605">
            <w:pPr>
              <w:spacing w:beforeLines="50" w:before="120" w:after="0"/>
              <w:rPr>
                <w:bCs/>
                <w:lang w:eastAsia="ja-JP"/>
              </w:rPr>
            </w:pPr>
            <w:r>
              <w:t xml:space="preserve">GNSS measurement issue is related to the whole pre-compensation behaviour. RAN1 should discuss the issue. It is not necessary to wait RAN2.  </w:t>
            </w:r>
          </w:p>
        </w:tc>
      </w:tr>
      <w:tr w:rsidR="00BA5605" w14:paraId="706A77AD" w14:textId="77777777" w:rsidTr="00EC6E71">
        <w:trPr>
          <w:trHeight w:val="398"/>
          <w:jc w:val="center"/>
        </w:trPr>
        <w:tc>
          <w:tcPr>
            <w:tcW w:w="1559" w:type="dxa"/>
            <w:shd w:val="clear" w:color="auto" w:fill="auto"/>
            <w:vAlign w:val="center"/>
          </w:tcPr>
          <w:p w14:paraId="2E6862B2" w14:textId="39A0C4F9" w:rsidR="00BA5605" w:rsidRDefault="00EE360B" w:rsidP="00BA5605">
            <w:pPr>
              <w:snapToGrid w:val="0"/>
              <w:spacing w:after="0"/>
              <w:rPr>
                <w:lang w:eastAsia="zh-CN"/>
              </w:rPr>
            </w:pPr>
            <w:r>
              <w:rPr>
                <w:lang w:eastAsia="zh-CN"/>
              </w:rPr>
              <w:t>MediaTek</w:t>
            </w:r>
          </w:p>
        </w:tc>
        <w:tc>
          <w:tcPr>
            <w:tcW w:w="8080" w:type="dxa"/>
            <w:vAlign w:val="center"/>
          </w:tcPr>
          <w:p w14:paraId="759F0407" w14:textId="1A44C934" w:rsidR="00BA5605" w:rsidRDefault="00EE360B" w:rsidP="00BA5605">
            <w:pPr>
              <w:spacing w:beforeLines="50" w:before="120" w:afterLines="50" w:after="120"/>
            </w:pPr>
            <w:r>
              <w:t>Agree</w:t>
            </w:r>
          </w:p>
        </w:tc>
      </w:tr>
      <w:tr w:rsidR="00EC6E71" w14:paraId="1BC1C273" w14:textId="77777777" w:rsidTr="00EC6E71">
        <w:trPr>
          <w:trHeight w:val="398"/>
          <w:jc w:val="center"/>
        </w:trPr>
        <w:tc>
          <w:tcPr>
            <w:tcW w:w="1559" w:type="dxa"/>
            <w:shd w:val="clear" w:color="auto" w:fill="auto"/>
          </w:tcPr>
          <w:p w14:paraId="3F7E20DB" w14:textId="67B98DD5" w:rsidR="00EC6E71" w:rsidRDefault="00EC6E71" w:rsidP="00EC6E71">
            <w:pPr>
              <w:snapToGrid w:val="0"/>
              <w:spacing w:after="0"/>
              <w:rPr>
                <w:lang w:eastAsia="zh-CN"/>
              </w:rPr>
            </w:pPr>
            <w:r w:rsidRPr="008B1AEB">
              <w:t>SONY</w:t>
            </w:r>
          </w:p>
        </w:tc>
        <w:tc>
          <w:tcPr>
            <w:tcW w:w="8080" w:type="dxa"/>
          </w:tcPr>
          <w:p w14:paraId="21D4081C" w14:textId="77777777" w:rsidR="00EC6E71" w:rsidRDefault="00EC6E71" w:rsidP="00EC6E71">
            <w:pPr>
              <w:tabs>
                <w:tab w:val="left" w:pos="1752"/>
              </w:tabs>
              <w:snapToGrid w:val="0"/>
              <w:spacing w:after="0"/>
              <w:jc w:val="both"/>
            </w:pPr>
            <w:r w:rsidRPr="00FD3E75">
              <w:t>RAN1 also need to discuss this issue. In addition to paging, there is the issue of the GNSS measurement window needed in the case that the UE operates with a long eDRX cycle.</w:t>
            </w:r>
          </w:p>
          <w:p w14:paraId="64BF58E2" w14:textId="5E47DFEE" w:rsidR="00EC6E71" w:rsidRDefault="00EC6E71" w:rsidP="00EC6E71">
            <w:pPr>
              <w:tabs>
                <w:tab w:val="left" w:pos="1752"/>
              </w:tabs>
              <w:snapToGrid w:val="0"/>
              <w:spacing w:after="0"/>
              <w:jc w:val="both"/>
            </w:pPr>
            <w:r w:rsidRPr="00FD3E75">
              <w:t>RAN1 should generally be studying the implications of the requirement for a GNSS measurement window, given that the GNSS measurement and IoT modem don’t operate at the same time (half-duplex issue).</w:t>
            </w:r>
          </w:p>
        </w:tc>
      </w:tr>
      <w:tr w:rsidR="00EC6E71" w14:paraId="5D4DFFF3" w14:textId="77777777" w:rsidTr="00EC6E71">
        <w:trPr>
          <w:trHeight w:val="398"/>
          <w:jc w:val="center"/>
        </w:trPr>
        <w:tc>
          <w:tcPr>
            <w:tcW w:w="1559" w:type="dxa"/>
            <w:shd w:val="clear" w:color="auto" w:fill="auto"/>
          </w:tcPr>
          <w:p w14:paraId="06BFD8F3" w14:textId="54831453" w:rsidR="00EC6E71" w:rsidRDefault="00EC6E71" w:rsidP="00EC6E71">
            <w:pPr>
              <w:snapToGrid w:val="0"/>
              <w:spacing w:after="0"/>
              <w:rPr>
                <w:lang w:eastAsia="zh-CN"/>
              </w:rPr>
            </w:pPr>
            <w:r w:rsidRPr="008B1AEB">
              <w:t>APT</w:t>
            </w:r>
          </w:p>
        </w:tc>
        <w:tc>
          <w:tcPr>
            <w:tcW w:w="8080" w:type="dxa"/>
          </w:tcPr>
          <w:p w14:paraId="08F29515" w14:textId="65BE4341" w:rsidR="00EC6E71" w:rsidRDefault="00EC6E71" w:rsidP="00EC6E71">
            <w:pPr>
              <w:tabs>
                <w:tab w:val="left" w:pos="1752"/>
              </w:tabs>
              <w:snapToGrid w:val="0"/>
              <w:spacing w:after="0"/>
              <w:jc w:val="both"/>
            </w:pPr>
            <w:r>
              <w:t xml:space="preserve">Agree </w:t>
            </w:r>
            <w:r>
              <w:rPr>
                <w:rFonts w:eastAsiaTheme="minorEastAsia"/>
                <w:b/>
                <w:i/>
                <w:highlight w:val="yellow"/>
                <w:lang w:eastAsia="zh-CN"/>
              </w:rPr>
              <w:t>FL Recommendation Section 4</w:t>
            </w:r>
          </w:p>
        </w:tc>
      </w:tr>
    </w:tbl>
    <w:p w14:paraId="734D8247" w14:textId="77777777" w:rsidR="00CD1693" w:rsidRDefault="00CD1693">
      <w:pPr>
        <w:snapToGrid w:val="0"/>
        <w:spacing w:beforeLines="50" w:before="120" w:afterLines="50" w:after="120"/>
        <w:rPr>
          <w:rFonts w:eastAsiaTheme="minorEastAsia"/>
          <w:lang w:eastAsia="zh-CN"/>
        </w:rPr>
      </w:pPr>
    </w:p>
    <w:p w14:paraId="7F8BC916" w14:textId="77777777" w:rsidR="00CD1693" w:rsidRDefault="006750BB">
      <w:pPr>
        <w:pStyle w:val="Heading1"/>
        <w:rPr>
          <w:lang w:val="en-US"/>
        </w:rPr>
      </w:pPr>
      <w:r>
        <w:rPr>
          <w:lang w:val="en-US"/>
        </w:rPr>
        <w:t>GNSS Position fix impact on UE power consumption</w:t>
      </w:r>
    </w:p>
    <w:p w14:paraId="30AE556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2B0EB5A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6E5C40E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6431D6D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670B2375" w14:textId="3ED290D3" w:rsidR="00CD1693" w:rsidRDefault="00BB4FA4">
      <w:pPr>
        <w:snapToGrid w:val="0"/>
        <w:spacing w:beforeLines="50" w:before="120" w:afterLines="50" w:after="120"/>
        <w:rPr>
          <w:rFonts w:eastAsiaTheme="minorEastAsia"/>
          <w:lang w:eastAsia="zh-CN"/>
        </w:rPr>
      </w:pPr>
      <w:r w:rsidRPr="00F21292">
        <w:rPr>
          <w:rFonts w:eastAsiaTheme="minorEastAsia"/>
          <w:lang w:eastAsia="zh-CN"/>
        </w:rPr>
        <w:t xml:space="preserve">Studying </w:t>
      </w:r>
      <w:r>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Pr>
          <w:rFonts w:eastAsiaTheme="minorEastAsia"/>
          <w:lang w:eastAsia="zh-CN"/>
        </w:rPr>
        <w:t>c</w:t>
      </w:r>
      <w:r w:rsidRPr="00F21292">
        <w:rPr>
          <w:rFonts w:eastAsiaTheme="minorEastAsia"/>
          <w:lang w:eastAsia="zh-CN"/>
        </w:rPr>
        <w:t xml:space="preserve">ould </w:t>
      </w:r>
      <w:r>
        <w:rPr>
          <w:rFonts w:eastAsiaTheme="minorEastAsia"/>
          <w:lang w:eastAsia="zh-CN"/>
        </w:rPr>
        <w:t>be</w:t>
      </w:r>
      <w:r w:rsidRPr="00F21292">
        <w:rPr>
          <w:rFonts w:eastAsiaTheme="minorEastAsia"/>
          <w:lang w:eastAsia="zh-CN"/>
        </w:rPr>
        <w:t xml:space="preserve"> to un-acceptable impact on UE power consumption</w:t>
      </w:r>
      <w:r>
        <w:rPr>
          <w:rFonts w:eastAsiaTheme="minorEastAsia"/>
          <w:lang w:eastAsia="zh-CN"/>
        </w:rPr>
        <w:t xml:space="preserve"> will be helpful</w:t>
      </w:r>
      <w:r w:rsidRPr="00F21292">
        <w:rPr>
          <w:rFonts w:eastAsiaTheme="minorEastAsia"/>
          <w:lang w:eastAsia="zh-CN"/>
        </w:rPr>
        <w:t>.</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315C32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Huawei provided NB-IoT UE battery life analysis with GNSS fix with transmission of 50 bytes with 2 hours interval using GNSS signal reception with power consumption of 216 mW [9].  This shows that with a GNSS position fix of 2 seconds the reduction in battery life could be up to 50%. This assumes GNSS signal reception </w:t>
      </w:r>
    </w:p>
    <w:p w14:paraId="39024B93" w14:textId="77777777"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14:paraId="371EF546" w14:textId="77777777">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A288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92CDD8" w14:textId="77777777"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Duration(ms)/each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F8D6B"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Power(mW)</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1135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consumption(mWh)</w:t>
            </w:r>
          </w:p>
        </w:tc>
      </w:tr>
      <w:tr w:rsidR="00CD1693" w14:paraId="3EBE3A7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B4592B" w14:textId="77777777"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CD9F2F"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60C2BD"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1B9F63"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14:paraId="72D72313"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57BC4"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F9C739"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5CB84F"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7B06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14:paraId="39DFB33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6990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E9CC3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BED9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76A2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14:paraId="4CCE4EAF"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EAC0B5"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FD26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7431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567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005BDC1B"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D72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EE8C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41B3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24E46B"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538B478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17956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B86F5"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05348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BC07FE"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14:paraId="234FC5D0"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44F9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16C1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0DB1E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E16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73ABB9E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48A0A"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0746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4F6ECA"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59F22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6D19217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7B6F3"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24EA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F8C3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30D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14:paraId="2CFB201A"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5BF3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26DF2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CB4F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C725A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6F7DD574"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0B4909"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FDA29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3E0F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EA103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232B17E2"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72AA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lastRenderedPageBreak/>
              <w:t>NPDCCH(DL,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0E2E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EA2B8"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155A0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14:paraId="602CA70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FF71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6295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9C79C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F856F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14:paraId="2C11AAD0" w14:textId="77777777" w:rsidR="00CD1693" w:rsidRDefault="00CD1693">
      <w:pPr>
        <w:snapToGrid w:val="0"/>
        <w:spacing w:beforeLines="50" w:before="120" w:afterLines="50" w:after="120"/>
        <w:rPr>
          <w:rFonts w:eastAsiaTheme="minorEastAsia"/>
          <w:lang w:eastAsia="zh-CN"/>
        </w:rPr>
      </w:pPr>
    </w:p>
    <w:p w14:paraId="3CD2C887"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rPr>
        <mc:AlternateContent>
          <mc:Choice Requires="wps">
            <w:drawing>
              <wp:anchor distT="45720" distB="45720" distL="114300" distR="114300" simplePos="0" relativeHeight="251659264" behindDoc="0" locked="0" layoutInCell="1" allowOverlap="1" wp14:anchorId="45ACC062" wp14:editId="0F5D3909">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14:paraId="7583155F" w14:textId="77777777" w:rsidR="00EC6E71" w:rsidRDefault="00EC6E71">
                            <w:r>
                              <w:rPr>
                                <w:noProof/>
                                <w:lang w:val="en-US"/>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45ACC062"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14:paraId="7583155F" w14:textId="77777777" w:rsidR="00EC6E71" w:rsidRDefault="00EC6E71">
                      <w:r>
                        <w:rPr>
                          <w:noProof/>
                          <w:lang w:val="en-US"/>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14:paraId="7D63AA26" w14:textId="77777777" w:rsidR="00CD1693" w:rsidRDefault="00CD1693">
      <w:pPr>
        <w:snapToGrid w:val="0"/>
        <w:spacing w:beforeLines="50" w:before="120" w:afterLines="50" w:after="120"/>
        <w:jc w:val="center"/>
        <w:rPr>
          <w:rFonts w:eastAsiaTheme="minorEastAsia"/>
          <w:lang w:eastAsia="zh-CN"/>
        </w:rPr>
      </w:pPr>
    </w:p>
    <w:p w14:paraId="73835C1A" w14:textId="77777777" w:rsidR="00CD1693" w:rsidRDefault="00CD1693">
      <w:pPr>
        <w:snapToGrid w:val="0"/>
        <w:spacing w:beforeLines="50" w:before="120" w:afterLines="50" w:after="120"/>
        <w:jc w:val="center"/>
        <w:rPr>
          <w:rFonts w:eastAsiaTheme="minorEastAsia"/>
          <w:lang w:eastAsia="zh-CN"/>
        </w:rPr>
      </w:pPr>
    </w:p>
    <w:p w14:paraId="11714BA8" w14:textId="77777777" w:rsidR="00CD1693" w:rsidRDefault="00CD1693">
      <w:pPr>
        <w:snapToGrid w:val="0"/>
        <w:spacing w:beforeLines="50" w:before="120" w:afterLines="50" w:after="120"/>
        <w:jc w:val="center"/>
        <w:rPr>
          <w:rFonts w:eastAsiaTheme="minorEastAsia"/>
          <w:lang w:eastAsia="zh-CN"/>
        </w:rPr>
      </w:pPr>
    </w:p>
    <w:p w14:paraId="42702966" w14:textId="77777777" w:rsidR="00CD1693" w:rsidRDefault="00CD1693">
      <w:pPr>
        <w:snapToGrid w:val="0"/>
        <w:spacing w:beforeLines="50" w:before="120" w:afterLines="50" w:after="120"/>
        <w:jc w:val="center"/>
        <w:rPr>
          <w:rFonts w:eastAsiaTheme="minorEastAsia"/>
          <w:lang w:eastAsia="zh-CN"/>
        </w:rPr>
      </w:pPr>
    </w:p>
    <w:p w14:paraId="63F0FED3" w14:textId="77777777" w:rsidR="00CD1693" w:rsidRDefault="00CD1693">
      <w:pPr>
        <w:snapToGrid w:val="0"/>
        <w:spacing w:beforeLines="50" w:before="120" w:afterLines="50" w:after="120"/>
        <w:jc w:val="center"/>
        <w:rPr>
          <w:rFonts w:eastAsiaTheme="minorEastAsia"/>
          <w:lang w:eastAsia="zh-CN"/>
        </w:rPr>
      </w:pPr>
    </w:p>
    <w:p w14:paraId="2F6CDD83" w14:textId="77777777" w:rsidR="00CD1693" w:rsidRDefault="00CD1693">
      <w:pPr>
        <w:snapToGrid w:val="0"/>
        <w:spacing w:beforeLines="50" w:before="120" w:afterLines="50" w:after="120"/>
        <w:jc w:val="center"/>
        <w:rPr>
          <w:rFonts w:eastAsiaTheme="minorEastAsia"/>
          <w:lang w:eastAsia="zh-CN"/>
        </w:rPr>
      </w:pPr>
    </w:p>
    <w:p w14:paraId="7E7AC3E7" w14:textId="77777777" w:rsidR="00CD1693" w:rsidRDefault="00CD1693">
      <w:pPr>
        <w:snapToGrid w:val="0"/>
        <w:spacing w:beforeLines="50" w:before="120" w:afterLines="50" w:after="120"/>
        <w:jc w:val="center"/>
        <w:rPr>
          <w:rFonts w:eastAsiaTheme="minorEastAsia"/>
          <w:lang w:eastAsia="zh-CN"/>
        </w:rPr>
      </w:pPr>
    </w:p>
    <w:p w14:paraId="46BA628A" w14:textId="77777777" w:rsidR="00CD1693" w:rsidRDefault="00CD1693">
      <w:pPr>
        <w:snapToGrid w:val="0"/>
        <w:spacing w:beforeLines="50" w:before="120" w:afterLines="50" w:after="120"/>
        <w:jc w:val="center"/>
        <w:rPr>
          <w:rFonts w:eastAsiaTheme="minorEastAsia"/>
          <w:lang w:eastAsia="zh-CN"/>
        </w:rPr>
      </w:pPr>
    </w:p>
    <w:p w14:paraId="77631814" w14:textId="77777777" w:rsidR="00CD1693" w:rsidRDefault="00CD1693">
      <w:pPr>
        <w:snapToGrid w:val="0"/>
        <w:spacing w:beforeLines="50" w:before="120" w:afterLines="50" w:after="120"/>
        <w:rPr>
          <w:rFonts w:eastAsiaTheme="minorEastAsia"/>
          <w:lang w:eastAsia="zh-CN"/>
        </w:rPr>
      </w:pPr>
    </w:p>
    <w:p w14:paraId="2F9FB034" w14:textId="77777777" w:rsidR="00CD1693" w:rsidRDefault="00CD1693">
      <w:pPr>
        <w:snapToGrid w:val="0"/>
        <w:spacing w:beforeLines="50" w:before="120" w:afterLines="50" w:after="120"/>
        <w:rPr>
          <w:rFonts w:eastAsiaTheme="minorEastAsia"/>
          <w:lang w:eastAsia="zh-CN"/>
        </w:rPr>
      </w:pPr>
    </w:p>
    <w:p w14:paraId="1C3774F6" w14:textId="77777777" w:rsidR="00CD1693" w:rsidRDefault="00CD1693">
      <w:pPr>
        <w:snapToGrid w:val="0"/>
        <w:spacing w:beforeLines="50" w:before="120" w:afterLines="50" w:after="120"/>
        <w:rPr>
          <w:rFonts w:eastAsiaTheme="minorEastAsia"/>
          <w:lang w:eastAsia="zh-CN"/>
        </w:rPr>
      </w:pPr>
    </w:p>
    <w:p w14:paraId="168ED271" w14:textId="77777777" w:rsidR="00CD1693" w:rsidRDefault="00CD1693">
      <w:pPr>
        <w:snapToGrid w:val="0"/>
        <w:spacing w:beforeLines="50" w:before="120" w:afterLines="50" w:after="120"/>
        <w:rPr>
          <w:rFonts w:eastAsiaTheme="minorEastAsia"/>
          <w:lang w:eastAsia="zh-CN"/>
        </w:rPr>
      </w:pPr>
    </w:p>
    <w:p w14:paraId="002C011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contributed on NB-IoT UE battery life analysis in [10]. Using same methodology and including GNSS power consumption of 30 mW (note that typical GNSS power consumption is 37 mW for acquisition and 27 mW for tracking [5]), it can be shown that over PSM typical cycle with GNSS ON for 1 to 2 seconds, the reduction in battery life is between -1%  and -21%. Using same use case as Huawei with transmission of 50 bytes with 2 hours interval, the reduction in battery life is 21.47% assuming GNSS TTFF of 24 seconds or 4.09 % assuming GNSS TTFF o 2 seconds with coupling loss of 144 dB. This reduces to 13.31% and 3.77% assuming GNSS TTFF of 24 seconds with coupling loss 154 dB and 164 dB respectively. Much lower battery life reductions are shown in the table blow for larger packet size of 200 Bytes or more infrequent transmission – i.e. once a day. </w:t>
      </w:r>
    </w:p>
    <w:p w14:paraId="33316548" w14:textId="77777777" w:rsidR="00CD1693" w:rsidRDefault="00CD1693">
      <w:pPr>
        <w:snapToGrid w:val="0"/>
        <w:spacing w:beforeLines="50" w:before="120" w:afterLines="50" w:after="120"/>
        <w:rPr>
          <w:rFonts w:eastAsiaTheme="minorEastAsia"/>
          <w:lang w:eastAsia="zh-CN"/>
        </w:rPr>
      </w:pPr>
    </w:p>
    <w:p w14:paraId="090743EB" w14:textId="77777777" w:rsidR="00CD1693" w:rsidRDefault="006750BB">
      <w:pPr>
        <w:snapToGrid w:val="0"/>
        <w:spacing w:beforeLines="50" w:before="120" w:afterLines="50" w:after="120"/>
        <w:rPr>
          <w:rFonts w:eastAsiaTheme="minorEastAsia"/>
          <w:lang w:eastAsia="zh-CN"/>
        </w:rPr>
      </w:pPr>
      <w:r>
        <w:rPr>
          <w:rFonts w:eastAsiaTheme="minorEastAsia"/>
          <w:noProof/>
          <w:lang w:val="en-US"/>
        </w:rPr>
        <w:drawing>
          <wp:inline distT="0" distB="0" distL="0" distR="0" wp14:anchorId="0661C20C" wp14:editId="6F5E0D8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7"/>
                    <a:stretch>
                      <a:fillRect/>
                    </a:stretch>
                  </pic:blipFill>
                  <pic:spPr>
                    <a:xfrm>
                      <a:off x="0" y="0"/>
                      <a:ext cx="6457950" cy="3626485"/>
                    </a:xfrm>
                    <a:prstGeom prst="rect">
                      <a:avLst/>
                    </a:prstGeom>
                  </pic:spPr>
                </pic:pic>
              </a:graphicData>
            </a:graphic>
          </wp:inline>
        </w:drawing>
      </w:r>
    </w:p>
    <w:p w14:paraId="76C5382E" w14:textId="77777777" w:rsidR="00CD1693" w:rsidRDefault="00CD1693">
      <w:pPr>
        <w:snapToGrid w:val="0"/>
        <w:spacing w:beforeLines="50" w:before="120" w:afterLines="50" w:after="120"/>
        <w:rPr>
          <w:rFonts w:eastAsiaTheme="minorEastAsia"/>
          <w:lang w:eastAsia="zh-CN"/>
        </w:rPr>
      </w:pPr>
    </w:p>
    <w:p w14:paraId="07092431"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Note that the Huawei and MediaTek analysis are worst case scenarios for IoT NTN. In practical IoT NTN deployment:</w:t>
      </w:r>
    </w:p>
    <w:p w14:paraId="04BE1970"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0BE2828E"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moving IoT NTN device (e.g. used for vehicular tracking) would may require frequent GNSS position fix but may not be a problem if he IoT NTN device is connected to the vehicle battery via the dashboard or if embedded within the vehicle. </w:t>
      </w:r>
    </w:p>
    <w:p w14:paraId="0BB74327"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1097E02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2D7FC9E2" w14:textId="77777777" w:rsidR="00CD1693" w:rsidRDefault="00CD1693">
      <w:pPr>
        <w:snapToGrid w:val="0"/>
        <w:spacing w:beforeLines="50" w:before="120" w:afterLines="50" w:after="120"/>
        <w:rPr>
          <w:rFonts w:eastAsiaTheme="minorEastAsia"/>
          <w:lang w:eastAsia="zh-CN"/>
        </w:rPr>
      </w:pPr>
    </w:p>
    <w:p w14:paraId="1A70AB09"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14:paraId="6F5E3A2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GNSS Position fix impact on UE power consumption based on Rel-13 NB-IoT battery life methodology with GNSS power consumption 30 mW.</w:t>
      </w:r>
    </w:p>
    <w:p w14:paraId="0CE8F73B"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45E3944" w14:textId="77777777" w:rsidTr="00EC6E71">
        <w:trPr>
          <w:trHeight w:val="398"/>
          <w:jc w:val="center"/>
        </w:trPr>
        <w:tc>
          <w:tcPr>
            <w:tcW w:w="1559" w:type="dxa"/>
            <w:shd w:val="clear" w:color="auto" w:fill="auto"/>
            <w:vAlign w:val="center"/>
          </w:tcPr>
          <w:p w14:paraId="606153FF" w14:textId="77777777" w:rsidR="00CD1693" w:rsidRDefault="006750BB">
            <w:pPr>
              <w:snapToGrid w:val="0"/>
              <w:spacing w:after="0"/>
              <w:jc w:val="center"/>
              <w:rPr>
                <w:b/>
              </w:rPr>
            </w:pPr>
            <w:r>
              <w:rPr>
                <w:b/>
              </w:rPr>
              <w:t>Company</w:t>
            </w:r>
          </w:p>
        </w:tc>
        <w:tc>
          <w:tcPr>
            <w:tcW w:w="8080" w:type="dxa"/>
            <w:vAlign w:val="center"/>
          </w:tcPr>
          <w:p w14:paraId="10E03502" w14:textId="77777777" w:rsidR="00CD1693" w:rsidRDefault="006750BB">
            <w:pPr>
              <w:snapToGrid w:val="0"/>
              <w:spacing w:after="0"/>
              <w:jc w:val="center"/>
            </w:pPr>
            <w:r>
              <w:rPr>
                <w:b/>
                <w:sz w:val="22"/>
                <w:lang w:eastAsia="zh-CN"/>
              </w:rPr>
              <w:t>Comments and Views</w:t>
            </w:r>
          </w:p>
        </w:tc>
      </w:tr>
      <w:tr w:rsidR="00CD1693" w14:paraId="5F37EC1F" w14:textId="77777777" w:rsidTr="00EC6E71">
        <w:trPr>
          <w:trHeight w:val="398"/>
          <w:jc w:val="center"/>
        </w:trPr>
        <w:tc>
          <w:tcPr>
            <w:tcW w:w="1559" w:type="dxa"/>
            <w:shd w:val="clear" w:color="auto" w:fill="auto"/>
            <w:vAlign w:val="center"/>
          </w:tcPr>
          <w:p w14:paraId="2DC78746" w14:textId="77777777" w:rsidR="00CD1693" w:rsidRDefault="006750BB">
            <w:pPr>
              <w:snapToGrid w:val="0"/>
              <w:spacing w:after="0"/>
              <w:rPr>
                <w:lang w:val="en-US" w:eastAsia="zh-CN"/>
              </w:rPr>
            </w:pPr>
            <w:r>
              <w:rPr>
                <w:lang w:val="en-US" w:eastAsia="zh-CN"/>
              </w:rPr>
              <w:t>ZTE</w:t>
            </w:r>
          </w:p>
        </w:tc>
        <w:tc>
          <w:tcPr>
            <w:tcW w:w="8080" w:type="dxa"/>
            <w:vAlign w:val="center"/>
          </w:tcPr>
          <w:p w14:paraId="5A9D4A4A" w14:textId="77777777" w:rsidR="00CD1693" w:rsidRDefault="002B5229" w:rsidP="002B5229">
            <w:pPr>
              <w:pStyle w:val="Eqn"/>
              <w:rPr>
                <w:sz w:val="20"/>
                <w:szCs w:val="20"/>
              </w:rPr>
            </w:pPr>
            <w:r>
              <w:rPr>
                <w:sz w:val="20"/>
                <w:szCs w:val="20"/>
              </w:rPr>
              <w:t xml:space="preserve">Fine to reuse the </w:t>
            </w:r>
            <w:r w:rsidR="006750BB">
              <w:rPr>
                <w:sz w:val="20"/>
                <w:szCs w:val="20"/>
                <w:lang w:eastAsia="zh-CN"/>
              </w:rPr>
              <w:t xml:space="preserve">Rel-13 NB-IoT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W.r.t the 30 mW, it can be taken as one candidate value</w:t>
            </w:r>
            <w:r w:rsidR="0048655F">
              <w:rPr>
                <w:sz w:val="20"/>
                <w:szCs w:val="20"/>
                <w:lang w:eastAsia="zh-CN"/>
              </w:rPr>
              <w:t>.</w:t>
            </w:r>
          </w:p>
        </w:tc>
      </w:tr>
      <w:tr w:rsidR="000432B0" w14:paraId="076E15F4" w14:textId="77777777" w:rsidTr="00EC6E71">
        <w:trPr>
          <w:trHeight w:val="398"/>
          <w:jc w:val="center"/>
        </w:trPr>
        <w:tc>
          <w:tcPr>
            <w:tcW w:w="1559" w:type="dxa"/>
            <w:shd w:val="clear" w:color="auto" w:fill="auto"/>
            <w:vAlign w:val="center"/>
          </w:tcPr>
          <w:p w14:paraId="7F6A4909"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2B80CE10" w14:textId="77777777"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840986" w14:paraId="361460AD" w14:textId="77777777" w:rsidTr="00EC6E71">
        <w:trPr>
          <w:trHeight w:val="398"/>
          <w:jc w:val="center"/>
        </w:trPr>
        <w:tc>
          <w:tcPr>
            <w:tcW w:w="1559" w:type="dxa"/>
            <w:shd w:val="clear" w:color="auto" w:fill="auto"/>
            <w:vAlign w:val="center"/>
          </w:tcPr>
          <w:p w14:paraId="254CF8D3" w14:textId="2F64250A" w:rsidR="00840986" w:rsidRDefault="00840986" w:rsidP="00840986">
            <w:pPr>
              <w:snapToGrid w:val="0"/>
              <w:spacing w:after="0"/>
              <w:rPr>
                <w:lang w:eastAsia="zh-CN"/>
              </w:rPr>
            </w:pPr>
            <w:ins w:id="29" w:author="Ayan Sengupta" w:date="2021-01-26T20:24:00Z">
              <w:r>
                <w:rPr>
                  <w:lang w:eastAsia="zh-CN"/>
                </w:rPr>
                <w:t>Qualcomm</w:t>
              </w:r>
            </w:ins>
          </w:p>
        </w:tc>
        <w:tc>
          <w:tcPr>
            <w:tcW w:w="8080" w:type="dxa"/>
            <w:vAlign w:val="center"/>
          </w:tcPr>
          <w:p w14:paraId="14F27F8F" w14:textId="21EB8AF0" w:rsidR="00840986" w:rsidRDefault="00840986" w:rsidP="00840986">
            <w:pPr>
              <w:widowControl w:val="0"/>
            </w:pPr>
            <w:ins w:id="30" w:author="Ayan Sengupta" w:date="2021-01-26T20:24:00Z">
              <w:r>
                <w:t xml:space="preserve">In principle, </w:t>
              </w:r>
            </w:ins>
            <w:ins w:id="31" w:author="Ayan Sengupta" w:date="2021-01-26T20:35:00Z">
              <w:r w:rsidR="00257610">
                <w:t xml:space="preserve">the methodology </w:t>
              </w:r>
            </w:ins>
            <w:ins w:id="32" w:author="Ayan Sengupta" w:date="2021-01-26T20:24:00Z">
              <w:r>
                <w:t>seems OK; however, we need to check the 30 mW number further.</w:t>
              </w:r>
            </w:ins>
          </w:p>
        </w:tc>
      </w:tr>
      <w:tr w:rsidR="005E52C6" w14:paraId="1740D62D" w14:textId="77777777" w:rsidTr="00EC6E71">
        <w:trPr>
          <w:trHeight w:val="398"/>
          <w:jc w:val="center"/>
        </w:trPr>
        <w:tc>
          <w:tcPr>
            <w:tcW w:w="1559" w:type="dxa"/>
            <w:shd w:val="clear" w:color="auto" w:fill="auto"/>
            <w:vAlign w:val="center"/>
          </w:tcPr>
          <w:p w14:paraId="46CD8A83" w14:textId="61B944DB" w:rsidR="005E52C6" w:rsidRDefault="005E52C6" w:rsidP="005E52C6">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5647B03C" w14:textId="1B937594" w:rsidR="005E52C6" w:rsidRDefault="005E52C6" w:rsidP="005E52C6">
            <w:pPr>
              <w:spacing w:beforeLines="50" w:before="120" w:afterLines="50" w:after="120"/>
            </w:pPr>
            <w:r>
              <w:rPr>
                <w:rFonts w:eastAsiaTheme="minorEastAsia"/>
                <w:lang w:eastAsia="zh-CN"/>
              </w:rPr>
              <w:t>We are fine to reuse the same methodology.</w:t>
            </w:r>
          </w:p>
        </w:tc>
      </w:tr>
      <w:tr w:rsidR="005C1D14" w14:paraId="15964120" w14:textId="77777777" w:rsidTr="00EC6E71">
        <w:trPr>
          <w:trHeight w:val="398"/>
          <w:jc w:val="center"/>
        </w:trPr>
        <w:tc>
          <w:tcPr>
            <w:tcW w:w="1559" w:type="dxa"/>
            <w:shd w:val="clear" w:color="auto" w:fill="auto"/>
            <w:vAlign w:val="center"/>
          </w:tcPr>
          <w:p w14:paraId="2D6530CD" w14:textId="172CDE46" w:rsidR="005C1D14" w:rsidRDefault="005C1D14" w:rsidP="005E52C6">
            <w:pPr>
              <w:snapToGrid w:val="0"/>
              <w:spacing w:after="0"/>
              <w:rPr>
                <w:lang w:eastAsia="zh-CN"/>
              </w:rPr>
            </w:pPr>
            <w:r>
              <w:rPr>
                <w:rFonts w:eastAsiaTheme="minorEastAsia" w:hint="eastAsia"/>
                <w:lang w:eastAsia="zh-CN"/>
              </w:rPr>
              <w:t>CATT</w:t>
            </w:r>
          </w:p>
        </w:tc>
        <w:tc>
          <w:tcPr>
            <w:tcW w:w="8080" w:type="dxa"/>
            <w:vAlign w:val="center"/>
          </w:tcPr>
          <w:p w14:paraId="1E0DE1A5" w14:textId="56C8605E" w:rsidR="005C1D14" w:rsidRDefault="005C1D14" w:rsidP="005E52C6">
            <w:pPr>
              <w:spacing w:before="60" w:after="60" w:line="288" w:lineRule="auto"/>
              <w:jc w:val="both"/>
            </w:pPr>
            <w:r>
              <w:rPr>
                <w:rFonts w:eastAsiaTheme="minorEastAsia" w:hint="eastAsia"/>
                <w:lang w:eastAsia="zh-CN"/>
              </w:rPr>
              <w:t xml:space="preserve">In principle, reusing the </w:t>
            </w:r>
            <w:r>
              <w:rPr>
                <w:lang w:eastAsia="zh-CN"/>
              </w:rPr>
              <w:t>Rel-13 NB-IoT battery life methodology</w:t>
            </w:r>
            <w:r>
              <w:rPr>
                <w:rFonts w:eastAsiaTheme="minorEastAsia" w:hint="eastAsia"/>
                <w:lang w:eastAsia="zh-CN"/>
              </w:rPr>
              <w:t xml:space="preserve"> is fine to us. </w:t>
            </w:r>
            <w:r>
              <w:rPr>
                <w:rFonts w:eastAsiaTheme="minorEastAsia"/>
                <w:lang w:eastAsia="zh-CN"/>
              </w:rPr>
              <w:t>O</w:t>
            </w:r>
            <w:r>
              <w:rPr>
                <w:rFonts w:eastAsiaTheme="minorEastAsia" w:hint="eastAsia"/>
                <w:lang w:eastAsia="zh-CN"/>
              </w:rPr>
              <w:t xml:space="preserve">ne comment is that whether same </w:t>
            </w:r>
            <w:r>
              <w:rPr>
                <w:rFonts w:eastAsiaTheme="minorEastAsia"/>
                <w:lang w:eastAsia="zh-CN"/>
              </w:rPr>
              <w:t>accuracy</w:t>
            </w:r>
            <w:r>
              <w:rPr>
                <w:rFonts w:eastAsiaTheme="minorEastAsia" w:hint="eastAsia"/>
                <w:lang w:eastAsia="zh-CN"/>
              </w:rPr>
              <w:t xml:space="preserve"> and same power consumption for IoT NTN scenario should be evaluated separately.</w:t>
            </w:r>
          </w:p>
        </w:tc>
      </w:tr>
      <w:tr w:rsidR="00657FEA" w14:paraId="74C39520" w14:textId="77777777" w:rsidTr="00EC6E71">
        <w:trPr>
          <w:trHeight w:val="398"/>
          <w:jc w:val="center"/>
        </w:trPr>
        <w:tc>
          <w:tcPr>
            <w:tcW w:w="1559" w:type="dxa"/>
            <w:shd w:val="clear" w:color="auto" w:fill="auto"/>
            <w:vAlign w:val="center"/>
          </w:tcPr>
          <w:p w14:paraId="404D155C" w14:textId="6F4652E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7E685FC" w14:textId="77777777" w:rsidR="00657FEA" w:rsidRDefault="00657FEA" w:rsidP="00657FEA">
            <w:pPr>
              <w:spacing w:before="60" w:after="60" w:line="288" w:lineRule="auto"/>
              <w:jc w:val="both"/>
            </w:pPr>
            <w:r>
              <w:t xml:space="preserve">The deployment of IoT UE should also be studied, where the GNSS processing time will be longer to guarantee accurate GNSS acquisition and the power consumption increasing because of this should be studied. </w:t>
            </w:r>
          </w:p>
          <w:p w14:paraId="68392EC1" w14:textId="61AF0550" w:rsidR="00657FEA" w:rsidRDefault="00657FEA" w:rsidP="00657FEA">
            <w:pPr>
              <w:pStyle w:val="BodyText"/>
              <w:rPr>
                <w:i/>
              </w:rPr>
            </w:pPr>
            <w:r>
              <w:t>Additionally, the value of 30mW should be further checked.</w:t>
            </w:r>
          </w:p>
        </w:tc>
      </w:tr>
      <w:tr w:rsidR="00657FEA" w14:paraId="45204B3D" w14:textId="77777777" w:rsidTr="00EC6E71">
        <w:trPr>
          <w:trHeight w:val="398"/>
          <w:jc w:val="center"/>
        </w:trPr>
        <w:tc>
          <w:tcPr>
            <w:tcW w:w="1559" w:type="dxa"/>
            <w:shd w:val="clear" w:color="auto" w:fill="auto"/>
            <w:vAlign w:val="center"/>
          </w:tcPr>
          <w:p w14:paraId="0E3CE5DD" w14:textId="42727450" w:rsidR="00657FEA" w:rsidRDefault="002C1E55" w:rsidP="00657FEA">
            <w:pPr>
              <w:snapToGrid w:val="0"/>
              <w:spacing w:after="0"/>
              <w:rPr>
                <w:lang w:eastAsia="zh-CN"/>
              </w:rPr>
            </w:pPr>
            <w:r>
              <w:rPr>
                <w:lang w:eastAsia="zh-CN"/>
              </w:rPr>
              <w:t>Ericsson</w:t>
            </w:r>
          </w:p>
        </w:tc>
        <w:tc>
          <w:tcPr>
            <w:tcW w:w="8080" w:type="dxa"/>
            <w:vAlign w:val="center"/>
          </w:tcPr>
          <w:p w14:paraId="38FCFDFF" w14:textId="77777777" w:rsidR="002C1E55" w:rsidRDefault="002C1E55" w:rsidP="002C1E55">
            <w:pPr>
              <w:pStyle w:val="Eqn"/>
              <w:rPr>
                <w:sz w:val="20"/>
                <w:szCs w:val="20"/>
              </w:rPr>
            </w:pPr>
            <w:r>
              <w:rPr>
                <w:sz w:val="20"/>
                <w:szCs w:val="20"/>
              </w:rPr>
              <w:t>We agree that it is important</w:t>
            </w:r>
            <w:r>
              <w:t xml:space="preserve"> </w:t>
            </w:r>
            <w:r w:rsidRPr="002677A0">
              <w:rPr>
                <w:sz w:val="20"/>
                <w:szCs w:val="20"/>
              </w:rPr>
              <w:t>to evaluate UE battery life while accounting for GNSS power consumption</w:t>
            </w:r>
            <w:r>
              <w:rPr>
                <w:sz w:val="20"/>
                <w:szCs w:val="20"/>
              </w:rPr>
              <w:t xml:space="preserve"> in this SI.</w:t>
            </w:r>
          </w:p>
          <w:p w14:paraId="514AFEDD" w14:textId="25BC0448" w:rsidR="00657FEA" w:rsidRPr="002C1E55" w:rsidRDefault="002C1E55" w:rsidP="002C1E55">
            <w:pPr>
              <w:pStyle w:val="Eqn"/>
              <w:rPr>
                <w:sz w:val="20"/>
                <w:szCs w:val="20"/>
              </w:rPr>
            </w:pPr>
            <w:r>
              <w:rPr>
                <w:sz w:val="20"/>
                <w:szCs w:val="20"/>
              </w:rPr>
              <w:t>We are open to discuss the battery life evaluation methodology, as long as it reflects the state-of-the-art 3GPP development in this regard.</w:t>
            </w:r>
          </w:p>
        </w:tc>
      </w:tr>
      <w:tr w:rsidR="00BA5605" w14:paraId="55E245B6" w14:textId="77777777" w:rsidTr="00EC6E71">
        <w:trPr>
          <w:trHeight w:val="398"/>
          <w:jc w:val="center"/>
        </w:trPr>
        <w:tc>
          <w:tcPr>
            <w:tcW w:w="1559" w:type="dxa"/>
            <w:shd w:val="clear" w:color="auto" w:fill="auto"/>
            <w:vAlign w:val="center"/>
          </w:tcPr>
          <w:p w14:paraId="02F32CAB" w14:textId="467546AC" w:rsidR="00BA5605" w:rsidRDefault="00BA5605" w:rsidP="00BA5605">
            <w:pPr>
              <w:snapToGrid w:val="0"/>
              <w:spacing w:after="0"/>
              <w:rPr>
                <w:lang w:eastAsia="zh-CN"/>
              </w:rPr>
            </w:pPr>
            <w:r>
              <w:rPr>
                <w:rFonts w:eastAsiaTheme="minorEastAsia" w:hint="eastAsia"/>
                <w:lang w:eastAsia="zh-CN"/>
              </w:rPr>
              <w:t>X</w:t>
            </w:r>
            <w:r>
              <w:rPr>
                <w:rFonts w:eastAsiaTheme="minorEastAsia"/>
                <w:lang w:eastAsia="zh-CN"/>
              </w:rPr>
              <w:t>iaomi</w:t>
            </w:r>
          </w:p>
        </w:tc>
        <w:tc>
          <w:tcPr>
            <w:tcW w:w="8080" w:type="dxa"/>
            <w:vAlign w:val="center"/>
          </w:tcPr>
          <w:p w14:paraId="460556DD" w14:textId="1C250542" w:rsidR="00BA5605" w:rsidRDefault="00BA5605" w:rsidP="00BA5605">
            <w:pPr>
              <w:rPr>
                <w:b/>
                <w:bCs/>
                <w:i/>
                <w:lang w:val="en-US"/>
              </w:rPr>
            </w:pPr>
            <w:r>
              <w:t xml:space="preserve">Fine to reuse the </w:t>
            </w:r>
            <w:r>
              <w:rPr>
                <w:lang w:eastAsia="zh-CN"/>
              </w:rPr>
              <w:t>Rel-13 NB-IoT battery life methodology. The GNSS power consumption value can be FFS.</w:t>
            </w:r>
          </w:p>
        </w:tc>
      </w:tr>
      <w:tr w:rsidR="00BA5605" w14:paraId="46B370D6" w14:textId="77777777" w:rsidTr="00EC6E71">
        <w:trPr>
          <w:trHeight w:val="412"/>
          <w:jc w:val="center"/>
        </w:trPr>
        <w:tc>
          <w:tcPr>
            <w:tcW w:w="1559" w:type="dxa"/>
            <w:shd w:val="clear" w:color="auto" w:fill="auto"/>
            <w:vAlign w:val="center"/>
          </w:tcPr>
          <w:p w14:paraId="64993766" w14:textId="5BE7A2D6" w:rsidR="00BA5605" w:rsidRDefault="00EE360B" w:rsidP="00BA5605">
            <w:pPr>
              <w:snapToGrid w:val="0"/>
              <w:spacing w:after="0"/>
              <w:rPr>
                <w:lang w:eastAsia="zh-CN"/>
              </w:rPr>
            </w:pPr>
            <w:r>
              <w:rPr>
                <w:lang w:eastAsia="zh-CN"/>
              </w:rPr>
              <w:t>MediaTek</w:t>
            </w:r>
          </w:p>
        </w:tc>
        <w:tc>
          <w:tcPr>
            <w:tcW w:w="8080" w:type="dxa"/>
            <w:vAlign w:val="center"/>
          </w:tcPr>
          <w:p w14:paraId="64EF2D8D" w14:textId="5EC68673" w:rsidR="00BA5605" w:rsidRPr="00EE360B" w:rsidRDefault="00EE360B" w:rsidP="00BA5605">
            <w:pPr>
              <w:jc w:val="both"/>
              <w:rPr>
                <w:lang w:val="en-US"/>
              </w:rPr>
            </w:pPr>
            <w:r w:rsidRPr="00EE360B">
              <w:rPr>
                <w:lang w:val="en-US"/>
              </w:rPr>
              <w:t>Agree with proposal. R</w:t>
            </w:r>
            <w:r>
              <w:rPr>
                <w:lang w:val="en-US"/>
              </w:rPr>
              <w:t>e-use</w:t>
            </w:r>
            <w:r w:rsidRPr="00EE360B">
              <w:rPr>
                <w:lang w:val="en-US"/>
              </w:rPr>
              <w:t xml:space="preserve"> Rel-13 NB-IoT battery life numerology. GNSS power consumption 30 mW</w:t>
            </w:r>
            <w:r>
              <w:rPr>
                <w:lang w:val="en-US"/>
              </w:rPr>
              <w:t xml:space="preserve"> is one candidate. </w:t>
            </w:r>
          </w:p>
        </w:tc>
      </w:tr>
      <w:tr w:rsidR="00EC6E71" w14:paraId="4D02ADD9" w14:textId="77777777" w:rsidTr="00EC6E71">
        <w:trPr>
          <w:trHeight w:val="417"/>
          <w:jc w:val="center"/>
        </w:trPr>
        <w:tc>
          <w:tcPr>
            <w:tcW w:w="1559" w:type="dxa"/>
            <w:shd w:val="clear" w:color="auto" w:fill="auto"/>
          </w:tcPr>
          <w:p w14:paraId="6CFC89D2" w14:textId="675C42DF" w:rsidR="00EC6E71" w:rsidRDefault="00EC6E71" w:rsidP="00EC6E71">
            <w:pPr>
              <w:snapToGrid w:val="0"/>
              <w:spacing w:after="0"/>
              <w:rPr>
                <w:lang w:eastAsia="zh-CN"/>
              </w:rPr>
            </w:pPr>
            <w:r w:rsidRPr="008F343A">
              <w:t>SONY</w:t>
            </w:r>
          </w:p>
        </w:tc>
        <w:tc>
          <w:tcPr>
            <w:tcW w:w="8080" w:type="dxa"/>
          </w:tcPr>
          <w:p w14:paraId="575F8F36" w14:textId="77777777" w:rsidR="00EC6E71" w:rsidRDefault="00EC6E71" w:rsidP="00EC6E71">
            <w:pPr>
              <w:spacing w:beforeLines="50" w:before="120" w:after="0"/>
            </w:pPr>
            <w:r w:rsidRPr="000E13CA">
              <w:t xml:space="preserve">Support that the GNSS position fix impact on UE power consumption is studied. </w:t>
            </w:r>
          </w:p>
          <w:p w14:paraId="2F403374" w14:textId="0805F432" w:rsidR="00EC6E71" w:rsidRDefault="00EC6E71" w:rsidP="00EC6E71">
            <w:pPr>
              <w:spacing w:beforeLines="50" w:before="120" w:after="0"/>
              <w:rPr>
                <w:bCs/>
                <w:lang w:eastAsia="ja-JP"/>
              </w:rPr>
            </w:pPr>
            <w:r w:rsidRPr="000E13CA">
              <w:t>It should be clarified that the “Rel-13 NB-IoT battery life methodology” can be applied to both eMTC and NB-IoT. We understand that the proposal is about the methodology rather than the technology.</w:t>
            </w:r>
          </w:p>
        </w:tc>
      </w:tr>
      <w:tr w:rsidR="00EC6E71" w14:paraId="565FC965" w14:textId="77777777" w:rsidTr="00EC6E71">
        <w:trPr>
          <w:trHeight w:val="398"/>
          <w:jc w:val="center"/>
        </w:trPr>
        <w:tc>
          <w:tcPr>
            <w:tcW w:w="1559" w:type="dxa"/>
            <w:shd w:val="clear" w:color="auto" w:fill="auto"/>
          </w:tcPr>
          <w:p w14:paraId="7AD44D52" w14:textId="597E4E5C" w:rsidR="00EC6E71" w:rsidRDefault="00EC6E71" w:rsidP="00EC6E71">
            <w:pPr>
              <w:snapToGrid w:val="0"/>
              <w:spacing w:after="0"/>
              <w:rPr>
                <w:lang w:eastAsia="zh-CN"/>
              </w:rPr>
            </w:pPr>
            <w:r w:rsidRPr="008F343A">
              <w:t>APT</w:t>
            </w:r>
          </w:p>
        </w:tc>
        <w:tc>
          <w:tcPr>
            <w:tcW w:w="8080" w:type="dxa"/>
          </w:tcPr>
          <w:p w14:paraId="3DA74DC8" w14:textId="15CEE478" w:rsidR="00EC6E71" w:rsidRDefault="00EC6E71" w:rsidP="00EC6E71">
            <w:pPr>
              <w:spacing w:beforeLines="50" w:before="120" w:afterLines="50" w:after="120"/>
            </w:pPr>
            <w:r>
              <w:t xml:space="preserve">Support </w:t>
            </w:r>
            <w:r>
              <w:rPr>
                <w:rFonts w:eastAsiaTheme="minorEastAsia"/>
                <w:b/>
                <w:i/>
                <w:highlight w:val="yellow"/>
                <w:lang w:eastAsia="zh-CN"/>
              </w:rPr>
              <w:t>Initial Proposal Section 5</w:t>
            </w:r>
          </w:p>
        </w:tc>
      </w:tr>
      <w:tr w:rsidR="00BA5605" w14:paraId="2E5BA768" w14:textId="77777777" w:rsidTr="00EC6E71">
        <w:trPr>
          <w:trHeight w:val="398"/>
          <w:jc w:val="center"/>
        </w:trPr>
        <w:tc>
          <w:tcPr>
            <w:tcW w:w="1559" w:type="dxa"/>
            <w:shd w:val="clear" w:color="auto" w:fill="auto"/>
            <w:vAlign w:val="center"/>
          </w:tcPr>
          <w:p w14:paraId="33BE1C6E" w14:textId="77777777" w:rsidR="00BA5605" w:rsidRDefault="00BA5605" w:rsidP="00BA5605">
            <w:pPr>
              <w:snapToGrid w:val="0"/>
              <w:spacing w:after="0"/>
              <w:rPr>
                <w:lang w:eastAsia="zh-CN"/>
              </w:rPr>
            </w:pPr>
          </w:p>
        </w:tc>
        <w:tc>
          <w:tcPr>
            <w:tcW w:w="8080" w:type="dxa"/>
            <w:vAlign w:val="center"/>
          </w:tcPr>
          <w:p w14:paraId="1F5581A7" w14:textId="77777777" w:rsidR="00BA5605" w:rsidRDefault="00BA5605" w:rsidP="00BA5605">
            <w:pPr>
              <w:tabs>
                <w:tab w:val="left" w:pos="1752"/>
              </w:tabs>
              <w:snapToGrid w:val="0"/>
              <w:spacing w:after="0"/>
              <w:jc w:val="both"/>
            </w:pPr>
          </w:p>
        </w:tc>
      </w:tr>
    </w:tbl>
    <w:p w14:paraId="0D31FC0E" w14:textId="77777777" w:rsidR="00CD1693" w:rsidRDefault="00CD1693">
      <w:pPr>
        <w:spacing w:line="276" w:lineRule="auto"/>
        <w:rPr>
          <w:rFonts w:eastAsia="SimSun"/>
          <w:lang w:val="en-US"/>
        </w:rPr>
      </w:pPr>
    </w:p>
    <w:p w14:paraId="519F4C33" w14:textId="77777777" w:rsidR="00CD1693" w:rsidRDefault="006750BB">
      <w:pPr>
        <w:pStyle w:val="Heading1"/>
        <w:rPr>
          <w:lang w:val="en-US"/>
        </w:rPr>
      </w:pPr>
      <w:r>
        <w:rPr>
          <w:lang w:val="en-US"/>
        </w:rPr>
        <w:t>NTN SIB reading impact on UE power consumption</w:t>
      </w:r>
    </w:p>
    <w:p w14:paraId="673B135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606125FA"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09FAC4F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7462BC6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0AE192C2" w14:textId="27A77F61" w:rsidR="00CD1693" w:rsidRDefault="00BB4FA4" w:rsidP="00F50D3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Pr>
          <w:rFonts w:eastAsiaTheme="minorEastAsia"/>
          <w:lang w:eastAsia="zh-CN"/>
        </w:rPr>
        <w:t>c</w:t>
      </w:r>
      <w:r w:rsidRPr="00F50D36">
        <w:rPr>
          <w:rFonts w:eastAsiaTheme="minorEastAsia"/>
          <w:lang w:eastAsia="zh-CN"/>
        </w:rPr>
        <w:t>ould lead to un-acceptable impact on UE power consumption</w:t>
      </w:r>
      <w:r>
        <w:rPr>
          <w:rFonts w:eastAsiaTheme="minorEastAsia"/>
          <w:lang w:eastAsia="zh-CN"/>
        </w:rPr>
        <w:t xml:space="preserve"> will be helpful</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0AC7D4E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2F3F4CC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observed that it is not necessary for the UE to re-acquire the whole system information for RRC configuration for UE pre-compensation. Similarly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2A71443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565398B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Assuming UE power consumption figure for Rx in previous section, NTN SIB with 16 bytes transmitted in 10 ms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14:paraId="6017C741"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6</w:t>
      </w:r>
      <w:r>
        <w:rPr>
          <w:rFonts w:eastAsiaTheme="minorEastAsia"/>
          <w:b/>
          <w:i/>
          <w:lang w:eastAsia="zh-CN"/>
        </w:rPr>
        <w:t>:</w:t>
      </w:r>
    </w:p>
    <w:p w14:paraId="0B43E9B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14:paraId="476A2145"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E4E7632" w14:textId="77777777" w:rsidTr="00EC6E71">
        <w:trPr>
          <w:trHeight w:val="398"/>
          <w:jc w:val="center"/>
        </w:trPr>
        <w:tc>
          <w:tcPr>
            <w:tcW w:w="1559" w:type="dxa"/>
            <w:shd w:val="clear" w:color="auto" w:fill="auto"/>
            <w:vAlign w:val="center"/>
          </w:tcPr>
          <w:p w14:paraId="4D8B1D59" w14:textId="77777777" w:rsidR="00CD1693" w:rsidRDefault="006750BB">
            <w:pPr>
              <w:snapToGrid w:val="0"/>
              <w:spacing w:after="0"/>
              <w:jc w:val="center"/>
              <w:rPr>
                <w:b/>
              </w:rPr>
            </w:pPr>
            <w:r>
              <w:rPr>
                <w:b/>
              </w:rPr>
              <w:t>Company</w:t>
            </w:r>
          </w:p>
        </w:tc>
        <w:tc>
          <w:tcPr>
            <w:tcW w:w="8080" w:type="dxa"/>
            <w:vAlign w:val="center"/>
          </w:tcPr>
          <w:p w14:paraId="6CF1AB88" w14:textId="77777777" w:rsidR="00CD1693" w:rsidRDefault="006750BB">
            <w:pPr>
              <w:snapToGrid w:val="0"/>
              <w:spacing w:after="0"/>
              <w:jc w:val="center"/>
            </w:pPr>
            <w:r>
              <w:rPr>
                <w:b/>
                <w:sz w:val="22"/>
                <w:lang w:eastAsia="zh-CN"/>
              </w:rPr>
              <w:t>Comments and Views</w:t>
            </w:r>
          </w:p>
        </w:tc>
      </w:tr>
      <w:tr w:rsidR="00CD1693" w14:paraId="7854129C" w14:textId="77777777" w:rsidTr="00EC6E71">
        <w:trPr>
          <w:trHeight w:val="398"/>
          <w:jc w:val="center"/>
        </w:trPr>
        <w:tc>
          <w:tcPr>
            <w:tcW w:w="1559" w:type="dxa"/>
            <w:shd w:val="clear" w:color="auto" w:fill="auto"/>
            <w:vAlign w:val="center"/>
          </w:tcPr>
          <w:p w14:paraId="73192451" w14:textId="77777777" w:rsidR="00CD1693" w:rsidRPr="0077167B" w:rsidRDefault="0077167B">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2693348F" w14:textId="77777777" w:rsidR="00CD1693" w:rsidRDefault="0077167B" w:rsidP="0077167B">
            <w:pPr>
              <w:pStyle w:val="Eqn"/>
              <w:rPr>
                <w:sz w:val="20"/>
                <w:szCs w:val="20"/>
                <w:lang w:eastAsia="zh-CN"/>
              </w:rPr>
            </w:pPr>
            <w:r>
              <w:rPr>
                <w:rFonts w:hint="eastAsia"/>
                <w:sz w:val="20"/>
                <w:szCs w:val="20"/>
                <w:lang w:eastAsia="zh-CN"/>
              </w:rPr>
              <w:t>T</w:t>
            </w:r>
            <w:r>
              <w:rPr>
                <w:sz w:val="20"/>
                <w:szCs w:val="20"/>
                <w:lang w:eastAsia="zh-CN"/>
              </w:rPr>
              <w:t>he satellite ephemeris has not been decided including the format and periodicity. We are fine to study this further but maybe no need to have the moderator view in the recommendation given there has not been much input yet.</w:t>
            </w:r>
          </w:p>
        </w:tc>
      </w:tr>
      <w:tr w:rsidR="00DB37AE" w14:paraId="2D626229" w14:textId="77777777" w:rsidTr="00EC6E71">
        <w:trPr>
          <w:trHeight w:val="398"/>
          <w:jc w:val="center"/>
        </w:trPr>
        <w:tc>
          <w:tcPr>
            <w:tcW w:w="1559" w:type="dxa"/>
            <w:shd w:val="clear" w:color="auto" w:fill="auto"/>
            <w:vAlign w:val="center"/>
          </w:tcPr>
          <w:p w14:paraId="4C5AE182" w14:textId="4B46F7DD" w:rsidR="00DB37AE" w:rsidRDefault="00DB37AE" w:rsidP="00DB37AE">
            <w:pPr>
              <w:snapToGrid w:val="0"/>
              <w:spacing w:after="0"/>
              <w:rPr>
                <w:lang w:eastAsia="zh-CN"/>
              </w:rPr>
            </w:pPr>
            <w:ins w:id="33" w:author="Ayan Sengupta" w:date="2021-01-26T20:25:00Z">
              <w:r>
                <w:rPr>
                  <w:lang w:val="en-US" w:eastAsia="zh-CN"/>
                </w:rPr>
                <w:t>Qualcomm</w:t>
              </w:r>
            </w:ins>
          </w:p>
        </w:tc>
        <w:tc>
          <w:tcPr>
            <w:tcW w:w="8080" w:type="dxa"/>
            <w:vAlign w:val="center"/>
          </w:tcPr>
          <w:p w14:paraId="7C9FA9FB" w14:textId="77777777" w:rsidR="00DB37AE" w:rsidRDefault="00DB37AE" w:rsidP="00DB37AE">
            <w:pPr>
              <w:pStyle w:val="Eqn"/>
              <w:rPr>
                <w:ins w:id="34" w:author="Ayan Sengupta" w:date="2021-01-26T20:25:00Z"/>
                <w:sz w:val="20"/>
                <w:szCs w:val="20"/>
              </w:rPr>
            </w:pPr>
            <w:ins w:id="35" w:author="Ayan Sengupta" w:date="2021-01-26T20:25:00Z">
              <w:r>
                <w:rPr>
                  <w:sz w:val="20"/>
                  <w:szCs w:val="20"/>
                </w:rPr>
                <w:t>To the best of our knowledge, monitoring SIB every time before an uplink transmission is not standard behavior today. Any impact (big or small), and any change in UE behavior, therefore, should be clearly documented in the TR.</w:t>
              </w:r>
            </w:ins>
          </w:p>
          <w:p w14:paraId="6152F3CF" w14:textId="77777777" w:rsidR="00DB37AE" w:rsidRDefault="00DB37AE" w:rsidP="00DB37AE">
            <w:pPr>
              <w:spacing w:before="120"/>
              <w:rPr>
                <w:ins w:id="36" w:author="Ayan Sengupta" w:date="2021-01-26T20:25:00Z"/>
              </w:rPr>
            </w:pPr>
            <w:ins w:id="37" w:author="Ayan Sengupta" w:date="2021-01-26T20:25:00Z">
              <w:r>
                <w:t>We agree with studying this issue further.</w:t>
              </w:r>
            </w:ins>
          </w:p>
          <w:p w14:paraId="558A155D" w14:textId="27FA8D69" w:rsidR="00663567" w:rsidRDefault="00663567" w:rsidP="00DB37AE">
            <w:pPr>
              <w:spacing w:before="120"/>
            </w:pPr>
            <w:ins w:id="38" w:author="Ayan Sengupta" w:date="2021-01-26T20:25:00Z">
              <w:r>
                <w:lastRenderedPageBreak/>
                <w:t xml:space="preserve">We agree with Huawei that “moderator view” should not be </w:t>
              </w:r>
            </w:ins>
            <w:ins w:id="39" w:author="Ayan Sengupta" w:date="2021-01-26T20:36:00Z">
              <w:r w:rsidR="0032204F">
                <w:t>provided at this stage</w:t>
              </w:r>
            </w:ins>
            <w:ins w:id="40" w:author="Ayan Sengupta" w:date="2021-01-26T20:25:00Z">
              <w:r w:rsidR="0062108F">
                <w:t>, given that the study</w:t>
              </w:r>
            </w:ins>
            <w:ins w:id="41" w:author="Ayan Sengupta" w:date="2021-01-26T20:26:00Z">
              <w:r w:rsidR="0062108F">
                <w:t xml:space="preserve"> of this topic</w:t>
              </w:r>
            </w:ins>
            <w:ins w:id="42" w:author="Ayan Sengupta" w:date="2021-01-26T20:25:00Z">
              <w:r w:rsidR="0062108F">
                <w:t xml:space="preserve"> hasn’t</w:t>
              </w:r>
            </w:ins>
            <w:ins w:id="43" w:author="Ayan Sengupta" w:date="2021-01-26T20:26:00Z">
              <w:r w:rsidR="0062108F">
                <w:t xml:space="preserve"> yet</w:t>
              </w:r>
            </w:ins>
            <w:ins w:id="44" w:author="Ayan Sengupta" w:date="2021-01-26T20:25:00Z">
              <w:r w:rsidR="0062108F">
                <w:t xml:space="preserve"> commenced</w:t>
              </w:r>
            </w:ins>
            <w:ins w:id="45" w:author="Ayan Sengupta" w:date="2021-01-26T20:26:00Z">
              <w:r w:rsidR="0062108F">
                <w:t>.</w:t>
              </w:r>
            </w:ins>
          </w:p>
        </w:tc>
      </w:tr>
      <w:tr w:rsidR="00B76060" w14:paraId="0996E9D1" w14:textId="77777777" w:rsidTr="00EC6E71">
        <w:trPr>
          <w:trHeight w:val="398"/>
          <w:jc w:val="center"/>
        </w:trPr>
        <w:tc>
          <w:tcPr>
            <w:tcW w:w="1559" w:type="dxa"/>
            <w:shd w:val="clear" w:color="auto" w:fill="auto"/>
            <w:vAlign w:val="center"/>
          </w:tcPr>
          <w:p w14:paraId="325C7C69" w14:textId="03867B03" w:rsidR="00B76060" w:rsidRDefault="00B76060" w:rsidP="00B76060">
            <w:pPr>
              <w:snapToGrid w:val="0"/>
              <w:spacing w:after="0"/>
              <w:rPr>
                <w:lang w:eastAsia="zh-CN"/>
              </w:rPr>
            </w:pPr>
            <w:r>
              <w:rPr>
                <w:rFonts w:eastAsiaTheme="minorEastAsia" w:hint="eastAsia"/>
                <w:lang w:eastAsia="zh-CN"/>
              </w:rPr>
              <w:lastRenderedPageBreak/>
              <w:t>L</w:t>
            </w:r>
            <w:r>
              <w:rPr>
                <w:rFonts w:eastAsiaTheme="minorEastAsia"/>
                <w:lang w:eastAsia="zh-CN"/>
              </w:rPr>
              <w:t>enovo, MotoM</w:t>
            </w:r>
          </w:p>
        </w:tc>
        <w:tc>
          <w:tcPr>
            <w:tcW w:w="8080" w:type="dxa"/>
            <w:vAlign w:val="center"/>
          </w:tcPr>
          <w:p w14:paraId="211DA6DB" w14:textId="5929CD06" w:rsidR="00B76060" w:rsidRDefault="00B76060" w:rsidP="00B76060">
            <w:pPr>
              <w:widowControl w:val="0"/>
            </w:pPr>
            <w:r>
              <w:rPr>
                <w:rFonts w:eastAsiaTheme="minorEastAsia"/>
                <w:lang w:eastAsia="zh-CN"/>
              </w:rPr>
              <w:t>We are fine to study the issue</w:t>
            </w:r>
          </w:p>
        </w:tc>
      </w:tr>
      <w:tr w:rsidR="005C1D14" w14:paraId="2208A07E" w14:textId="77777777" w:rsidTr="00EC6E71">
        <w:trPr>
          <w:trHeight w:val="398"/>
          <w:jc w:val="center"/>
        </w:trPr>
        <w:tc>
          <w:tcPr>
            <w:tcW w:w="1559" w:type="dxa"/>
            <w:shd w:val="clear" w:color="auto" w:fill="auto"/>
            <w:vAlign w:val="center"/>
          </w:tcPr>
          <w:p w14:paraId="7D94AA9F" w14:textId="67274767" w:rsidR="005C1D14" w:rsidRDefault="005C1D14" w:rsidP="00B76060">
            <w:pPr>
              <w:snapToGrid w:val="0"/>
              <w:spacing w:after="0"/>
              <w:rPr>
                <w:lang w:eastAsia="zh-CN"/>
              </w:rPr>
            </w:pPr>
            <w:r>
              <w:rPr>
                <w:rFonts w:eastAsiaTheme="minorEastAsia" w:hint="eastAsia"/>
                <w:lang w:eastAsia="zh-CN"/>
              </w:rPr>
              <w:t>CATT</w:t>
            </w:r>
          </w:p>
        </w:tc>
        <w:tc>
          <w:tcPr>
            <w:tcW w:w="8080" w:type="dxa"/>
            <w:vAlign w:val="center"/>
          </w:tcPr>
          <w:p w14:paraId="4B62A2B4" w14:textId="68EB1C6C" w:rsidR="005C1D14" w:rsidRDefault="005C1D14" w:rsidP="00B76060">
            <w:pPr>
              <w:spacing w:beforeLines="50" w:before="120" w:afterLines="50" w:after="120"/>
            </w:pPr>
            <w:r>
              <w:rPr>
                <w:rFonts w:eastAsiaTheme="minorEastAsia" w:hint="eastAsia"/>
                <w:lang w:eastAsia="zh-CN"/>
              </w:rPr>
              <w:t xml:space="preserve">Need more input for power </w:t>
            </w:r>
            <w:r>
              <w:rPr>
                <w:rFonts w:eastAsiaTheme="minorEastAsia"/>
                <w:lang w:eastAsia="zh-CN"/>
              </w:rPr>
              <w:t>consumption</w:t>
            </w:r>
            <w:r>
              <w:rPr>
                <w:rFonts w:eastAsiaTheme="minorEastAsia" w:hint="eastAsia"/>
                <w:lang w:eastAsia="zh-CN"/>
              </w:rPr>
              <w:t xml:space="preserve"> of reading SIB before making the conclusion.</w:t>
            </w:r>
          </w:p>
        </w:tc>
      </w:tr>
      <w:tr w:rsidR="00657FEA" w14:paraId="22A27349" w14:textId="77777777" w:rsidTr="00EC6E71">
        <w:trPr>
          <w:trHeight w:val="398"/>
          <w:jc w:val="center"/>
        </w:trPr>
        <w:tc>
          <w:tcPr>
            <w:tcW w:w="1559" w:type="dxa"/>
            <w:shd w:val="clear" w:color="auto" w:fill="auto"/>
            <w:vAlign w:val="center"/>
          </w:tcPr>
          <w:p w14:paraId="4001D817" w14:textId="38416C4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1CBCDCA" w14:textId="40E2CC42" w:rsidR="00657FEA" w:rsidRDefault="00657FEA" w:rsidP="00657FEA">
            <w:pPr>
              <w:spacing w:before="60" w:after="60" w:line="288" w:lineRule="auto"/>
              <w:jc w:val="both"/>
            </w:pPr>
            <w:r w:rsidRPr="002F4A0E">
              <w:t>The size of the SIB depends on the content of the SIB, may not just 16 bytes for the purpose of the SIB. Agree with Huawei that the format of SIB need to be studied first before any assumptoin on that.</w:t>
            </w:r>
          </w:p>
        </w:tc>
      </w:tr>
      <w:tr w:rsidR="00657FEA" w14:paraId="534B48C0" w14:textId="77777777" w:rsidTr="00EC6E71">
        <w:trPr>
          <w:trHeight w:val="398"/>
          <w:jc w:val="center"/>
        </w:trPr>
        <w:tc>
          <w:tcPr>
            <w:tcW w:w="1559" w:type="dxa"/>
            <w:shd w:val="clear" w:color="auto" w:fill="auto"/>
            <w:vAlign w:val="center"/>
          </w:tcPr>
          <w:p w14:paraId="4D2D7423" w14:textId="32695167" w:rsidR="00657FEA" w:rsidRDefault="005741F1" w:rsidP="00657FEA">
            <w:pPr>
              <w:snapToGrid w:val="0"/>
              <w:spacing w:after="0"/>
              <w:rPr>
                <w:lang w:eastAsia="zh-CN"/>
              </w:rPr>
            </w:pPr>
            <w:r>
              <w:rPr>
                <w:lang w:eastAsia="zh-CN"/>
              </w:rPr>
              <w:t>Ericsson</w:t>
            </w:r>
          </w:p>
        </w:tc>
        <w:tc>
          <w:tcPr>
            <w:tcW w:w="8080" w:type="dxa"/>
            <w:vAlign w:val="center"/>
          </w:tcPr>
          <w:p w14:paraId="63CD3A87" w14:textId="0D6497C4" w:rsidR="00657FEA" w:rsidRDefault="005741F1" w:rsidP="00657FEA">
            <w:pPr>
              <w:pStyle w:val="BodyText"/>
              <w:rPr>
                <w:i/>
              </w:rPr>
            </w:pPr>
            <w:r>
              <w:t>We think it’s worthwhile to look into NTN SIB reading issue, which is a proper topic for a SI.</w:t>
            </w:r>
          </w:p>
        </w:tc>
      </w:tr>
      <w:tr w:rsidR="00BA5605" w14:paraId="240929AB" w14:textId="77777777" w:rsidTr="00EC6E71">
        <w:trPr>
          <w:trHeight w:val="398"/>
          <w:jc w:val="center"/>
        </w:trPr>
        <w:tc>
          <w:tcPr>
            <w:tcW w:w="1559" w:type="dxa"/>
            <w:shd w:val="clear" w:color="auto" w:fill="auto"/>
            <w:vAlign w:val="center"/>
          </w:tcPr>
          <w:p w14:paraId="0A32C352" w14:textId="1FAC0FF5" w:rsidR="00BA5605" w:rsidRDefault="00BA5605" w:rsidP="00BA5605">
            <w:pPr>
              <w:snapToGrid w:val="0"/>
              <w:spacing w:after="0"/>
              <w:rPr>
                <w:lang w:eastAsia="zh-CN"/>
              </w:rPr>
            </w:pPr>
            <w:r>
              <w:rPr>
                <w:lang w:val="en-US" w:eastAsia="zh-CN"/>
              </w:rPr>
              <w:t>Xiaomi</w:t>
            </w:r>
          </w:p>
        </w:tc>
        <w:tc>
          <w:tcPr>
            <w:tcW w:w="8080" w:type="dxa"/>
            <w:vAlign w:val="center"/>
          </w:tcPr>
          <w:p w14:paraId="587BE4E6" w14:textId="26ECE546" w:rsidR="00BA5605" w:rsidRDefault="00BA5605" w:rsidP="00BA5605">
            <w:pPr>
              <w:numPr>
                <w:ilvl w:val="1"/>
                <w:numId w:val="2"/>
              </w:numPr>
              <w:overflowPunct w:val="0"/>
              <w:autoSpaceDE w:val="0"/>
              <w:autoSpaceDN w:val="0"/>
              <w:adjustRightInd w:val="0"/>
              <w:jc w:val="both"/>
              <w:textAlignment w:val="baseline"/>
              <w:rPr>
                <w:lang w:val="en-US"/>
              </w:rPr>
            </w:pPr>
            <w:r>
              <w:rPr>
                <w:rFonts w:hint="eastAsia"/>
                <w:lang w:eastAsia="zh-CN"/>
              </w:rPr>
              <w:t>T</w:t>
            </w:r>
            <w:r>
              <w:rPr>
                <w:lang w:eastAsia="zh-CN"/>
              </w:rPr>
              <w:t>he satellite ephemeris has not been decided including the format and periodicity. We are fine to study this further.  It is early to get the recommendation now.</w:t>
            </w:r>
          </w:p>
        </w:tc>
      </w:tr>
      <w:tr w:rsidR="00BA5605" w14:paraId="79CEBA21" w14:textId="77777777" w:rsidTr="00EC6E71">
        <w:trPr>
          <w:trHeight w:val="398"/>
          <w:jc w:val="center"/>
        </w:trPr>
        <w:tc>
          <w:tcPr>
            <w:tcW w:w="1559" w:type="dxa"/>
            <w:shd w:val="clear" w:color="auto" w:fill="auto"/>
            <w:vAlign w:val="center"/>
          </w:tcPr>
          <w:p w14:paraId="0E903DFF" w14:textId="654764AA" w:rsidR="00BA5605" w:rsidRDefault="00EE360B" w:rsidP="00BA5605">
            <w:pPr>
              <w:snapToGrid w:val="0"/>
              <w:spacing w:after="0"/>
              <w:rPr>
                <w:lang w:eastAsia="zh-CN"/>
              </w:rPr>
            </w:pPr>
            <w:r>
              <w:rPr>
                <w:lang w:eastAsia="zh-CN"/>
              </w:rPr>
              <w:t>MediaTek</w:t>
            </w:r>
          </w:p>
        </w:tc>
        <w:tc>
          <w:tcPr>
            <w:tcW w:w="8080" w:type="dxa"/>
            <w:vAlign w:val="center"/>
          </w:tcPr>
          <w:p w14:paraId="4EA70DF1" w14:textId="25CF0BBA" w:rsidR="00BA5605" w:rsidRPr="00EE360B" w:rsidRDefault="00EE360B" w:rsidP="00BA5605">
            <w:pPr>
              <w:rPr>
                <w:bCs/>
                <w:lang w:val="en-US"/>
              </w:rPr>
            </w:pPr>
            <w:r w:rsidRPr="00EE360B">
              <w:rPr>
                <w:bCs/>
                <w:lang w:val="en-US"/>
              </w:rPr>
              <w:t xml:space="preserve">Further study </w:t>
            </w:r>
            <w:r>
              <w:rPr>
                <w:bCs/>
                <w:lang w:val="en-US"/>
              </w:rPr>
              <w:t>this issue</w:t>
            </w:r>
          </w:p>
        </w:tc>
      </w:tr>
      <w:tr w:rsidR="00EC6E71" w14:paraId="703187E9" w14:textId="77777777" w:rsidTr="00EC6E71">
        <w:trPr>
          <w:trHeight w:val="412"/>
          <w:jc w:val="center"/>
        </w:trPr>
        <w:tc>
          <w:tcPr>
            <w:tcW w:w="1559" w:type="dxa"/>
            <w:shd w:val="clear" w:color="auto" w:fill="auto"/>
          </w:tcPr>
          <w:p w14:paraId="0AC76D31" w14:textId="429CC144" w:rsidR="00EC6E71" w:rsidRDefault="00EC6E71" w:rsidP="00EC6E71">
            <w:pPr>
              <w:snapToGrid w:val="0"/>
              <w:spacing w:after="0"/>
              <w:rPr>
                <w:lang w:eastAsia="zh-CN"/>
              </w:rPr>
            </w:pPr>
            <w:r w:rsidRPr="005C35DB">
              <w:t>SONY</w:t>
            </w:r>
          </w:p>
        </w:tc>
        <w:tc>
          <w:tcPr>
            <w:tcW w:w="8080" w:type="dxa"/>
          </w:tcPr>
          <w:p w14:paraId="245E1B3A" w14:textId="77777777" w:rsidR="00EC6E71" w:rsidRDefault="00EC6E71" w:rsidP="00EC6E71">
            <w:pPr>
              <w:jc w:val="both"/>
            </w:pPr>
            <w:r w:rsidRPr="00D27567">
              <w:t xml:space="preserve">This needs to be studied further. The power consumption requirements depending on the frequency and size (bytes) of the NTN SIB information. </w:t>
            </w:r>
          </w:p>
          <w:p w14:paraId="1FB4A52E" w14:textId="49475796" w:rsidR="00EC6E71" w:rsidRDefault="00EC6E71" w:rsidP="00EC6E71">
            <w:pPr>
              <w:jc w:val="both"/>
              <w:rPr>
                <w:b/>
                <w:i/>
                <w:lang w:val="en-US"/>
              </w:rPr>
            </w:pPr>
            <w:r w:rsidRPr="00D27567">
              <w:t>We also need to consider the power consumption requirements of having to speculatively read NTN SIB. E.g. if the UE has to read NTN SIB before monitoring PDCCH in a DRX_ON period, there would be increased power consumption, even if no PDCCH were sent to the UE.</w:t>
            </w:r>
          </w:p>
        </w:tc>
      </w:tr>
      <w:tr w:rsidR="00EC6E71" w14:paraId="54D3F5F6" w14:textId="77777777" w:rsidTr="00EC6E71">
        <w:trPr>
          <w:trHeight w:val="417"/>
          <w:jc w:val="center"/>
        </w:trPr>
        <w:tc>
          <w:tcPr>
            <w:tcW w:w="1559" w:type="dxa"/>
            <w:shd w:val="clear" w:color="auto" w:fill="auto"/>
          </w:tcPr>
          <w:p w14:paraId="3737EA4F" w14:textId="12AF35C8" w:rsidR="00EC6E71" w:rsidRDefault="00EC6E71" w:rsidP="00EC6E71">
            <w:pPr>
              <w:snapToGrid w:val="0"/>
              <w:spacing w:after="0"/>
              <w:rPr>
                <w:lang w:eastAsia="zh-CN"/>
              </w:rPr>
            </w:pPr>
            <w:r w:rsidRPr="005C35DB">
              <w:t>APT</w:t>
            </w:r>
          </w:p>
        </w:tc>
        <w:tc>
          <w:tcPr>
            <w:tcW w:w="8080" w:type="dxa"/>
          </w:tcPr>
          <w:p w14:paraId="1B6D339D" w14:textId="77777777" w:rsidR="00EC6E71" w:rsidRDefault="00EC6E71" w:rsidP="00EC6E71">
            <w:pPr>
              <w:snapToGrid w:val="0"/>
              <w:spacing w:beforeLines="50" w:before="120" w:afterLines="50" w:after="120"/>
              <w:rPr>
                <w:rFonts w:eastAsiaTheme="minorEastAsia"/>
                <w:b/>
                <w:i/>
                <w:lang w:eastAsia="zh-CN"/>
              </w:rPr>
            </w:pPr>
            <w:r w:rsidRPr="000B0B5B">
              <w:rPr>
                <w:rFonts w:eastAsiaTheme="minorEastAsia"/>
                <w:bCs/>
                <w:iCs/>
                <w:lang w:eastAsia="zh-CN"/>
              </w:rPr>
              <w:t xml:space="preserve">Support </w:t>
            </w:r>
            <w:r>
              <w:rPr>
                <w:rFonts w:eastAsiaTheme="minorEastAsia"/>
                <w:b/>
                <w:i/>
                <w:highlight w:val="yellow"/>
                <w:lang w:eastAsia="zh-CN"/>
              </w:rPr>
              <w:t>FL Recommendation Section 6</w:t>
            </w:r>
          </w:p>
          <w:p w14:paraId="7724AB7E" w14:textId="4761DB36" w:rsidR="00EC6E71" w:rsidRDefault="00EC6E71" w:rsidP="00EC6E71">
            <w:pPr>
              <w:spacing w:beforeLines="50" w:before="120" w:after="0"/>
              <w:rPr>
                <w:bCs/>
                <w:lang w:eastAsia="ja-JP"/>
              </w:rPr>
            </w:pPr>
            <w:r w:rsidRPr="000B0B5B">
              <w:rPr>
                <w:rFonts w:eastAsiaTheme="minorEastAsia"/>
                <w:bCs/>
                <w:lang w:eastAsia="zh-CN"/>
              </w:rPr>
              <w:t xml:space="preserve">To clarify, </w:t>
            </w:r>
            <w:r>
              <w:rPr>
                <w:rFonts w:eastAsiaTheme="minorEastAsia"/>
                <w:bCs/>
                <w:lang w:eastAsia="zh-CN"/>
              </w:rPr>
              <w:t>this</w:t>
            </w:r>
            <w:r w:rsidRPr="000B0B5B">
              <w:rPr>
                <w:rFonts w:eastAsiaTheme="minorEastAsia"/>
                <w:bCs/>
                <w:lang w:eastAsia="zh-CN"/>
              </w:rPr>
              <w:t xml:space="preserve"> is </w:t>
            </w:r>
            <w:r>
              <w:rPr>
                <w:rFonts w:eastAsiaTheme="minorEastAsia"/>
                <w:bCs/>
                <w:lang w:eastAsia="zh-CN"/>
              </w:rPr>
              <w:t xml:space="preserve">mainly </w:t>
            </w:r>
            <w:r w:rsidRPr="000B0B5B">
              <w:rPr>
                <w:rFonts w:eastAsiaTheme="minorEastAsia"/>
                <w:bCs/>
                <w:lang w:eastAsia="zh-CN"/>
              </w:rPr>
              <w:t>for RRC_IDL</w:t>
            </w:r>
            <w:r>
              <w:rPr>
                <w:rFonts w:eastAsiaTheme="minorEastAsia"/>
                <w:bCs/>
                <w:lang w:eastAsia="zh-CN"/>
              </w:rPr>
              <w:t>E since a NB-IoT UE would not monitor SI in RRC_CONNECTED.</w:t>
            </w:r>
          </w:p>
        </w:tc>
      </w:tr>
      <w:tr w:rsidR="00BA5605" w14:paraId="405082AD" w14:textId="77777777" w:rsidTr="00EC6E71">
        <w:trPr>
          <w:trHeight w:val="398"/>
          <w:jc w:val="center"/>
        </w:trPr>
        <w:tc>
          <w:tcPr>
            <w:tcW w:w="1559" w:type="dxa"/>
            <w:shd w:val="clear" w:color="auto" w:fill="auto"/>
            <w:vAlign w:val="center"/>
          </w:tcPr>
          <w:p w14:paraId="628FBB80" w14:textId="77777777" w:rsidR="00BA5605" w:rsidRDefault="00BA5605" w:rsidP="00BA5605">
            <w:pPr>
              <w:snapToGrid w:val="0"/>
              <w:spacing w:after="0"/>
              <w:rPr>
                <w:lang w:eastAsia="zh-CN"/>
              </w:rPr>
            </w:pPr>
          </w:p>
        </w:tc>
        <w:tc>
          <w:tcPr>
            <w:tcW w:w="8080" w:type="dxa"/>
            <w:vAlign w:val="center"/>
          </w:tcPr>
          <w:p w14:paraId="3F19153C" w14:textId="77777777" w:rsidR="00BA5605" w:rsidRDefault="00BA5605" w:rsidP="00BA5605">
            <w:pPr>
              <w:spacing w:beforeLines="50" w:before="120" w:afterLines="50" w:after="120"/>
            </w:pPr>
          </w:p>
        </w:tc>
      </w:tr>
      <w:tr w:rsidR="00BA5605" w14:paraId="4249EA08" w14:textId="77777777" w:rsidTr="00EC6E71">
        <w:trPr>
          <w:trHeight w:val="398"/>
          <w:jc w:val="center"/>
        </w:trPr>
        <w:tc>
          <w:tcPr>
            <w:tcW w:w="1559" w:type="dxa"/>
            <w:shd w:val="clear" w:color="auto" w:fill="auto"/>
            <w:vAlign w:val="center"/>
          </w:tcPr>
          <w:p w14:paraId="6BB2058E" w14:textId="77777777" w:rsidR="00BA5605" w:rsidRDefault="00BA5605" w:rsidP="00BA5605">
            <w:pPr>
              <w:snapToGrid w:val="0"/>
              <w:spacing w:after="0"/>
              <w:rPr>
                <w:lang w:eastAsia="zh-CN"/>
              </w:rPr>
            </w:pPr>
          </w:p>
        </w:tc>
        <w:tc>
          <w:tcPr>
            <w:tcW w:w="8080" w:type="dxa"/>
            <w:vAlign w:val="center"/>
          </w:tcPr>
          <w:p w14:paraId="278C0934" w14:textId="77777777" w:rsidR="00BA5605" w:rsidRDefault="00BA5605" w:rsidP="00BA5605">
            <w:pPr>
              <w:tabs>
                <w:tab w:val="left" w:pos="1752"/>
              </w:tabs>
              <w:snapToGrid w:val="0"/>
              <w:spacing w:after="0"/>
              <w:jc w:val="both"/>
            </w:pPr>
          </w:p>
        </w:tc>
      </w:tr>
    </w:tbl>
    <w:p w14:paraId="28A3FC17" w14:textId="77777777" w:rsidR="00CD1693" w:rsidRDefault="00CD1693">
      <w:pPr>
        <w:spacing w:line="276" w:lineRule="auto"/>
        <w:rPr>
          <w:rFonts w:eastAsia="SimSun"/>
          <w:lang w:val="en-US"/>
        </w:rPr>
      </w:pPr>
    </w:p>
    <w:p w14:paraId="360AC743" w14:textId="77777777" w:rsidR="00CD1693" w:rsidRDefault="006750BB">
      <w:pPr>
        <w:pStyle w:val="Heading1"/>
        <w:rPr>
          <w:lang w:val="en-US"/>
        </w:rPr>
      </w:pPr>
      <w:r>
        <w:rPr>
          <w:lang w:val="en-US"/>
        </w:rPr>
        <w:t>Long UL transmission</w:t>
      </w:r>
    </w:p>
    <w:p w14:paraId="568B2510" w14:textId="77777777" w:rsidR="00CD1693" w:rsidRDefault="006750BB">
      <w:pPr>
        <w:spacing w:after="0"/>
        <w:jc w:val="both"/>
        <w:rPr>
          <w:szCs w:val="22"/>
        </w:rPr>
      </w:pPr>
      <w:r>
        <w:rPr>
          <w:szCs w:val="22"/>
        </w:rPr>
        <w:t>The long UL transmission in NB-IoT / eMTC are discussed for PUSCH and PRACH. The general issues related to the long UL transmissions and potential solutions should have high synergies between NB-IoT and eMTC.</w:t>
      </w:r>
    </w:p>
    <w:p w14:paraId="3319BAD8" w14:textId="77777777" w:rsidR="00CD1693" w:rsidRDefault="00CD1693">
      <w:pPr>
        <w:spacing w:after="0"/>
        <w:jc w:val="both"/>
        <w:rPr>
          <w:szCs w:val="22"/>
        </w:rPr>
      </w:pPr>
    </w:p>
    <w:p w14:paraId="7D21B6C0" w14:textId="77777777" w:rsidR="00CD1693" w:rsidRDefault="006750BB">
      <w:pPr>
        <w:pStyle w:val="Heading2"/>
      </w:pPr>
      <w:r>
        <w:t>Long UL transmission on PUSCH</w:t>
      </w:r>
    </w:p>
    <w:p w14:paraId="116CCC21" w14:textId="77777777" w:rsidR="00CD1693" w:rsidRDefault="006750BB">
      <w:pPr>
        <w:spacing w:after="0"/>
        <w:jc w:val="both"/>
        <w:rPr>
          <w:szCs w:val="22"/>
        </w:rPr>
      </w:pPr>
      <w:r>
        <w:rPr>
          <w:szCs w:val="22"/>
        </w:rPr>
        <w:t>In IoT NTN, depending on the coverage class many repetitions may be needed. In NB-IoT, up to 1024 repetitions of NPUSCH Format 1 may be scheduled for UL transmission on data on the PUSCH. In the NB-IoT specification 36.211, the NPUSCH UL Compensation Gap (UCG) is used to allow UE to re-synchronize on DL during long UL transmission exceeding 256 ms.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ms, and any scheduling gap between the two NPUSCHs counts as part of the 256 ms as illustrated in an example in  Figure 2. </w:t>
      </w:r>
    </w:p>
    <w:p w14:paraId="15DFC284"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rPr>
        <mc:AlternateContent>
          <mc:Choice Requires="wps">
            <w:drawing>
              <wp:anchor distT="45720" distB="45720" distL="114300" distR="114300" simplePos="0" relativeHeight="251660288" behindDoc="0" locked="0" layoutInCell="1" allowOverlap="1" wp14:anchorId="063A5668" wp14:editId="07117D38">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14:paraId="3586BA09" w14:textId="77777777" w:rsidR="00EC6E71" w:rsidRDefault="00EC6E71">
                            <w:r>
                              <w:rPr>
                                <w:noProof/>
                                <w:lang w:val="en-US"/>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063A5668"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14:paraId="3586BA09" w14:textId="77777777" w:rsidR="00EC6E71" w:rsidRDefault="00EC6E71">
                      <w:r>
                        <w:rPr>
                          <w:noProof/>
                          <w:lang w:val="en-US"/>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14:paraId="44360218" w14:textId="77777777" w:rsidR="00CD1693" w:rsidRDefault="00CD1693">
      <w:pPr>
        <w:snapToGrid w:val="0"/>
        <w:spacing w:beforeLines="50" w:before="120" w:afterLines="50" w:after="120"/>
        <w:rPr>
          <w:rFonts w:eastAsiaTheme="minorEastAsia"/>
          <w:lang w:eastAsia="zh-CN"/>
        </w:rPr>
      </w:pPr>
    </w:p>
    <w:p w14:paraId="66FB18C6" w14:textId="77777777" w:rsidR="00CD1693" w:rsidRDefault="00CD1693">
      <w:pPr>
        <w:snapToGrid w:val="0"/>
        <w:spacing w:beforeLines="50" w:before="120" w:afterLines="50" w:after="120"/>
        <w:rPr>
          <w:rFonts w:eastAsiaTheme="minorEastAsia"/>
          <w:lang w:eastAsia="zh-CN"/>
        </w:rPr>
      </w:pPr>
    </w:p>
    <w:p w14:paraId="49F25DC3" w14:textId="77777777" w:rsidR="00CD1693" w:rsidRDefault="00CD1693">
      <w:pPr>
        <w:snapToGrid w:val="0"/>
        <w:spacing w:beforeLines="50" w:before="120" w:afterLines="50" w:after="120"/>
        <w:rPr>
          <w:rFonts w:eastAsiaTheme="minorEastAsia"/>
          <w:lang w:eastAsia="zh-CN"/>
        </w:rPr>
      </w:pPr>
    </w:p>
    <w:p w14:paraId="7203E903" w14:textId="77777777" w:rsidR="00CD1693" w:rsidRDefault="00CD1693">
      <w:pPr>
        <w:snapToGrid w:val="0"/>
        <w:spacing w:beforeLines="50" w:before="120" w:afterLines="50" w:after="120"/>
        <w:rPr>
          <w:rFonts w:eastAsiaTheme="minorEastAsia"/>
          <w:lang w:eastAsia="zh-CN"/>
        </w:rPr>
      </w:pPr>
    </w:p>
    <w:p w14:paraId="1B0F1CDE" w14:textId="77777777" w:rsidR="00CD1693" w:rsidRDefault="00CD1693">
      <w:pPr>
        <w:snapToGrid w:val="0"/>
        <w:spacing w:beforeLines="50" w:before="120" w:afterLines="50" w:after="120"/>
        <w:rPr>
          <w:rFonts w:eastAsiaTheme="minorEastAsia"/>
          <w:lang w:eastAsia="zh-CN"/>
        </w:rPr>
      </w:pPr>
    </w:p>
    <w:p w14:paraId="2DD31F0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The time drift in LEO @ 600 km is around 0.71 us in one RTD of 28.4 ms as given in TR 38.821. In a time duration of 256 ms, the total drift can be around 6.4 us which is larger than the Cyclic Prefix for UL transmission on NPUSCH. The Doppler shift variation can be 544 Hz/s. There are several solutions possible:</w:t>
      </w:r>
    </w:p>
    <w:p w14:paraId="175A3A18"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Option 1: Use UE-specific TA calculation. The UE uses UE-specific TA calculation based on acquired GNSS position and satellite ephemeris for UE pre-compensation during long UL transmission. Similarly the UE can determine the UE-specific Doppler shift to apply for UE pre-compensation.</w:t>
      </w:r>
    </w:p>
    <w:p w14:paraId="7B73696E"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Option 2: Use the timing drift rate. The  UE can use knowledge of the timing drift rate to determine the UE-specific TA for UE pre-compensation during the long UL transmission</w:t>
      </w:r>
    </w:p>
    <w:p w14:paraId="15A0A271"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transmission, determine the UE-specific TA / Doppler shift for UE pre-compensation during long continuous repetition transmission. </w:t>
      </w:r>
    </w:p>
    <w:p w14:paraId="4E8477BB" w14:textId="77777777" w:rsidR="00CD1693" w:rsidRDefault="00CD1693">
      <w:pPr>
        <w:snapToGrid w:val="0"/>
        <w:spacing w:beforeLines="50" w:before="120" w:afterLines="50" w:after="120"/>
        <w:rPr>
          <w:rFonts w:eastAsiaTheme="minorEastAsia"/>
          <w:lang w:eastAsia="zh-CN"/>
        </w:rPr>
      </w:pPr>
    </w:p>
    <w:p w14:paraId="4AF220F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Supported by MediaTek, Spreadtrum</w:t>
      </w:r>
    </w:p>
    <w:p w14:paraId="45E884D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043E15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14:paraId="5CC2724C" w14:textId="77777777" w:rsidR="00CD1693" w:rsidRDefault="00CD1693">
      <w:pPr>
        <w:snapToGrid w:val="0"/>
        <w:spacing w:beforeLines="50" w:before="120" w:afterLines="50" w:after="120"/>
        <w:ind w:leftChars="100" w:left="200"/>
        <w:rPr>
          <w:rFonts w:eastAsiaTheme="minorEastAsia"/>
          <w:lang w:eastAsia="zh-CN"/>
        </w:rPr>
      </w:pPr>
    </w:p>
    <w:p w14:paraId="2AA7A7F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14:paraId="7CE3D78A"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NPUSCH:</w:t>
      </w:r>
    </w:p>
    <w:p w14:paraId="4BD0D267"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25248A44"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05D92C2C"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14:paraId="778042D0"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5496456" w14:textId="77777777" w:rsidTr="00EC6E71">
        <w:trPr>
          <w:trHeight w:val="398"/>
          <w:jc w:val="center"/>
        </w:trPr>
        <w:tc>
          <w:tcPr>
            <w:tcW w:w="1559" w:type="dxa"/>
            <w:shd w:val="clear" w:color="auto" w:fill="auto"/>
            <w:vAlign w:val="center"/>
          </w:tcPr>
          <w:p w14:paraId="0E901390" w14:textId="77777777" w:rsidR="00CD1693" w:rsidRDefault="006750BB">
            <w:pPr>
              <w:snapToGrid w:val="0"/>
              <w:spacing w:after="0"/>
              <w:jc w:val="center"/>
              <w:rPr>
                <w:b/>
              </w:rPr>
            </w:pPr>
            <w:r>
              <w:rPr>
                <w:b/>
              </w:rPr>
              <w:t>Company</w:t>
            </w:r>
          </w:p>
        </w:tc>
        <w:tc>
          <w:tcPr>
            <w:tcW w:w="8080" w:type="dxa"/>
            <w:vAlign w:val="center"/>
          </w:tcPr>
          <w:p w14:paraId="484B214D" w14:textId="77777777" w:rsidR="00CD1693" w:rsidRDefault="006750BB">
            <w:pPr>
              <w:snapToGrid w:val="0"/>
              <w:spacing w:after="0"/>
              <w:jc w:val="center"/>
            </w:pPr>
            <w:r>
              <w:rPr>
                <w:b/>
                <w:sz w:val="22"/>
                <w:lang w:eastAsia="zh-CN"/>
              </w:rPr>
              <w:t>Comments and Views</w:t>
            </w:r>
          </w:p>
        </w:tc>
      </w:tr>
      <w:tr w:rsidR="00CD1693" w14:paraId="6AB15931" w14:textId="77777777" w:rsidTr="00EC6E71">
        <w:trPr>
          <w:trHeight w:val="398"/>
          <w:jc w:val="center"/>
        </w:trPr>
        <w:tc>
          <w:tcPr>
            <w:tcW w:w="1559" w:type="dxa"/>
            <w:shd w:val="clear" w:color="auto" w:fill="auto"/>
            <w:vAlign w:val="center"/>
          </w:tcPr>
          <w:p w14:paraId="6B9AF727" w14:textId="77777777" w:rsidR="00CD1693" w:rsidRDefault="006750BB">
            <w:pPr>
              <w:snapToGrid w:val="0"/>
              <w:spacing w:after="0"/>
              <w:rPr>
                <w:lang w:val="en-US" w:eastAsia="zh-CN"/>
              </w:rPr>
            </w:pPr>
            <w:r>
              <w:rPr>
                <w:lang w:val="en-US" w:eastAsia="zh-CN"/>
              </w:rPr>
              <w:t>ZTE</w:t>
            </w:r>
          </w:p>
        </w:tc>
        <w:tc>
          <w:tcPr>
            <w:tcW w:w="8080" w:type="dxa"/>
            <w:vAlign w:val="center"/>
          </w:tcPr>
          <w:p w14:paraId="3308910C" w14:textId="77777777" w:rsidR="00CD1693" w:rsidRDefault="00BC0FA9" w:rsidP="00BC0FA9">
            <w:pPr>
              <w:pStyle w:val="Eqn"/>
              <w:rPr>
                <w:sz w:val="20"/>
                <w:szCs w:val="20"/>
              </w:rPr>
            </w:pPr>
            <w:r>
              <w:rPr>
                <w:sz w:val="20"/>
                <w:szCs w:val="20"/>
              </w:rPr>
              <w:t>Supportive for this proposal. Actually, from specification perspective, all these options are not exclusive, e.g., Option-3 can be results of Option 2 or Option-1. The only thing matter is to how to define the “segment”</w:t>
            </w:r>
            <w:r w:rsidR="006750BB">
              <w:rPr>
                <w:sz w:val="20"/>
                <w:szCs w:val="20"/>
                <w:lang w:eastAsia="zh-CN"/>
              </w:rPr>
              <w:t xml:space="preserve">. </w:t>
            </w:r>
          </w:p>
        </w:tc>
      </w:tr>
      <w:tr w:rsidR="000432B0" w14:paraId="7C3E57CE" w14:textId="77777777" w:rsidTr="00EC6E71">
        <w:trPr>
          <w:trHeight w:val="398"/>
          <w:jc w:val="center"/>
        </w:trPr>
        <w:tc>
          <w:tcPr>
            <w:tcW w:w="1559" w:type="dxa"/>
            <w:shd w:val="clear" w:color="auto" w:fill="auto"/>
            <w:vAlign w:val="center"/>
          </w:tcPr>
          <w:p w14:paraId="30B792DB"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D899E2C" w14:textId="77777777"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a full information of satellite ephemeris according to the updating period of syste</w:t>
            </w:r>
            <w:r w:rsidRPr="000432B0">
              <w:rPr>
                <w:sz w:val="20"/>
                <w:szCs w:val="20"/>
                <w:lang w:eastAsia="zh-CN"/>
              </w:rPr>
              <w:t xml:space="preserve">m information. </w:t>
            </w:r>
          </w:p>
          <w:p w14:paraId="7385C3D1" w14:textId="77777777"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r>
              <w:rPr>
                <w:sz w:val="20"/>
                <w:szCs w:val="20"/>
                <w:lang w:val="en-GB" w:eastAsia="zh-CN"/>
              </w:rPr>
              <w:t xml:space="preserve">ific </w:t>
            </w:r>
            <w:r w:rsidRPr="000432B0">
              <w:rPr>
                <w:sz w:val="20"/>
                <w:szCs w:val="20"/>
                <w:lang w:val="en-GB" w:eastAsia="zh-CN"/>
              </w:rPr>
              <w:t>TA can be</w:t>
            </w:r>
            <w:r w:rsidR="00875CDD">
              <w:rPr>
                <w:sz w:val="20"/>
                <w:szCs w:val="20"/>
                <w:lang w:val="en-GB" w:eastAsia="zh-CN"/>
              </w:rPr>
              <w:t xml:space="preserve"> calculated based on these</w:t>
            </w:r>
            <w:r>
              <w:rPr>
                <w:sz w:val="20"/>
                <w:szCs w:val="20"/>
                <w:lang w:val="en-GB" w:eastAsia="zh-CN"/>
              </w:rPr>
              <w:t xml:space="preserve"> information.</w:t>
            </w:r>
          </w:p>
          <w:p w14:paraId="6DB60DDA" w14:textId="77777777"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570ED2" w14:paraId="4E1B895D" w14:textId="77777777" w:rsidTr="00EC6E71">
        <w:trPr>
          <w:trHeight w:val="398"/>
          <w:jc w:val="center"/>
        </w:trPr>
        <w:tc>
          <w:tcPr>
            <w:tcW w:w="1559" w:type="dxa"/>
            <w:shd w:val="clear" w:color="auto" w:fill="auto"/>
            <w:vAlign w:val="center"/>
          </w:tcPr>
          <w:p w14:paraId="7EBB8486" w14:textId="2234268E" w:rsidR="00570ED2" w:rsidRDefault="00570ED2" w:rsidP="00570ED2">
            <w:pPr>
              <w:snapToGrid w:val="0"/>
              <w:spacing w:after="0"/>
              <w:rPr>
                <w:lang w:eastAsia="zh-CN"/>
              </w:rPr>
            </w:pPr>
            <w:ins w:id="46" w:author="Ayan Sengupta" w:date="2021-01-26T20:27:00Z">
              <w:r>
                <w:rPr>
                  <w:lang w:eastAsia="zh-CN"/>
                </w:rPr>
                <w:t>Qualcomm</w:t>
              </w:r>
            </w:ins>
          </w:p>
        </w:tc>
        <w:tc>
          <w:tcPr>
            <w:tcW w:w="8080" w:type="dxa"/>
            <w:vAlign w:val="center"/>
          </w:tcPr>
          <w:p w14:paraId="45B7D730" w14:textId="77777777" w:rsidR="00570ED2" w:rsidRDefault="00570ED2" w:rsidP="00570ED2">
            <w:pPr>
              <w:spacing w:before="120"/>
              <w:rPr>
                <w:ins w:id="47" w:author="Ayan Sengupta" w:date="2021-01-26T20:27:00Z"/>
              </w:rPr>
            </w:pPr>
            <w:ins w:id="48" w:author="Ayan Sengupta" w:date="2021-01-26T20:27:00Z">
              <w:r>
                <w:t>Agree.</w:t>
              </w:r>
            </w:ins>
          </w:p>
          <w:p w14:paraId="7AD81145" w14:textId="38C7141B" w:rsidR="00570ED2" w:rsidRDefault="00570ED2" w:rsidP="00570ED2">
            <w:pPr>
              <w:widowControl w:val="0"/>
            </w:pPr>
            <w:ins w:id="49" w:author="Ayan Sengupta" w:date="2021-01-26T20:27:00Z">
              <w:r>
                <w:t>The pros and cons of these solutions should be studied and summarized in the TR.</w:t>
              </w:r>
            </w:ins>
          </w:p>
        </w:tc>
      </w:tr>
      <w:tr w:rsidR="00570ED2" w14:paraId="6B7770A0" w14:textId="77777777" w:rsidTr="00EC6E71">
        <w:trPr>
          <w:trHeight w:val="398"/>
          <w:jc w:val="center"/>
        </w:trPr>
        <w:tc>
          <w:tcPr>
            <w:tcW w:w="1559" w:type="dxa"/>
            <w:shd w:val="clear" w:color="auto" w:fill="auto"/>
            <w:vAlign w:val="center"/>
          </w:tcPr>
          <w:p w14:paraId="11719406" w14:textId="77078E7A" w:rsidR="00570ED2" w:rsidRPr="00454FA4" w:rsidRDefault="00454FA4" w:rsidP="00570ED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D48587C" w14:textId="77F1E291" w:rsidR="00570ED2" w:rsidRPr="00454FA4" w:rsidRDefault="00454FA4" w:rsidP="00570ED2">
            <w:pPr>
              <w:spacing w:beforeLines="50" w:before="120" w:afterLines="50" w:after="120"/>
              <w:rPr>
                <w:rFonts w:eastAsiaTheme="minorEastAsia"/>
                <w:lang w:eastAsia="zh-CN"/>
              </w:rPr>
            </w:pPr>
            <w:r>
              <w:rPr>
                <w:rFonts w:eastAsiaTheme="minorEastAsia" w:hint="eastAsia"/>
                <w:lang w:eastAsia="zh-CN"/>
              </w:rPr>
              <w:t>We shared the similar views with HW.</w:t>
            </w:r>
          </w:p>
        </w:tc>
      </w:tr>
      <w:tr w:rsidR="00790502" w14:paraId="55BD5064" w14:textId="77777777" w:rsidTr="00EC6E71">
        <w:trPr>
          <w:trHeight w:val="398"/>
          <w:jc w:val="center"/>
        </w:trPr>
        <w:tc>
          <w:tcPr>
            <w:tcW w:w="1559" w:type="dxa"/>
            <w:shd w:val="clear" w:color="auto" w:fill="auto"/>
            <w:vAlign w:val="center"/>
          </w:tcPr>
          <w:p w14:paraId="60289353" w14:textId="7B4CBD93" w:rsidR="00790502" w:rsidRDefault="00790502" w:rsidP="00790502">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0FA8B1E5" w14:textId="4A11AD02" w:rsidR="00790502" w:rsidRDefault="00790502" w:rsidP="00790502">
            <w:pPr>
              <w:spacing w:before="60" w:after="60" w:line="288" w:lineRule="auto"/>
              <w:jc w:val="both"/>
            </w:pPr>
            <w:r>
              <w:rPr>
                <w:rFonts w:eastAsiaTheme="minorEastAsia"/>
                <w:lang w:eastAsia="zh-CN"/>
              </w:rPr>
              <w:t xml:space="preserve">Agree the proposal. Our preference is both option 1 and option 2.  During the uplink transmission, UE can calculate a) the feeder link time offset based on initial common time offset and time drift; b) the service link time offset based on the </w:t>
            </w:r>
            <w:r>
              <w:rPr>
                <w:lang w:eastAsia="zh-CN"/>
              </w:rPr>
              <w:t>information of satellite ephemeris.</w:t>
            </w:r>
          </w:p>
        </w:tc>
      </w:tr>
      <w:tr w:rsidR="00EF7CA3" w14:paraId="068D187F" w14:textId="77777777" w:rsidTr="00EC6E71">
        <w:trPr>
          <w:trHeight w:val="398"/>
          <w:jc w:val="center"/>
        </w:trPr>
        <w:tc>
          <w:tcPr>
            <w:tcW w:w="1559" w:type="dxa"/>
            <w:shd w:val="clear" w:color="auto" w:fill="auto"/>
            <w:vAlign w:val="center"/>
          </w:tcPr>
          <w:p w14:paraId="5AC200FD" w14:textId="5365D7F2" w:rsidR="00EF7CA3" w:rsidRDefault="00EF7CA3" w:rsidP="00790502">
            <w:pPr>
              <w:snapToGrid w:val="0"/>
              <w:spacing w:after="0"/>
              <w:rPr>
                <w:lang w:eastAsia="zh-CN"/>
              </w:rPr>
            </w:pPr>
            <w:r>
              <w:rPr>
                <w:rFonts w:eastAsiaTheme="minorEastAsia" w:hint="eastAsia"/>
                <w:lang w:eastAsia="zh-CN"/>
              </w:rPr>
              <w:t>CATT</w:t>
            </w:r>
          </w:p>
        </w:tc>
        <w:tc>
          <w:tcPr>
            <w:tcW w:w="8080" w:type="dxa"/>
            <w:vAlign w:val="center"/>
          </w:tcPr>
          <w:p w14:paraId="051A3E9A" w14:textId="77777777" w:rsidR="00EF7CA3" w:rsidRDefault="00EF7CA3" w:rsidP="00EC6E71">
            <w:pPr>
              <w:spacing w:before="60" w:after="60" w:line="288" w:lineRule="auto"/>
              <w:jc w:val="both"/>
              <w:rPr>
                <w:rFonts w:eastAsiaTheme="minorEastAsia"/>
                <w:lang w:eastAsia="zh-CN"/>
              </w:rPr>
            </w:pPr>
            <w:r>
              <w:rPr>
                <w:rFonts w:eastAsiaTheme="minorEastAsia" w:hint="eastAsia"/>
                <w:lang w:eastAsia="zh-CN"/>
              </w:rPr>
              <w:t xml:space="preserve">The differences of these three options are unclear. </w:t>
            </w:r>
            <w:r>
              <w:rPr>
                <w:rFonts w:eastAsiaTheme="minorEastAsia"/>
                <w:lang w:eastAsia="zh-CN"/>
              </w:rPr>
              <w:t>T</w:t>
            </w:r>
            <w:r>
              <w:rPr>
                <w:rFonts w:eastAsiaTheme="minorEastAsia" w:hint="eastAsia"/>
                <w:lang w:eastAsia="zh-CN"/>
              </w:rPr>
              <w:t xml:space="preserve">he purpose of </w:t>
            </w:r>
            <w:r>
              <w:rPr>
                <w:rFonts w:eastAsiaTheme="minorEastAsia"/>
                <w:lang w:eastAsia="zh-CN"/>
              </w:rPr>
              <w:t>O</w:t>
            </w:r>
            <w:r>
              <w:rPr>
                <w:rFonts w:eastAsiaTheme="minorEastAsia" w:hint="eastAsia"/>
                <w:lang w:eastAsia="zh-CN"/>
              </w:rPr>
              <w:t xml:space="preserve">ption 2 is to </w:t>
            </w:r>
            <w:r>
              <w:rPr>
                <w:rFonts w:eastAsiaTheme="minorEastAsia"/>
                <w:lang w:eastAsia="zh-CN"/>
              </w:rPr>
              <w:t>calculate</w:t>
            </w:r>
            <w:r>
              <w:rPr>
                <w:rFonts w:eastAsiaTheme="minorEastAsia" w:hint="eastAsia"/>
                <w:lang w:eastAsia="zh-CN"/>
              </w:rPr>
              <w:t xml:space="preserve"> the TA, so it is </w:t>
            </w:r>
            <w:r>
              <w:rPr>
                <w:rFonts w:eastAsiaTheme="minorEastAsia"/>
                <w:lang w:eastAsia="zh-CN"/>
              </w:rPr>
              <w:t>equivalent</w:t>
            </w:r>
            <w:r>
              <w:rPr>
                <w:rFonts w:eastAsiaTheme="minorEastAsia" w:hint="eastAsia"/>
                <w:lang w:eastAsia="zh-CN"/>
              </w:rPr>
              <w:t xml:space="preserve"> to option 1. </w:t>
            </w:r>
            <w:r>
              <w:rPr>
                <w:rFonts w:eastAsiaTheme="minorEastAsia"/>
                <w:lang w:eastAsia="zh-CN"/>
              </w:rPr>
              <w:t>O</w:t>
            </w:r>
            <w:r>
              <w:rPr>
                <w:rFonts w:eastAsiaTheme="minorEastAsia" w:hint="eastAsia"/>
                <w:lang w:eastAsia="zh-CN"/>
              </w:rPr>
              <w:t xml:space="preserve">ption 3 is to </w:t>
            </w:r>
            <w:r>
              <w:rPr>
                <w:rFonts w:eastAsiaTheme="minorEastAsia"/>
                <w:lang w:eastAsia="zh-CN"/>
              </w:rPr>
              <w:t>describe</w:t>
            </w:r>
            <w:r>
              <w:rPr>
                <w:rFonts w:eastAsiaTheme="minorEastAsia" w:hint="eastAsia"/>
                <w:lang w:eastAsia="zh-CN"/>
              </w:rPr>
              <w:t xml:space="preserve"> whether to do pre-compensation for each NPUSH or a set of NPUSCH. </w:t>
            </w:r>
            <w:r>
              <w:rPr>
                <w:rFonts w:eastAsiaTheme="minorEastAsia"/>
                <w:lang w:eastAsia="zh-CN"/>
              </w:rPr>
              <w:t>I</w:t>
            </w:r>
            <w:r>
              <w:rPr>
                <w:rFonts w:eastAsiaTheme="minorEastAsia" w:hint="eastAsia"/>
                <w:lang w:eastAsia="zh-CN"/>
              </w:rPr>
              <w:t xml:space="preserve">t </w:t>
            </w:r>
            <w:r>
              <w:rPr>
                <w:rFonts w:eastAsiaTheme="minorEastAsia"/>
                <w:lang w:eastAsia="zh-CN"/>
              </w:rPr>
              <w:t>seems</w:t>
            </w:r>
            <w:r>
              <w:rPr>
                <w:rFonts w:eastAsiaTheme="minorEastAsia" w:hint="eastAsia"/>
                <w:lang w:eastAsia="zh-CN"/>
              </w:rPr>
              <w:t xml:space="preserve"> re-organizing these options are necessary.</w:t>
            </w:r>
          </w:p>
          <w:p w14:paraId="5FACE2FE" w14:textId="5AE04BB2" w:rsidR="00EF7CA3" w:rsidRDefault="00EF7CA3" w:rsidP="00790502">
            <w:pPr>
              <w:pStyle w:val="BodyText"/>
              <w:rPr>
                <w:i/>
              </w:rPr>
            </w:pPr>
            <w:r>
              <w:rPr>
                <w:rFonts w:eastAsiaTheme="minorEastAsia"/>
                <w:lang w:eastAsia="zh-CN"/>
              </w:rPr>
              <w:lastRenderedPageBreak/>
              <w:t>F</w:t>
            </w:r>
            <w:r>
              <w:rPr>
                <w:rFonts w:eastAsiaTheme="minorEastAsia" w:hint="eastAsia"/>
                <w:lang w:eastAsia="zh-CN"/>
              </w:rPr>
              <w:t xml:space="preserve">or detailed compensation, how to define the UE </w:t>
            </w:r>
            <w:r>
              <w:rPr>
                <w:rFonts w:eastAsiaTheme="minorEastAsia"/>
                <w:lang w:eastAsia="zh-CN"/>
              </w:rPr>
              <w:t>behaviour</w:t>
            </w:r>
            <w:r>
              <w:rPr>
                <w:rFonts w:eastAsiaTheme="minorEastAsia" w:hint="eastAsia"/>
                <w:lang w:eastAsia="zh-CN"/>
              </w:rPr>
              <w:t xml:space="preserve"> or making test should be studied further. </w:t>
            </w:r>
            <w:r>
              <w:rPr>
                <w:rFonts w:eastAsiaTheme="minorEastAsia"/>
                <w:lang w:eastAsia="zh-CN"/>
              </w:rPr>
              <w:t>S</w:t>
            </w:r>
            <w:r>
              <w:rPr>
                <w:rFonts w:eastAsiaTheme="minorEastAsia" w:hint="eastAsia"/>
                <w:lang w:eastAsia="zh-CN"/>
              </w:rPr>
              <w:t xml:space="preserve">imple TA </w:t>
            </w:r>
            <w:r>
              <w:rPr>
                <w:rFonts w:eastAsiaTheme="minorEastAsia"/>
                <w:lang w:eastAsia="zh-CN"/>
              </w:rPr>
              <w:t>adjustment</w:t>
            </w:r>
            <w:r>
              <w:rPr>
                <w:rFonts w:eastAsiaTheme="minorEastAsia" w:hint="eastAsia"/>
                <w:lang w:eastAsia="zh-CN"/>
              </w:rPr>
              <w:t xml:space="preserve"> is not feasible due to signal overlapped in </w:t>
            </w:r>
            <w:r>
              <w:rPr>
                <w:rFonts w:eastAsiaTheme="minorEastAsia"/>
                <w:lang w:eastAsia="zh-CN"/>
              </w:rPr>
              <w:t>consecutive</w:t>
            </w:r>
            <w:r>
              <w:rPr>
                <w:rFonts w:eastAsiaTheme="minorEastAsia" w:hint="eastAsia"/>
                <w:lang w:eastAsia="zh-CN"/>
              </w:rPr>
              <w:t xml:space="preserve"> slot </w:t>
            </w:r>
            <w:r>
              <w:rPr>
                <w:rFonts w:eastAsiaTheme="minorEastAsia"/>
                <w:lang w:eastAsia="zh-CN"/>
              </w:rPr>
              <w:t>transmission</w:t>
            </w:r>
            <w:r>
              <w:rPr>
                <w:rFonts w:eastAsiaTheme="minorEastAsia" w:hint="eastAsia"/>
                <w:lang w:eastAsia="zh-CN"/>
              </w:rPr>
              <w:t>.</w:t>
            </w:r>
          </w:p>
        </w:tc>
      </w:tr>
      <w:tr w:rsidR="00407BC0" w14:paraId="63212F64" w14:textId="77777777" w:rsidTr="00EC6E71">
        <w:trPr>
          <w:trHeight w:val="398"/>
          <w:jc w:val="center"/>
        </w:trPr>
        <w:tc>
          <w:tcPr>
            <w:tcW w:w="1559" w:type="dxa"/>
            <w:shd w:val="clear" w:color="auto" w:fill="auto"/>
            <w:vAlign w:val="center"/>
          </w:tcPr>
          <w:p w14:paraId="6DF17B07" w14:textId="67E3D2DD" w:rsidR="00407BC0" w:rsidRDefault="00407BC0" w:rsidP="00407BC0">
            <w:pPr>
              <w:snapToGrid w:val="0"/>
              <w:spacing w:after="0"/>
              <w:rPr>
                <w:lang w:eastAsia="zh-CN"/>
              </w:rPr>
            </w:pPr>
            <w:r>
              <w:rPr>
                <w:rFonts w:eastAsiaTheme="minorEastAsia" w:hint="eastAsia"/>
                <w:lang w:eastAsia="zh-CN"/>
              </w:rPr>
              <w:lastRenderedPageBreak/>
              <w:t>v</w:t>
            </w:r>
            <w:r>
              <w:rPr>
                <w:rFonts w:eastAsiaTheme="minorEastAsia"/>
                <w:lang w:eastAsia="zh-CN"/>
              </w:rPr>
              <w:t>ivo</w:t>
            </w:r>
          </w:p>
        </w:tc>
        <w:tc>
          <w:tcPr>
            <w:tcW w:w="8080" w:type="dxa"/>
            <w:vAlign w:val="center"/>
          </w:tcPr>
          <w:p w14:paraId="42BA720D" w14:textId="77777777" w:rsidR="00407BC0" w:rsidRPr="0080021C" w:rsidRDefault="00407BC0" w:rsidP="00407BC0">
            <w:pPr>
              <w:pStyle w:val="Eqn"/>
              <w:rPr>
                <w:rFonts w:eastAsiaTheme="minorEastAsia"/>
                <w:lang w:eastAsia="zh-CN"/>
              </w:rPr>
            </w:pPr>
            <w:r w:rsidRPr="0080021C">
              <w:rPr>
                <w:rFonts w:eastAsiaTheme="minorEastAsia"/>
                <w:lang w:eastAsia="zh-CN"/>
              </w:rPr>
              <w:t>P</w:t>
            </w:r>
            <w:r w:rsidRPr="0080021C">
              <w:rPr>
                <w:rFonts w:eastAsiaTheme="minorEastAsia" w:hint="eastAsia"/>
                <w:lang w:eastAsia="zh-CN"/>
              </w:rPr>
              <w:t>refer</w:t>
            </w:r>
            <w:r w:rsidRPr="0080021C">
              <w:rPr>
                <w:rFonts w:eastAsiaTheme="minorEastAsia"/>
                <w:lang w:eastAsia="zh-CN"/>
              </w:rPr>
              <w:t xml:space="preserve"> </w:t>
            </w:r>
            <w:r w:rsidRPr="0080021C">
              <w:rPr>
                <w:rFonts w:eastAsiaTheme="minorEastAsia" w:hint="eastAsia"/>
                <w:lang w:eastAsia="zh-CN"/>
              </w:rPr>
              <w:t>option</w:t>
            </w:r>
            <w:r w:rsidRPr="0080021C">
              <w:rPr>
                <w:rFonts w:eastAsiaTheme="minorEastAsia"/>
                <w:lang w:eastAsia="zh-CN"/>
              </w:rPr>
              <w:t>3</w:t>
            </w:r>
            <w:r w:rsidRPr="0080021C">
              <w:rPr>
                <w:rFonts w:eastAsiaTheme="minorEastAsia" w:hint="eastAsia"/>
                <w:lang w:eastAsia="zh-CN"/>
              </w:rPr>
              <w:t>.</w:t>
            </w:r>
          </w:p>
          <w:p w14:paraId="05B63884" w14:textId="5FDEE053" w:rsidR="00407BC0" w:rsidRPr="0080021C" w:rsidRDefault="00407BC0" w:rsidP="00407BC0">
            <w:pPr>
              <w:pStyle w:val="Eqn"/>
              <w:rPr>
                <w:rFonts w:eastAsiaTheme="minorEastAsia"/>
                <w:lang w:eastAsia="zh-CN"/>
              </w:rPr>
            </w:pPr>
            <w:r w:rsidRPr="0080021C">
              <w:rPr>
                <w:rFonts w:eastAsiaTheme="minorEastAsia"/>
                <w:lang w:eastAsia="zh-CN"/>
              </w:rPr>
              <w:t xml:space="preserve">First, the common TA </w:t>
            </w:r>
            <w:r>
              <w:rPr>
                <w:rFonts w:eastAsiaTheme="minorEastAsia" w:hint="eastAsia"/>
                <w:lang w:eastAsia="zh-CN"/>
              </w:rPr>
              <w:t>part</w:t>
            </w:r>
            <w:r>
              <w:rPr>
                <w:rFonts w:eastAsiaTheme="minorEastAsia"/>
                <w:lang w:eastAsia="zh-CN"/>
              </w:rPr>
              <w:t xml:space="preserve"> </w:t>
            </w:r>
            <w:r w:rsidRPr="0080021C">
              <w:rPr>
                <w:rFonts w:eastAsiaTheme="minorEastAsia"/>
                <w:lang w:eastAsia="zh-CN"/>
              </w:rPr>
              <w:t xml:space="preserve">should be included in </w:t>
            </w:r>
            <w:r>
              <w:rPr>
                <w:rFonts w:eastAsiaTheme="minorEastAsia"/>
                <w:lang w:eastAsia="zh-CN"/>
              </w:rPr>
              <w:t xml:space="preserve">all three </w:t>
            </w:r>
            <w:r w:rsidRPr="0080021C">
              <w:rPr>
                <w:rFonts w:eastAsiaTheme="minorEastAsia"/>
                <w:lang w:eastAsia="zh-CN"/>
              </w:rPr>
              <w:t>option</w:t>
            </w:r>
            <w:r>
              <w:rPr>
                <w:rFonts w:eastAsiaTheme="minorEastAsia"/>
                <w:lang w:eastAsia="zh-CN"/>
              </w:rPr>
              <w:t>s</w:t>
            </w:r>
            <w:r w:rsidRPr="0080021C">
              <w:rPr>
                <w:rFonts w:eastAsiaTheme="minorEastAsia"/>
                <w:lang w:eastAsia="zh-CN"/>
              </w:rPr>
              <w:t xml:space="preserve">. </w:t>
            </w:r>
          </w:p>
          <w:p w14:paraId="6409B2E7" w14:textId="3AA2C09F" w:rsidR="00407BC0" w:rsidRDefault="00407BC0" w:rsidP="00407BC0">
            <w:pPr>
              <w:overflowPunct w:val="0"/>
              <w:autoSpaceDE w:val="0"/>
              <w:autoSpaceDN w:val="0"/>
              <w:adjustRightInd w:val="0"/>
              <w:spacing w:after="0"/>
              <w:jc w:val="both"/>
              <w:textAlignment w:val="baseline"/>
              <w:rPr>
                <w:lang w:val="en-US"/>
              </w:rPr>
            </w:pPr>
            <w:r w:rsidRPr="0080021C">
              <w:rPr>
                <w:rFonts w:eastAsiaTheme="minorEastAsia"/>
                <w:lang w:eastAsia="zh-CN"/>
              </w:rPr>
              <w:t>Secondly,</w:t>
            </w:r>
            <w:r>
              <w:rPr>
                <w:rFonts w:eastAsiaTheme="minorEastAsia"/>
                <w:lang w:eastAsia="zh-CN"/>
              </w:rPr>
              <w:t xml:space="preserve"> due that </w:t>
            </w:r>
            <w:r w:rsidRPr="0080021C">
              <w:rPr>
                <w:rFonts w:eastAsiaTheme="minorEastAsia"/>
                <w:lang w:eastAsia="zh-CN"/>
              </w:rPr>
              <w:t xml:space="preserve">the </w:t>
            </w:r>
            <w:r>
              <w:rPr>
                <w:rFonts w:eastAsiaTheme="minorEastAsia"/>
                <w:lang w:eastAsia="zh-CN"/>
              </w:rPr>
              <w:t xml:space="preserve">DL </w:t>
            </w:r>
            <w:r w:rsidRPr="0080021C">
              <w:rPr>
                <w:rFonts w:eastAsiaTheme="minorEastAsia"/>
                <w:lang w:eastAsia="zh-CN"/>
              </w:rPr>
              <w:t xml:space="preserve">time for UE to </w:t>
            </w:r>
            <w:r>
              <w:rPr>
                <w:rFonts w:eastAsiaTheme="minorEastAsia"/>
                <w:lang w:eastAsia="zh-CN"/>
              </w:rPr>
              <w:t xml:space="preserve">acquire </w:t>
            </w:r>
            <w:r w:rsidRPr="00D4427C">
              <w:rPr>
                <w:rFonts w:eastAsiaTheme="minorEastAsia"/>
                <w:lang w:eastAsia="zh-CN"/>
              </w:rPr>
              <w:t>GNSS position</w:t>
            </w:r>
            <w:r>
              <w:rPr>
                <w:rFonts w:eastAsiaTheme="minorEastAsia"/>
                <w:lang w:eastAsia="zh-CN"/>
              </w:rPr>
              <w:t xml:space="preserve"> and </w:t>
            </w:r>
            <w:r w:rsidRPr="00D4427C">
              <w:rPr>
                <w:rFonts w:eastAsiaTheme="minorEastAsia"/>
                <w:lang w:eastAsia="zh-CN"/>
              </w:rPr>
              <w:t>satellite ephemeris</w:t>
            </w:r>
            <w:r>
              <w:rPr>
                <w:rFonts w:eastAsiaTheme="minorEastAsia"/>
                <w:lang w:eastAsia="zh-CN"/>
              </w:rPr>
              <w:t xml:space="preserve"> is </w:t>
            </w:r>
            <w:r w:rsidRPr="0080021C">
              <w:rPr>
                <w:rFonts w:eastAsiaTheme="minorEastAsia"/>
                <w:lang w:eastAsia="zh-CN"/>
              </w:rPr>
              <w:t>necessary</w:t>
            </w:r>
            <w:r>
              <w:rPr>
                <w:rFonts w:eastAsiaTheme="minorEastAsia"/>
                <w:lang w:eastAsia="zh-CN"/>
              </w:rPr>
              <w:t xml:space="preserve">, </w:t>
            </w:r>
            <w:r>
              <w:rPr>
                <w:rFonts w:eastAsiaTheme="minorEastAsia" w:hint="eastAsia"/>
                <w:lang w:eastAsia="zh-CN"/>
              </w:rPr>
              <w:t>option1</w:t>
            </w:r>
            <w:r>
              <w:rPr>
                <w:rFonts w:eastAsiaTheme="minorEastAsia"/>
                <w:lang w:eastAsia="zh-CN"/>
              </w:rPr>
              <w:t xml:space="preserve"> and </w:t>
            </w:r>
            <w:r>
              <w:rPr>
                <w:rFonts w:eastAsiaTheme="minorEastAsia" w:hint="eastAsia"/>
                <w:lang w:eastAsia="zh-CN"/>
              </w:rPr>
              <w:t>option2</w:t>
            </w:r>
            <w:r>
              <w:rPr>
                <w:rFonts w:eastAsiaTheme="minorEastAsia"/>
                <w:lang w:eastAsia="zh-CN"/>
              </w:rPr>
              <w:t xml:space="preserve"> cannot be applied for </w:t>
            </w:r>
            <w:r w:rsidRPr="00B52518">
              <w:rPr>
                <w:rFonts w:eastAsiaTheme="minorEastAsia"/>
                <w:lang w:eastAsia="zh-CN"/>
              </w:rPr>
              <w:t>long UL transmission</w:t>
            </w:r>
            <w:r>
              <w:rPr>
                <w:rFonts w:eastAsiaTheme="minorEastAsia"/>
                <w:lang w:eastAsia="zh-CN"/>
              </w:rPr>
              <w:t xml:space="preserve">. Moreover, the DL time to receive </w:t>
            </w:r>
            <w:r w:rsidRPr="0080021C">
              <w:rPr>
                <w:rFonts w:eastAsiaTheme="minorEastAsia"/>
                <w:lang w:eastAsia="zh-CN"/>
              </w:rPr>
              <w:t>the residual timing error through TA command sent by network is</w:t>
            </w:r>
            <w:r>
              <w:rPr>
                <w:rFonts w:eastAsiaTheme="minorEastAsia"/>
                <w:lang w:eastAsia="zh-CN"/>
              </w:rPr>
              <w:t xml:space="preserve"> also required.</w:t>
            </w:r>
          </w:p>
        </w:tc>
      </w:tr>
      <w:tr w:rsidR="00657FEA" w14:paraId="6B59794A" w14:textId="77777777" w:rsidTr="00EC6E71">
        <w:trPr>
          <w:trHeight w:val="398"/>
          <w:jc w:val="center"/>
        </w:trPr>
        <w:tc>
          <w:tcPr>
            <w:tcW w:w="1559" w:type="dxa"/>
            <w:shd w:val="clear" w:color="auto" w:fill="auto"/>
            <w:vAlign w:val="center"/>
          </w:tcPr>
          <w:p w14:paraId="0B24099D" w14:textId="0E01C0D4"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4F40A8"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eNB, to guarantee accurate adjustment and alignment between UE and eNB. </w:t>
            </w:r>
          </w:p>
          <w:p w14:paraId="0091904D" w14:textId="1F705D5A" w:rsidR="00657FEA" w:rsidRDefault="00657FEA" w:rsidP="00657FEA">
            <w:pPr>
              <w:rPr>
                <w:b/>
                <w:bCs/>
                <w:i/>
                <w:lang w:val="en-US"/>
              </w:rPr>
            </w:pPr>
            <w:r w:rsidRPr="002F4A0E">
              <w:rPr>
                <w:iCs/>
              </w:rPr>
              <w:t xml:space="preserve">We propose to study how eNB to control UE specific TA during long UL transmission, to guarantee that TA used by UE is always sync with eNB.  </w:t>
            </w:r>
          </w:p>
        </w:tc>
      </w:tr>
      <w:tr w:rsidR="00657FEA" w14:paraId="69C51C41" w14:textId="77777777" w:rsidTr="00EC6E71">
        <w:trPr>
          <w:trHeight w:val="412"/>
          <w:jc w:val="center"/>
        </w:trPr>
        <w:tc>
          <w:tcPr>
            <w:tcW w:w="1559" w:type="dxa"/>
            <w:shd w:val="clear" w:color="auto" w:fill="auto"/>
            <w:vAlign w:val="center"/>
          </w:tcPr>
          <w:p w14:paraId="628F093D" w14:textId="0680307C" w:rsidR="00657FEA" w:rsidRDefault="005741F1" w:rsidP="00657FEA">
            <w:pPr>
              <w:snapToGrid w:val="0"/>
              <w:spacing w:after="0"/>
              <w:rPr>
                <w:lang w:eastAsia="zh-CN"/>
              </w:rPr>
            </w:pPr>
            <w:r>
              <w:rPr>
                <w:lang w:eastAsia="zh-CN"/>
              </w:rPr>
              <w:t>Ericsson</w:t>
            </w:r>
          </w:p>
        </w:tc>
        <w:tc>
          <w:tcPr>
            <w:tcW w:w="8080" w:type="dxa"/>
            <w:vAlign w:val="center"/>
          </w:tcPr>
          <w:p w14:paraId="24624A32" w14:textId="670D4AA6" w:rsidR="00657FEA" w:rsidRDefault="005741F1" w:rsidP="00657FEA">
            <w:pPr>
              <w:jc w:val="both"/>
              <w:rPr>
                <w:b/>
                <w:i/>
                <w:lang w:val="en-US"/>
              </w:rPr>
            </w:pPr>
            <w:r>
              <w:t>Perhaps it would be more helpful if companies can first agree on what the problem is, before looking into the options.</w:t>
            </w:r>
          </w:p>
        </w:tc>
      </w:tr>
      <w:tr w:rsidR="00BA5605" w14:paraId="39D2C51F" w14:textId="77777777" w:rsidTr="00EC6E71">
        <w:trPr>
          <w:trHeight w:val="417"/>
          <w:jc w:val="center"/>
        </w:trPr>
        <w:tc>
          <w:tcPr>
            <w:tcW w:w="1559" w:type="dxa"/>
            <w:shd w:val="clear" w:color="auto" w:fill="auto"/>
            <w:vAlign w:val="center"/>
          </w:tcPr>
          <w:p w14:paraId="49D9DD61" w14:textId="681BAA2E" w:rsidR="00BA5605" w:rsidRDefault="00BA5605" w:rsidP="00BA5605">
            <w:pPr>
              <w:snapToGrid w:val="0"/>
              <w:spacing w:after="0"/>
              <w:rPr>
                <w:lang w:eastAsia="zh-CN"/>
              </w:rPr>
            </w:pPr>
            <w:r>
              <w:rPr>
                <w:lang w:val="en-US" w:eastAsia="zh-CN"/>
              </w:rPr>
              <w:t>Xiaomi</w:t>
            </w:r>
          </w:p>
        </w:tc>
        <w:tc>
          <w:tcPr>
            <w:tcW w:w="8080" w:type="dxa"/>
            <w:vAlign w:val="center"/>
          </w:tcPr>
          <w:p w14:paraId="460E9E11" w14:textId="085C843A" w:rsidR="00BA5605" w:rsidRDefault="00BA5605" w:rsidP="00BA5605">
            <w:pPr>
              <w:spacing w:beforeLines="50" w:before="120" w:after="0"/>
              <w:rPr>
                <w:bCs/>
                <w:lang w:eastAsia="ja-JP"/>
              </w:rPr>
            </w:pPr>
            <w:r>
              <w:t>We s</w:t>
            </w:r>
            <w:r>
              <w:rPr>
                <w:rFonts w:hint="eastAsia"/>
              </w:rPr>
              <w:t xml:space="preserve">upport </w:t>
            </w:r>
            <w:r>
              <w:t xml:space="preserve">this proposal. </w:t>
            </w:r>
          </w:p>
        </w:tc>
      </w:tr>
      <w:tr w:rsidR="00BA5605" w14:paraId="4E8D8506" w14:textId="77777777" w:rsidTr="00EC6E71">
        <w:trPr>
          <w:trHeight w:val="398"/>
          <w:jc w:val="center"/>
        </w:trPr>
        <w:tc>
          <w:tcPr>
            <w:tcW w:w="1559" w:type="dxa"/>
            <w:shd w:val="clear" w:color="auto" w:fill="auto"/>
            <w:vAlign w:val="center"/>
          </w:tcPr>
          <w:p w14:paraId="65E11305" w14:textId="439F2ABB" w:rsidR="00BA5605" w:rsidRDefault="00EE360B" w:rsidP="00BA5605">
            <w:pPr>
              <w:snapToGrid w:val="0"/>
              <w:spacing w:after="0"/>
              <w:rPr>
                <w:lang w:eastAsia="zh-CN"/>
              </w:rPr>
            </w:pPr>
            <w:r>
              <w:rPr>
                <w:lang w:eastAsia="zh-CN"/>
              </w:rPr>
              <w:t>MediaTek</w:t>
            </w:r>
          </w:p>
        </w:tc>
        <w:tc>
          <w:tcPr>
            <w:tcW w:w="8080" w:type="dxa"/>
            <w:vAlign w:val="center"/>
          </w:tcPr>
          <w:p w14:paraId="06A3A214" w14:textId="73AE2365" w:rsidR="00BA5605" w:rsidRDefault="00EE360B" w:rsidP="00BA5605">
            <w:pPr>
              <w:spacing w:beforeLines="50" w:before="120" w:afterLines="50" w:after="120"/>
            </w:pPr>
            <w:r>
              <w:t xml:space="preserve">Support proposal. </w:t>
            </w:r>
          </w:p>
        </w:tc>
      </w:tr>
      <w:tr w:rsidR="00EC6E71" w14:paraId="09CB266E" w14:textId="77777777" w:rsidTr="00EC6E71">
        <w:trPr>
          <w:trHeight w:val="398"/>
          <w:jc w:val="center"/>
        </w:trPr>
        <w:tc>
          <w:tcPr>
            <w:tcW w:w="1559" w:type="dxa"/>
            <w:shd w:val="clear" w:color="auto" w:fill="auto"/>
          </w:tcPr>
          <w:p w14:paraId="26351405" w14:textId="6058398B" w:rsidR="00EC6E71" w:rsidRDefault="00EC6E71" w:rsidP="00EC6E71">
            <w:pPr>
              <w:snapToGrid w:val="0"/>
              <w:spacing w:after="0"/>
              <w:rPr>
                <w:lang w:eastAsia="zh-CN"/>
              </w:rPr>
            </w:pPr>
            <w:r w:rsidRPr="00787E55">
              <w:t>SONY</w:t>
            </w:r>
          </w:p>
        </w:tc>
        <w:tc>
          <w:tcPr>
            <w:tcW w:w="8080" w:type="dxa"/>
          </w:tcPr>
          <w:p w14:paraId="37C46943" w14:textId="77777777" w:rsidR="00EC6E71" w:rsidRDefault="00EC6E71" w:rsidP="00EC6E71">
            <w:pPr>
              <w:tabs>
                <w:tab w:val="left" w:pos="1752"/>
              </w:tabs>
              <w:snapToGrid w:val="0"/>
              <w:spacing w:after="0"/>
              <w:jc w:val="both"/>
            </w:pPr>
            <w:r>
              <w:t xml:space="preserve">Tend to agree with Ericsson. A big motivating factor for UCG in Rel-13 was to allow frequency tracking in the UE, rather than TA. We think the problem is frequency tracking, rather than timing misalignment. </w:t>
            </w:r>
          </w:p>
          <w:p w14:paraId="05070942" w14:textId="77777777" w:rsidR="00EC6E71" w:rsidRDefault="00EC6E71" w:rsidP="00EC6E71">
            <w:pPr>
              <w:tabs>
                <w:tab w:val="left" w:pos="1752"/>
              </w:tabs>
              <w:snapToGrid w:val="0"/>
              <w:spacing w:after="0"/>
              <w:jc w:val="both"/>
            </w:pPr>
            <w:r>
              <w:t>We should also determine whether long NPUSCH / PUSCH transmissions are going to be necessary in IoT-NTN. This depends on the link budget and LLS assumptions, which have not been resolved. If the transmission time of NPUSCH / PUSCH is less than 256ms, then there is no issue / problem to be resolved.</w:t>
            </w:r>
          </w:p>
          <w:p w14:paraId="79FADB40" w14:textId="77777777" w:rsidR="00EC6E71" w:rsidRDefault="00EC6E71" w:rsidP="00EC6E71">
            <w:pPr>
              <w:tabs>
                <w:tab w:val="left" w:pos="1752"/>
              </w:tabs>
              <w:snapToGrid w:val="0"/>
              <w:spacing w:after="0"/>
              <w:jc w:val="both"/>
            </w:pPr>
            <w:r>
              <w:t>While we can consider this list of options to deal with timing drift, we should also be considering frequency drift.</w:t>
            </w:r>
          </w:p>
          <w:p w14:paraId="5D4DB950" w14:textId="27BA21E2" w:rsidR="00EC6E71" w:rsidRDefault="00EC6E71" w:rsidP="00EC6E71">
            <w:pPr>
              <w:tabs>
                <w:tab w:val="left" w:pos="1752"/>
              </w:tabs>
              <w:snapToGrid w:val="0"/>
              <w:spacing w:after="0"/>
              <w:jc w:val="both"/>
            </w:pPr>
            <w:r>
              <w:t>These issues need to be considered for PUSCH in eMTC as well as NPUSCH in NB-IoT.</w:t>
            </w:r>
          </w:p>
        </w:tc>
      </w:tr>
      <w:tr w:rsidR="00EC6E71" w14:paraId="31ED4CEA" w14:textId="77777777" w:rsidTr="00EC6E71">
        <w:trPr>
          <w:trHeight w:val="398"/>
          <w:jc w:val="center"/>
        </w:trPr>
        <w:tc>
          <w:tcPr>
            <w:tcW w:w="1559" w:type="dxa"/>
            <w:shd w:val="clear" w:color="auto" w:fill="auto"/>
          </w:tcPr>
          <w:p w14:paraId="18B21FD8" w14:textId="33A47F22" w:rsidR="00EC6E71" w:rsidRDefault="00EC6E71" w:rsidP="00EC6E71">
            <w:pPr>
              <w:snapToGrid w:val="0"/>
              <w:spacing w:after="0"/>
              <w:rPr>
                <w:lang w:eastAsia="zh-CN"/>
              </w:rPr>
            </w:pPr>
            <w:r w:rsidRPr="00787E55">
              <w:t>APT</w:t>
            </w:r>
          </w:p>
        </w:tc>
        <w:tc>
          <w:tcPr>
            <w:tcW w:w="8080" w:type="dxa"/>
          </w:tcPr>
          <w:p w14:paraId="6E4FEB53" w14:textId="77777777" w:rsidR="00EC6E71" w:rsidRDefault="00EC6E71" w:rsidP="00EC6E71">
            <w:pPr>
              <w:tabs>
                <w:tab w:val="left" w:pos="1752"/>
              </w:tabs>
              <w:snapToGrid w:val="0"/>
              <w:spacing w:after="0"/>
              <w:jc w:val="both"/>
            </w:pPr>
            <w:r>
              <w:t>Support Initial Proposal Section 7.1</w:t>
            </w:r>
          </w:p>
          <w:p w14:paraId="047C5C4B" w14:textId="0B03BDFA" w:rsidR="00EC6E71" w:rsidRDefault="00EC6E71" w:rsidP="00EC6E71">
            <w:pPr>
              <w:tabs>
                <w:tab w:val="left" w:pos="1752"/>
              </w:tabs>
              <w:snapToGrid w:val="0"/>
              <w:spacing w:after="0"/>
              <w:jc w:val="both"/>
            </w:pPr>
            <w:r>
              <w:t>Based on current discussion on AI 8.15.1, long NPUSCH / PUSCH transmissions are going to be necessary in IoT-NTN.</w:t>
            </w:r>
          </w:p>
        </w:tc>
      </w:tr>
    </w:tbl>
    <w:p w14:paraId="518E00CF" w14:textId="77777777" w:rsidR="00CD1693" w:rsidRDefault="00CD1693">
      <w:pPr>
        <w:snapToGrid w:val="0"/>
        <w:spacing w:beforeLines="50" w:before="120" w:afterLines="50" w:after="120"/>
        <w:rPr>
          <w:rFonts w:eastAsiaTheme="minorEastAsia"/>
          <w:highlight w:val="yellow"/>
          <w:lang w:eastAsia="zh-CN"/>
        </w:rPr>
      </w:pPr>
    </w:p>
    <w:p w14:paraId="4FC1DD8A" w14:textId="7A90DBD7" w:rsidR="00CD1693" w:rsidRDefault="00EE360B">
      <w:pPr>
        <w:pStyle w:val="Heading2"/>
        <w:rPr>
          <w:lang w:eastAsia="zh-CN"/>
        </w:rPr>
      </w:pPr>
      <w:r>
        <w:rPr>
          <w:lang w:eastAsia="zh-CN"/>
        </w:rPr>
        <w:t xml:space="preserve"> </w:t>
      </w:r>
      <w:r w:rsidR="006750BB">
        <w:rPr>
          <w:lang w:eastAsia="zh-CN"/>
        </w:rPr>
        <w:t>Long transmission on PRACH</w:t>
      </w:r>
    </w:p>
    <w:p w14:paraId="5B5CD6E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In NB-IoT, NPRACH may be transmitted with up to 2048 repetitions. The time drift in LEO @ 600 km in 2 seconds can be around 51.2 us. NB-IoT UE supports three CP lengths, 66.7us, 266.7us and 800us. Similarly to long transmission of NPUSCH, Option 1 and Option 2 could be considered. Segmented pre-compensation would require RACH interruption, which seems high impact on specifications and implementation.</w:t>
      </w:r>
    </w:p>
    <w:p w14:paraId="13ACC7EA" w14:textId="77777777" w:rsidR="00CD1693" w:rsidRDefault="00CD1693">
      <w:pPr>
        <w:snapToGrid w:val="0"/>
        <w:spacing w:beforeLines="50" w:before="120" w:afterLines="50" w:after="120"/>
        <w:rPr>
          <w:rFonts w:eastAsiaTheme="minorEastAsia"/>
          <w:lang w:eastAsia="zh-CN"/>
        </w:rPr>
      </w:pPr>
    </w:p>
    <w:p w14:paraId="667E22BD"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14:paraId="1007987C"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NPRACH:</w:t>
      </w:r>
    </w:p>
    <w:p w14:paraId="0E718F23"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358CED22"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7A720CC3"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DCE2FB0" w14:textId="77777777" w:rsidTr="00D5433C">
        <w:trPr>
          <w:trHeight w:val="398"/>
          <w:jc w:val="center"/>
        </w:trPr>
        <w:tc>
          <w:tcPr>
            <w:tcW w:w="1559" w:type="dxa"/>
            <w:shd w:val="clear" w:color="auto" w:fill="auto"/>
            <w:vAlign w:val="center"/>
          </w:tcPr>
          <w:p w14:paraId="046085C3" w14:textId="77777777" w:rsidR="00CD1693" w:rsidRDefault="006750BB">
            <w:pPr>
              <w:snapToGrid w:val="0"/>
              <w:spacing w:after="0"/>
              <w:jc w:val="center"/>
              <w:rPr>
                <w:b/>
              </w:rPr>
            </w:pPr>
            <w:r>
              <w:rPr>
                <w:b/>
              </w:rPr>
              <w:t>Company</w:t>
            </w:r>
          </w:p>
        </w:tc>
        <w:tc>
          <w:tcPr>
            <w:tcW w:w="8080" w:type="dxa"/>
            <w:vAlign w:val="center"/>
          </w:tcPr>
          <w:p w14:paraId="05F83321" w14:textId="77777777" w:rsidR="00CD1693" w:rsidRDefault="006750BB">
            <w:pPr>
              <w:snapToGrid w:val="0"/>
              <w:spacing w:after="0"/>
              <w:jc w:val="center"/>
            </w:pPr>
            <w:r>
              <w:rPr>
                <w:b/>
                <w:sz w:val="22"/>
                <w:lang w:eastAsia="zh-CN"/>
              </w:rPr>
              <w:t>Comments and Views</w:t>
            </w:r>
          </w:p>
        </w:tc>
      </w:tr>
      <w:tr w:rsidR="00CD1693" w14:paraId="45D78AA5" w14:textId="77777777" w:rsidTr="00D5433C">
        <w:trPr>
          <w:trHeight w:val="398"/>
          <w:jc w:val="center"/>
        </w:trPr>
        <w:tc>
          <w:tcPr>
            <w:tcW w:w="1559" w:type="dxa"/>
            <w:shd w:val="clear" w:color="auto" w:fill="auto"/>
            <w:vAlign w:val="center"/>
          </w:tcPr>
          <w:p w14:paraId="0A083D58" w14:textId="77777777" w:rsidR="00CD1693" w:rsidRDefault="006750BB">
            <w:pPr>
              <w:snapToGrid w:val="0"/>
              <w:spacing w:after="0"/>
              <w:rPr>
                <w:lang w:val="en-US" w:eastAsia="zh-CN"/>
              </w:rPr>
            </w:pPr>
            <w:r>
              <w:rPr>
                <w:lang w:val="en-US" w:eastAsia="zh-CN"/>
              </w:rPr>
              <w:t>ZTE</w:t>
            </w:r>
          </w:p>
        </w:tc>
        <w:tc>
          <w:tcPr>
            <w:tcW w:w="8080" w:type="dxa"/>
            <w:vAlign w:val="center"/>
          </w:tcPr>
          <w:p w14:paraId="79261A9A" w14:textId="77777777" w:rsidR="00CD1693" w:rsidRDefault="003E385D" w:rsidP="003E385D">
            <w:pPr>
              <w:pStyle w:val="Eqn"/>
              <w:rPr>
                <w:sz w:val="20"/>
                <w:szCs w:val="20"/>
              </w:rPr>
            </w:pPr>
            <w:r>
              <w:rPr>
                <w:sz w:val="20"/>
                <w:szCs w:val="20"/>
              </w:rPr>
              <w:t>Same comments as above for NPUSCH. Moreover, since the issue is similar we prefer to take same all Options including Option-3 also for NPRACH.</w:t>
            </w:r>
          </w:p>
        </w:tc>
      </w:tr>
      <w:tr w:rsidR="006406E3" w14:paraId="21ABC08D" w14:textId="77777777" w:rsidTr="00D5433C">
        <w:trPr>
          <w:trHeight w:val="398"/>
          <w:jc w:val="center"/>
        </w:trPr>
        <w:tc>
          <w:tcPr>
            <w:tcW w:w="1559" w:type="dxa"/>
            <w:shd w:val="clear" w:color="auto" w:fill="auto"/>
            <w:vAlign w:val="center"/>
          </w:tcPr>
          <w:p w14:paraId="78EEA9CA" w14:textId="77777777" w:rsidR="006406E3" w:rsidRPr="006F75E1" w:rsidRDefault="006406E3" w:rsidP="006406E3">
            <w:pPr>
              <w:snapToGrid w:val="0"/>
              <w:spacing w:after="0"/>
              <w:rPr>
                <w:rFonts w:eastAsiaTheme="minorEastAsia"/>
                <w:lang w:eastAsia="zh-CN"/>
              </w:rPr>
            </w:pPr>
            <w:r>
              <w:rPr>
                <w:rFonts w:eastAsiaTheme="minorEastAsia"/>
                <w:lang w:eastAsia="zh-CN"/>
              </w:rPr>
              <w:lastRenderedPageBreak/>
              <w:t xml:space="preserve">Huawei </w:t>
            </w:r>
          </w:p>
        </w:tc>
        <w:tc>
          <w:tcPr>
            <w:tcW w:w="8080" w:type="dxa"/>
            <w:vAlign w:val="center"/>
          </w:tcPr>
          <w:p w14:paraId="76F4A004" w14:textId="77777777" w:rsidR="006406E3" w:rsidRPr="00A8787F" w:rsidRDefault="006406E3" w:rsidP="006406E3">
            <w:pPr>
              <w:pStyle w:val="Eqn"/>
              <w:rPr>
                <w:sz w:val="20"/>
                <w:szCs w:val="20"/>
                <w:lang w:eastAsia="zh-CN"/>
              </w:rPr>
            </w:pPr>
            <w:r>
              <w:rPr>
                <w:sz w:val="20"/>
                <w:szCs w:val="20"/>
                <w:lang w:eastAsia="zh-CN"/>
              </w:rPr>
              <w:t>Similar to the last comment, Option 1 cannot be applied during the UL transmission as not GAP is available during 64 times of preamble repletion. So, calculating the timing drift rate for the long UL transmission for ephemeris is needed.</w:t>
            </w:r>
          </w:p>
        </w:tc>
      </w:tr>
      <w:tr w:rsidR="00553422" w14:paraId="2ABE586E" w14:textId="77777777" w:rsidTr="00D5433C">
        <w:trPr>
          <w:trHeight w:val="398"/>
          <w:jc w:val="center"/>
        </w:trPr>
        <w:tc>
          <w:tcPr>
            <w:tcW w:w="1559" w:type="dxa"/>
            <w:shd w:val="clear" w:color="auto" w:fill="auto"/>
            <w:vAlign w:val="center"/>
          </w:tcPr>
          <w:p w14:paraId="5506A7E1" w14:textId="4F8D7C28" w:rsidR="00553422" w:rsidRDefault="00553422" w:rsidP="00553422">
            <w:pPr>
              <w:snapToGrid w:val="0"/>
              <w:spacing w:after="0"/>
              <w:rPr>
                <w:lang w:eastAsia="zh-CN"/>
              </w:rPr>
            </w:pPr>
            <w:ins w:id="50" w:author="Ayan Sengupta" w:date="2021-01-26T20:27:00Z">
              <w:r>
                <w:rPr>
                  <w:lang w:eastAsia="zh-CN"/>
                </w:rPr>
                <w:t>Qualcomm</w:t>
              </w:r>
            </w:ins>
          </w:p>
        </w:tc>
        <w:tc>
          <w:tcPr>
            <w:tcW w:w="8080" w:type="dxa"/>
            <w:vAlign w:val="center"/>
          </w:tcPr>
          <w:p w14:paraId="01E0DA7C" w14:textId="77777777" w:rsidR="00553422" w:rsidRDefault="00553422" w:rsidP="00553422">
            <w:pPr>
              <w:spacing w:before="120"/>
              <w:rPr>
                <w:ins w:id="51" w:author="Ayan Sengupta" w:date="2021-01-26T20:27:00Z"/>
              </w:rPr>
            </w:pPr>
            <w:ins w:id="52" w:author="Ayan Sengupta" w:date="2021-01-26T20:27:00Z">
              <w:r>
                <w:t>Agree.</w:t>
              </w:r>
            </w:ins>
          </w:p>
          <w:p w14:paraId="7B634797" w14:textId="2A2A7342" w:rsidR="00553422" w:rsidRDefault="00553422" w:rsidP="00553422">
            <w:pPr>
              <w:widowControl w:val="0"/>
            </w:pPr>
            <w:ins w:id="53" w:author="Ayan Sengupta" w:date="2021-01-26T20:27:00Z">
              <w:r>
                <w:t>Also include Option 3 from 7.1 as part of the study of solutions.</w:t>
              </w:r>
            </w:ins>
          </w:p>
        </w:tc>
      </w:tr>
      <w:tr w:rsidR="00553422" w14:paraId="42DA64A9" w14:textId="77777777" w:rsidTr="00D5433C">
        <w:trPr>
          <w:trHeight w:val="398"/>
          <w:jc w:val="center"/>
        </w:trPr>
        <w:tc>
          <w:tcPr>
            <w:tcW w:w="1559" w:type="dxa"/>
            <w:shd w:val="clear" w:color="auto" w:fill="auto"/>
            <w:vAlign w:val="center"/>
          </w:tcPr>
          <w:p w14:paraId="63532F14" w14:textId="67CAD7BC" w:rsidR="00553422" w:rsidRPr="004222B0" w:rsidRDefault="004222B0" w:rsidP="0055342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0941F82C" w14:textId="6DE84778" w:rsidR="00553422" w:rsidRPr="004222B0" w:rsidRDefault="004222B0" w:rsidP="00553422">
            <w:pPr>
              <w:spacing w:beforeLines="50" w:before="120" w:afterLines="50" w:after="12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PRACH transmission, Option 3 </w:t>
            </w:r>
            <w:r w:rsidRPr="004222B0">
              <w:rPr>
                <w:rFonts w:eastAsiaTheme="minorEastAsia"/>
                <w:lang w:eastAsia="zh-CN"/>
              </w:rPr>
              <w:t>should also be included</w:t>
            </w:r>
            <w:r>
              <w:rPr>
                <w:rFonts w:eastAsiaTheme="minorEastAsia"/>
                <w:lang w:eastAsia="zh-CN"/>
              </w:rPr>
              <w:t>.</w:t>
            </w:r>
          </w:p>
        </w:tc>
      </w:tr>
      <w:tr w:rsidR="00E67A85" w14:paraId="792C6025" w14:textId="77777777" w:rsidTr="00D5433C">
        <w:trPr>
          <w:trHeight w:val="398"/>
          <w:jc w:val="center"/>
        </w:trPr>
        <w:tc>
          <w:tcPr>
            <w:tcW w:w="1559" w:type="dxa"/>
            <w:shd w:val="clear" w:color="auto" w:fill="auto"/>
            <w:vAlign w:val="center"/>
          </w:tcPr>
          <w:p w14:paraId="4F547578" w14:textId="441B5B84" w:rsidR="00E67A85" w:rsidRDefault="00E67A85" w:rsidP="00E67A85">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762B60C5" w14:textId="6892A76D" w:rsidR="00E67A85" w:rsidRDefault="00E67A85" w:rsidP="00E67A85">
            <w:pPr>
              <w:spacing w:before="60" w:after="60" w:line="288" w:lineRule="auto"/>
              <w:jc w:val="both"/>
            </w:pPr>
            <w:r>
              <w:rPr>
                <w:rFonts w:eastAsiaTheme="minorEastAsia"/>
                <w:lang w:eastAsia="zh-CN"/>
              </w:rPr>
              <w:t>See comments above</w:t>
            </w:r>
          </w:p>
        </w:tc>
      </w:tr>
      <w:tr w:rsidR="00EF7CA3" w14:paraId="0993811D" w14:textId="77777777" w:rsidTr="00D5433C">
        <w:trPr>
          <w:trHeight w:val="398"/>
          <w:jc w:val="center"/>
        </w:trPr>
        <w:tc>
          <w:tcPr>
            <w:tcW w:w="1559" w:type="dxa"/>
            <w:shd w:val="clear" w:color="auto" w:fill="auto"/>
            <w:vAlign w:val="center"/>
          </w:tcPr>
          <w:p w14:paraId="367171F0" w14:textId="70630D59" w:rsidR="00EF7CA3" w:rsidRDefault="00EF7CA3" w:rsidP="00E67A85">
            <w:pPr>
              <w:snapToGrid w:val="0"/>
              <w:spacing w:after="0"/>
              <w:rPr>
                <w:lang w:eastAsia="zh-CN"/>
              </w:rPr>
            </w:pPr>
            <w:r>
              <w:rPr>
                <w:rFonts w:eastAsiaTheme="minorEastAsia" w:hint="eastAsia"/>
                <w:lang w:eastAsia="zh-CN"/>
              </w:rPr>
              <w:t>CATT</w:t>
            </w:r>
          </w:p>
        </w:tc>
        <w:tc>
          <w:tcPr>
            <w:tcW w:w="8080" w:type="dxa"/>
            <w:vAlign w:val="center"/>
          </w:tcPr>
          <w:p w14:paraId="392CDFD3" w14:textId="2303F623" w:rsidR="00EF7CA3" w:rsidRDefault="00EF7CA3" w:rsidP="00E67A85">
            <w:pPr>
              <w:pStyle w:val="BodyText"/>
              <w:rPr>
                <w:i/>
              </w:rPr>
            </w:pPr>
            <w:r>
              <w:rPr>
                <w:rFonts w:eastAsiaTheme="minorEastAsia"/>
                <w:lang w:eastAsia="zh-CN"/>
              </w:rPr>
              <w:t>S</w:t>
            </w:r>
            <w:r>
              <w:rPr>
                <w:rFonts w:eastAsiaTheme="minorEastAsia" w:hint="eastAsia"/>
                <w:lang w:eastAsia="zh-CN"/>
              </w:rPr>
              <w:t>ame as NPUSCH, option 3 is also useful for NPRACH.</w:t>
            </w:r>
          </w:p>
        </w:tc>
      </w:tr>
      <w:tr w:rsidR="00407BC0" w14:paraId="66BE9444" w14:textId="77777777" w:rsidTr="00D5433C">
        <w:trPr>
          <w:trHeight w:val="398"/>
          <w:jc w:val="center"/>
        </w:trPr>
        <w:tc>
          <w:tcPr>
            <w:tcW w:w="1559" w:type="dxa"/>
            <w:shd w:val="clear" w:color="auto" w:fill="auto"/>
            <w:vAlign w:val="center"/>
          </w:tcPr>
          <w:p w14:paraId="7ACCF8BE" w14:textId="1AB97D13"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246F8E9B" w14:textId="0F15D7C7" w:rsidR="00407BC0" w:rsidRDefault="00407BC0" w:rsidP="00407BC0">
            <w:pPr>
              <w:overflowPunct w:val="0"/>
              <w:autoSpaceDE w:val="0"/>
              <w:autoSpaceDN w:val="0"/>
              <w:adjustRightInd w:val="0"/>
              <w:spacing w:after="0"/>
              <w:jc w:val="both"/>
              <w:textAlignment w:val="baseline"/>
              <w:rPr>
                <w:lang w:val="en-US"/>
              </w:rPr>
            </w:pPr>
            <w:r>
              <w:rPr>
                <w:rFonts w:eastAsiaTheme="minorEastAsia"/>
                <w:lang w:eastAsia="zh-CN"/>
              </w:rPr>
              <w:t>See</w:t>
            </w:r>
            <w:r w:rsidRPr="00FE6630">
              <w:rPr>
                <w:rFonts w:eastAsiaTheme="minorEastAsia"/>
                <w:lang w:eastAsia="zh-CN"/>
              </w:rPr>
              <w:t xml:space="preserve"> the comments in Initial Proposal Section 7.1</w:t>
            </w:r>
          </w:p>
        </w:tc>
      </w:tr>
      <w:tr w:rsidR="00657FEA" w14:paraId="0F1AC323" w14:textId="77777777" w:rsidTr="00D5433C">
        <w:trPr>
          <w:trHeight w:val="398"/>
          <w:jc w:val="center"/>
        </w:trPr>
        <w:tc>
          <w:tcPr>
            <w:tcW w:w="1559" w:type="dxa"/>
            <w:shd w:val="clear" w:color="auto" w:fill="auto"/>
            <w:vAlign w:val="center"/>
          </w:tcPr>
          <w:p w14:paraId="384AEB3E" w14:textId="7E48921B"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11A06E0" w14:textId="77777777" w:rsidR="00657FEA" w:rsidRPr="002F4A0E" w:rsidRDefault="00657FEA" w:rsidP="00657FEA">
            <w:pPr>
              <w:pStyle w:val="BodyText"/>
              <w:rPr>
                <w:iCs/>
              </w:rPr>
            </w:pPr>
            <w:r w:rsidRPr="002F4A0E">
              <w:rPr>
                <w:iCs/>
              </w:rPr>
              <w:t xml:space="preserve">We propose also to study 2 items: </w:t>
            </w:r>
          </w:p>
          <w:p w14:paraId="1E869CF6"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eNB, to guarantee accurate adjustment and alignment between UE and eNB. </w:t>
            </w:r>
          </w:p>
          <w:p w14:paraId="2D2F6AA3" w14:textId="2D405E30" w:rsidR="00657FEA" w:rsidRDefault="00657FEA" w:rsidP="00657FEA">
            <w:pPr>
              <w:rPr>
                <w:b/>
                <w:bCs/>
                <w:i/>
                <w:lang w:val="en-US"/>
              </w:rPr>
            </w:pPr>
            <w:r w:rsidRPr="002F4A0E">
              <w:rPr>
                <w:iCs/>
              </w:rPr>
              <w:t>ENB will configure TA in RAR, based on reception of PRACH from UE. If UE changes TA in PRACH or NPRACH, one another item to study is how can eNB derive the TA for RAR and how UE to interpret the TA command in RAR.</w:t>
            </w:r>
          </w:p>
        </w:tc>
      </w:tr>
      <w:tr w:rsidR="00657FEA" w14:paraId="68C358DA" w14:textId="77777777" w:rsidTr="00D5433C">
        <w:trPr>
          <w:trHeight w:val="412"/>
          <w:jc w:val="center"/>
        </w:trPr>
        <w:tc>
          <w:tcPr>
            <w:tcW w:w="1559" w:type="dxa"/>
            <w:shd w:val="clear" w:color="auto" w:fill="auto"/>
            <w:vAlign w:val="center"/>
          </w:tcPr>
          <w:p w14:paraId="10BCD9FA" w14:textId="002637A7" w:rsidR="00657FEA" w:rsidRDefault="005741F1" w:rsidP="00657FEA">
            <w:pPr>
              <w:snapToGrid w:val="0"/>
              <w:spacing w:after="0"/>
              <w:rPr>
                <w:lang w:eastAsia="zh-CN"/>
              </w:rPr>
            </w:pPr>
            <w:r>
              <w:rPr>
                <w:lang w:eastAsia="zh-CN"/>
              </w:rPr>
              <w:t>Ericsson</w:t>
            </w:r>
          </w:p>
        </w:tc>
        <w:tc>
          <w:tcPr>
            <w:tcW w:w="8080" w:type="dxa"/>
            <w:vAlign w:val="center"/>
          </w:tcPr>
          <w:p w14:paraId="38031181" w14:textId="5531C268" w:rsidR="00657FEA" w:rsidRDefault="005741F1" w:rsidP="00657FEA">
            <w:pPr>
              <w:jc w:val="both"/>
              <w:rPr>
                <w:b/>
                <w:i/>
                <w:lang w:val="en-US"/>
              </w:rPr>
            </w:pPr>
            <w:r>
              <w:t>Perhaps it would be more helpful if companies can first agree on what the problem is, before looking into the options.</w:t>
            </w:r>
          </w:p>
        </w:tc>
      </w:tr>
      <w:tr w:rsidR="00BA5605" w14:paraId="09AABE6A" w14:textId="77777777" w:rsidTr="00D5433C">
        <w:trPr>
          <w:trHeight w:val="417"/>
          <w:jc w:val="center"/>
        </w:trPr>
        <w:tc>
          <w:tcPr>
            <w:tcW w:w="1559" w:type="dxa"/>
            <w:shd w:val="clear" w:color="auto" w:fill="auto"/>
            <w:vAlign w:val="center"/>
          </w:tcPr>
          <w:p w14:paraId="29349EFB" w14:textId="4FBEFD3F"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62C3B95B" w14:textId="6D063419" w:rsidR="00BA5605" w:rsidRDefault="00BA5605" w:rsidP="00BA5605">
            <w:pPr>
              <w:spacing w:beforeLines="50" w:before="120" w:after="0"/>
              <w:rPr>
                <w:bCs/>
                <w:lang w:eastAsia="ja-JP"/>
              </w:rPr>
            </w:pPr>
            <w:r>
              <w:t>W</w:t>
            </w:r>
            <w:r>
              <w:rPr>
                <w:rFonts w:hint="eastAsia"/>
              </w:rPr>
              <w:t xml:space="preserve">e </w:t>
            </w:r>
            <w:r>
              <w:t>support the proposal.</w:t>
            </w:r>
          </w:p>
        </w:tc>
      </w:tr>
      <w:tr w:rsidR="00BA5605" w14:paraId="70D8B6F4" w14:textId="77777777" w:rsidTr="00D5433C">
        <w:trPr>
          <w:trHeight w:val="398"/>
          <w:jc w:val="center"/>
        </w:trPr>
        <w:tc>
          <w:tcPr>
            <w:tcW w:w="1559" w:type="dxa"/>
            <w:shd w:val="clear" w:color="auto" w:fill="auto"/>
            <w:vAlign w:val="center"/>
          </w:tcPr>
          <w:p w14:paraId="7657A0A0" w14:textId="407253C7" w:rsidR="00BA5605" w:rsidRDefault="00EE360B" w:rsidP="00BA5605">
            <w:pPr>
              <w:snapToGrid w:val="0"/>
              <w:spacing w:after="0"/>
              <w:rPr>
                <w:lang w:eastAsia="zh-CN"/>
              </w:rPr>
            </w:pPr>
            <w:r>
              <w:rPr>
                <w:lang w:eastAsia="zh-CN"/>
              </w:rPr>
              <w:t>MediaTek</w:t>
            </w:r>
          </w:p>
        </w:tc>
        <w:tc>
          <w:tcPr>
            <w:tcW w:w="8080" w:type="dxa"/>
            <w:vAlign w:val="center"/>
          </w:tcPr>
          <w:p w14:paraId="1ABA1C34" w14:textId="3D49EF58" w:rsidR="00BA5605" w:rsidRDefault="00EE360B" w:rsidP="00BA5605">
            <w:pPr>
              <w:spacing w:beforeLines="50" w:before="120" w:afterLines="50" w:after="120"/>
            </w:pPr>
            <w:r>
              <w:t>Support proposal</w:t>
            </w:r>
          </w:p>
        </w:tc>
      </w:tr>
      <w:tr w:rsidR="00BA5605" w14:paraId="4D16613E" w14:textId="77777777" w:rsidTr="00D5433C">
        <w:trPr>
          <w:trHeight w:val="398"/>
          <w:jc w:val="center"/>
        </w:trPr>
        <w:tc>
          <w:tcPr>
            <w:tcW w:w="1559" w:type="dxa"/>
            <w:shd w:val="clear" w:color="auto" w:fill="auto"/>
            <w:vAlign w:val="center"/>
          </w:tcPr>
          <w:p w14:paraId="44EF9418" w14:textId="6948F28E" w:rsidR="00BA5605" w:rsidRDefault="00D5433C" w:rsidP="00BA5605">
            <w:pPr>
              <w:snapToGrid w:val="0"/>
              <w:spacing w:after="0"/>
              <w:rPr>
                <w:lang w:eastAsia="zh-CN"/>
              </w:rPr>
            </w:pPr>
            <w:r>
              <w:rPr>
                <w:lang w:eastAsia="zh-CN"/>
              </w:rPr>
              <w:t>SONY</w:t>
            </w:r>
          </w:p>
        </w:tc>
        <w:tc>
          <w:tcPr>
            <w:tcW w:w="8080" w:type="dxa"/>
            <w:vAlign w:val="center"/>
          </w:tcPr>
          <w:p w14:paraId="5F2B39D3" w14:textId="77777777" w:rsidR="00D5433C" w:rsidRDefault="00D5433C" w:rsidP="00D5433C">
            <w:pPr>
              <w:spacing w:beforeLines="50" w:before="120" w:afterLines="50" w:after="120"/>
            </w:pPr>
            <w:r>
              <w:t>Comments are similar to those for section 7.1:</w:t>
            </w:r>
          </w:p>
          <w:p w14:paraId="18564492" w14:textId="77777777" w:rsidR="00D5433C" w:rsidRDefault="00D5433C" w:rsidP="00D5433C">
            <w:pPr>
              <w:pStyle w:val="ListParagraph"/>
              <w:numPr>
                <w:ilvl w:val="0"/>
                <w:numId w:val="8"/>
              </w:numPr>
              <w:spacing w:beforeLines="50" w:before="120" w:afterLines="50" w:after="120"/>
            </w:pPr>
            <w:r>
              <w:t>UCG is used for frequency correction</w:t>
            </w:r>
          </w:p>
          <w:p w14:paraId="4091649D" w14:textId="77777777" w:rsidR="00D5433C" w:rsidRDefault="00D5433C" w:rsidP="00D5433C">
            <w:pPr>
              <w:pStyle w:val="ListParagraph"/>
              <w:numPr>
                <w:ilvl w:val="0"/>
                <w:numId w:val="8"/>
              </w:numPr>
              <w:spacing w:beforeLines="50" w:before="120" w:afterLines="50" w:after="120"/>
            </w:pPr>
            <w:r>
              <w:t>Do we expect NPRACH / PRACH transmissions longer than 256ms given the link budget / LLS?</w:t>
            </w:r>
          </w:p>
          <w:p w14:paraId="36113476" w14:textId="24CDB121" w:rsidR="00BA5605" w:rsidRDefault="00D5433C" w:rsidP="00D5433C">
            <w:pPr>
              <w:tabs>
                <w:tab w:val="left" w:pos="1752"/>
              </w:tabs>
              <w:snapToGrid w:val="0"/>
              <w:spacing w:after="0"/>
              <w:jc w:val="both"/>
            </w:pPr>
            <w:r>
              <w:t>These issues are also relevant to eMTC PRACH, not just NPRACH</w:t>
            </w:r>
          </w:p>
        </w:tc>
      </w:tr>
      <w:tr w:rsidR="00D5433C" w14:paraId="1E424BAB" w14:textId="77777777" w:rsidTr="00D5433C">
        <w:trPr>
          <w:trHeight w:val="398"/>
          <w:jc w:val="center"/>
        </w:trPr>
        <w:tc>
          <w:tcPr>
            <w:tcW w:w="1559" w:type="dxa"/>
            <w:shd w:val="clear" w:color="auto" w:fill="auto"/>
            <w:vAlign w:val="center"/>
          </w:tcPr>
          <w:p w14:paraId="3860E880" w14:textId="1E9A9542" w:rsidR="00D5433C" w:rsidRDefault="00D5433C" w:rsidP="00BA5605">
            <w:pPr>
              <w:snapToGrid w:val="0"/>
              <w:spacing w:after="0"/>
              <w:rPr>
                <w:lang w:eastAsia="zh-CN"/>
              </w:rPr>
            </w:pPr>
            <w:r>
              <w:rPr>
                <w:lang w:eastAsia="zh-CN"/>
              </w:rPr>
              <w:t>APT</w:t>
            </w:r>
          </w:p>
        </w:tc>
        <w:tc>
          <w:tcPr>
            <w:tcW w:w="8080" w:type="dxa"/>
            <w:vAlign w:val="center"/>
          </w:tcPr>
          <w:p w14:paraId="30A12021" w14:textId="77777777" w:rsidR="00D5433C" w:rsidRDefault="00D5433C" w:rsidP="00D5433C">
            <w:pPr>
              <w:snapToGrid w:val="0"/>
              <w:spacing w:beforeLines="50" w:before="120" w:afterLines="50" w:after="120"/>
              <w:rPr>
                <w:b/>
                <w:i/>
                <w:color w:val="000000" w:themeColor="text1"/>
                <w:highlight w:val="yellow"/>
                <w:lang w:eastAsia="zh-CN"/>
              </w:rPr>
            </w:pPr>
            <w:r>
              <w:t xml:space="preserve">Support </w:t>
            </w:r>
            <w:r>
              <w:rPr>
                <w:b/>
                <w:i/>
                <w:color w:val="000000" w:themeColor="text1"/>
                <w:highlight w:val="yellow"/>
                <w:lang w:eastAsia="zh-CN"/>
              </w:rPr>
              <w:t>Initial Proposal Section 7.2</w:t>
            </w:r>
          </w:p>
          <w:p w14:paraId="78C4501C" w14:textId="56A3E9B0" w:rsidR="00D5433C" w:rsidRDefault="00D5433C" w:rsidP="00D5433C">
            <w:pPr>
              <w:tabs>
                <w:tab w:val="left" w:pos="1752"/>
              </w:tabs>
              <w:snapToGrid w:val="0"/>
              <w:spacing w:after="0"/>
              <w:jc w:val="both"/>
            </w:pPr>
            <w:r w:rsidRPr="005C2EF3">
              <w:rPr>
                <w:iCs/>
              </w:rPr>
              <w:t xml:space="preserve">Based on </w:t>
            </w:r>
            <w:r>
              <w:rPr>
                <w:iCs/>
              </w:rPr>
              <w:t xml:space="preserve">current discussion on AI 8.15.1, </w:t>
            </w:r>
            <w:r w:rsidRPr="005C2EF3">
              <w:rPr>
                <w:iCs/>
              </w:rPr>
              <w:t>long NPUSCH / PUSCH transmissions are going to be necessary in IoT-NTN</w:t>
            </w:r>
            <w:r>
              <w:rPr>
                <w:iCs/>
              </w:rPr>
              <w:t>.</w:t>
            </w:r>
          </w:p>
        </w:tc>
      </w:tr>
    </w:tbl>
    <w:p w14:paraId="6E9D6136" w14:textId="77777777" w:rsidR="00CD1693" w:rsidRDefault="00CD1693">
      <w:pPr>
        <w:snapToGrid w:val="0"/>
        <w:spacing w:beforeLines="50" w:before="120" w:afterLines="50" w:after="120"/>
        <w:rPr>
          <w:rFonts w:eastAsiaTheme="minorEastAsia"/>
          <w:highlight w:val="yellow"/>
          <w:lang w:eastAsia="zh-CN"/>
        </w:rPr>
      </w:pPr>
    </w:p>
    <w:p w14:paraId="26A73EB8" w14:textId="77777777" w:rsidR="00CD1693" w:rsidRDefault="006750BB">
      <w:pPr>
        <w:pStyle w:val="Heading1"/>
        <w:rPr>
          <w:lang w:val="en-US"/>
        </w:rPr>
      </w:pPr>
      <w:r>
        <w:rPr>
          <w:lang w:val="en-US"/>
        </w:rPr>
        <w:t>DL Synchronization</w:t>
      </w:r>
    </w:p>
    <w:p w14:paraId="791DD41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Eutelsat set 3 (234km) is very close to the maximum beam size that can be supported. Sateliot Set 4 (e.g. 1000km) beam sizes @Nadir point cannot be supported with current CS algorithms. Current Doppler maximum NB-IoT budget for 2.17GHz:</w:t>
      </w:r>
    </w:p>
    <w:p w14:paraId="085F2A0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NB-IoT</w:t>
      </w:r>
    </w:p>
    <w:p w14:paraId="45DB88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14:paraId="11FE9E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 xml:space="preserve">± 1ppm : margin. E.g to account for overlapping coverage at beam edge. </w:t>
      </w:r>
    </w:p>
    <w:p w14:paraId="70016DC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14:paraId="01DE239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w:t>
      </w:r>
      <w:r>
        <w:rPr>
          <w:rFonts w:eastAsiaTheme="minorEastAsia"/>
          <w:lang w:eastAsia="zh-CN"/>
        </w:rPr>
        <w:lastRenderedPageBreak/>
        <w:t>frequency. A new Channel Raster of 200 kHz could be potential solution to support beam diameter size with ±20 ppm. Another alternative is to broadcast the DL frequency, e.g. as part of the NTN SIB. Table below shows maximum Doppler shift at LEO 600 km for IoT NTN. There are two solutions that have been considered in companies contribution:</w:t>
      </w:r>
    </w:p>
    <w:p w14:paraId="42085B0E"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14:paraId="559A03F3"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14:paraId="10966649" w14:textId="77777777" w:rsidR="00CD1693" w:rsidRDefault="00CD1693">
      <w:pPr>
        <w:snapToGrid w:val="0"/>
        <w:spacing w:beforeLines="50" w:before="120" w:afterLines="50" w:after="120"/>
        <w:rPr>
          <w:rFonts w:eastAsiaTheme="minorEastAsia"/>
          <w:lang w:eastAsia="zh-CN"/>
        </w:rPr>
      </w:pPr>
    </w:p>
    <w:p w14:paraId="74DEAC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D84DF2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0D71218D" w14:textId="77777777" w:rsidR="00CD1693" w:rsidRDefault="00CD1693">
      <w:pPr>
        <w:snapToGrid w:val="0"/>
        <w:spacing w:beforeLines="50" w:before="120" w:afterLines="50" w:after="120"/>
        <w:rPr>
          <w:rFonts w:eastAsiaTheme="minorEastAsia"/>
          <w:highlight w:val="yellow"/>
          <w:lang w:eastAsia="zh-CN"/>
        </w:rPr>
      </w:pPr>
    </w:p>
    <w:p w14:paraId="21190C72" w14:textId="61D02AEF" w:rsidR="00127D46" w:rsidRPr="00127D46" w:rsidRDefault="00127D46">
      <w:pPr>
        <w:snapToGrid w:val="0"/>
        <w:spacing w:beforeLines="50" w:before="120" w:afterLines="50" w:after="120"/>
        <w:rPr>
          <w:rFonts w:eastAsiaTheme="minorEastAsia"/>
          <w:lang w:eastAsia="zh-CN"/>
        </w:rPr>
      </w:pPr>
      <w:r w:rsidRPr="00127D46">
        <w:rPr>
          <w:rFonts w:eastAsiaTheme="minorEastAsia"/>
          <w:lang w:eastAsia="zh-CN"/>
        </w:rPr>
        <w:t>Qualcomm proposed</w:t>
      </w:r>
      <w:r>
        <w:rPr>
          <w:rFonts w:eastAsiaTheme="minorEastAsia"/>
          <w:lang w:eastAsia="zh-CN"/>
        </w:rPr>
        <w:t xml:space="preserve"> </w:t>
      </w:r>
      <w:r w:rsidRPr="00127D46">
        <w:rPr>
          <w:rFonts w:eastAsiaTheme="minorEastAsia"/>
          <w:lang w:eastAsia="zh-CN"/>
        </w:rPr>
        <w:t>NR not having the “always on” CRS and PDCCH control region</w:t>
      </w:r>
      <w:r>
        <w:rPr>
          <w:rFonts w:eastAsiaTheme="minorEastAsia"/>
          <w:lang w:eastAsia="zh-CN"/>
        </w:rPr>
        <w:t xml:space="preserve"> in first 3 symbols of subframe in standalone deployment</w:t>
      </w:r>
      <w:r w:rsidRPr="00127D46">
        <w:rPr>
          <w:rFonts w:eastAsiaTheme="minorEastAsia"/>
          <w:lang w:eastAsia="zh-CN"/>
        </w:rPr>
        <w:t xml:space="preserve">, the NPBCH </w:t>
      </w:r>
      <w:r>
        <w:rPr>
          <w:rFonts w:eastAsiaTheme="minorEastAsia"/>
          <w:lang w:eastAsia="zh-CN"/>
        </w:rPr>
        <w:t xml:space="preserve">can be mapped </w:t>
      </w:r>
      <w:r w:rsidRPr="00127D46">
        <w:rPr>
          <w:rFonts w:eastAsiaTheme="minorEastAsia"/>
          <w:lang w:eastAsia="zh-CN"/>
        </w:rPr>
        <w:t>to a larger set of REs, thereby improving coverage by 1.81 dB</w:t>
      </w:r>
      <w:r>
        <w:rPr>
          <w:rFonts w:eastAsiaTheme="minorEastAsia"/>
          <w:lang w:eastAsia="zh-CN"/>
        </w:rPr>
        <w:t xml:space="preserve">. </w:t>
      </w:r>
    </w:p>
    <w:p w14:paraId="541F37FC" w14:textId="77777777" w:rsidR="00127D46" w:rsidRPr="00127D46" w:rsidRDefault="00127D46">
      <w:pPr>
        <w:snapToGrid w:val="0"/>
        <w:spacing w:beforeLines="50" w:before="120" w:afterLines="50" w:after="120"/>
        <w:rPr>
          <w:rFonts w:eastAsiaTheme="minorEastAsia"/>
          <w:lang w:eastAsia="zh-CN"/>
        </w:rPr>
      </w:pPr>
    </w:p>
    <w:p w14:paraId="4820DDE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14:paraId="2FEE1C9F"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DL synchronization:</w:t>
      </w:r>
    </w:p>
    <w:p w14:paraId="5CCCC598"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36C53D26"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47C7A7FB" w14:textId="77777777"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TableGrid"/>
        <w:tblW w:w="0" w:type="auto"/>
        <w:tblLayout w:type="fixed"/>
        <w:tblLook w:val="04A0" w:firstRow="1" w:lastRow="0" w:firstColumn="1" w:lastColumn="0" w:noHBand="0" w:noVBand="1"/>
      </w:tblPr>
      <w:tblGrid>
        <w:gridCol w:w="4106"/>
        <w:gridCol w:w="1276"/>
        <w:gridCol w:w="1417"/>
        <w:gridCol w:w="1418"/>
        <w:gridCol w:w="1414"/>
      </w:tblGrid>
      <w:tr w:rsidR="00CD1693" w14:paraId="061FE242" w14:textId="77777777">
        <w:tc>
          <w:tcPr>
            <w:tcW w:w="4106" w:type="dxa"/>
            <w:shd w:val="clear" w:color="auto" w:fill="C6D9F1" w:themeFill="text2" w:themeFillTint="33"/>
          </w:tcPr>
          <w:p w14:paraId="51842578" w14:textId="77777777"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14:paraId="559E4BE7" w14:textId="77777777" w:rsidR="00CD1693" w:rsidRDefault="006750BB">
            <w:pPr>
              <w:jc w:val="center"/>
              <w:rPr>
                <w:lang w:val="en-US" w:eastAsia="zh-CN"/>
              </w:rPr>
            </w:pPr>
            <w:r>
              <w:rPr>
                <w:lang w:val="en-US" w:eastAsia="zh-CN"/>
              </w:rPr>
              <w:t>93 km</w:t>
            </w:r>
          </w:p>
        </w:tc>
        <w:tc>
          <w:tcPr>
            <w:tcW w:w="1417" w:type="dxa"/>
            <w:shd w:val="clear" w:color="auto" w:fill="C6D9F1" w:themeFill="text2" w:themeFillTint="33"/>
          </w:tcPr>
          <w:p w14:paraId="34D2B88E" w14:textId="77777777" w:rsidR="00CD1693" w:rsidRDefault="006750BB">
            <w:pPr>
              <w:jc w:val="center"/>
              <w:rPr>
                <w:lang w:val="en-US" w:eastAsia="zh-CN"/>
              </w:rPr>
            </w:pPr>
            <w:r>
              <w:rPr>
                <w:lang w:val="en-US" w:eastAsia="zh-CN"/>
              </w:rPr>
              <w:t>234 km</w:t>
            </w:r>
          </w:p>
        </w:tc>
        <w:tc>
          <w:tcPr>
            <w:tcW w:w="1418" w:type="dxa"/>
            <w:shd w:val="clear" w:color="auto" w:fill="C6D9F1" w:themeFill="text2" w:themeFillTint="33"/>
          </w:tcPr>
          <w:p w14:paraId="12FEFF0C" w14:textId="77777777" w:rsidR="00CD1693" w:rsidRDefault="006750BB">
            <w:pPr>
              <w:jc w:val="center"/>
              <w:rPr>
                <w:lang w:val="en-US" w:eastAsia="zh-CN"/>
              </w:rPr>
            </w:pPr>
            <w:r>
              <w:rPr>
                <w:lang w:val="en-US" w:eastAsia="zh-CN"/>
              </w:rPr>
              <w:t>1000 km</w:t>
            </w:r>
          </w:p>
        </w:tc>
        <w:tc>
          <w:tcPr>
            <w:tcW w:w="1414" w:type="dxa"/>
            <w:shd w:val="clear" w:color="auto" w:fill="C6D9F1" w:themeFill="text2" w:themeFillTint="33"/>
          </w:tcPr>
          <w:p w14:paraId="5B8B3292" w14:textId="77777777" w:rsidR="00CD1693" w:rsidRDefault="006750BB">
            <w:pPr>
              <w:jc w:val="center"/>
              <w:rPr>
                <w:lang w:val="en-US" w:eastAsia="zh-CN"/>
              </w:rPr>
            </w:pPr>
            <w:r>
              <w:rPr>
                <w:lang w:val="en-US" w:eastAsia="zh-CN"/>
              </w:rPr>
              <w:t>2000 km</w:t>
            </w:r>
          </w:p>
        </w:tc>
      </w:tr>
      <w:tr w:rsidR="00CD1693" w14:paraId="0FF5ECD1" w14:textId="77777777">
        <w:tc>
          <w:tcPr>
            <w:tcW w:w="4106" w:type="dxa"/>
            <w:shd w:val="clear" w:color="auto" w:fill="C6D9F1" w:themeFill="text2" w:themeFillTint="33"/>
          </w:tcPr>
          <w:p w14:paraId="1037C1F1" w14:textId="77777777" w:rsidR="00CD1693" w:rsidRDefault="006750BB">
            <w:pPr>
              <w:rPr>
                <w:lang w:val="en-US" w:eastAsia="zh-CN"/>
              </w:rPr>
            </w:pPr>
            <w:r>
              <w:rPr>
                <w:lang w:val="en-US" w:eastAsia="zh-CN"/>
              </w:rPr>
              <w:t>3dB Beam-width in degrees (2γ)</w:t>
            </w:r>
          </w:p>
        </w:tc>
        <w:tc>
          <w:tcPr>
            <w:tcW w:w="1276" w:type="dxa"/>
          </w:tcPr>
          <w:p w14:paraId="4617E45C" w14:textId="77777777" w:rsidR="00CD1693" w:rsidRDefault="006750BB">
            <w:pPr>
              <w:jc w:val="center"/>
              <w:rPr>
                <w:lang w:val="en-US" w:eastAsia="zh-CN"/>
              </w:rPr>
            </w:pPr>
            <w:r>
              <w:rPr>
                <w:lang w:val="en-US" w:eastAsia="zh-CN"/>
              </w:rPr>
              <w:t>8.86 deg</w:t>
            </w:r>
          </w:p>
        </w:tc>
        <w:tc>
          <w:tcPr>
            <w:tcW w:w="1417" w:type="dxa"/>
          </w:tcPr>
          <w:p w14:paraId="1DA084E6" w14:textId="77777777" w:rsidR="00CD1693" w:rsidRDefault="006750BB">
            <w:pPr>
              <w:jc w:val="center"/>
              <w:rPr>
                <w:lang w:val="en-US" w:eastAsia="zh-CN"/>
              </w:rPr>
            </w:pPr>
            <w:r>
              <w:rPr>
                <w:lang w:val="en-US" w:eastAsia="zh-CN"/>
              </w:rPr>
              <w:t>22.03 deg</w:t>
            </w:r>
          </w:p>
        </w:tc>
        <w:tc>
          <w:tcPr>
            <w:tcW w:w="1418" w:type="dxa"/>
          </w:tcPr>
          <w:p w14:paraId="32173F7A" w14:textId="77777777" w:rsidR="00CD1693" w:rsidRDefault="006750BB">
            <w:pPr>
              <w:jc w:val="center"/>
              <w:rPr>
                <w:lang w:val="en-US" w:eastAsia="zh-CN"/>
              </w:rPr>
            </w:pPr>
            <w:r>
              <w:rPr>
                <w:lang w:val="en-US" w:eastAsia="zh-CN"/>
              </w:rPr>
              <w:t>77.7 deg</w:t>
            </w:r>
          </w:p>
        </w:tc>
        <w:tc>
          <w:tcPr>
            <w:tcW w:w="1414" w:type="dxa"/>
          </w:tcPr>
          <w:p w14:paraId="40EAEF95" w14:textId="77777777" w:rsidR="00CD1693" w:rsidRDefault="006750BB">
            <w:pPr>
              <w:jc w:val="center"/>
              <w:rPr>
                <w:lang w:val="en-US" w:eastAsia="zh-CN"/>
              </w:rPr>
            </w:pPr>
            <w:r>
              <w:t>111.5 deg</w:t>
            </w:r>
          </w:p>
        </w:tc>
      </w:tr>
      <w:tr w:rsidR="00CD1693" w14:paraId="67ACB6EA" w14:textId="77777777">
        <w:tc>
          <w:tcPr>
            <w:tcW w:w="4106" w:type="dxa"/>
            <w:shd w:val="clear" w:color="auto" w:fill="C6D9F1" w:themeFill="text2" w:themeFillTint="33"/>
          </w:tcPr>
          <w:p w14:paraId="688ABE8D" w14:textId="77777777" w:rsidR="00CD1693" w:rsidRDefault="006750BB">
            <w:pPr>
              <w:rPr>
                <w:lang w:val="en-US" w:eastAsia="zh-CN"/>
              </w:rPr>
            </w:pPr>
            <w:r>
              <w:rPr>
                <w:lang w:val="en-US" w:eastAsia="zh-CN"/>
              </w:rPr>
              <w:t>Elevation angle at beam edge</w:t>
            </w:r>
          </w:p>
        </w:tc>
        <w:tc>
          <w:tcPr>
            <w:tcW w:w="1276" w:type="dxa"/>
          </w:tcPr>
          <w:p w14:paraId="2DBD2301" w14:textId="77777777" w:rsidR="00CD1693" w:rsidRDefault="006750BB">
            <w:pPr>
              <w:jc w:val="center"/>
              <w:rPr>
                <w:lang w:val="en-US" w:eastAsia="zh-CN"/>
              </w:rPr>
            </w:pPr>
            <w:r>
              <w:rPr>
                <w:lang w:val="en-US" w:eastAsia="zh-CN"/>
              </w:rPr>
              <w:t>85.15 deg</w:t>
            </w:r>
          </w:p>
        </w:tc>
        <w:tc>
          <w:tcPr>
            <w:tcW w:w="1417" w:type="dxa"/>
          </w:tcPr>
          <w:p w14:paraId="4BF4B9E6" w14:textId="77777777" w:rsidR="00CD1693" w:rsidRDefault="006750BB">
            <w:pPr>
              <w:jc w:val="center"/>
              <w:rPr>
                <w:lang w:val="en-US" w:eastAsia="zh-CN"/>
              </w:rPr>
            </w:pPr>
            <w:r>
              <w:rPr>
                <w:lang w:val="en-US" w:eastAsia="zh-CN"/>
              </w:rPr>
              <w:t>77.93 deg</w:t>
            </w:r>
          </w:p>
        </w:tc>
        <w:tc>
          <w:tcPr>
            <w:tcW w:w="1418" w:type="dxa"/>
          </w:tcPr>
          <w:p w14:paraId="068C92E9" w14:textId="77777777" w:rsidR="00CD1693" w:rsidRDefault="006750BB">
            <w:pPr>
              <w:jc w:val="center"/>
              <w:rPr>
                <w:lang w:val="en-US" w:eastAsia="zh-CN"/>
              </w:rPr>
            </w:pPr>
            <w:r>
              <w:rPr>
                <w:lang w:val="en-US" w:eastAsia="zh-CN"/>
              </w:rPr>
              <w:t>46.63 deg</w:t>
            </w:r>
          </w:p>
        </w:tc>
        <w:tc>
          <w:tcPr>
            <w:tcW w:w="1414" w:type="dxa"/>
          </w:tcPr>
          <w:p w14:paraId="59ECACC4" w14:textId="77777777" w:rsidR="00CD1693" w:rsidRDefault="006750BB">
            <w:pPr>
              <w:jc w:val="center"/>
              <w:rPr>
                <w:lang w:val="en-US" w:eastAsia="zh-CN"/>
              </w:rPr>
            </w:pPr>
            <w:r>
              <w:t>25.26 deg</w:t>
            </w:r>
          </w:p>
        </w:tc>
      </w:tr>
      <w:tr w:rsidR="00CD1693" w14:paraId="76876A2E" w14:textId="77777777">
        <w:tc>
          <w:tcPr>
            <w:tcW w:w="4106" w:type="dxa"/>
            <w:shd w:val="clear" w:color="auto" w:fill="C6D9F1" w:themeFill="text2" w:themeFillTint="33"/>
          </w:tcPr>
          <w:p w14:paraId="67F2156F" w14:textId="77777777" w:rsidR="00CD1693" w:rsidRDefault="006750BB">
            <w:pPr>
              <w:rPr>
                <w:lang w:val="en-US" w:eastAsia="zh-CN"/>
              </w:rPr>
            </w:pPr>
            <w:r>
              <w:rPr>
                <w:lang w:val="en-US" w:eastAsia="zh-CN"/>
              </w:rPr>
              <w:t>Maximum Differential Doppler @fc=2GHz</w:t>
            </w:r>
          </w:p>
        </w:tc>
        <w:tc>
          <w:tcPr>
            <w:tcW w:w="1276" w:type="dxa"/>
          </w:tcPr>
          <w:p w14:paraId="4D2D28C7" w14:textId="77777777" w:rsidR="00CD1693" w:rsidRDefault="006750BB">
            <w:pPr>
              <w:jc w:val="center"/>
              <w:rPr>
                <w:lang w:val="en-US" w:eastAsia="zh-CN"/>
              </w:rPr>
            </w:pPr>
            <w:r>
              <w:rPr>
                <w:lang w:val="en-US" w:eastAsia="zh-CN"/>
              </w:rPr>
              <w:t>± 3.89 kHz</w:t>
            </w:r>
          </w:p>
        </w:tc>
        <w:tc>
          <w:tcPr>
            <w:tcW w:w="1417" w:type="dxa"/>
          </w:tcPr>
          <w:p w14:paraId="588231E2" w14:textId="77777777" w:rsidR="00CD1693" w:rsidRDefault="006750BB">
            <w:pPr>
              <w:jc w:val="center"/>
              <w:rPr>
                <w:lang w:val="en-US" w:eastAsia="zh-CN"/>
              </w:rPr>
            </w:pPr>
            <w:r>
              <w:rPr>
                <w:lang w:val="en-US" w:eastAsia="zh-CN"/>
              </w:rPr>
              <w:t>± 9.63 kHz</w:t>
            </w:r>
          </w:p>
        </w:tc>
        <w:tc>
          <w:tcPr>
            <w:tcW w:w="1418" w:type="dxa"/>
          </w:tcPr>
          <w:p w14:paraId="15C091E8" w14:textId="77777777" w:rsidR="00CD1693" w:rsidRDefault="006750BB">
            <w:pPr>
              <w:jc w:val="center"/>
              <w:rPr>
                <w:lang w:val="en-US" w:eastAsia="zh-CN"/>
              </w:rPr>
            </w:pPr>
            <w:r>
              <w:rPr>
                <w:lang w:val="en-US" w:eastAsia="zh-CN"/>
              </w:rPr>
              <w:t>± 31.63 kHz</w:t>
            </w:r>
          </w:p>
        </w:tc>
        <w:tc>
          <w:tcPr>
            <w:tcW w:w="1414" w:type="dxa"/>
          </w:tcPr>
          <w:p w14:paraId="17AA2CDA" w14:textId="77777777" w:rsidR="00CD1693" w:rsidRDefault="006750BB">
            <w:pPr>
              <w:jc w:val="center"/>
              <w:rPr>
                <w:lang w:val="en-US" w:eastAsia="zh-CN"/>
              </w:rPr>
            </w:pPr>
            <w:r>
              <w:t>± 41.65 kHz</w:t>
            </w:r>
          </w:p>
        </w:tc>
      </w:tr>
      <w:tr w:rsidR="00CD1693" w14:paraId="7232A6AB" w14:textId="77777777">
        <w:tc>
          <w:tcPr>
            <w:tcW w:w="4106" w:type="dxa"/>
            <w:shd w:val="clear" w:color="auto" w:fill="C6D9F1" w:themeFill="text2" w:themeFillTint="33"/>
          </w:tcPr>
          <w:p w14:paraId="44014F63" w14:textId="77777777" w:rsidR="00CD1693" w:rsidRDefault="006750BB">
            <w:pPr>
              <w:rPr>
                <w:lang w:val="en-US" w:eastAsia="zh-CN"/>
              </w:rPr>
            </w:pPr>
            <w:r>
              <w:rPr>
                <w:lang w:val="en-US" w:eastAsia="zh-CN"/>
              </w:rPr>
              <w:t>Maximum Differential Doppler @fc=2.17GHz</w:t>
            </w:r>
          </w:p>
        </w:tc>
        <w:tc>
          <w:tcPr>
            <w:tcW w:w="1276" w:type="dxa"/>
          </w:tcPr>
          <w:p w14:paraId="014F595E" w14:textId="77777777" w:rsidR="00CD1693" w:rsidRDefault="006750BB">
            <w:pPr>
              <w:jc w:val="center"/>
              <w:rPr>
                <w:lang w:val="en-US" w:eastAsia="zh-CN"/>
              </w:rPr>
            </w:pPr>
            <w:r>
              <w:rPr>
                <w:lang w:val="en-US" w:eastAsia="zh-CN"/>
              </w:rPr>
              <w:t>± 4.22 kHz</w:t>
            </w:r>
          </w:p>
        </w:tc>
        <w:tc>
          <w:tcPr>
            <w:tcW w:w="1417" w:type="dxa"/>
          </w:tcPr>
          <w:p w14:paraId="5C241ACD" w14:textId="77777777" w:rsidR="00CD1693" w:rsidRDefault="006750BB">
            <w:pPr>
              <w:jc w:val="center"/>
              <w:rPr>
                <w:lang w:val="en-US" w:eastAsia="zh-CN"/>
              </w:rPr>
            </w:pPr>
            <w:r>
              <w:rPr>
                <w:lang w:val="en-US" w:eastAsia="zh-CN"/>
              </w:rPr>
              <w:t>± 10.44 kHz</w:t>
            </w:r>
          </w:p>
        </w:tc>
        <w:tc>
          <w:tcPr>
            <w:tcW w:w="1418" w:type="dxa"/>
          </w:tcPr>
          <w:p w14:paraId="70251864" w14:textId="77777777" w:rsidR="00CD1693" w:rsidRDefault="006750BB">
            <w:pPr>
              <w:jc w:val="center"/>
              <w:rPr>
                <w:lang w:val="en-US" w:eastAsia="zh-CN"/>
              </w:rPr>
            </w:pPr>
            <w:r>
              <w:rPr>
                <w:lang w:val="en-US" w:eastAsia="zh-CN"/>
              </w:rPr>
              <w:t>± 34.32 kHz</w:t>
            </w:r>
          </w:p>
        </w:tc>
        <w:tc>
          <w:tcPr>
            <w:tcW w:w="1414" w:type="dxa"/>
          </w:tcPr>
          <w:p w14:paraId="5A25AB8A" w14:textId="77777777" w:rsidR="00CD1693" w:rsidRDefault="006750BB">
            <w:pPr>
              <w:jc w:val="center"/>
              <w:rPr>
                <w:lang w:val="en-US" w:eastAsia="zh-CN"/>
              </w:rPr>
            </w:pPr>
            <w:r>
              <w:t>± 45.19 kHz</w:t>
            </w:r>
          </w:p>
        </w:tc>
      </w:tr>
    </w:tbl>
    <w:p w14:paraId="1C30F0A6" w14:textId="77777777"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3286454A" w14:textId="77777777" w:rsidTr="00D5433C">
        <w:trPr>
          <w:trHeight w:val="398"/>
          <w:jc w:val="center"/>
        </w:trPr>
        <w:tc>
          <w:tcPr>
            <w:tcW w:w="1559" w:type="dxa"/>
            <w:shd w:val="clear" w:color="auto" w:fill="auto"/>
            <w:vAlign w:val="center"/>
          </w:tcPr>
          <w:p w14:paraId="1C8CD3F8" w14:textId="77777777" w:rsidR="00CD1693" w:rsidRDefault="006750BB">
            <w:pPr>
              <w:snapToGrid w:val="0"/>
              <w:spacing w:after="0"/>
              <w:jc w:val="center"/>
              <w:rPr>
                <w:b/>
              </w:rPr>
            </w:pPr>
            <w:r>
              <w:rPr>
                <w:b/>
              </w:rPr>
              <w:t>Company</w:t>
            </w:r>
          </w:p>
        </w:tc>
        <w:tc>
          <w:tcPr>
            <w:tcW w:w="8080" w:type="dxa"/>
            <w:vAlign w:val="center"/>
          </w:tcPr>
          <w:p w14:paraId="61AC8564" w14:textId="77777777" w:rsidR="00CD1693" w:rsidRDefault="006750BB">
            <w:pPr>
              <w:snapToGrid w:val="0"/>
              <w:spacing w:after="0"/>
              <w:jc w:val="center"/>
            </w:pPr>
            <w:r>
              <w:rPr>
                <w:b/>
                <w:sz w:val="22"/>
                <w:lang w:eastAsia="zh-CN"/>
              </w:rPr>
              <w:t>Comments and Views</w:t>
            </w:r>
          </w:p>
        </w:tc>
      </w:tr>
      <w:tr w:rsidR="00CD1693" w14:paraId="1BAC88F4" w14:textId="77777777" w:rsidTr="00D5433C">
        <w:trPr>
          <w:trHeight w:val="398"/>
          <w:jc w:val="center"/>
        </w:trPr>
        <w:tc>
          <w:tcPr>
            <w:tcW w:w="1559" w:type="dxa"/>
            <w:shd w:val="clear" w:color="auto" w:fill="auto"/>
            <w:vAlign w:val="center"/>
          </w:tcPr>
          <w:p w14:paraId="641CFA4D" w14:textId="77777777" w:rsidR="00CD1693" w:rsidRDefault="006750BB">
            <w:pPr>
              <w:snapToGrid w:val="0"/>
              <w:spacing w:after="0"/>
              <w:rPr>
                <w:lang w:val="en-US" w:eastAsia="zh-CN"/>
              </w:rPr>
            </w:pPr>
            <w:r>
              <w:rPr>
                <w:lang w:val="en-US" w:eastAsia="zh-CN"/>
              </w:rPr>
              <w:t>ZTE</w:t>
            </w:r>
          </w:p>
        </w:tc>
        <w:tc>
          <w:tcPr>
            <w:tcW w:w="8080" w:type="dxa"/>
            <w:vAlign w:val="center"/>
          </w:tcPr>
          <w:p w14:paraId="46BB54AF" w14:textId="77777777"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14:paraId="7EAC8988" w14:textId="77777777" w:rsidTr="00D5433C">
        <w:trPr>
          <w:trHeight w:val="398"/>
          <w:jc w:val="center"/>
        </w:trPr>
        <w:tc>
          <w:tcPr>
            <w:tcW w:w="1559" w:type="dxa"/>
            <w:shd w:val="clear" w:color="auto" w:fill="auto"/>
            <w:vAlign w:val="center"/>
          </w:tcPr>
          <w:p w14:paraId="450EC824" w14:textId="77777777" w:rsidR="005404EC" w:rsidRPr="005404EC" w:rsidRDefault="005404EC" w:rsidP="005404EC">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6320DC33" w14:textId="77777777"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772A85" w14:paraId="7226D387" w14:textId="77777777" w:rsidTr="00D5433C">
        <w:trPr>
          <w:trHeight w:val="398"/>
          <w:jc w:val="center"/>
        </w:trPr>
        <w:tc>
          <w:tcPr>
            <w:tcW w:w="1559" w:type="dxa"/>
            <w:shd w:val="clear" w:color="auto" w:fill="auto"/>
            <w:vAlign w:val="center"/>
          </w:tcPr>
          <w:p w14:paraId="3C253405" w14:textId="2AEC4AB5" w:rsidR="00772A85" w:rsidRDefault="00772A85" w:rsidP="00772A85">
            <w:pPr>
              <w:snapToGrid w:val="0"/>
              <w:spacing w:after="0"/>
              <w:rPr>
                <w:lang w:eastAsia="zh-CN"/>
              </w:rPr>
            </w:pPr>
            <w:ins w:id="54" w:author="Ayan Sengupta" w:date="2021-01-26T20:27:00Z">
              <w:r>
                <w:rPr>
                  <w:lang w:eastAsia="zh-CN"/>
                </w:rPr>
                <w:t>Qualcomm</w:t>
              </w:r>
            </w:ins>
          </w:p>
        </w:tc>
        <w:tc>
          <w:tcPr>
            <w:tcW w:w="8080" w:type="dxa"/>
            <w:vAlign w:val="center"/>
          </w:tcPr>
          <w:p w14:paraId="45FAC317" w14:textId="77777777" w:rsidR="00772A85" w:rsidRDefault="00772A85" w:rsidP="00772A85">
            <w:pPr>
              <w:spacing w:before="120"/>
              <w:rPr>
                <w:ins w:id="55" w:author="Ayan Sengupta" w:date="2021-01-26T20:27:00Z"/>
              </w:rPr>
            </w:pPr>
            <w:ins w:id="56" w:author="Ayan Sengupta" w:date="2021-01-26T20:27:00Z">
              <w:r>
                <w:t xml:space="preserve">Agree. </w:t>
              </w:r>
            </w:ins>
          </w:p>
          <w:p w14:paraId="3A00891C" w14:textId="77777777" w:rsidR="00772A85" w:rsidRDefault="00772A85" w:rsidP="00772A85">
            <w:pPr>
              <w:widowControl w:val="0"/>
              <w:rPr>
                <w:ins w:id="57" w:author="Ayan Sengupta" w:date="2021-01-26T20:27:00Z"/>
              </w:rPr>
            </w:pPr>
            <w:ins w:id="58" w:author="Ayan Sengupta" w:date="2021-01-26T20:27:00Z">
              <w:r>
                <w:t>The potential for improving coverage of sync signals (e.g., NPBCH) should also be discussed (either here, or as a separate item).</w:t>
              </w:r>
            </w:ins>
          </w:p>
          <w:p w14:paraId="7A498957" w14:textId="2DDF9503" w:rsidR="00772A85" w:rsidRDefault="00772A85" w:rsidP="00772A85">
            <w:pPr>
              <w:widowControl w:val="0"/>
            </w:pPr>
            <w:ins w:id="59" w:author="Ayan Sengupta" w:date="2021-01-26T20:27:00Z">
              <w:r>
                <w:t>Th</w:t>
              </w:r>
            </w:ins>
            <w:ins w:id="60" w:author="Ayan Sengupta" w:date="2021-01-26T20:29:00Z">
              <w:r>
                <w:t>ere is also the related aspect of</w:t>
              </w:r>
            </w:ins>
            <w:ins w:id="61" w:author="Ayan Sengupta" w:date="2021-01-26T20:28:00Z">
              <w:r>
                <w:t xml:space="preserve"> “deployment modes” (standalone, in-band, etc.)</w:t>
              </w:r>
            </w:ins>
            <w:ins w:id="62" w:author="Ayan Sengupta" w:date="2021-01-26T20:29:00Z">
              <w:r>
                <w:t xml:space="preserve"> for NB-IoT</w:t>
              </w:r>
            </w:ins>
            <w:ins w:id="63" w:author="Ayan Sengupta" w:date="2021-01-26T20:28:00Z">
              <w:r>
                <w:t xml:space="preserve">, towards which we made a comment in the summary for 8.15.1. However, we are </w:t>
              </w:r>
            </w:ins>
            <w:ins w:id="64" w:author="Ayan Sengupta" w:date="2021-01-26T20:30:00Z">
              <w:r w:rsidR="007D4D45">
                <w:t xml:space="preserve">also </w:t>
              </w:r>
            </w:ins>
            <w:ins w:id="65" w:author="Ayan Sengupta" w:date="2021-01-26T20:28:00Z">
              <w:r>
                <w:t>OK to discuss it under “DL synchronization” in 8.15.2, if that is convenient</w:t>
              </w:r>
            </w:ins>
            <w:ins w:id="66" w:author="Ayan Sengupta" w:date="2021-01-26T20:29:00Z">
              <w:r>
                <w:t xml:space="preserve"> (since supported deployment modes may influence </w:t>
              </w:r>
            </w:ins>
            <w:ins w:id="67" w:author="Ayan Sengupta" w:date="2021-01-26T20:31:00Z">
              <w:r w:rsidR="00CE3B5E">
                <w:t>DL sync signals’ coverage, etc.</w:t>
              </w:r>
            </w:ins>
            <w:ins w:id="68" w:author="Ayan Sengupta" w:date="2021-01-26T20:29:00Z">
              <w:r>
                <w:t>)</w:t>
              </w:r>
            </w:ins>
            <w:ins w:id="69" w:author="Ayan Sengupta" w:date="2021-01-26T20:28:00Z">
              <w:r>
                <w:t>.</w:t>
              </w:r>
            </w:ins>
          </w:p>
        </w:tc>
      </w:tr>
      <w:tr w:rsidR="00772A85" w14:paraId="37756E12" w14:textId="77777777" w:rsidTr="00D5433C">
        <w:trPr>
          <w:trHeight w:val="398"/>
          <w:jc w:val="center"/>
        </w:trPr>
        <w:tc>
          <w:tcPr>
            <w:tcW w:w="1559" w:type="dxa"/>
            <w:shd w:val="clear" w:color="auto" w:fill="auto"/>
            <w:vAlign w:val="center"/>
          </w:tcPr>
          <w:p w14:paraId="568DC4DF" w14:textId="030AA828" w:rsidR="00772A85" w:rsidRPr="004222B0" w:rsidRDefault="004222B0" w:rsidP="00772A85">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17C68F55" w14:textId="4AE1A6D3" w:rsidR="00772A85" w:rsidRPr="004222B0" w:rsidRDefault="004222B0" w:rsidP="00772A85">
            <w:pPr>
              <w:spacing w:beforeLines="50" w:before="120" w:afterLines="50" w:after="120"/>
              <w:rPr>
                <w:rFonts w:eastAsiaTheme="minorEastAsia"/>
                <w:lang w:eastAsia="zh-CN"/>
              </w:rPr>
            </w:pPr>
            <w:r>
              <w:rPr>
                <w:rFonts w:eastAsiaTheme="minorEastAsia" w:hint="eastAsia"/>
                <w:lang w:eastAsia="zh-CN"/>
              </w:rPr>
              <w:t>Agree</w:t>
            </w:r>
          </w:p>
        </w:tc>
      </w:tr>
      <w:tr w:rsidR="00547C87" w14:paraId="20B91160" w14:textId="77777777" w:rsidTr="00D5433C">
        <w:trPr>
          <w:trHeight w:val="398"/>
          <w:jc w:val="center"/>
        </w:trPr>
        <w:tc>
          <w:tcPr>
            <w:tcW w:w="1559" w:type="dxa"/>
            <w:shd w:val="clear" w:color="auto" w:fill="auto"/>
            <w:vAlign w:val="center"/>
          </w:tcPr>
          <w:p w14:paraId="2F0C793D" w14:textId="4A362C7C" w:rsidR="00547C87" w:rsidRDefault="00547C87" w:rsidP="00547C87">
            <w:pPr>
              <w:snapToGrid w:val="0"/>
              <w:spacing w:after="0"/>
              <w:rPr>
                <w:lang w:eastAsia="zh-CN"/>
              </w:rPr>
            </w:pPr>
            <w:r>
              <w:rPr>
                <w:rFonts w:eastAsiaTheme="minorEastAsia" w:hint="eastAsia"/>
                <w:lang w:eastAsia="zh-CN"/>
              </w:rPr>
              <w:t>L</w:t>
            </w:r>
            <w:r>
              <w:rPr>
                <w:rFonts w:eastAsiaTheme="minorEastAsia"/>
                <w:lang w:eastAsia="zh-CN"/>
              </w:rPr>
              <w:t xml:space="preserve">enovo, </w:t>
            </w:r>
            <w:r>
              <w:rPr>
                <w:rFonts w:eastAsiaTheme="minorEastAsia" w:hint="eastAsia"/>
                <w:lang w:eastAsia="zh-CN"/>
              </w:rPr>
              <w:t>MotoM</w:t>
            </w:r>
          </w:p>
        </w:tc>
        <w:tc>
          <w:tcPr>
            <w:tcW w:w="8080" w:type="dxa"/>
            <w:vAlign w:val="center"/>
          </w:tcPr>
          <w:p w14:paraId="0C93E4B1" w14:textId="1B556FAF" w:rsidR="00547C87" w:rsidRDefault="00547C87" w:rsidP="00547C87">
            <w:pPr>
              <w:spacing w:before="60" w:after="60" w:line="288" w:lineRule="auto"/>
              <w:jc w:val="both"/>
            </w:pPr>
            <w:r>
              <w:t xml:space="preserve">We are supportive for this proposal, option 1 can be the baseline solution if </w:t>
            </w:r>
            <w:r w:rsidRPr="00E256E5">
              <w:t xml:space="preserve">ambiguous </w:t>
            </w:r>
            <w:r>
              <w:t>centre frequency issue is confirmed due to large Doppler shift.</w:t>
            </w:r>
          </w:p>
        </w:tc>
      </w:tr>
      <w:tr w:rsidR="00EF7CA3" w14:paraId="59E2024B" w14:textId="77777777" w:rsidTr="00D5433C">
        <w:trPr>
          <w:trHeight w:val="398"/>
          <w:jc w:val="center"/>
        </w:trPr>
        <w:tc>
          <w:tcPr>
            <w:tcW w:w="1559" w:type="dxa"/>
            <w:shd w:val="clear" w:color="auto" w:fill="auto"/>
            <w:vAlign w:val="center"/>
          </w:tcPr>
          <w:p w14:paraId="76DC56C1" w14:textId="160A6CC4" w:rsidR="00EF7CA3" w:rsidRDefault="00EF7CA3" w:rsidP="00547C87">
            <w:pPr>
              <w:snapToGrid w:val="0"/>
              <w:spacing w:after="0"/>
              <w:rPr>
                <w:lang w:eastAsia="zh-CN"/>
              </w:rPr>
            </w:pPr>
            <w:r>
              <w:rPr>
                <w:rFonts w:eastAsiaTheme="minorEastAsia" w:hint="eastAsia"/>
                <w:lang w:eastAsia="zh-CN"/>
              </w:rPr>
              <w:lastRenderedPageBreak/>
              <w:t>CATT</w:t>
            </w:r>
          </w:p>
        </w:tc>
        <w:tc>
          <w:tcPr>
            <w:tcW w:w="8080" w:type="dxa"/>
            <w:vAlign w:val="center"/>
          </w:tcPr>
          <w:p w14:paraId="7DF923DE" w14:textId="28FB64EF" w:rsidR="00EF7CA3" w:rsidRDefault="00EF7CA3" w:rsidP="00547C87">
            <w:pPr>
              <w:pStyle w:val="BodyText"/>
              <w:rPr>
                <w:i/>
              </w:rPr>
            </w:pPr>
            <w:r>
              <w:rPr>
                <w:rFonts w:eastAsiaTheme="minorEastAsia" w:hint="eastAsia"/>
                <w:lang w:eastAsia="zh-CN"/>
              </w:rPr>
              <w:t>Agree</w:t>
            </w:r>
          </w:p>
        </w:tc>
      </w:tr>
      <w:tr w:rsidR="00657FEA" w14:paraId="7AF0D22F" w14:textId="77777777" w:rsidTr="00D5433C">
        <w:trPr>
          <w:trHeight w:val="398"/>
          <w:jc w:val="center"/>
        </w:trPr>
        <w:tc>
          <w:tcPr>
            <w:tcW w:w="1559" w:type="dxa"/>
            <w:shd w:val="clear" w:color="auto" w:fill="auto"/>
            <w:vAlign w:val="center"/>
          </w:tcPr>
          <w:p w14:paraId="4E7EE0D2" w14:textId="73866D5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83AF81" w14:textId="071E0977" w:rsidR="00657FEA" w:rsidRDefault="00657FEA" w:rsidP="00657FEA">
            <w:pPr>
              <w:overflowPunct w:val="0"/>
              <w:autoSpaceDE w:val="0"/>
              <w:autoSpaceDN w:val="0"/>
              <w:adjustRightInd w:val="0"/>
              <w:jc w:val="both"/>
              <w:textAlignment w:val="baseline"/>
              <w:rPr>
                <w:lang w:val="en-US"/>
              </w:rPr>
            </w:pPr>
            <w:r w:rsidRPr="002F4A0E">
              <w:rPr>
                <w:iCs/>
              </w:rPr>
              <w:t>Agree with ZTE that the DL synchronization performance should be studied. After that we can check whether there is issue for IoT NTN DL synchronization.</w:t>
            </w:r>
          </w:p>
        </w:tc>
      </w:tr>
      <w:tr w:rsidR="00657FEA" w14:paraId="2F6FDA7D" w14:textId="77777777" w:rsidTr="00D5433C">
        <w:trPr>
          <w:trHeight w:val="398"/>
          <w:jc w:val="center"/>
        </w:trPr>
        <w:tc>
          <w:tcPr>
            <w:tcW w:w="1559" w:type="dxa"/>
            <w:shd w:val="clear" w:color="auto" w:fill="auto"/>
            <w:vAlign w:val="center"/>
          </w:tcPr>
          <w:p w14:paraId="03BC4BB1" w14:textId="36C05E58" w:rsidR="00657FEA" w:rsidRDefault="005741F1" w:rsidP="00657FEA">
            <w:pPr>
              <w:snapToGrid w:val="0"/>
              <w:spacing w:after="0"/>
              <w:rPr>
                <w:lang w:eastAsia="zh-CN"/>
              </w:rPr>
            </w:pPr>
            <w:r>
              <w:rPr>
                <w:lang w:eastAsia="zh-CN"/>
              </w:rPr>
              <w:t>Ericsson</w:t>
            </w:r>
          </w:p>
        </w:tc>
        <w:tc>
          <w:tcPr>
            <w:tcW w:w="8080" w:type="dxa"/>
            <w:vAlign w:val="center"/>
          </w:tcPr>
          <w:p w14:paraId="69B06717" w14:textId="0CF01776" w:rsidR="00657FEA" w:rsidRDefault="005741F1" w:rsidP="00657FEA">
            <w:pPr>
              <w:rPr>
                <w:b/>
                <w:bCs/>
                <w:i/>
                <w:lang w:val="en-US"/>
              </w:rPr>
            </w:pPr>
            <w:r>
              <w:t>Before studying enhancement options, our view is that DL synchronization performance should be evaluated first in this SI to identify if there is an issue.</w:t>
            </w:r>
          </w:p>
        </w:tc>
      </w:tr>
      <w:tr w:rsidR="00BA5605" w14:paraId="72186F14" w14:textId="77777777" w:rsidTr="00D5433C">
        <w:trPr>
          <w:trHeight w:val="412"/>
          <w:jc w:val="center"/>
        </w:trPr>
        <w:tc>
          <w:tcPr>
            <w:tcW w:w="1559" w:type="dxa"/>
            <w:shd w:val="clear" w:color="auto" w:fill="auto"/>
            <w:vAlign w:val="center"/>
          </w:tcPr>
          <w:p w14:paraId="711DADEC" w14:textId="05B4B1CD"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1AA61FA3" w14:textId="0015B2F5" w:rsidR="00BA5605" w:rsidRDefault="00BA5605" w:rsidP="00BA5605">
            <w:pPr>
              <w:jc w:val="both"/>
              <w:rPr>
                <w:b/>
                <w:i/>
                <w:lang w:val="en-US"/>
              </w:rPr>
            </w:pPr>
            <w:r>
              <w:t>W</w:t>
            </w:r>
            <w:r>
              <w:rPr>
                <w:rFonts w:hint="eastAsia"/>
              </w:rPr>
              <w:t xml:space="preserve">e </w:t>
            </w:r>
            <w:r>
              <w:t xml:space="preserve">support the proposal. </w:t>
            </w:r>
          </w:p>
        </w:tc>
      </w:tr>
      <w:tr w:rsidR="00BA5605" w14:paraId="0AC1D49F" w14:textId="77777777" w:rsidTr="00D5433C">
        <w:trPr>
          <w:trHeight w:val="417"/>
          <w:jc w:val="center"/>
        </w:trPr>
        <w:tc>
          <w:tcPr>
            <w:tcW w:w="1559" w:type="dxa"/>
            <w:shd w:val="clear" w:color="auto" w:fill="auto"/>
            <w:vAlign w:val="center"/>
          </w:tcPr>
          <w:p w14:paraId="2E6A3B51" w14:textId="586FCD39" w:rsidR="00BA5605" w:rsidRDefault="00EE360B" w:rsidP="00BA5605">
            <w:pPr>
              <w:snapToGrid w:val="0"/>
              <w:spacing w:after="0"/>
              <w:rPr>
                <w:lang w:eastAsia="zh-CN"/>
              </w:rPr>
            </w:pPr>
            <w:r>
              <w:rPr>
                <w:lang w:eastAsia="zh-CN"/>
              </w:rPr>
              <w:t>MediaTek</w:t>
            </w:r>
          </w:p>
        </w:tc>
        <w:tc>
          <w:tcPr>
            <w:tcW w:w="8080" w:type="dxa"/>
            <w:vAlign w:val="center"/>
          </w:tcPr>
          <w:p w14:paraId="3C725F61" w14:textId="0BE8B526" w:rsidR="00BA5605" w:rsidRDefault="00EE360B" w:rsidP="00BA5605">
            <w:pPr>
              <w:spacing w:beforeLines="50" w:before="120" w:after="0"/>
              <w:rPr>
                <w:bCs/>
                <w:lang w:eastAsia="ja-JP"/>
              </w:rPr>
            </w:pPr>
            <w:r>
              <w:rPr>
                <w:bCs/>
                <w:lang w:eastAsia="ja-JP"/>
              </w:rPr>
              <w:t>Support proposal</w:t>
            </w:r>
          </w:p>
        </w:tc>
      </w:tr>
      <w:tr w:rsidR="00BA5605" w14:paraId="19BD5AC0" w14:textId="77777777" w:rsidTr="00D5433C">
        <w:trPr>
          <w:trHeight w:val="398"/>
          <w:jc w:val="center"/>
        </w:trPr>
        <w:tc>
          <w:tcPr>
            <w:tcW w:w="1559" w:type="dxa"/>
            <w:shd w:val="clear" w:color="auto" w:fill="auto"/>
            <w:vAlign w:val="center"/>
          </w:tcPr>
          <w:p w14:paraId="49069D12" w14:textId="3AB78B3E" w:rsidR="00BA5605" w:rsidRDefault="00D5433C" w:rsidP="00BA5605">
            <w:pPr>
              <w:snapToGrid w:val="0"/>
              <w:spacing w:after="0"/>
              <w:rPr>
                <w:lang w:eastAsia="zh-CN"/>
              </w:rPr>
            </w:pPr>
            <w:r>
              <w:rPr>
                <w:lang w:eastAsia="zh-CN"/>
              </w:rPr>
              <w:t>SONY</w:t>
            </w:r>
          </w:p>
        </w:tc>
        <w:tc>
          <w:tcPr>
            <w:tcW w:w="8080" w:type="dxa"/>
            <w:vAlign w:val="center"/>
          </w:tcPr>
          <w:p w14:paraId="1DC4960E" w14:textId="75235688" w:rsidR="00BA5605" w:rsidRDefault="00D5433C" w:rsidP="00BA5605">
            <w:pPr>
              <w:spacing w:beforeLines="50" w:before="120" w:afterLines="50" w:after="120"/>
            </w:pPr>
            <w:r>
              <w:rPr>
                <w:bCs/>
                <w:lang w:eastAsia="ja-JP"/>
              </w:rPr>
              <w:t>Support the proposal. Agree with Ericsson that the DL synchronisation performance should be studied</w:t>
            </w:r>
          </w:p>
        </w:tc>
      </w:tr>
      <w:tr w:rsidR="00BA5605" w14:paraId="3633DC36" w14:textId="77777777" w:rsidTr="00D5433C">
        <w:trPr>
          <w:trHeight w:val="398"/>
          <w:jc w:val="center"/>
        </w:trPr>
        <w:tc>
          <w:tcPr>
            <w:tcW w:w="1559" w:type="dxa"/>
            <w:shd w:val="clear" w:color="auto" w:fill="auto"/>
            <w:vAlign w:val="center"/>
          </w:tcPr>
          <w:p w14:paraId="104F2C0E" w14:textId="2E65A948" w:rsidR="00BA5605" w:rsidRDefault="00D5433C" w:rsidP="00BA5605">
            <w:pPr>
              <w:snapToGrid w:val="0"/>
              <w:spacing w:after="0"/>
              <w:rPr>
                <w:lang w:eastAsia="zh-CN"/>
              </w:rPr>
            </w:pPr>
            <w:r>
              <w:rPr>
                <w:lang w:eastAsia="zh-CN"/>
              </w:rPr>
              <w:t>APT</w:t>
            </w:r>
          </w:p>
        </w:tc>
        <w:tc>
          <w:tcPr>
            <w:tcW w:w="8080" w:type="dxa"/>
            <w:vAlign w:val="center"/>
          </w:tcPr>
          <w:p w14:paraId="4859C052" w14:textId="4CD5A213" w:rsidR="00BA5605" w:rsidRDefault="00D5433C" w:rsidP="00BA5605">
            <w:pPr>
              <w:tabs>
                <w:tab w:val="left" w:pos="1752"/>
              </w:tabs>
              <w:snapToGrid w:val="0"/>
              <w:spacing w:after="0"/>
              <w:jc w:val="both"/>
            </w:pPr>
            <w:r>
              <w:t xml:space="preserve">Support </w:t>
            </w:r>
            <w:r>
              <w:rPr>
                <w:b/>
                <w:i/>
                <w:color w:val="000000" w:themeColor="text1"/>
                <w:highlight w:val="yellow"/>
                <w:lang w:eastAsia="zh-CN"/>
              </w:rPr>
              <w:t>Initial Proposal Section 8</w:t>
            </w:r>
          </w:p>
        </w:tc>
      </w:tr>
    </w:tbl>
    <w:p w14:paraId="7E93D5F6" w14:textId="77777777" w:rsidR="00CD1693" w:rsidRDefault="00CD1693">
      <w:pPr>
        <w:snapToGrid w:val="0"/>
        <w:spacing w:beforeLines="50" w:before="120" w:afterLines="50" w:after="120"/>
        <w:rPr>
          <w:rFonts w:eastAsia="MS Gothic"/>
          <w:b/>
          <w:kern w:val="28"/>
          <w:lang w:val="en-US" w:eastAsia="ja-JP"/>
        </w:rPr>
      </w:pPr>
    </w:p>
    <w:p w14:paraId="67BD06D9" w14:textId="4C4AB092" w:rsidR="001A47E6" w:rsidRPr="001A47E6" w:rsidRDefault="001A47E6" w:rsidP="001A47E6">
      <w:pPr>
        <w:pStyle w:val="Heading1"/>
        <w:rPr>
          <w:lang w:val="en-US" w:eastAsia="ja-JP"/>
        </w:rPr>
      </w:pPr>
      <w:r w:rsidRPr="001A47E6">
        <w:rPr>
          <w:lang w:val="en-US" w:eastAsia="ja-JP"/>
        </w:rPr>
        <w:t>Summary of</w:t>
      </w:r>
      <w:r w:rsidR="00C1729B">
        <w:rPr>
          <w:lang w:val="en-US" w:eastAsia="ja-JP"/>
        </w:rPr>
        <w:t xml:space="preserve">  1</w:t>
      </w:r>
      <w:r w:rsidR="00C1729B" w:rsidRPr="00C1729B">
        <w:rPr>
          <w:vertAlign w:val="superscript"/>
          <w:lang w:val="en-US" w:eastAsia="ja-JP"/>
        </w:rPr>
        <w:t>st</w:t>
      </w:r>
      <w:r w:rsidR="00C1729B">
        <w:rPr>
          <w:lang w:val="en-US" w:eastAsia="ja-JP"/>
        </w:rPr>
        <w:t xml:space="preserve"> </w:t>
      </w:r>
      <w:r w:rsidRPr="001A47E6">
        <w:rPr>
          <w:lang w:val="en-US" w:eastAsia="ja-JP"/>
        </w:rPr>
        <w:t>Round Discussion</w:t>
      </w:r>
    </w:p>
    <w:p w14:paraId="43B24808" w14:textId="77777777" w:rsidR="001A47E6" w:rsidRDefault="001A47E6" w:rsidP="001A47E6">
      <w:pPr>
        <w:snapToGrid w:val="0"/>
        <w:spacing w:beforeLines="50" w:before="120" w:afterLines="50" w:after="120"/>
        <w:rPr>
          <w:rFonts w:eastAsiaTheme="minorEastAsia"/>
          <w:lang w:eastAsia="zh-CN"/>
        </w:rPr>
      </w:pPr>
      <w:r w:rsidRPr="001A47E6">
        <w:rPr>
          <w:rFonts w:eastAsiaTheme="minorEastAsia"/>
          <w:lang w:eastAsia="zh-CN"/>
        </w:rPr>
        <w:t>The following aspects are still for further study in NR NTN WI</w:t>
      </w:r>
      <w:r>
        <w:rPr>
          <w:rFonts w:eastAsiaTheme="minorEastAsia"/>
          <w:lang w:eastAsia="zh-CN"/>
        </w:rPr>
        <w:t xml:space="preserve">. </w:t>
      </w:r>
    </w:p>
    <w:p w14:paraId="2982442F"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offset with value X if broadcast by the network (Issue#1)</w:t>
      </w:r>
    </w:p>
    <w:p w14:paraId="057E7A6C"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drift if broadcast by the network (Issue#1)</w:t>
      </w:r>
    </w:p>
    <w:p w14:paraId="602B2F50"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Autonomous TA acquisition based on Timestamp (Issue#1)</w:t>
      </w:r>
    </w:p>
    <w:p w14:paraId="73C30519"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Indication of TA margin for over UE pre-compensation with autonomous TA (Issue#1-2)</w:t>
      </w:r>
    </w:p>
    <w:p w14:paraId="1BA785A6"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Indication of common frequency offset pre-compensation and post-compensation at gNB side (Issue 3-2)</w:t>
      </w:r>
    </w:p>
    <w:p w14:paraId="04BEE4A2"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Serving satellite ephemeris format with orbital parameters or Position and velocity state vectors (Issue #5)</w:t>
      </w:r>
    </w:p>
    <w:p w14:paraId="2A55DE97" w14:textId="77777777" w:rsidR="001A47E6" w:rsidRPr="001A47E6" w:rsidRDefault="001A47E6" w:rsidP="001A47E6">
      <w:pPr>
        <w:pStyle w:val="ListParagraph"/>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GNSS accuracy requirements (Issue#6)</w:t>
      </w:r>
    </w:p>
    <w:p w14:paraId="3B490220" w14:textId="77777777" w:rsidR="001A47E6" w:rsidRPr="001A47E6" w:rsidRDefault="001A47E6" w:rsidP="001A47E6">
      <w:pPr>
        <w:pStyle w:val="ListParagraph"/>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time synchronization requirements (Issue#7)</w:t>
      </w:r>
    </w:p>
    <w:p w14:paraId="7AE35319" w14:textId="77777777" w:rsidR="001A47E6" w:rsidRPr="001A47E6" w:rsidRDefault="001A47E6" w:rsidP="001A47E6">
      <w:pPr>
        <w:pStyle w:val="ListParagraph"/>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frequency synchronization requirements (Issue#8)</w:t>
      </w:r>
    </w:p>
    <w:p w14:paraId="7DF7DF3D" w14:textId="77777777" w:rsidR="001A47E6" w:rsidRDefault="001A47E6" w:rsidP="001A47E6">
      <w:pPr>
        <w:snapToGrid w:val="0"/>
        <w:spacing w:beforeLines="50" w:before="120" w:afterLines="50" w:after="120"/>
        <w:rPr>
          <w:rFonts w:eastAsia="MS Gothic"/>
          <w:kern w:val="28"/>
          <w:lang w:val="en-US" w:eastAsia="ja-JP"/>
        </w:rPr>
      </w:pPr>
    </w:p>
    <w:p w14:paraId="293C1C6D"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Several companies commented that there is no need to make a working assumption to de-prioritize these aspects. They may be some prioritization on some issues that are specific to IoT NTN. Qualcomm, Spreadtrum, Lenovo, CATT proposed to study Issue#7 and Issue#8. Overall, companies understand the motivation to avoid discussing issues that are currently discussed in NR NTN WI unless there are aspects of these issues relevant to IoT NTN specific. </w:t>
      </w:r>
    </w:p>
    <w:p w14:paraId="021B3F6B"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On issues NR NTN Issues #7 and Issue#8, Qualcomm, Huawei mentioned different UL time and frequency synchronization requirements for IoT NTN could be discussed due to impact of GNSS position TTFF and SIB reading on UE power consumption. This is difference from NR NTN.   </w:t>
      </w:r>
    </w:p>
    <w:p w14:paraId="5EA12AC2" w14:textId="2714642C" w:rsidR="00F63594" w:rsidRPr="00F63594" w:rsidRDefault="00F63594">
      <w:pPr>
        <w:snapToGrid w:val="0"/>
        <w:spacing w:beforeLines="50" w:before="120" w:afterLines="50" w:after="120"/>
        <w:rPr>
          <w:rFonts w:eastAsia="MS Gothic"/>
          <w:kern w:val="28"/>
          <w:lang w:val="en-US" w:eastAsia="ja-JP"/>
        </w:rPr>
      </w:pPr>
      <w:r>
        <w:rPr>
          <w:rFonts w:eastAsia="MS Gothic"/>
          <w:kern w:val="28"/>
          <w:lang w:val="en-US" w:eastAsia="ja-JP"/>
        </w:rPr>
        <w:t xml:space="preserve">On issue#6, Qualcomm and Lenovo want to discuss it for IoT NTN. </w:t>
      </w:r>
      <w:r>
        <w:rPr>
          <w:rFonts w:eastAsiaTheme="minorEastAsia"/>
          <w:lang w:eastAsia="zh-CN"/>
        </w:rPr>
        <w:t>Simultaneous GNSS and NTN NB-IoT/eMTC operation is not assumed. This is difference with NR NTN. ZTE proposed GNSS measurement windows. The GNSS accuracy requirements could be discussed in Issue#3 – GNSS measurement window.</w:t>
      </w:r>
    </w:p>
    <w:p w14:paraId="1DA73D81" w14:textId="77777777" w:rsidR="00F63594" w:rsidRDefault="00F63594">
      <w:pPr>
        <w:snapToGrid w:val="0"/>
        <w:spacing w:beforeLines="50" w:before="120" w:afterLines="50" w:after="120"/>
        <w:rPr>
          <w:rFonts w:eastAsiaTheme="minorEastAsia"/>
          <w:lang w:eastAsia="zh-CN"/>
        </w:rPr>
      </w:pPr>
    </w:p>
    <w:p w14:paraId="5309BCB8" w14:textId="66F2BE40" w:rsidR="001A47E6" w:rsidRDefault="00F63594" w:rsidP="001A47E6">
      <w:pPr>
        <w:pStyle w:val="Heading2"/>
        <w:rPr>
          <w:lang w:eastAsia="zh-CN"/>
        </w:rPr>
      </w:pPr>
      <w:bookmarkStart w:id="70" w:name="_GoBack"/>
      <w:bookmarkEnd w:id="70"/>
      <w:r>
        <w:rPr>
          <w:lang w:eastAsia="zh-CN"/>
        </w:rPr>
        <w:t>Issue#1</w:t>
      </w:r>
      <w:r w:rsidR="001A47E6">
        <w:rPr>
          <w:lang w:eastAsia="zh-CN"/>
        </w:rPr>
        <w:t xml:space="preserve"> </w:t>
      </w:r>
      <w:r w:rsidR="001A47E6" w:rsidRPr="001A47E6">
        <w:rPr>
          <w:lang w:eastAsia="zh-CN"/>
        </w:rPr>
        <w:t>-</w:t>
      </w:r>
      <w:r w:rsidR="001A47E6" w:rsidRPr="001A47E6">
        <w:rPr>
          <w:lang w:eastAsia="zh-CN"/>
        </w:rPr>
        <w:tab/>
        <w:t xml:space="preserve">UL time </w:t>
      </w:r>
      <w:r w:rsidR="009C54E3">
        <w:rPr>
          <w:lang w:eastAsia="zh-CN"/>
        </w:rPr>
        <w:t xml:space="preserve">and frequency </w:t>
      </w:r>
      <w:r w:rsidR="001A47E6" w:rsidRPr="001A47E6">
        <w:rPr>
          <w:lang w:eastAsia="zh-CN"/>
        </w:rPr>
        <w:t xml:space="preserve">synchronization </w:t>
      </w:r>
      <w:r w:rsidR="009C54E3">
        <w:rPr>
          <w:lang w:eastAsia="zh-CN"/>
        </w:rPr>
        <w:t xml:space="preserve">accuracy </w:t>
      </w:r>
    </w:p>
    <w:p w14:paraId="0AC2571F" w14:textId="09798C8F" w:rsidR="007437DB" w:rsidRDefault="00F63594">
      <w:pPr>
        <w:snapToGrid w:val="0"/>
        <w:spacing w:beforeLines="50" w:before="120" w:afterLines="50" w:after="120"/>
        <w:rPr>
          <w:rFonts w:eastAsiaTheme="minorEastAsia"/>
          <w:lang w:eastAsia="zh-CN"/>
        </w:rPr>
      </w:pPr>
      <w:r>
        <w:rPr>
          <w:rFonts w:eastAsiaTheme="minorEastAsia"/>
          <w:lang w:eastAsia="zh-CN"/>
        </w:rPr>
        <w:t xml:space="preserve">For this issue, </w:t>
      </w:r>
      <w:r w:rsidR="007437DB">
        <w:rPr>
          <w:rFonts w:eastAsiaTheme="minorEastAsia"/>
          <w:lang w:eastAsia="zh-CN"/>
        </w:rPr>
        <w:t xml:space="preserve">it is could further discussed why </w:t>
      </w:r>
      <w:r>
        <w:rPr>
          <w:rFonts w:eastAsiaTheme="minorEastAsia"/>
          <w:lang w:eastAsia="zh-CN"/>
        </w:rPr>
        <w:t xml:space="preserve">UL time </w:t>
      </w:r>
      <w:r w:rsidR="009C54E3">
        <w:rPr>
          <w:rFonts w:eastAsiaTheme="minorEastAsia"/>
          <w:lang w:eastAsia="zh-CN"/>
        </w:rPr>
        <w:t xml:space="preserve">and frequency </w:t>
      </w:r>
      <w:r>
        <w:rPr>
          <w:rFonts w:eastAsiaTheme="minorEastAsia"/>
          <w:lang w:eastAsia="zh-CN"/>
        </w:rPr>
        <w:t xml:space="preserve">synchronization requirement </w:t>
      </w:r>
      <w:r w:rsidR="007437DB">
        <w:rPr>
          <w:rFonts w:eastAsiaTheme="minorEastAsia"/>
          <w:lang w:eastAsia="zh-CN"/>
        </w:rPr>
        <w:t xml:space="preserve">should be different whether </w:t>
      </w:r>
      <w:r>
        <w:rPr>
          <w:rFonts w:eastAsiaTheme="minorEastAsia"/>
          <w:lang w:eastAsia="zh-CN"/>
        </w:rPr>
        <w:t>UL physical channels in NB-IoT and eMTC</w:t>
      </w:r>
      <w:r w:rsidR="007437DB">
        <w:rPr>
          <w:rFonts w:eastAsiaTheme="minorEastAsia"/>
          <w:lang w:eastAsia="zh-CN"/>
        </w:rPr>
        <w:t xml:space="preserve"> or NR are considered. </w:t>
      </w:r>
      <w:r w:rsidR="005870D3">
        <w:rPr>
          <w:rFonts w:eastAsiaTheme="minorEastAsia"/>
          <w:lang w:eastAsia="zh-CN"/>
        </w:rPr>
        <w:t>There is on-going discussion</w:t>
      </w:r>
      <w:r w:rsidR="007437DB">
        <w:rPr>
          <w:rFonts w:eastAsiaTheme="minorEastAsia"/>
          <w:lang w:eastAsia="zh-CN"/>
        </w:rPr>
        <w:t xml:space="preserve"> on </w:t>
      </w:r>
      <w:r w:rsidR="007437DB" w:rsidRPr="007437DB">
        <w:rPr>
          <w:rFonts w:eastAsiaTheme="minorEastAsia"/>
          <w:lang w:eastAsia="zh-CN"/>
        </w:rPr>
        <w:t>UL time synchronization requirement</w:t>
      </w:r>
      <w:r w:rsidR="005870D3">
        <w:rPr>
          <w:rFonts w:eastAsiaTheme="minorEastAsia"/>
          <w:lang w:eastAsia="zh-CN"/>
        </w:rPr>
        <w:t xml:space="preserve"> in Rel-17 NR NTN WI (Issue#7 and #8). </w:t>
      </w:r>
      <w:r w:rsidR="007437DB">
        <w:rPr>
          <w:rFonts w:eastAsiaTheme="minorEastAsia"/>
          <w:lang w:eastAsia="zh-CN"/>
        </w:rPr>
        <w:t xml:space="preserve">There is assumption UE GNSS capability with </w:t>
      </w:r>
      <w:r w:rsidR="007437DB" w:rsidRPr="007437DB">
        <w:rPr>
          <w:rFonts w:eastAsiaTheme="minorEastAsia"/>
          <w:lang w:eastAsia="zh-CN"/>
        </w:rPr>
        <w:t>UE can estimate and pre-compensate timing and frequency offset with sufficient accuracy for UL transmission</w:t>
      </w:r>
      <w:r w:rsidR="007437DB">
        <w:rPr>
          <w:rFonts w:eastAsiaTheme="minorEastAsia"/>
          <w:lang w:eastAsia="zh-CN"/>
        </w:rPr>
        <w:t xml:space="preserve"> in Rel-17 IoT NTN SID.</w:t>
      </w:r>
    </w:p>
    <w:p w14:paraId="0466E44D" w14:textId="77777777" w:rsidR="007437DB" w:rsidRDefault="007437DB" w:rsidP="007437DB">
      <w:pPr>
        <w:snapToGrid w:val="0"/>
        <w:spacing w:beforeLines="50" w:before="120" w:afterLines="50" w:after="120"/>
        <w:ind w:left="576"/>
        <w:rPr>
          <w:rFonts w:eastAsiaTheme="minorEastAsia"/>
          <w:i/>
          <w:lang w:eastAsia="zh-CN"/>
        </w:rPr>
      </w:pPr>
      <w:r>
        <w:rPr>
          <w:rFonts w:eastAsiaTheme="minorEastAsia"/>
          <w:i/>
          <w:highlight w:val="yellow"/>
          <w:lang w:eastAsia="zh-CN"/>
        </w:rPr>
        <w:lastRenderedPageBreak/>
        <w:t xml:space="preserve">NOTE: GNSS capability in the UE is taken as a working assumption in this study for both NB-IoT and eMTC devices. With this assumption, UE can estimate and pre-compensate timing and frequency offset </w:t>
      </w:r>
      <w:r w:rsidRPr="007437DB">
        <w:rPr>
          <w:rFonts w:eastAsiaTheme="minorEastAsia"/>
          <w:i/>
          <w:color w:val="FF0000"/>
          <w:highlight w:val="yellow"/>
          <w:lang w:eastAsia="zh-CN"/>
        </w:rPr>
        <w:t xml:space="preserve">with sufficient accuracy </w:t>
      </w:r>
      <w:r>
        <w:rPr>
          <w:rFonts w:eastAsiaTheme="minorEastAsia"/>
          <w:i/>
          <w:highlight w:val="yellow"/>
          <w:lang w:eastAsia="zh-CN"/>
        </w:rPr>
        <w:t>for UL transmission. Simultaneous GNSS and NTN NB-IoT/eMTC operation is not assumed.</w:t>
      </w:r>
    </w:p>
    <w:p w14:paraId="783E2D90" w14:textId="77777777" w:rsidR="007437DB" w:rsidRDefault="007437DB">
      <w:pPr>
        <w:snapToGrid w:val="0"/>
        <w:spacing w:beforeLines="50" w:before="120" w:afterLines="50" w:after="120"/>
        <w:rPr>
          <w:rFonts w:eastAsiaTheme="minorEastAsia"/>
          <w:lang w:eastAsia="zh-CN"/>
        </w:rPr>
      </w:pPr>
    </w:p>
    <w:p w14:paraId="44CF5953" w14:textId="4033FA48" w:rsidR="009C54E3" w:rsidRDefault="005870D3" w:rsidP="009C54E3">
      <w:pPr>
        <w:snapToGrid w:val="0"/>
        <w:spacing w:beforeLines="50" w:before="120" w:afterLines="50" w:after="120"/>
        <w:rPr>
          <w:rFonts w:eastAsiaTheme="minorEastAsia"/>
          <w:lang w:eastAsia="zh-CN"/>
        </w:rPr>
      </w:pPr>
      <w:r>
        <w:rPr>
          <w:rFonts w:eastAsiaTheme="minorEastAsia"/>
          <w:lang w:eastAsia="zh-CN"/>
        </w:rPr>
        <w:t xml:space="preserve">Related aspects for UL </w:t>
      </w:r>
      <w:r w:rsidR="007437DB">
        <w:rPr>
          <w:rFonts w:eastAsiaTheme="minorEastAsia"/>
          <w:lang w:eastAsia="zh-CN"/>
        </w:rPr>
        <w:t xml:space="preserve">time </w:t>
      </w:r>
      <w:r w:rsidR="009C54E3">
        <w:rPr>
          <w:rFonts w:eastAsiaTheme="minorEastAsia"/>
          <w:lang w:eastAsia="zh-CN"/>
        </w:rPr>
        <w:t xml:space="preserve">and frequency </w:t>
      </w:r>
      <w:r>
        <w:rPr>
          <w:rFonts w:eastAsiaTheme="minorEastAsia"/>
          <w:lang w:eastAsia="zh-CN"/>
        </w:rPr>
        <w:t>synchronization accuracy due to potential impact on UE power consumption of GNSS position TTFF impact and SIB reading</w:t>
      </w:r>
      <w:r w:rsidR="007437DB">
        <w:rPr>
          <w:rFonts w:eastAsiaTheme="minorEastAsia"/>
          <w:lang w:eastAsia="zh-CN"/>
        </w:rPr>
        <w:t xml:space="preserve"> in IoT NTN can be discussion</w:t>
      </w:r>
      <w:r w:rsidR="009C54E3">
        <w:rPr>
          <w:rFonts w:eastAsiaTheme="minorEastAsia"/>
          <w:lang w:eastAsia="zh-CN"/>
        </w:rPr>
        <w:t xml:space="preserve"> in Section 9.3 and 9.4</w:t>
      </w:r>
      <w:r>
        <w:rPr>
          <w:rFonts w:eastAsiaTheme="minorEastAsia"/>
          <w:lang w:eastAsia="zh-CN"/>
        </w:rPr>
        <w:t xml:space="preserve">. </w:t>
      </w:r>
      <w:r w:rsidR="007437DB">
        <w:rPr>
          <w:rFonts w:eastAsiaTheme="minorEastAsia"/>
          <w:lang w:eastAsia="zh-CN"/>
        </w:rPr>
        <w:t xml:space="preserve">These were possible reasons mentioned by proponents to discuss UL time </w:t>
      </w:r>
      <w:r w:rsidR="009C54E3">
        <w:rPr>
          <w:rFonts w:eastAsiaTheme="minorEastAsia"/>
          <w:lang w:eastAsia="zh-CN"/>
        </w:rPr>
        <w:t xml:space="preserve">and frequency </w:t>
      </w:r>
      <w:r w:rsidR="007437DB">
        <w:rPr>
          <w:rFonts w:eastAsiaTheme="minorEastAsia"/>
          <w:lang w:eastAsia="zh-CN"/>
        </w:rPr>
        <w:t xml:space="preserve">requirements in IoT NTN. </w:t>
      </w:r>
      <w:r w:rsidR="009C54E3">
        <w:rPr>
          <w:rFonts w:eastAsiaTheme="minorEastAsia"/>
          <w:lang w:eastAsia="zh-CN"/>
        </w:rPr>
        <w:t xml:space="preserve">A possible way forward would be to include considerations on UL time synchronization accuracy when GNSS position TTFF or SIB reading is done less frequently to compromise with UE power consumption. </w:t>
      </w:r>
    </w:p>
    <w:p w14:paraId="6864ADB9" w14:textId="77777777" w:rsidR="00C1729B" w:rsidRDefault="00C1729B">
      <w:pPr>
        <w:snapToGrid w:val="0"/>
        <w:spacing w:beforeLines="50" w:before="120" w:afterLines="50" w:after="120"/>
        <w:rPr>
          <w:rFonts w:eastAsiaTheme="minorEastAsia"/>
          <w:lang w:eastAsia="zh-CN"/>
        </w:rPr>
      </w:pPr>
    </w:p>
    <w:p w14:paraId="6CB4774C" w14:textId="77777777" w:rsidR="00C1729B" w:rsidRDefault="00C1729B" w:rsidP="00C1729B">
      <w:pPr>
        <w:snapToGrid w:val="0"/>
        <w:spacing w:beforeLines="50" w:before="120" w:afterLines="50" w:after="120"/>
        <w:rPr>
          <w:rFonts w:eastAsiaTheme="minorEastAsia"/>
          <w:b/>
          <w:lang w:eastAsia="zh-CN"/>
        </w:rPr>
      </w:pPr>
      <w:r>
        <w:rPr>
          <w:rFonts w:eastAsiaTheme="minorEastAsia"/>
          <w:b/>
          <w:i/>
          <w:highlight w:val="yellow"/>
          <w:lang w:eastAsia="zh-CN"/>
        </w:rPr>
        <w:t>First Round Proposal – Section 9.1:</w:t>
      </w:r>
    </w:p>
    <w:p w14:paraId="6251985E" w14:textId="77777777" w:rsidR="00C1729B" w:rsidRPr="009C54E3" w:rsidRDefault="00C1729B" w:rsidP="00C1729B">
      <w:pPr>
        <w:snapToGrid w:val="0"/>
        <w:spacing w:beforeLines="50" w:before="120" w:afterLines="50" w:after="120"/>
        <w:rPr>
          <w:rFonts w:eastAsiaTheme="minorEastAsia"/>
          <w:b/>
          <w:i/>
          <w:lang w:eastAsia="zh-CN"/>
        </w:rPr>
      </w:pPr>
      <w:r>
        <w:rPr>
          <w:rFonts w:eastAsiaTheme="minorEastAsia"/>
          <w:b/>
          <w:i/>
          <w:lang w:eastAsia="zh-CN"/>
        </w:rPr>
        <w:t>Add a note</w:t>
      </w:r>
      <w:r w:rsidRPr="009C54E3">
        <w:rPr>
          <w:rFonts w:eastAsiaTheme="minorEastAsia"/>
          <w:b/>
          <w:i/>
          <w:lang w:eastAsia="zh-CN"/>
        </w:rPr>
        <w:t xml:space="preserve"> to include UL time </w:t>
      </w:r>
      <w:r>
        <w:rPr>
          <w:rFonts w:eastAsiaTheme="minorEastAsia"/>
          <w:b/>
          <w:i/>
          <w:lang w:eastAsia="zh-CN"/>
        </w:rPr>
        <w:t xml:space="preserve">and frequency </w:t>
      </w:r>
      <w:r w:rsidRPr="009C54E3">
        <w:rPr>
          <w:rFonts w:eastAsiaTheme="minorEastAsia"/>
          <w:b/>
          <w:i/>
          <w:lang w:eastAsia="zh-CN"/>
        </w:rPr>
        <w:t>synchronisation accuracy</w:t>
      </w:r>
      <w:r>
        <w:rPr>
          <w:rFonts w:eastAsiaTheme="minorEastAsia"/>
          <w:b/>
          <w:i/>
          <w:lang w:eastAsia="zh-CN"/>
        </w:rPr>
        <w:t xml:space="preserve"> in the study of the following issues</w:t>
      </w:r>
    </w:p>
    <w:p w14:paraId="6F4F2E6E" w14:textId="77777777" w:rsidR="00C1729B" w:rsidRPr="007437DB" w:rsidRDefault="00C1729B" w:rsidP="00C1729B">
      <w:pPr>
        <w:pStyle w:val="ListParagraph"/>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 xml:space="preserve">GNSS position TTFF impact on impact on UE power consumption </w:t>
      </w:r>
    </w:p>
    <w:p w14:paraId="4BB51B76" w14:textId="77777777" w:rsidR="00C1729B" w:rsidRPr="007437DB" w:rsidRDefault="00C1729B" w:rsidP="00C1729B">
      <w:pPr>
        <w:pStyle w:val="ListParagraph"/>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SIB reading impact on UE power consumption</w:t>
      </w:r>
    </w:p>
    <w:p w14:paraId="507D31AA" w14:textId="77777777" w:rsidR="00C1729B" w:rsidRDefault="00C1729B">
      <w:pPr>
        <w:snapToGrid w:val="0"/>
        <w:spacing w:beforeLines="50" w:before="120" w:afterLines="50" w:after="120"/>
        <w:rPr>
          <w:rFonts w:eastAsiaTheme="minorEastAsia"/>
          <w:lang w:eastAsia="zh-CN"/>
        </w:rPr>
      </w:pPr>
    </w:p>
    <w:p w14:paraId="27D33567" w14:textId="716B5459" w:rsidR="00C1729B" w:rsidRDefault="00C1729B">
      <w:pPr>
        <w:snapToGrid w:val="0"/>
        <w:spacing w:beforeLines="50" w:before="120" w:afterLines="50" w:after="120"/>
        <w:rPr>
          <w:rFonts w:eastAsiaTheme="minorEastAsia"/>
          <w:lang w:eastAsia="zh-CN"/>
        </w:rPr>
      </w:pPr>
      <w:r>
        <w:rPr>
          <w:rFonts w:eastAsiaTheme="minorEastAsia"/>
          <w:lang w:eastAsia="zh-CN"/>
        </w:rPr>
        <w:t xml:space="preserve">Moderator view is that this issue #1 can be discussed after progress on Section 9.3 and 9.4.  </w:t>
      </w:r>
    </w:p>
    <w:p w14:paraId="7EFC43E3" w14:textId="77777777" w:rsidR="00C1729B" w:rsidRPr="00C1729B" w:rsidRDefault="00C1729B">
      <w:pPr>
        <w:snapToGrid w:val="0"/>
        <w:spacing w:beforeLines="50" w:before="120" w:afterLines="50" w:after="120"/>
        <w:rPr>
          <w:rFonts w:eastAsiaTheme="minorEastAsia"/>
          <w:lang w:eastAsia="zh-CN"/>
        </w:rPr>
      </w:pPr>
    </w:p>
    <w:p w14:paraId="1F785BD6" w14:textId="5746A69E" w:rsidR="001A47E6" w:rsidRDefault="009C54E3" w:rsidP="001A47E6">
      <w:pPr>
        <w:pStyle w:val="Heading2"/>
        <w:rPr>
          <w:lang w:eastAsia="zh-CN"/>
        </w:rPr>
      </w:pPr>
      <w:r>
        <w:rPr>
          <w:lang w:eastAsia="zh-CN"/>
        </w:rPr>
        <w:t>Issue#2</w:t>
      </w:r>
      <w:r w:rsidR="001A47E6">
        <w:rPr>
          <w:lang w:eastAsia="zh-CN"/>
        </w:rPr>
        <w:t xml:space="preserve"> - </w:t>
      </w:r>
      <w:r w:rsidR="001A47E6" w:rsidRPr="001A47E6">
        <w:rPr>
          <w:lang w:eastAsia="zh-CN"/>
        </w:rPr>
        <w:t>GNSS measurement window</w:t>
      </w:r>
    </w:p>
    <w:p w14:paraId="71C317D5" w14:textId="77777777" w:rsidR="00F63594" w:rsidRDefault="00F63594" w:rsidP="00F63594">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64763D23" w14:textId="77777777" w:rsidR="00F63594" w:rsidRDefault="00F63594" w:rsidP="00F63594">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77D14D20" w14:textId="0AD119AF" w:rsidR="001A47E6" w:rsidRDefault="00B143BA">
      <w:pPr>
        <w:snapToGrid w:val="0"/>
        <w:spacing w:beforeLines="50" w:before="120" w:afterLines="50" w:after="120"/>
        <w:rPr>
          <w:rFonts w:eastAsiaTheme="minorEastAsia"/>
          <w:lang w:eastAsia="zh-CN"/>
        </w:rPr>
      </w:pPr>
      <w:r>
        <w:rPr>
          <w:rFonts w:eastAsiaTheme="minorEastAsia"/>
          <w:lang w:eastAsia="zh-CN"/>
        </w:rPr>
        <w:t xml:space="preserve">ZTE, Huawei, Qualcomm, Spreadtrum, Lenovo, CATT, Vivo, </w:t>
      </w:r>
      <w:r w:rsidR="00E5472F">
        <w:rPr>
          <w:rFonts w:eastAsiaTheme="minorEastAsia"/>
          <w:lang w:eastAsia="zh-CN"/>
        </w:rPr>
        <w:t xml:space="preserve">Nokia, </w:t>
      </w:r>
      <w:r>
        <w:rPr>
          <w:rFonts w:eastAsiaTheme="minorEastAsia"/>
          <w:lang w:eastAsia="zh-CN"/>
        </w:rPr>
        <w:t xml:space="preserve">Ericsson, Xiaomi, MediaTek, Sony, Asia Pacific Telecom commenting supported study on GNSS measuremet window. </w:t>
      </w:r>
      <w:r w:rsidR="00F21292">
        <w:rPr>
          <w:rFonts w:eastAsiaTheme="minorEastAsia"/>
          <w:lang w:eastAsia="zh-CN"/>
        </w:rPr>
        <w:t>Since s</w:t>
      </w:r>
      <w:r w:rsidR="00F21292" w:rsidRPr="00F21292">
        <w:rPr>
          <w:rFonts w:eastAsiaTheme="minorEastAsia"/>
          <w:lang w:eastAsia="zh-CN"/>
        </w:rPr>
        <w:t>imultaneous GNSS and NTN NB-IoT/eMTC operation is not assumed</w:t>
      </w:r>
      <w:r w:rsidR="00F21292">
        <w:rPr>
          <w:rFonts w:eastAsiaTheme="minorEastAsia"/>
          <w:lang w:eastAsia="zh-CN"/>
        </w:rPr>
        <w:t xml:space="preserve">, it seems reasonable to discuss need for GNSS measurement window when IoT module is switched off. </w:t>
      </w:r>
      <w:r w:rsidR="00F21292" w:rsidRPr="00F21292">
        <w:rPr>
          <w:rFonts w:eastAsiaTheme="minorEastAsia"/>
          <w:lang w:eastAsia="zh-CN"/>
        </w:rPr>
        <w:t xml:space="preserve"> </w:t>
      </w:r>
      <w:r w:rsidR="00130F1E">
        <w:rPr>
          <w:rFonts w:eastAsiaTheme="minorEastAsia"/>
          <w:lang w:eastAsia="zh-CN"/>
        </w:rPr>
        <w:t>ZTE, Xiaomi commented t</w:t>
      </w:r>
      <w:r w:rsidR="00130F1E" w:rsidRPr="00130F1E">
        <w:rPr>
          <w:rFonts w:eastAsiaTheme="minorEastAsia"/>
          <w:lang w:eastAsia="zh-CN"/>
        </w:rPr>
        <w:t>he GNSS measurement issue is related to the whole pre-compensation behaviour.</w:t>
      </w:r>
      <w:r w:rsidR="00130F1E">
        <w:rPr>
          <w:rFonts w:eastAsiaTheme="minorEastAsia"/>
          <w:lang w:eastAsia="zh-CN"/>
        </w:rPr>
        <w:t xml:space="preserve"> Huawei commented </w:t>
      </w:r>
      <w:r w:rsidR="00130F1E" w:rsidRPr="00130F1E">
        <w:rPr>
          <w:rFonts w:eastAsiaTheme="minorEastAsia"/>
          <w:lang w:eastAsia="zh-CN"/>
        </w:rPr>
        <w:t>GNSS measurement window will have an impact on the overall synchronization procedure, data transmissions and UE power consumption.</w:t>
      </w:r>
      <w:r w:rsidR="00130F1E">
        <w:rPr>
          <w:rFonts w:eastAsiaTheme="minorEastAsia"/>
          <w:lang w:eastAsia="zh-CN"/>
        </w:rPr>
        <w:t xml:space="preserve"> Nokia commented analysis also needed for Contention Based PRACH.</w:t>
      </w:r>
      <w:r>
        <w:rPr>
          <w:rFonts w:eastAsiaTheme="minorEastAsia"/>
          <w:lang w:eastAsia="zh-CN"/>
        </w:rPr>
        <w:t xml:space="preserve"> Sony commented that </w:t>
      </w:r>
      <w:r w:rsidRPr="00B143BA">
        <w:rPr>
          <w:rFonts w:eastAsiaTheme="minorEastAsia"/>
          <w:lang w:eastAsia="zh-CN"/>
        </w:rPr>
        <w:t>the issue of the GNSS measurement window needed in the case that the UE operates with a long eDRX cycle</w:t>
      </w:r>
      <w:r>
        <w:rPr>
          <w:rFonts w:eastAsiaTheme="minorEastAsia"/>
          <w:lang w:eastAsia="zh-CN"/>
        </w:rPr>
        <w:t xml:space="preserve">, and also commented </w:t>
      </w:r>
      <w:r w:rsidRPr="00B143BA">
        <w:rPr>
          <w:rFonts w:eastAsiaTheme="minorEastAsia"/>
          <w:lang w:eastAsia="zh-CN"/>
        </w:rPr>
        <w:t>GNSS measurement and IoT modem don’t operate at the same time (half-duplex issue).</w:t>
      </w:r>
      <w:r>
        <w:rPr>
          <w:rFonts w:eastAsiaTheme="minorEastAsia"/>
          <w:lang w:eastAsia="zh-CN"/>
        </w:rPr>
        <w:t xml:space="preserve">  </w:t>
      </w:r>
    </w:p>
    <w:p w14:paraId="48152F06" w14:textId="77777777" w:rsidR="00130F1E" w:rsidRDefault="00130F1E">
      <w:pPr>
        <w:snapToGrid w:val="0"/>
        <w:spacing w:beforeLines="50" w:before="120" w:afterLines="50" w:after="120"/>
        <w:rPr>
          <w:rFonts w:eastAsiaTheme="minorEastAsia"/>
          <w:lang w:eastAsia="zh-CN"/>
        </w:rPr>
      </w:pPr>
    </w:p>
    <w:p w14:paraId="20034468" w14:textId="59667A73" w:rsidR="00130F1E" w:rsidRDefault="00130F1E" w:rsidP="00130F1E">
      <w:pPr>
        <w:snapToGrid w:val="0"/>
        <w:spacing w:beforeLines="50" w:before="120" w:afterLines="50" w:after="120"/>
        <w:rPr>
          <w:rFonts w:eastAsiaTheme="minorEastAsia"/>
          <w:b/>
          <w:lang w:eastAsia="zh-CN"/>
        </w:rPr>
      </w:pPr>
      <w:r>
        <w:rPr>
          <w:rFonts w:eastAsiaTheme="minorEastAsia"/>
          <w:b/>
          <w:i/>
          <w:highlight w:val="yellow"/>
          <w:lang w:eastAsia="zh-CN"/>
        </w:rPr>
        <w:t>Fi</w:t>
      </w:r>
      <w:r w:rsidR="00A94BB7">
        <w:rPr>
          <w:rFonts w:eastAsiaTheme="minorEastAsia"/>
          <w:b/>
          <w:i/>
          <w:highlight w:val="yellow"/>
          <w:lang w:eastAsia="zh-CN"/>
        </w:rPr>
        <w:t>rst R</w:t>
      </w:r>
      <w:r w:rsidR="009C54E3">
        <w:rPr>
          <w:rFonts w:eastAsiaTheme="minorEastAsia"/>
          <w:b/>
          <w:i/>
          <w:highlight w:val="yellow"/>
          <w:lang w:eastAsia="zh-CN"/>
        </w:rPr>
        <w:t>ound Proposal – Section 9.2</w:t>
      </w:r>
      <w:r>
        <w:rPr>
          <w:rFonts w:eastAsiaTheme="minorEastAsia"/>
          <w:b/>
          <w:i/>
          <w:highlight w:val="yellow"/>
          <w:lang w:eastAsia="zh-CN"/>
        </w:rPr>
        <w:t>:</w:t>
      </w:r>
    </w:p>
    <w:p w14:paraId="46BD74C8" w14:textId="275C86C8" w:rsidR="00130F1E" w:rsidRDefault="005870D3" w:rsidP="00130F1E">
      <w:pPr>
        <w:snapToGrid w:val="0"/>
        <w:spacing w:beforeLines="50" w:before="120" w:afterLines="50" w:after="120"/>
        <w:rPr>
          <w:rFonts w:eastAsiaTheme="minorEastAsia"/>
          <w:b/>
          <w:i/>
          <w:lang w:eastAsia="zh-CN"/>
        </w:rPr>
      </w:pPr>
      <w:r>
        <w:rPr>
          <w:rFonts w:eastAsiaTheme="minorEastAsia"/>
          <w:b/>
          <w:i/>
          <w:lang w:eastAsia="zh-CN"/>
        </w:rPr>
        <w:t xml:space="preserve">Do companies agree to discuss whether </w:t>
      </w:r>
      <w:r w:rsidR="00130F1E" w:rsidRPr="00130F1E">
        <w:rPr>
          <w:rFonts w:eastAsiaTheme="minorEastAsia"/>
          <w:b/>
          <w:i/>
          <w:lang w:eastAsia="zh-CN"/>
        </w:rPr>
        <w:t>GNSS measurement window</w:t>
      </w:r>
      <w:r w:rsidR="00130F1E">
        <w:rPr>
          <w:rFonts w:eastAsiaTheme="minorEastAsia"/>
          <w:b/>
          <w:i/>
          <w:lang w:eastAsia="zh-CN"/>
        </w:rPr>
        <w:t xml:space="preserve"> is needed and beneficial for initial access.</w:t>
      </w:r>
    </w:p>
    <w:p w14:paraId="5E2830E1" w14:textId="77777777" w:rsidR="005B0C56" w:rsidRDefault="005B0C5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3FAF6BBC" w14:textId="77777777" w:rsidTr="00526E5B">
        <w:tc>
          <w:tcPr>
            <w:tcW w:w="1795" w:type="dxa"/>
            <w:shd w:val="clear" w:color="auto" w:fill="FFC000"/>
          </w:tcPr>
          <w:p w14:paraId="0892B726" w14:textId="77777777" w:rsidR="00526E5B" w:rsidRDefault="00526E5B" w:rsidP="00D30581">
            <w:pPr>
              <w:pStyle w:val="BodyText"/>
              <w:spacing w:line="256" w:lineRule="auto"/>
              <w:rPr>
                <w:rFonts w:cs="Arial"/>
              </w:rPr>
            </w:pPr>
            <w:r>
              <w:rPr>
                <w:rFonts w:cs="Arial"/>
              </w:rPr>
              <w:t>Company</w:t>
            </w:r>
          </w:p>
        </w:tc>
        <w:tc>
          <w:tcPr>
            <w:tcW w:w="7834" w:type="dxa"/>
            <w:shd w:val="clear" w:color="auto" w:fill="FFC000"/>
          </w:tcPr>
          <w:p w14:paraId="7F88D710" w14:textId="77777777" w:rsidR="00526E5B" w:rsidRDefault="00526E5B" w:rsidP="00D30581">
            <w:pPr>
              <w:pStyle w:val="BodyText"/>
              <w:spacing w:line="256" w:lineRule="auto"/>
              <w:rPr>
                <w:rFonts w:cs="Arial"/>
              </w:rPr>
            </w:pPr>
            <w:r>
              <w:rPr>
                <w:rFonts w:cs="Arial"/>
              </w:rPr>
              <w:t>Comments</w:t>
            </w:r>
          </w:p>
        </w:tc>
      </w:tr>
      <w:tr w:rsidR="00526E5B" w14:paraId="7D4F50FB" w14:textId="77777777" w:rsidTr="00D30581">
        <w:tc>
          <w:tcPr>
            <w:tcW w:w="1795" w:type="dxa"/>
          </w:tcPr>
          <w:p w14:paraId="47C4ECEE" w14:textId="77777777" w:rsidR="00526E5B" w:rsidRDefault="00526E5B" w:rsidP="00D30581">
            <w:pPr>
              <w:pStyle w:val="BodyText"/>
              <w:spacing w:line="256" w:lineRule="auto"/>
              <w:rPr>
                <w:rFonts w:cs="Arial"/>
              </w:rPr>
            </w:pPr>
          </w:p>
        </w:tc>
        <w:tc>
          <w:tcPr>
            <w:tcW w:w="7834" w:type="dxa"/>
          </w:tcPr>
          <w:p w14:paraId="68C233EF" w14:textId="77777777" w:rsidR="00526E5B" w:rsidRDefault="00526E5B" w:rsidP="00D30581">
            <w:pPr>
              <w:pStyle w:val="BodyText"/>
              <w:spacing w:line="256" w:lineRule="auto"/>
              <w:rPr>
                <w:rFonts w:cs="Arial"/>
              </w:rPr>
            </w:pPr>
          </w:p>
        </w:tc>
      </w:tr>
      <w:tr w:rsidR="00526E5B" w14:paraId="713EF8AD" w14:textId="77777777" w:rsidTr="00D30581">
        <w:tc>
          <w:tcPr>
            <w:tcW w:w="1795" w:type="dxa"/>
          </w:tcPr>
          <w:p w14:paraId="66E2A25F" w14:textId="77777777" w:rsidR="00526E5B" w:rsidRDefault="00526E5B" w:rsidP="00D30581">
            <w:pPr>
              <w:pStyle w:val="BodyText"/>
              <w:spacing w:line="256" w:lineRule="auto"/>
              <w:rPr>
                <w:rFonts w:cs="Arial"/>
              </w:rPr>
            </w:pPr>
          </w:p>
        </w:tc>
        <w:tc>
          <w:tcPr>
            <w:tcW w:w="7834" w:type="dxa"/>
          </w:tcPr>
          <w:p w14:paraId="1F7BF3A6" w14:textId="77777777" w:rsidR="00526E5B" w:rsidRDefault="00526E5B" w:rsidP="00D30581">
            <w:pPr>
              <w:pStyle w:val="BodyText"/>
              <w:spacing w:line="256" w:lineRule="auto"/>
              <w:rPr>
                <w:rFonts w:cs="Arial"/>
              </w:rPr>
            </w:pPr>
          </w:p>
        </w:tc>
      </w:tr>
      <w:tr w:rsidR="00526E5B" w14:paraId="7E1FA247" w14:textId="77777777" w:rsidTr="00D30581">
        <w:tc>
          <w:tcPr>
            <w:tcW w:w="1795" w:type="dxa"/>
          </w:tcPr>
          <w:p w14:paraId="17D6E8BB" w14:textId="77777777" w:rsidR="00526E5B" w:rsidRDefault="00526E5B" w:rsidP="00D30581">
            <w:pPr>
              <w:pStyle w:val="BodyText"/>
              <w:spacing w:line="256" w:lineRule="auto"/>
              <w:rPr>
                <w:rFonts w:cs="Arial"/>
              </w:rPr>
            </w:pPr>
          </w:p>
        </w:tc>
        <w:tc>
          <w:tcPr>
            <w:tcW w:w="7834" w:type="dxa"/>
          </w:tcPr>
          <w:p w14:paraId="2AAB065B" w14:textId="77777777" w:rsidR="00526E5B" w:rsidRDefault="00526E5B" w:rsidP="00D30581">
            <w:pPr>
              <w:pStyle w:val="BodyText"/>
              <w:spacing w:line="256" w:lineRule="auto"/>
              <w:rPr>
                <w:rFonts w:cs="Arial"/>
              </w:rPr>
            </w:pPr>
          </w:p>
        </w:tc>
      </w:tr>
      <w:tr w:rsidR="00526E5B" w14:paraId="329C1AA5" w14:textId="77777777" w:rsidTr="00D30581">
        <w:tc>
          <w:tcPr>
            <w:tcW w:w="1795" w:type="dxa"/>
          </w:tcPr>
          <w:p w14:paraId="1EA17A1A" w14:textId="77777777" w:rsidR="00526E5B" w:rsidRDefault="00526E5B" w:rsidP="00D30581">
            <w:pPr>
              <w:pStyle w:val="BodyText"/>
              <w:spacing w:line="256" w:lineRule="auto"/>
              <w:rPr>
                <w:rFonts w:cs="Arial"/>
              </w:rPr>
            </w:pPr>
          </w:p>
        </w:tc>
        <w:tc>
          <w:tcPr>
            <w:tcW w:w="7834" w:type="dxa"/>
          </w:tcPr>
          <w:p w14:paraId="33D5F81C" w14:textId="77777777" w:rsidR="00526E5B" w:rsidRDefault="00526E5B" w:rsidP="00D30581">
            <w:pPr>
              <w:pStyle w:val="BodyText"/>
              <w:spacing w:line="256" w:lineRule="auto"/>
              <w:rPr>
                <w:rFonts w:cs="Arial"/>
              </w:rPr>
            </w:pPr>
          </w:p>
        </w:tc>
      </w:tr>
      <w:tr w:rsidR="00526E5B" w14:paraId="05921E51" w14:textId="77777777" w:rsidTr="00D30581">
        <w:tc>
          <w:tcPr>
            <w:tcW w:w="1795" w:type="dxa"/>
          </w:tcPr>
          <w:p w14:paraId="29B708EE" w14:textId="77777777" w:rsidR="00526E5B" w:rsidRDefault="00526E5B" w:rsidP="00D30581">
            <w:pPr>
              <w:pStyle w:val="BodyText"/>
              <w:spacing w:line="256" w:lineRule="auto"/>
              <w:rPr>
                <w:rFonts w:cs="Arial"/>
              </w:rPr>
            </w:pPr>
          </w:p>
        </w:tc>
        <w:tc>
          <w:tcPr>
            <w:tcW w:w="7834" w:type="dxa"/>
          </w:tcPr>
          <w:p w14:paraId="6DDE55E5" w14:textId="77777777" w:rsidR="00526E5B" w:rsidRDefault="00526E5B" w:rsidP="00D30581">
            <w:pPr>
              <w:pStyle w:val="BodyText"/>
              <w:spacing w:line="256" w:lineRule="auto"/>
              <w:rPr>
                <w:rFonts w:cs="Arial"/>
              </w:rPr>
            </w:pPr>
          </w:p>
        </w:tc>
      </w:tr>
      <w:tr w:rsidR="00526E5B" w14:paraId="6908931F" w14:textId="77777777" w:rsidTr="00D30581">
        <w:tc>
          <w:tcPr>
            <w:tcW w:w="1795" w:type="dxa"/>
          </w:tcPr>
          <w:p w14:paraId="51A1C119" w14:textId="77777777" w:rsidR="00526E5B" w:rsidRDefault="00526E5B" w:rsidP="00D30581">
            <w:pPr>
              <w:pStyle w:val="BodyText"/>
              <w:spacing w:line="256" w:lineRule="auto"/>
              <w:rPr>
                <w:rFonts w:cs="Arial"/>
              </w:rPr>
            </w:pPr>
          </w:p>
        </w:tc>
        <w:tc>
          <w:tcPr>
            <w:tcW w:w="7834" w:type="dxa"/>
          </w:tcPr>
          <w:p w14:paraId="4579B459" w14:textId="77777777" w:rsidR="00526E5B" w:rsidRDefault="00526E5B" w:rsidP="00D30581">
            <w:pPr>
              <w:pStyle w:val="BodyText"/>
              <w:spacing w:line="256" w:lineRule="auto"/>
              <w:rPr>
                <w:rFonts w:cs="Arial"/>
              </w:rPr>
            </w:pPr>
          </w:p>
        </w:tc>
      </w:tr>
      <w:tr w:rsidR="00526E5B" w14:paraId="19321DA0" w14:textId="77777777" w:rsidTr="00D30581">
        <w:tc>
          <w:tcPr>
            <w:tcW w:w="1795" w:type="dxa"/>
          </w:tcPr>
          <w:p w14:paraId="0900EF78" w14:textId="77777777" w:rsidR="00526E5B" w:rsidRDefault="00526E5B" w:rsidP="00D30581">
            <w:pPr>
              <w:pStyle w:val="BodyText"/>
              <w:spacing w:line="256" w:lineRule="auto"/>
              <w:rPr>
                <w:rFonts w:cs="Arial"/>
              </w:rPr>
            </w:pPr>
          </w:p>
        </w:tc>
        <w:tc>
          <w:tcPr>
            <w:tcW w:w="7834" w:type="dxa"/>
          </w:tcPr>
          <w:p w14:paraId="03EF94F5" w14:textId="77777777" w:rsidR="00526E5B" w:rsidRDefault="00526E5B" w:rsidP="00D30581">
            <w:pPr>
              <w:pStyle w:val="BodyText"/>
              <w:spacing w:line="256" w:lineRule="auto"/>
              <w:rPr>
                <w:rFonts w:cs="Arial"/>
              </w:rPr>
            </w:pPr>
          </w:p>
        </w:tc>
      </w:tr>
      <w:tr w:rsidR="00526E5B" w14:paraId="35C6BE62" w14:textId="77777777" w:rsidTr="00D30581">
        <w:tc>
          <w:tcPr>
            <w:tcW w:w="1795" w:type="dxa"/>
          </w:tcPr>
          <w:p w14:paraId="32A73374" w14:textId="77777777" w:rsidR="00526E5B" w:rsidRDefault="00526E5B" w:rsidP="00D30581">
            <w:pPr>
              <w:pStyle w:val="BodyText"/>
              <w:spacing w:line="256" w:lineRule="auto"/>
              <w:rPr>
                <w:rFonts w:cs="Arial"/>
              </w:rPr>
            </w:pPr>
          </w:p>
        </w:tc>
        <w:tc>
          <w:tcPr>
            <w:tcW w:w="7834" w:type="dxa"/>
          </w:tcPr>
          <w:p w14:paraId="536DC90C" w14:textId="77777777" w:rsidR="00526E5B" w:rsidRDefault="00526E5B" w:rsidP="00D30581">
            <w:pPr>
              <w:pStyle w:val="BodyText"/>
              <w:spacing w:line="256" w:lineRule="auto"/>
              <w:rPr>
                <w:rFonts w:cs="Arial"/>
              </w:rPr>
            </w:pPr>
          </w:p>
        </w:tc>
      </w:tr>
      <w:tr w:rsidR="00526E5B" w14:paraId="64279F81" w14:textId="77777777" w:rsidTr="00D30581">
        <w:tc>
          <w:tcPr>
            <w:tcW w:w="1795" w:type="dxa"/>
          </w:tcPr>
          <w:p w14:paraId="24827418" w14:textId="77777777" w:rsidR="00526E5B" w:rsidRDefault="00526E5B" w:rsidP="00D30581">
            <w:pPr>
              <w:pStyle w:val="BodyText"/>
              <w:spacing w:line="256" w:lineRule="auto"/>
              <w:rPr>
                <w:rFonts w:cs="Arial"/>
              </w:rPr>
            </w:pPr>
          </w:p>
        </w:tc>
        <w:tc>
          <w:tcPr>
            <w:tcW w:w="7834" w:type="dxa"/>
          </w:tcPr>
          <w:p w14:paraId="3BAC82ED" w14:textId="77777777" w:rsidR="00526E5B" w:rsidRDefault="00526E5B" w:rsidP="00D30581">
            <w:pPr>
              <w:pStyle w:val="BodyText"/>
              <w:spacing w:line="256" w:lineRule="auto"/>
              <w:rPr>
                <w:rFonts w:cs="Arial"/>
              </w:rPr>
            </w:pPr>
          </w:p>
        </w:tc>
      </w:tr>
      <w:tr w:rsidR="00526E5B" w14:paraId="019257C5" w14:textId="77777777" w:rsidTr="00D30581">
        <w:tc>
          <w:tcPr>
            <w:tcW w:w="1795" w:type="dxa"/>
          </w:tcPr>
          <w:p w14:paraId="5F1EF6CC" w14:textId="77777777" w:rsidR="00526E5B" w:rsidRDefault="00526E5B" w:rsidP="00D30581">
            <w:pPr>
              <w:pStyle w:val="BodyText"/>
              <w:spacing w:line="256" w:lineRule="auto"/>
              <w:rPr>
                <w:rFonts w:cs="Arial"/>
              </w:rPr>
            </w:pPr>
          </w:p>
        </w:tc>
        <w:tc>
          <w:tcPr>
            <w:tcW w:w="7834" w:type="dxa"/>
          </w:tcPr>
          <w:p w14:paraId="41EECF45" w14:textId="77777777" w:rsidR="00526E5B" w:rsidRDefault="00526E5B" w:rsidP="00D30581">
            <w:pPr>
              <w:pStyle w:val="BodyText"/>
              <w:spacing w:line="256" w:lineRule="auto"/>
              <w:rPr>
                <w:rFonts w:cs="Arial"/>
              </w:rPr>
            </w:pPr>
          </w:p>
        </w:tc>
      </w:tr>
    </w:tbl>
    <w:p w14:paraId="406BF494" w14:textId="77777777" w:rsidR="00526E5B" w:rsidRDefault="00526E5B">
      <w:pPr>
        <w:snapToGrid w:val="0"/>
        <w:spacing w:beforeLines="50" w:before="120" w:afterLines="50" w:after="120"/>
        <w:rPr>
          <w:rFonts w:eastAsiaTheme="minorEastAsia"/>
          <w:lang w:eastAsia="zh-CN"/>
        </w:rPr>
      </w:pPr>
    </w:p>
    <w:p w14:paraId="08CDF278" w14:textId="77777777" w:rsidR="00C1729B" w:rsidRDefault="00C1729B">
      <w:pPr>
        <w:snapToGrid w:val="0"/>
        <w:spacing w:beforeLines="50" w:before="120" w:afterLines="50" w:after="120"/>
        <w:rPr>
          <w:rFonts w:eastAsiaTheme="minorEastAsia"/>
          <w:lang w:eastAsia="zh-CN"/>
        </w:rPr>
      </w:pPr>
    </w:p>
    <w:p w14:paraId="6596EDF3" w14:textId="6D964961" w:rsidR="001A47E6" w:rsidRDefault="009C54E3" w:rsidP="001A47E6">
      <w:pPr>
        <w:pStyle w:val="Heading2"/>
        <w:rPr>
          <w:lang w:eastAsia="zh-CN"/>
        </w:rPr>
      </w:pPr>
      <w:r>
        <w:rPr>
          <w:lang w:eastAsia="zh-CN"/>
        </w:rPr>
        <w:t>Issue#3</w:t>
      </w:r>
      <w:r w:rsidR="001A47E6">
        <w:rPr>
          <w:lang w:eastAsia="zh-CN"/>
        </w:rPr>
        <w:t xml:space="preserve"> - </w:t>
      </w:r>
      <w:r w:rsidR="001A47E6" w:rsidRPr="001A47E6">
        <w:rPr>
          <w:lang w:eastAsia="zh-CN"/>
        </w:rPr>
        <w:t>GNSS Position fix impact on UE power consumption</w:t>
      </w:r>
    </w:p>
    <w:p w14:paraId="47AD23BF" w14:textId="054242C6" w:rsidR="009F6DEA" w:rsidRDefault="009F6DEA">
      <w:pPr>
        <w:snapToGrid w:val="0"/>
        <w:spacing w:beforeLines="50" w:before="120" w:afterLines="50" w:after="120"/>
        <w:rPr>
          <w:rFonts w:eastAsiaTheme="minorEastAsia"/>
          <w:lang w:eastAsia="zh-CN"/>
        </w:rPr>
      </w:pPr>
      <w:r w:rsidRPr="009F6DEA">
        <w:rPr>
          <w:rFonts w:eastAsiaTheme="minorEastAsia"/>
          <w:lang w:eastAsia="zh-CN"/>
        </w:rPr>
        <w:t xml:space="preserve">ZTE, Huawei, Qualcomm, Spreadtrum, Lenovo, CATT, </w:t>
      </w:r>
      <w:r w:rsidR="00E5472F">
        <w:rPr>
          <w:rFonts w:eastAsiaTheme="minorEastAsia"/>
          <w:lang w:eastAsia="zh-CN"/>
        </w:rPr>
        <w:t xml:space="preserve">Nokia, </w:t>
      </w:r>
      <w:r w:rsidRPr="009F6DEA">
        <w:rPr>
          <w:rFonts w:eastAsiaTheme="minorEastAsia"/>
          <w:lang w:eastAsia="zh-CN"/>
        </w:rPr>
        <w:t xml:space="preserve">Ericsson, Xiaomi, MediaTek, Sony, Asia Pacific Telecom  </w:t>
      </w:r>
      <w:r>
        <w:rPr>
          <w:rFonts w:eastAsiaTheme="minorEastAsia"/>
          <w:lang w:eastAsia="zh-CN"/>
        </w:rPr>
        <w:t xml:space="preserve">supported study of </w:t>
      </w:r>
      <w:r w:rsidRPr="009F6DEA">
        <w:rPr>
          <w:rFonts w:eastAsiaTheme="minorEastAsia"/>
          <w:lang w:eastAsia="zh-CN"/>
        </w:rPr>
        <w:t>GNSS Position fix impact on UE power consumption</w:t>
      </w:r>
      <w:r>
        <w:rPr>
          <w:rFonts w:eastAsiaTheme="minorEastAsia"/>
          <w:lang w:eastAsia="zh-CN"/>
        </w:rPr>
        <w:t xml:space="preserve"> using </w:t>
      </w:r>
      <w:r w:rsidRPr="009F6DEA">
        <w:rPr>
          <w:rFonts w:eastAsiaTheme="minorEastAsia"/>
          <w:lang w:eastAsia="zh-CN"/>
        </w:rPr>
        <w:t>battery life methodology in Rel-13 TR 45.820 (Section 5.4)</w:t>
      </w:r>
      <w:r>
        <w:rPr>
          <w:rFonts w:eastAsiaTheme="minorEastAsia"/>
          <w:lang w:eastAsia="zh-CN"/>
        </w:rPr>
        <w:t>.</w:t>
      </w:r>
    </w:p>
    <w:p w14:paraId="0E4D7170" w14:textId="5841443B" w:rsidR="00EC1DF6" w:rsidRPr="00EC1DF6" w:rsidRDefault="00F21292">
      <w:pPr>
        <w:snapToGrid w:val="0"/>
        <w:spacing w:beforeLines="50" w:before="120" w:afterLines="50" w:after="120"/>
        <w:rPr>
          <w:rFonts w:eastAsiaTheme="minorEastAsia"/>
          <w:lang w:eastAsia="zh-CN"/>
        </w:rPr>
      </w:pPr>
      <w:r w:rsidRPr="00F21292">
        <w:rPr>
          <w:rFonts w:eastAsiaTheme="minorEastAsia"/>
          <w:lang w:eastAsia="zh-CN"/>
        </w:rPr>
        <w:t xml:space="preserve">Studying </w:t>
      </w:r>
      <w:r w:rsidR="00BB4FA4">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sidR="00BB4FA4">
        <w:rPr>
          <w:rFonts w:eastAsiaTheme="minorEastAsia"/>
          <w:lang w:eastAsia="zh-CN"/>
        </w:rPr>
        <w:t>c</w:t>
      </w:r>
      <w:r w:rsidRPr="00F21292">
        <w:rPr>
          <w:rFonts w:eastAsiaTheme="minorEastAsia"/>
          <w:lang w:eastAsia="zh-CN"/>
        </w:rPr>
        <w:t xml:space="preserve">ould </w:t>
      </w:r>
      <w:r w:rsidR="00BB4FA4">
        <w:rPr>
          <w:rFonts w:eastAsiaTheme="minorEastAsia"/>
          <w:lang w:eastAsia="zh-CN"/>
        </w:rPr>
        <w:t>be</w:t>
      </w:r>
      <w:r w:rsidRPr="00F21292">
        <w:rPr>
          <w:rFonts w:eastAsiaTheme="minorEastAsia"/>
          <w:lang w:eastAsia="zh-CN"/>
        </w:rPr>
        <w:t xml:space="preserve"> to un-acceptable impact on UE power consumption</w:t>
      </w:r>
      <w:r w:rsidR="00BB4FA4">
        <w:rPr>
          <w:rFonts w:eastAsiaTheme="minorEastAsia"/>
          <w:lang w:eastAsia="zh-CN"/>
        </w:rPr>
        <w:t xml:space="preserve"> will be helpful</w:t>
      </w:r>
      <w:r w:rsidRPr="00F21292">
        <w:rPr>
          <w:rFonts w:eastAsiaTheme="minorEastAsia"/>
          <w:lang w:eastAsia="zh-CN"/>
        </w:rPr>
        <w:t xml:space="preserve">. </w:t>
      </w:r>
      <w:r>
        <w:rPr>
          <w:rFonts w:eastAsiaTheme="minorEastAsia"/>
          <w:lang w:eastAsia="zh-CN"/>
        </w:rPr>
        <w:t xml:space="preserve">ZTE, Huawei, Qualcomm, Lenovo, CATT, Nokia, Ericsson, Xiaomi, MediaTek commented using </w:t>
      </w:r>
      <w:r w:rsidRPr="00F21292">
        <w:rPr>
          <w:rFonts w:eastAsiaTheme="minorEastAsia"/>
          <w:lang w:eastAsia="zh-CN"/>
        </w:rPr>
        <w:t xml:space="preserve">Rel-13 NB-IoT battery life methodology </w:t>
      </w:r>
      <w:r>
        <w:rPr>
          <w:rFonts w:eastAsiaTheme="minorEastAsia"/>
          <w:lang w:eastAsia="zh-CN"/>
        </w:rPr>
        <w:t xml:space="preserve">for this issue </w:t>
      </w:r>
      <w:r w:rsidRPr="00F21292">
        <w:rPr>
          <w:rFonts w:eastAsiaTheme="minorEastAsia"/>
          <w:lang w:eastAsia="zh-CN"/>
        </w:rPr>
        <w:t>is fine</w:t>
      </w:r>
      <w:r w:rsidR="003F6B31">
        <w:rPr>
          <w:rFonts w:eastAsiaTheme="minorEastAsia"/>
          <w:lang w:eastAsia="zh-CN"/>
        </w:rPr>
        <w:t xml:space="preserve"> [10, 11]</w:t>
      </w:r>
      <w:r>
        <w:rPr>
          <w:rFonts w:eastAsiaTheme="minorEastAsia"/>
          <w:lang w:eastAsia="zh-CN"/>
        </w:rPr>
        <w:t xml:space="preserve">. </w:t>
      </w:r>
      <w:r w:rsidR="00EC1DF6">
        <w:rPr>
          <w:rFonts w:eastAsiaTheme="minorEastAsia"/>
          <w:lang w:eastAsia="zh-CN"/>
        </w:rPr>
        <w:t>The methodology as described in TR 45.820 Section 5.4 Energy consumption evaluation methodology provide a</w:t>
      </w:r>
      <w:r w:rsidR="00EC1DF6" w:rsidRPr="00EC1DF6">
        <w:rPr>
          <w:rFonts w:eastAsiaTheme="minorEastAsia"/>
          <w:lang w:eastAsia="zh-CN"/>
        </w:rPr>
        <w:t>n example of the different events that affect energy consumption when an MS has to send an IP packet and receive an IP acknowledgement for that packet</w:t>
      </w:r>
      <w:r w:rsidR="00EC1DF6">
        <w:rPr>
          <w:rFonts w:eastAsiaTheme="minorEastAsia"/>
          <w:lang w:eastAsia="zh-CN"/>
        </w:rPr>
        <w:t xml:space="preserve">. It also the key </w:t>
      </w:r>
      <w:r w:rsidR="00EC1DF6" w:rsidRPr="00EC1DF6">
        <w:rPr>
          <w:rFonts w:eastAsiaTheme="minorEastAsia"/>
          <w:lang w:eastAsia="zh-CN"/>
        </w:rPr>
        <w:t>input parameters</w:t>
      </w:r>
      <w:r w:rsidR="00EC1DF6">
        <w:rPr>
          <w:rFonts w:eastAsiaTheme="minorEastAsia"/>
          <w:lang w:eastAsia="zh-CN"/>
        </w:rPr>
        <w:t xml:space="preserve"> </w:t>
      </w:r>
      <w:r w:rsidR="00EC1DF6" w:rsidRPr="00EC1DF6">
        <w:rPr>
          <w:rFonts w:eastAsiaTheme="minorEastAsia"/>
          <w:lang w:eastAsia="zh-CN"/>
        </w:rPr>
        <w:t>for energy consumption analysis</w:t>
      </w:r>
      <w:r w:rsidR="00EC1DF6">
        <w:rPr>
          <w:rFonts w:eastAsiaTheme="minorEastAsia"/>
          <w:lang w:eastAsia="zh-CN"/>
        </w:rPr>
        <w:t xml:space="preserve"> for battery power during Tx, Rx, Idle, PSM (Table 5.4-1). MediaTek proposed </w:t>
      </w:r>
      <w:r w:rsidRPr="00F21292">
        <w:rPr>
          <w:rFonts w:eastAsiaTheme="minorEastAsia"/>
          <w:lang w:eastAsia="zh-CN"/>
        </w:rPr>
        <w:t xml:space="preserve">GNSS power consumption value </w:t>
      </w:r>
      <w:r w:rsidR="00EC1DF6">
        <w:rPr>
          <w:rFonts w:eastAsiaTheme="minorEastAsia"/>
          <w:lang w:eastAsia="zh-CN"/>
        </w:rPr>
        <w:t>of 30 mW</w:t>
      </w:r>
      <w:r w:rsidR="00A06004">
        <w:rPr>
          <w:rFonts w:eastAsiaTheme="minorEastAsia"/>
          <w:lang w:eastAsia="zh-CN"/>
        </w:rPr>
        <w:t xml:space="preserve">. This is </w:t>
      </w:r>
      <w:r w:rsidR="00EC1DF6">
        <w:rPr>
          <w:rFonts w:eastAsiaTheme="minorEastAsia"/>
          <w:lang w:eastAsia="zh-CN"/>
        </w:rPr>
        <w:t>based on [5]</w:t>
      </w:r>
      <w:r w:rsidR="00A06004">
        <w:rPr>
          <w:rFonts w:eastAsiaTheme="minorEastAsia"/>
          <w:lang w:eastAsia="zh-CN"/>
        </w:rPr>
        <w:t xml:space="preserve"> which mentions typical GNSS chipset p</w:t>
      </w:r>
      <w:r w:rsidR="00A06004" w:rsidRPr="00A06004">
        <w:rPr>
          <w:rFonts w:eastAsiaTheme="minorEastAsia"/>
          <w:lang w:eastAsia="zh-CN"/>
        </w:rPr>
        <w:t>ower consumption (GPS+GLONASS)</w:t>
      </w:r>
      <w:r w:rsidR="00A06004">
        <w:rPr>
          <w:rFonts w:eastAsiaTheme="minorEastAsia"/>
          <w:lang w:eastAsia="zh-CN"/>
        </w:rPr>
        <w:t xml:space="preserve"> for </w:t>
      </w:r>
      <w:r w:rsidR="00A06004" w:rsidRPr="00A06004">
        <w:rPr>
          <w:rFonts w:eastAsiaTheme="minorEastAsia"/>
          <w:lang w:eastAsia="zh-CN"/>
        </w:rPr>
        <w:t>Acquisition: 37 mW</w:t>
      </w:r>
      <w:r w:rsidR="00A06004">
        <w:rPr>
          <w:rFonts w:eastAsiaTheme="minorEastAsia"/>
          <w:lang w:eastAsia="zh-CN"/>
        </w:rPr>
        <w:t xml:space="preserve"> and Tracking: 27 mW</w:t>
      </w:r>
      <w:r w:rsidR="00EC1DF6">
        <w:rPr>
          <w:rFonts w:eastAsiaTheme="minorEastAsia"/>
          <w:lang w:eastAsia="zh-CN"/>
        </w:rPr>
        <w:t>. H</w:t>
      </w:r>
      <w:r w:rsidR="00257DBD">
        <w:rPr>
          <w:rFonts w:eastAsiaTheme="minorEastAsia"/>
          <w:lang w:eastAsia="zh-CN"/>
        </w:rPr>
        <w:t>u</w:t>
      </w:r>
      <w:r w:rsidR="00EC1DF6">
        <w:rPr>
          <w:rFonts w:eastAsiaTheme="minorEastAsia"/>
          <w:lang w:eastAsia="zh-CN"/>
        </w:rPr>
        <w:t xml:space="preserve">awei considered a higher value. </w:t>
      </w:r>
      <w:r w:rsidR="009F6DEA">
        <w:rPr>
          <w:rFonts w:eastAsiaTheme="minorEastAsia"/>
          <w:lang w:eastAsia="zh-CN"/>
        </w:rPr>
        <w:t xml:space="preserve">Sony commented that the </w:t>
      </w:r>
      <w:r w:rsidR="009F6DEA" w:rsidRPr="009F6DEA">
        <w:rPr>
          <w:rFonts w:eastAsiaTheme="minorEastAsia"/>
          <w:lang w:eastAsia="zh-CN"/>
        </w:rPr>
        <w:t>Rel-13 NB-IoT battery life methodology” can be applied to both eMTC and NB-IoT</w:t>
      </w:r>
      <w:r w:rsidR="009F6DEA">
        <w:rPr>
          <w:rFonts w:eastAsiaTheme="minorEastAsia"/>
          <w:lang w:eastAsia="zh-CN"/>
        </w:rPr>
        <w:t>.</w:t>
      </w:r>
    </w:p>
    <w:p w14:paraId="4C059B85" w14:textId="77777777" w:rsidR="00EC1DF6" w:rsidRDefault="00EC1DF6">
      <w:pPr>
        <w:snapToGrid w:val="0"/>
        <w:spacing w:beforeLines="50" w:before="120" w:afterLines="50" w:after="120"/>
        <w:rPr>
          <w:rFonts w:eastAsiaTheme="minorEastAsia"/>
          <w:lang w:eastAsia="zh-CN"/>
        </w:rPr>
      </w:pPr>
    </w:p>
    <w:p w14:paraId="26DE1BCC" w14:textId="4F6C7F64" w:rsidR="00F21292" w:rsidRPr="003F6B31" w:rsidRDefault="00F21292" w:rsidP="00F21292">
      <w:pPr>
        <w:snapToGrid w:val="0"/>
        <w:spacing w:beforeLines="50" w:before="120" w:afterLines="50" w:after="120"/>
        <w:rPr>
          <w:rFonts w:eastAsiaTheme="minorEastAsia"/>
          <w:b/>
          <w:i/>
          <w:lang w:eastAsia="zh-CN"/>
        </w:rPr>
      </w:pPr>
      <w:r w:rsidRPr="003F6B31">
        <w:rPr>
          <w:rFonts w:eastAsiaTheme="minorEastAsia"/>
          <w:b/>
          <w:i/>
          <w:highlight w:val="yellow"/>
          <w:lang w:eastAsia="zh-CN"/>
        </w:rPr>
        <w:t>Fi</w:t>
      </w:r>
      <w:r w:rsidR="00A94BB7">
        <w:rPr>
          <w:rFonts w:eastAsiaTheme="minorEastAsia"/>
          <w:b/>
          <w:i/>
          <w:highlight w:val="yellow"/>
          <w:lang w:eastAsia="zh-CN"/>
        </w:rPr>
        <w:t>rst R</w:t>
      </w:r>
      <w:r w:rsidR="009C54E3">
        <w:rPr>
          <w:rFonts w:eastAsiaTheme="minorEastAsia"/>
          <w:b/>
          <w:i/>
          <w:highlight w:val="yellow"/>
          <w:lang w:eastAsia="zh-CN"/>
        </w:rPr>
        <w:t>ound Proposal – Section 9.3</w:t>
      </w:r>
      <w:r w:rsidRPr="003F6B31">
        <w:rPr>
          <w:rFonts w:eastAsiaTheme="minorEastAsia"/>
          <w:b/>
          <w:i/>
          <w:lang w:eastAsia="zh-CN"/>
        </w:rPr>
        <w:t>:</w:t>
      </w:r>
    </w:p>
    <w:p w14:paraId="347C043E" w14:textId="54B7DB85" w:rsidR="00130F1E" w:rsidRDefault="009C54E3" w:rsidP="00F21292">
      <w:pPr>
        <w:snapToGrid w:val="0"/>
        <w:spacing w:beforeLines="50" w:before="120" w:afterLines="50" w:after="120"/>
        <w:rPr>
          <w:rFonts w:eastAsiaTheme="minorEastAsia"/>
          <w:b/>
          <w:i/>
          <w:lang w:eastAsia="zh-CN"/>
        </w:rPr>
      </w:pPr>
      <w:r>
        <w:rPr>
          <w:rFonts w:eastAsiaTheme="minorEastAsia"/>
          <w:b/>
          <w:i/>
          <w:lang w:eastAsia="zh-CN"/>
        </w:rPr>
        <w:t>Study</w:t>
      </w:r>
      <w:r w:rsidR="00F21292" w:rsidRPr="003F6B31">
        <w:rPr>
          <w:rFonts w:eastAsiaTheme="minorEastAsia"/>
          <w:b/>
          <w:i/>
          <w:lang w:eastAsia="zh-CN"/>
        </w:rPr>
        <w:t xml:space="preserve"> GNSS Position fix </w:t>
      </w:r>
      <w:r w:rsidR="004E69B1">
        <w:rPr>
          <w:rFonts w:eastAsiaTheme="minorEastAsia"/>
          <w:b/>
          <w:i/>
          <w:lang w:eastAsia="zh-CN"/>
        </w:rPr>
        <w:t xml:space="preserve">potential </w:t>
      </w:r>
      <w:r w:rsidR="00F21292" w:rsidRPr="003F6B31">
        <w:rPr>
          <w:rFonts w:eastAsiaTheme="minorEastAsia"/>
          <w:b/>
          <w:i/>
          <w:lang w:eastAsia="zh-CN"/>
        </w:rPr>
        <w:t>impact on UE power consumption using battery life methodology</w:t>
      </w:r>
      <w:r w:rsidR="003F6B31" w:rsidRPr="003F6B31">
        <w:rPr>
          <w:rFonts w:eastAsiaTheme="minorEastAsia"/>
          <w:b/>
          <w:i/>
          <w:lang w:eastAsia="zh-CN"/>
        </w:rPr>
        <w:t xml:space="preserve"> in Rel-13 TR 45.820 (Section 5.4) </w:t>
      </w:r>
    </w:p>
    <w:p w14:paraId="7DA0D0F6" w14:textId="580B1D0D" w:rsidR="00EC1DF6" w:rsidRPr="00EC1DF6" w:rsidRDefault="00EC1DF6" w:rsidP="00EC1DF6">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w:t>
      </w:r>
      <w:r w:rsidRPr="00EC1DF6">
        <w:rPr>
          <w:rFonts w:eastAsiaTheme="minorEastAsia"/>
          <w:b/>
          <w:i/>
          <w:lang w:eastAsia="zh-CN"/>
        </w:rPr>
        <w:t>GNSS power consumption</w:t>
      </w:r>
      <w:r>
        <w:rPr>
          <w:rFonts w:eastAsiaTheme="minorEastAsia"/>
          <w:b/>
          <w:i/>
          <w:lang w:eastAsia="zh-CN"/>
        </w:rPr>
        <w:t xml:space="preserve"> value – e.g. 30 mW</w:t>
      </w:r>
    </w:p>
    <w:p w14:paraId="24599030" w14:textId="77777777" w:rsidR="00D6153E" w:rsidRDefault="00D6153E">
      <w:pPr>
        <w:snapToGrid w:val="0"/>
        <w:spacing w:beforeLines="50" w:before="120" w:afterLines="50" w:after="120"/>
        <w:rPr>
          <w:rFonts w:eastAsiaTheme="minorEastAsia"/>
          <w:lang w:eastAsia="zh-CN"/>
        </w:rPr>
      </w:pPr>
    </w:p>
    <w:p w14:paraId="4B07986B" w14:textId="77777777" w:rsidR="00C1729B" w:rsidRDefault="00C1729B" w:rsidP="00C1729B">
      <w:pPr>
        <w:snapToGrid w:val="0"/>
        <w:spacing w:beforeLines="50" w:before="120" w:afterLines="50" w:after="120"/>
        <w:rPr>
          <w:rFonts w:eastAsiaTheme="minorEastAsia"/>
          <w:lang w:eastAsia="zh-CN"/>
        </w:rPr>
      </w:pPr>
      <w:r>
        <w:rPr>
          <w:rFonts w:eastAsiaTheme="minorEastAsia"/>
          <w:lang w:eastAsia="zh-CN"/>
        </w:rPr>
        <w:t xml:space="preserve">Outcome of GTW Session on first round proposal </w:t>
      </w:r>
    </w:p>
    <w:p w14:paraId="7D6F1D8E" w14:textId="77777777" w:rsidR="00C1729B" w:rsidRPr="00526E5B" w:rsidRDefault="00C1729B" w:rsidP="00C1729B">
      <w:pPr>
        <w:ind w:left="1440" w:hanging="1440"/>
        <w:rPr>
          <w:b/>
          <w:i/>
          <w:lang w:eastAsia="x-none"/>
        </w:rPr>
      </w:pPr>
      <w:r w:rsidRPr="00526E5B">
        <w:rPr>
          <w:b/>
          <w:i/>
          <w:highlight w:val="green"/>
          <w:lang w:eastAsia="x-none"/>
        </w:rPr>
        <w:t>Agreement:</w:t>
      </w:r>
    </w:p>
    <w:p w14:paraId="2ACDC4E0" w14:textId="77777777" w:rsidR="00C1729B" w:rsidRPr="00526E5B" w:rsidRDefault="00C1729B" w:rsidP="00C1729B">
      <w:pPr>
        <w:rPr>
          <w:b/>
          <w:i/>
          <w:lang w:eastAsia="x-none"/>
        </w:rPr>
      </w:pPr>
      <w:r w:rsidRPr="00526E5B">
        <w:rPr>
          <w:b/>
          <w:i/>
          <w:lang w:eastAsia="x-none"/>
        </w:rPr>
        <w:t xml:space="preserve">Study potential impact of GNSS Position fix on UE power consumption using battery life methodology in Rel-13 TR 45.820 (Section 5.4) </w:t>
      </w:r>
    </w:p>
    <w:p w14:paraId="33069B9E" w14:textId="77777777" w:rsidR="00C1729B" w:rsidRDefault="00C1729B" w:rsidP="00C1729B">
      <w:pPr>
        <w:rPr>
          <w:b/>
          <w:i/>
          <w:lang w:eastAsia="x-none"/>
        </w:rPr>
      </w:pPr>
      <w:r w:rsidRPr="00526E5B">
        <w:rPr>
          <w:b/>
          <w:i/>
          <w:lang w:eastAsia="x-none"/>
        </w:rPr>
        <w:t>FFS: Details of the study</w:t>
      </w:r>
    </w:p>
    <w:p w14:paraId="58332B59" w14:textId="77777777" w:rsidR="00526E5B" w:rsidRDefault="00526E5B" w:rsidP="00C1729B">
      <w:pPr>
        <w:rPr>
          <w:lang w:eastAsia="x-none"/>
        </w:rPr>
      </w:pPr>
    </w:p>
    <w:p w14:paraId="35081CBA" w14:textId="6EEC054A" w:rsidR="00526E5B" w:rsidRDefault="00526E5B" w:rsidP="00C1729B">
      <w:pPr>
        <w:rPr>
          <w:lang w:eastAsia="x-none"/>
        </w:rPr>
      </w:pPr>
      <w:r>
        <w:rPr>
          <w:lang w:eastAsia="x-none"/>
        </w:rPr>
        <w:t xml:space="preserve">In TR 45.820, Section 5.4 provides a table 5.4-1 with </w:t>
      </w:r>
      <w:r w:rsidRPr="00526E5B">
        <w:rPr>
          <w:lang w:eastAsia="x-none"/>
        </w:rPr>
        <w:t>Key input parameters for energy consumption</w:t>
      </w:r>
      <w:r>
        <w:rPr>
          <w:lang w:eastAsia="x-none"/>
        </w:rPr>
        <w:t xml:space="preserve"> and Section 7.2.4.5.2 provide power consumption assumptions. </w:t>
      </w:r>
    </w:p>
    <w:p w14:paraId="0E5FF2E1" w14:textId="77777777" w:rsidR="00526E5B" w:rsidRDefault="00526E5B" w:rsidP="00C1729B">
      <w:pPr>
        <w:rPr>
          <w:lang w:eastAsia="x-none"/>
        </w:rPr>
      </w:pPr>
    </w:p>
    <w:p w14:paraId="050ED139" w14:textId="77777777" w:rsidR="00526E5B" w:rsidRPr="00071B66" w:rsidRDefault="00526E5B" w:rsidP="00526E5B">
      <w:pPr>
        <w:pStyle w:val="TH"/>
        <w:rPr>
          <w:snapToGrid w:val="0"/>
          <w:lang w:eastAsia="zh-CN"/>
        </w:rPr>
      </w:pPr>
      <w:r w:rsidRPr="00071B66">
        <w:lastRenderedPageBreak/>
        <w:t>Table 5.4-1:</w:t>
      </w:r>
      <w:r w:rsidRPr="00071B66">
        <w:rPr>
          <w:snapToGrid w:val="0"/>
        </w:rPr>
        <w:t xml:space="preserve"> </w:t>
      </w:r>
      <w:r w:rsidRPr="00071B66">
        <w:rPr>
          <w:snapToGrid w:val="0"/>
          <w:lang w:eastAsia="zh-CN"/>
        </w:rPr>
        <w:t>Key input parameters for energy consumption analysis</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0" w:type="dxa"/>
        </w:tblCellMar>
        <w:tblLook w:val="0600" w:firstRow="0" w:lastRow="0" w:firstColumn="0" w:lastColumn="0" w:noHBand="1" w:noVBand="1"/>
      </w:tblPr>
      <w:tblGrid>
        <w:gridCol w:w="992"/>
        <w:gridCol w:w="1210"/>
        <w:gridCol w:w="1151"/>
        <w:gridCol w:w="1276"/>
        <w:gridCol w:w="1223"/>
        <w:gridCol w:w="1797"/>
        <w:gridCol w:w="1016"/>
      </w:tblGrid>
      <w:tr w:rsidR="00526E5B" w:rsidRPr="00071B66" w14:paraId="354AAD0B" w14:textId="77777777" w:rsidTr="00D30581">
        <w:trPr>
          <w:jc w:val="center"/>
        </w:trPr>
        <w:tc>
          <w:tcPr>
            <w:tcW w:w="992" w:type="dxa"/>
            <w:shd w:val="clear" w:color="auto" w:fill="FFFFFF"/>
            <w:hideMark/>
          </w:tcPr>
          <w:p w14:paraId="29A7D74B" w14:textId="77777777" w:rsidR="00526E5B" w:rsidRPr="002873C6" w:rsidRDefault="00526E5B" w:rsidP="00D30581">
            <w:pPr>
              <w:pStyle w:val="TAL"/>
              <w:rPr>
                <w:lang w:eastAsia="zh-CN"/>
              </w:rPr>
            </w:pPr>
            <w:r w:rsidRPr="002873C6">
              <w:rPr>
                <w:lang w:eastAsia="zh-CN"/>
              </w:rPr>
              <w:t>(1) Battery capacity</w:t>
            </w:r>
          </w:p>
          <w:p w14:paraId="26FB171D" w14:textId="77777777" w:rsidR="00526E5B" w:rsidRPr="002873C6" w:rsidRDefault="00526E5B" w:rsidP="00D30581">
            <w:pPr>
              <w:pStyle w:val="TAL"/>
              <w:rPr>
                <w:lang w:eastAsia="zh-CN"/>
              </w:rPr>
            </w:pPr>
            <w:r w:rsidRPr="002873C6">
              <w:rPr>
                <w:lang w:eastAsia="zh-CN"/>
              </w:rPr>
              <w:t>(Wh)</w:t>
            </w:r>
          </w:p>
        </w:tc>
        <w:tc>
          <w:tcPr>
            <w:tcW w:w="1210" w:type="dxa"/>
            <w:shd w:val="clear" w:color="auto" w:fill="FFFFFF"/>
            <w:hideMark/>
          </w:tcPr>
          <w:p w14:paraId="09B2763A" w14:textId="77777777" w:rsidR="00526E5B" w:rsidRPr="002873C6" w:rsidRDefault="00526E5B" w:rsidP="00D30581">
            <w:pPr>
              <w:pStyle w:val="TAL"/>
              <w:rPr>
                <w:lang w:eastAsia="zh-CN"/>
              </w:rPr>
            </w:pPr>
            <w:r w:rsidRPr="002873C6">
              <w:rPr>
                <w:lang w:eastAsia="zh-CN"/>
              </w:rPr>
              <w:t xml:space="preserve">(2) Battery </w:t>
            </w:r>
            <w:r w:rsidRPr="002873C6">
              <w:t>power during Tx</w:t>
            </w:r>
          </w:p>
          <w:p w14:paraId="1E6E3583" w14:textId="77777777" w:rsidR="00526E5B" w:rsidRPr="002873C6" w:rsidRDefault="00526E5B" w:rsidP="00D30581">
            <w:pPr>
              <w:pStyle w:val="TAL"/>
              <w:rPr>
                <w:lang w:eastAsia="zh-CN"/>
              </w:rPr>
            </w:pPr>
            <w:r w:rsidRPr="002873C6">
              <w:t>(mW)</w:t>
            </w:r>
          </w:p>
        </w:tc>
        <w:tc>
          <w:tcPr>
            <w:tcW w:w="1151" w:type="dxa"/>
            <w:shd w:val="clear" w:color="auto" w:fill="FFFFFF"/>
            <w:hideMark/>
          </w:tcPr>
          <w:p w14:paraId="05079D0A" w14:textId="77777777" w:rsidR="00526E5B" w:rsidRPr="002873C6" w:rsidRDefault="00526E5B" w:rsidP="00D30581">
            <w:pPr>
              <w:pStyle w:val="TAL"/>
              <w:rPr>
                <w:lang w:eastAsia="zh-CN"/>
              </w:rPr>
            </w:pPr>
            <w:r w:rsidRPr="002873C6">
              <w:rPr>
                <w:lang w:eastAsia="zh-CN"/>
              </w:rPr>
              <w:t xml:space="preserve">(3) </w:t>
            </w:r>
            <w:r w:rsidRPr="002873C6">
              <w:rPr>
                <w:color w:val="000000"/>
                <w:lang w:eastAsia="zh-CN"/>
              </w:rPr>
              <w:t xml:space="preserve">Battery </w:t>
            </w:r>
            <w:r w:rsidRPr="002873C6">
              <w:rPr>
                <w:lang w:eastAsia="zh-CN"/>
              </w:rPr>
              <w:t>power for Rx</w:t>
            </w:r>
            <w:r w:rsidRPr="002873C6">
              <w:br/>
              <w:t>(mW)</w:t>
            </w:r>
          </w:p>
        </w:tc>
        <w:tc>
          <w:tcPr>
            <w:tcW w:w="1276" w:type="dxa"/>
            <w:shd w:val="clear" w:color="auto" w:fill="FFFFFF"/>
            <w:tcMar>
              <w:top w:w="15" w:type="dxa"/>
              <w:left w:w="57" w:type="dxa"/>
              <w:bottom w:w="0" w:type="dxa"/>
              <w:right w:w="57" w:type="dxa"/>
            </w:tcMar>
            <w:hideMark/>
          </w:tcPr>
          <w:p w14:paraId="10202FD3" w14:textId="77777777" w:rsidR="00526E5B" w:rsidRPr="002873C6" w:rsidRDefault="00526E5B" w:rsidP="00D30581">
            <w:pPr>
              <w:pStyle w:val="TAL"/>
            </w:pPr>
            <w:r w:rsidRPr="002873C6">
              <w:t xml:space="preserve">(4) </w:t>
            </w:r>
            <w:r w:rsidRPr="002873C6">
              <w:rPr>
                <w:color w:val="000000"/>
              </w:rPr>
              <w:t xml:space="preserve">Battery </w:t>
            </w:r>
            <w:r w:rsidRPr="002873C6">
              <w:t>power when Idle but not in PSS (mW)</w:t>
            </w:r>
          </w:p>
        </w:tc>
        <w:tc>
          <w:tcPr>
            <w:tcW w:w="1223" w:type="dxa"/>
            <w:shd w:val="clear" w:color="auto" w:fill="FFFFFF"/>
            <w:tcMar>
              <w:top w:w="15" w:type="dxa"/>
              <w:left w:w="57" w:type="dxa"/>
              <w:bottom w:w="0" w:type="dxa"/>
              <w:right w:w="57" w:type="dxa"/>
            </w:tcMar>
            <w:hideMark/>
          </w:tcPr>
          <w:p w14:paraId="3DD7650E" w14:textId="77777777" w:rsidR="00526E5B" w:rsidRPr="002873C6" w:rsidRDefault="00526E5B" w:rsidP="00D30581">
            <w:pPr>
              <w:pStyle w:val="TAL"/>
            </w:pPr>
            <w:r w:rsidRPr="002873C6">
              <w:rPr>
                <w:lang w:eastAsia="zh-CN"/>
              </w:rPr>
              <w:t xml:space="preserve">(5) </w:t>
            </w:r>
            <w:r w:rsidRPr="002873C6">
              <w:rPr>
                <w:color w:val="000000"/>
                <w:lang w:eastAsia="zh-CN"/>
              </w:rPr>
              <w:t xml:space="preserve">Battery </w:t>
            </w:r>
            <w:r w:rsidRPr="002873C6">
              <w:rPr>
                <w:lang w:eastAsia="zh-CN"/>
              </w:rPr>
              <w:t>p</w:t>
            </w:r>
            <w:r w:rsidRPr="002873C6">
              <w:t>ower in Power Save State (PSS)</w:t>
            </w:r>
            <w:r w:rsidRPr="002873C6">
              <w:br/>
              <w:t>(mW)</w:t>
            </w:r>
          </w:p>
        </w:tc>
        <w:tc>
          <w:tcPr>
            <w:tcW w:w="1797" w:type="dxa"/>
            <w:shd w:val="clear" w:color="auto" w:fill="FFFFFF"/>
            <w:tcMar>
              <w:top w:w="15" w:type="dxa"/>
              <w:left w:w="57" w:type="dxa"/>
              <w:bottom w:w="0" w:type="dxa"/>
              <w:right w:w="57" w:type="dxa"/>
            </w:tcMar>
            <w:hideMark/>
          </w:tcPr>
          <w:p w14:paraId="0B4C94CB" w14:textId="77777777" w:rsidR="00526E5B" w:rsidRPr="002873C6" w:rsidRDefault="00526E5B" w:rsidP="00D30581">
            <w:pPr>
              <w:pStyle w:val="TAL"/>
            </w:pPr>
            <w:r w:rsidRPr="002873C6">
              <w:t xml:space="preserve">(6) </w:t>
            </w:r>
            <w:r w:rsidRPr="002873C6">
              <w:rPr>
                <w:lang w:eastAsia="zh-CN"/>
              </w:rPr>
              <w:t>T</w:t>
            </w:r>
            <w:r w:rsidRPr="002873C6">
              <w:t>ime between end of IP packet carrying "report" and start of IP packet carrying "ack" on radio (ms)</w:t>
            </w:r>
          </w:p>
        </w:tc>
        <w:tc>
          <w:tcPr>
            <w:tcW w:w="1016" w:type="dxa"/>
            <w:shd w:val="clear" w:color="auto" w:fill="FFFFFF"/>
            <w:tcMar>
              <w:top w:w="15" w:type="dxa"/>
              <w:left w:w="57" w:type="dxa"/>
              <w:bottom w:w="0" w:type="dxa"/>
              <w:right w:w="57" w:type="dxa"/>
            </w:tcMar>
            <w:hideMark/>
          </w:tcPr>
          <w:p w14:paraId="13F4E6E5" w14:textId="77777777" w:rsidR="00526E5B" w:rsidRPr="002873C6" w:rsidRDefault="00526E5B" w:rsidP="00D30581">
            <w:pPr>
              <w:pStyle w:val="TAL"/>
            </w:pPr>
            <w:r w:rsidRPr="002873C6">
              <w:rPr>
                <w:lang w:eastAsia="zh-CN"/>
              </w:rPr>
              <w:t>(7) Number of reports per day</w:t>
            </w:r>
          </w:p>
        </w:tc>
      </w:tr>
      <w:tr w:rsidR="00526E5B" w:rsidRPr="00071B66" w14:paraId="6C6D1695" w14:textId="77777777" w:rsidTr="00D30581">
        <w:trPr>
          <w:jc w:val="center"/>
        </w:trPr>
        <w:tc>
          <w:tcPr>
            <w:tcW w:w="992" w:type="dxa"/>
            <w:shd w:val="clear" w:color="auto" w:fill="FFFFFF"/>
          </w:tcPr>
          <w:p w14:paraId="0CDD4E46" w14:textId="77777777" w:rsidR="00526E5B" w:rsidRPr="002873C6" w:rsidRDefault="00526E5B" w:rsidP="00D30581">
            <w:pPr>
              <w:pStyle w:val="TAL"/>
              <w:rPr>
                <w:lang w:eastAsia="zh-CN"/>
              </w:rPr>
            </w:pPr>
            <w:r w:rsidRPr="002873C6">
              <w:rPr>
                <w:lang w:eastAsia="zh-CN"/>
              </w:rPr>
              <w:t>5</w:t>
            </w:r>
          </w:p>
        </w:tc>
        <w:tc>
          <w:tcPr>
            <w:tcW w:w="1210" w:type="dxa"/>
            <w:shd w:val="clear" w:color="auto" w:fill="FFFFFF"/>
          </w:tcPr>
          <w:p w14:paraId="21108DA7" w14:textId="77777777" w:rsidR="00526E5B" w:rsidRPr="002873C6" w:rsidRDefault="00526E5B" w:rsidP="00D30581">
            <w:pPr>
              <w:pStyle w:val="TAL"/>
              <w:rPr>
                <w:lang w:eastAsia="zh-CN"/>
              </w:rPr>
            </w:pPr>
          </w:p>
        </w:tc>
        <w:tc>
          <w:tcPr>
            <w:tcW w:w="1151" w:type="dxa"/>
            <w:shd w:val="clear" w:color="auto" w:fill="FFFFFF"/>
          </w:tcPr>
          <w:p w14:paraId="1316F851" w14:textId="77777777" w:rsidR="00526E5B" w:rsidRPr="002873C6" w:rsidRDefault="00526E5B" w:rsidP="00D30581">
            <w:pPr>
              <w:pStyle w:val="TAL"/>
              <w:rPr>
                <w:lang w:eastAsia="zh-CN"/>
              </w:rPr>
            </w:pPr>
          </w:p>
        </w:tc>
        <w:tc>
          <w:tcPr>
            <w:tcW w:w="1276" w:type="dxa"/>
            <w:shd w:val="clear" w:color="auto" w:fill="FFFFFF"/>
            <w:tcMar>
              <w:top w:w="15" w:type="dxa"/>
              <w:left w:w="57" w:type="dxa"/>
              <w:bottom w:w="0" w:type="dxa"/>
              <w:right w:w="57" w:type="dxa"/>
            </w:tcMar>
            <w:vAlign w:val="center"/>
            <w:hideMark/>
          </w:tcPr>
          <w:p w14:paraId="7340FB30" w14:textId="77777777" w:rsidR="00526E5B" w:rsidRPr="002873C6" w:rsidRDefault="00526E5B" w:rsidP="00D30581">
            <w:pPr>
              <w:pStyle w:val="TAL"/>
              <w:rPr>
                <w:lang w:eastAsia="en-GB"/>
              </w:rPr>
            </w:pPr>
          </w:p>
        </w:tc>
        <w:tc>
          <w:tcPr>
            <w:tcW w:w="1223" w:type="dxa"/>
            <w:shd w:val="clear" w:color="auto" w:fill="FFFFFF"/>
            <w:tcMar>
              <w:top w:w="15" w:type="dxa"/>
              <w:left w:w="57" w:type="dxa"/>
              <w:bottom w:w="0" w:type="dxa"/>
              <w:right w:w="57" w:type="dxa"/>
            </w:tcMar>
            <w:vAlign w:val="center"/>
            <w:hideMark/>
          </w:tcPr>
          <w:p w14:paraId="1EF15062" w14:textId="77777777" w:rsidR="00526E5B" w:rsidRPr="002873C6" w:rsidRDefault="00526E5B" w:rsidP="00D30581">
            <w:pPr>
              <w:pStyle w:val="TAL"/>
            </w:pPr>
            <w:r w:rsidRPr="002873C6">
              <w:t>[0,015]</w:t>
            </w:r>
          </w:p>
        </w:tc>
        <w:tc>
          <w:tcPr>
            <w:tcW w:w="1797" w:type="dxa"/>
            <w:shd w:val="clear" w:color="auto" w:fill="FFFFFF"/>
            <w:tcMar>
              <w:top w:w="15" w:type="dxa"/>
              <w:left w:w="57" w:type="dxa"/>
              <w:bottom w:w="0" w:type="dxa"/>
              <w:right w:w="57" w:type="dxa"/>
            </w:tcMar>
            <w:vAlign w:val="center"/>
            <w:hideMark/>
          </w:tcPr>
          <w:p w14:paraId="2AA58177" w14:textId="77777777" w:rsidR="00526E5B" w:rsidRPr="002873C6" w:rsidRDefault="00526E5B" w:rsidP="00D30581">
            <w:pPr>
              <w:pStyle w:val="TAL"/>
            </w:pPr>
            <w:r w:rsidRPr="002873C6">
              <w:t>1000</w:t>
            </w:r>
          </w:p>
        </w:tc>
        <w:tc>
          <w:tcPr>
            <w:tcW w:w="1016" w:type="dxa"/>
            <w:shd w:val="clear" w:color="auto" w:fill="FFFFFF"/>
            <w:tcMar>
              <w:top w:w="15" w:type="dxa"/>
              <w:left w:w="57" w:type="dxa"/>
              <w:bottom w:w="0" w:type="dxa"/>
              <w:right w:w="57" w:type="dxa"/>
            </w:tcMar>
            <w:vAlign w:val="center"/>
            <w:hideMark/>
          </w:tcPr>
          <w:p w14:paraId="2A647F1C" w14:textId="77777777" w:rsidR="00526E5B" w:rsidRPr="002873C6" w:rsidRDefault="00526E5B" w:rsidP="00D30581">
            <w:pPr>
              <w:pStyle w:val="TAL"/>
              <w:rPr>
                <w:lang w:eastAsia="en-GB"/>
              </w:rPr>
            </w:pPr>
          </w:p>
        </w:tc>
      </w:tr>
      <w:tr w:rsidR="00526E5B" w:rsidRPr="00071B66" w14:paraId="47D5D4DF" w14:textId="77777777" w:rsidTr="00D30581">
        <w:trPr>
          <w:jc w:val="center"/>
        </w:trPr>
        <w:tc>
          <w:tcPr>
            <w:tcW w:w="8665" w:type="dxa"/>
            <w:gridSpan w:val="7"/>
            <w:shd w:val="clear" w:color="auto" w:fill="FFFFFF"/>
          </w:tcPr>
          <w:p w14:paraId="300841EC" w14:textId="77777777" w:rsidR="00526E5B" w:rsidRPr="002873C6" w:rsidRDefault="00526E5B" w:rsidP="00D30581">
            <w:pPr>
              <w:pStyle w:val="TAL"/>
              <w:rPr>
                <w:lang w:eastAsia="zh-CN"/>
              </w:rPr>
            </w:pPr>
            <w:r w:rsidRPr="002873C6">
              <w:rPr>
                <w:lang w:eastAsia="zh-CN"/>
              </w:rPr>
              <w:t>For each report (refer to Figure 5.4-1):</w:t>
            </w:r>
          </w:p>
        </w:tc>
      </w:tr>
      <w:tr w:rsidR="00526E5B" w:rsidRPr="00071B66" w14:paraId="7334D74B" w14:textId="77777777" w:rsidTr="00D30581">
        <w:trPr>
          <w:jc w:val="center"/>
        </w:trPr>
        <w:tc>
          <w:tcPr>
            <w:tcW w:w="992" w:type="dxa"/>
            <w:shd w:val="clear" w:color="auto" w:fill="FFFFFF"/>
          </w:tcPr>
          <w:p w14:paraId="71545C8E" w14:textId="77777777" w:rsidR="00526E5B" w:rsidRPr="002873C6" w:rsidRDefault="00526E5B" w:rsidP="00D30581">
            <w:pPr>
              <w:pStyle w:val="TAL"/>
              <w:rPr>
                <w:lang w:eastAsia="zh-CN"/>
              </w:rPr>
            </w:pPr>
            <w:r w:rsidRPr="002873C6">
              <w:rPr>
                <w:lang w:eastAsia="zh-CN"/>
              </w:rPr>
              <w:t>(8) Rx time from PSS exit to re-entry into PSS</w:t>
            </w:r>
          </w:p>
          <w:p w14:paraId="4C6FA2DB" w14:textId="77777777" w:rsidR="00526E5B" w:rsidRPr="002873C6" w:rsidRDefault="00526E5B" w:rsidP="00D30581">
            <w:pPr>
              <w:pStyle w:val="TAL"/>
              <w:rPr>
                <w:lang w:eastAsia="zh-CN"/>
              </w:rPr>
            </w:pPr>
            <w:r w:rsidRPr="002873C6" w:rsidDel="00FE36E8">
              <w:rPr>
                <w:lang w:eastAsia="zh-CN"/>
              </w:rPr>
              <w:t xml:space="preserve"> </w:t>
            </w:r>
            <w:r w:rsidRPr="002873C6">
              <w:rPr>
                <w:lang w:eastAsia="zh-CN"/>
              </w:rPr>
              <w:t>(ms)</w:t>
            </w:r>
          </w:p>
        </w:tc>
        <w:tc>
          <w:tcPr>
            <w:tcW w:w="1210" w:type="dxa"/>
            <w:shd w:val="clear" w:color="auto" w:fill="FFFFFF"/>
          </w:tcPr>
          <w:p w14:paraId="71C77B5B" w14:textId="77777777" w:rsidR="00526E5B" w:rsidRPr="002873C6" w:rsidRDefault="00526E5B" w:rsidP="00D30581">
            <w:pPr>
              <w:pStyle w:val="TAL"/>
              <w:rPr>
                <w:lang w:eastAsia="zh-CN"/>
              </w:rPr>
            </w:pPr>
            <w:r w:rsidRPr="002873C6">
              <w:rPr>
                <w:lang w:eastAsia="zh-CN"/>
              </w:rPr>
              <w:t xml:space="preserve">(9) Idle time from PSS exit to re-entry into PSS </w:t>
            </w:r>
          </w:p>
          <w:p w14:paraId="0CD43D0F" w14:textId="77777777" w:rsidR="00526E5B" w:rsidRPr="002873C6" w:rsidRDefault="00526E5B" w:rsidP="00D30581">
            <w:pPr>
              <w:pStyle w:val="TAL"/>
              <w:rPr>
                <w:lang w:eastAsia="zh-CN"/>
              </w:rPr>
            </w:pPr>
            <w:r w:rsidRPr="002873C6">
              <w:rPr>
                <w:lang w:eastAsia="zh-CN"/>
              </w:rPr>
              <w:t>(ms)</w:t>
            </w:r>
          </w:p>
        </w:tc>
        <w:tc>
          <w:tcPr>
            <w:tcW w:w="1151" w:type="dxa"/>
            <w:shd w:val="clear" w:color="auto" w:fill="FFFFFF"/>
          </w:tcPr>
          <w:p w14:paraId="45372A9C" w14:textId="77777777" w:rsidR="00526E5B" w:rsidRPr="002873C6" w:rsidRDefault="00526E5B" w:rsidP="00D30581">
            <w:pPr>
              <w:pStyle w:val="TAL"/>
            </w:pPr>
            <w:r w:rsidRPr="002873C6">
              <w:rPr>
                <w:lang w:eastAsia="zh-CN"/>
              </w:rPr>
              <w:t xml:space="preserve">(10) </w:t>
            </w:r>
            <w:r w:rsidRPr="002873C6">
              <w:t xml:space="preserve">Tx time </w:t>
            </w:r>
            <w:r w:rsidRPr="002873C6">
              <w:rPr>
                <w:lang w:eastAsia="zh-CN"/>
              </w:rPr>
              <w:t>from PSS exit to re-entry into PSS</w:t>
            </w:r>
          </w:p>
          <w:p w14:paraId="706A8B6B" w14:textId="77777777" w:rsidR="00526E5B" w:rsidRPr="002873C6" w:rsidRDefault="00526E5B" w:rsidP="00D30581">
            <w:pPr>
              <w:pStyle w:val="TAL"/>
              <w:rPr>
                <w:lang w:eastAsia="zh-CN"/>
              </w:rPr>
            </w:pPr>
            <w:r w:rsidRPr="002873C6">
              <w:rPr>
                <w:lang w:eastAsia="zh-CN"/>
              </w:rPr>
              <w:t xml:space="preserve"> </w:t>
            </w:r>
            <w:r w:rsidRPr="002873C6">
              <w:t>(m</w:t>
            </w:r>
            <w:r w:rsidRPr="002873C6">
              <w:rPr>
                <w:lang w:eastAsia="zh-CN"/>
              </w:rPr>
              <w:t>s</w:t>
            </w:r>
            <w:r w:rsidRPr="002873C6">
              <w:t>)</w:t>
            </w:r>
          </w:p>
        </w:tc>
        <w:tc>
          <w:tcPr>
            <w:tcW w:w="1276" w:type="dxa"/>
            <w:shd w:val="clear" w:color="auto" w:fill="FFFFFF"/>
            <w:tcMar>
              <w:top w:w="15" w:type="dxa"/>
              <w:left w:w="57" w:type="dxa"/>
              <w:bottom w:w="0" w:type="dxa"/>
              <w:right w:w="57" w:type="dxa"/>
            </w:tcMar>
            <w:vAlign w:val="center"/>
          </w:tcPr>
          <w:p w14:paraId="42738587" w14:textId="77777777" w:rsidR="00526E5B" w:rsidRPr="002873C6" w:rsidRDefault="00526E5B" w:rsidP="00D30581">
            <w:pPr>
              <w:pStyle w:val="TAL"/>
              <w:rPr>
                <w:lang w:eastAsia="zh-CN"/>
              </w:rPr>
            </w:pPr>
            <w:r w:rsidRPr="002873C6">
              <w:rPr>
                <w:lang w:eastAsia="zh-CN"/>
              </w:rPr>
              <w:t xml:space="preserve">(11) Time from last Rx </w:t>
            </w:r>
            <w:r w:rsidRPr="002873C6">
              <w:rPr>
                <w:color w:val="000000"/>
                <w:lang w:eastAsia="zh-CN"/>
              </w:rPr>
              <w:t>or Tx</w:t>
            </w:r>
            <w:r w:rsidRPr="002873C6">
              <w:rPr>
                <w:lang w:eastAsia="zh-CN"/>
              </w:rPr>
              <w:t xml:space="preserve"> activity to entry into PSS</w:t>
            </w:r>
            <w:r w:rsidRPr="002873C6">
              <w:rPr>
                <w:vertAlign w:val="superscript"/>
                <w:lang w:eastAsia="zh-CN"/>
              </w:rPr>
              <w:t>1</w:t>
            </w:r>
          </w:p>
          <w:p w14:paraId="64D6570B" w14:textId="77777777" w:rsidR="00526E5B" w:rsidRPr="002873C6" w:rsidRDefault="00526E5B" w:rsidP="00D30581">
            <w:pPr>
              <w:pStyle w:val="TAL"/>
              <w:rPr>
                <w:lang w:eastAsia="en-GB"/>
              </w:rPr>
            </w:pPr>
            <w:r w:rsidRPr="002873C6">
              <w:rPr>
                <w:lang w:eastAsia="zh-CN"/>
              </w:rPr>
              <w:t>(ms)</w:t>
            </w:r>
          </w:p>
        </w:tc>
        <w:tc>
          <w:tcPr>
            <w:tcW w:w="1223" w:type="dxa"/>
            <w:shd w:val="clear" w:color="auto" w:fill="FFFFFF"/>
            <w:tcMar>
              <w:top w:w="15" w:type="dxa"/>
              <w:left w:w="57" w:type="dxa"/>
              <w:bottom w:w="0" w:type="dxa"/>
              <w:right w:w="57" w:type="dxa"/>
            </w:tcMar>
            <w:vAlign w:val="center"/>
          </w:tcPr>
          <w:p w14:paraId="0DD63A62" w14:textId="77777777" w:rsidR="00526E5B" w:rsidRPr="002873C6" w:rsidRDefault="00526E5B" w:rsidP="00D30581">
            <w:pPr>
              <w:pStyle w:val="TAL"/>
            </w:pPr>
          </w:p>
        </w:tc>
        <w:tc>
          <w:tcPr>
            <w:tcW w:w="1797" w:type="dxa"/>
            <w:shd w:val="clear" w:color="auto" w:fill="FFFFFF"/>
            <w:tcMar>
              <w:top w:w="15" w:type="dxa"/>
              <w:left w:w="57" w:type="dxa"/>
              <w:bottom w:w="0" w:type="dxa"/>
              <w:right w:w="57" w:type="dxa"/>
            </w:tcMar>
            <w:vAlign w:val="center"/>
          </w:tcPr>
          <w:p w14:paraId="6E8A7EF7" w14:textId="77777777" w:rsidR="00526E5B" w:rsidRPr="002873C6" w:rsidRDefault="00526E5B" w:rsidP="00D30581">
            <w:pPr>
              <w:pStyle w:val="TAL"/>
              <w:rPr>
                <w:highlight w:val="cyan"/>
              </w:rPr>
            </w:pPr>
          </w:p>
        </w:tc>
        <w:tc>
          <w:tcPr>
            <w:tcW w:w="1016" w:type="dxa"/>
            <w:shd w:val="clear" w:color="auto" w:fill="FFFFFF"/>
            <w:tcMar>
              <w:top w:w="15" w:type="dxa"/>
              <w:left w:w="57" w:type="dxa"/>
              <w:bottom w:w="0" w:type="dxa"/>
              <w:right w:w="57" w:type="dxa"/>
            </w:tcMar>
            <w:vAlign w:val="center"/>
          </w:tcPr>
          <w:p w14:paraId="5235C0DE" w14:textId="77777777" w:rsidR="00526E5B" w:rsidRPr="002873C6" w:rsidRDefault="00526E5B" w:rsidP="00D30581">
            <w:pPr>
              <w:pStyle w:val="TAL"/>
              <w:rPr>
                <w:lang w:eastAsia="en-GB"/>
              </w:rPr>
            </w:pPr>
          </w:p>
        </w:tc>
      </w:tr>
      <w:tr w:rsidR="00526E5B" w:rsidRPr="00071B66" w14:paraId="4DCC7CE7" w14:textId="77777777" w:rsidTr="00D30581">
        <w:trPr>
          <w:jc w:val="center"/>
        </w:trPr>
        <w:tc>
          <w:tcPr>
            <w:tcW w:w="992" w:type="dxa"/>
            <w:shd w:val="clear" w:color="auto" w:fill="FFFFFF"/>
          </w:tcPr>
          <w:p w14:paraId="4D343F7F" w14:textId="77777777" w:rsidR="00526E5B" w:rsidRPr="002873C6" w:rsidRDefault="00526E5B" w:rsidP="00D30581">
            <w:pPr>
              <w:pStyle w:val="TAL"/>
              <w:rPr>
                <w:lang w:eastAsia="zh-CN"/>
              </w:rPr>
            </w:pPr>
          </w:p>
        </w:tc>
        <w:tc>
          <w:tcPr>
            <w:tcW w:w="1210" w:type="dxa"/>
            <w:shd w:val="clear" w:color="auto" w:fill="FFFFFF"/>
          </w:tcPr>
          <w:p w14:paraId="6874D0AA" w14:textId="77777777" w:rsidR="00526E5B" w:rsidRPr="002873C6" w:rsidRDefault="00526E5B" w:rsidP="00D30581">
            <w:pPr>
              <w:pStyle w:val="TAL"/>
              <w:rPr>
                <w:lang w:eastAsia="zh-CN"/>
              </w:rPr>
            </w:pPr>
          </w:p>
        </w:tc>
        <w:tc>
          <w:tcPr>
            <w:tcW w:w="1151" w:type="dxa"/>
            <w:shd w:val="clear" w:color="auto" w:fill="FFFFFF"/>
          </w:tcPr>
          <w:p w14:paraId="6475E851" w14:textId="77777777" w:rsidR="00526E5B" w:rsidRPr="002873C6" w:rsidRDefault="00526E5B" w:rsidP="00D30581">
            <w:pPr>
              <w:pStyle w:val="TAL"/>
              <w:rPr>
                <w:lang w:eastAsia="zh-CN"/>
              </w:rPr>
            </w:pPr>
          </w:p>
        </w:tc>
        <w:tc>
          <w:tcPr>
            <w:tcW w:w="1276" w:type="dxa"/>
            <w:shd w:val="clear" w:color="auto" w:fill="FFFFFF"/>
            <w:tcMar>
              <w:top w:w="15" w:type="dxa"/>
              <w:left w:w="57" w:type="dxa"/>
              <w:bottom w:w="0" w:type="dxa"/>
              <w:right w:w="57" w:type="dxa"/>
            </w:tcMar>
            <w:vAlign w:val="center"/>
          </w:tcPr>
          <w:p w14:paraId="1A5E4E1C" w14:textId="77777777" w:rsidR="00526E5B" w:rsidRPr="002873C6" w:rsidRDefault="00526E5B" w:rsidP="00D30581">
            <w:pPr>
              <w:pStyle w:val="TAL"/>
              <w:rPr>
                <w:lang w:eastAsia="en-GB"/>
              </w:rPr>
            </w:pPr>
            <w:r w:rsidRPr="002873C6">
              <w:rPr>
                <w:lang w:eastAsia="en-GB"/>
              </w:rPr>
              <w:t>20000</w:t>
            </w:r>
          </w:p>
        </w:tc>
        <w:tc>
          <w:tcPr>
            <w:tcW w:w="1223" w:type="dxa"/>
            <w:shd w:val="clear" w:color="auto" w:fill="FFFFFF"/>
            <w:tcMar>
              <w:top w:w="15" w:type="dxa"/>
              <w:left w:w="57" w:type="dxa"/>
              <w:bottom w:w="0" w:type="dxa"/>
              <w:right w:w="57" w:type="dxa"/>
            </w:tcMar>
            <w:vAlign w:val="center"/>
          </w:tcPr>
          <w:p w14:paraId="2EE7441E" w14:textId="77777777" w:rsidR="00526E5B" w:rsidRPr="002873C6" w:rsidRDefault="00526E5B" w:rsidP="00D30581">
            <w:pPr>
              <w:pStyle w:val="TAL"/>
            </w:pPr>
          </w:p>
        </w:tc>
        <w:tc>
          <w:tcPr>
            <w:tcW w:w="1797" w:type="dxa"/>
            <w:shd w:val="clear" w:color="auto" w:fill="FFFFFF"/>
            <w:tcMar>
              <w:top w:w="15" w:type="dxa"/>
              <w:left w:w="57" w:type="dxa"/>
              <w:bottom w:w="0" w:type="dxa"/>
              <w:right w:w="57" w:type="dxa"/>
            </w:tcMar>
            <w:vAlign w:val="center"/>
          </w:tcPr>
          <w:p w14:paraId="792CF25C" w14:textId="77777777" w:rsidR="00526E5B" w:rsidRPr="002873C6" w:rsidRDefault="00526E5B" w:rsidP="00D30581">
            <w:pPr>
              <w:pStyle w:val="TAL"/>
              <w:rPr>
                <w:highlight w:val="cyan"/>
              </w:rPr>
            </w:pPr>
          </w:p>
        </w:tc>
        <w:tc>
          <w:tcPr>
            <w:tcW w:w="1016" w:type="dxa"/>
            <w:shd w:val="clear" w:color="auto" w:fill="FFFFFF"/>
            <w:tcMar>
              <w:top w:w="15" w:type="dxa"/>
              <w:left w:w="57" w:type="dxa"/>
              <w:bottom w:w="0" w:type="dxa"/>
              <w:right w:w="57" w:type="dxa"/>
            </w:tcMar>
            <w:vAlign w:val="center"/>
          </w:tcPr>
          <w:p w14:paraId="4C5AADDB" w14:textId="77777777" w:rsidR="00526E5B" w:rsidRPr="002873C6" w:rsidRDefault="00526E5B" w:rsidP="00D30581">
            <w:pPr>
              <w:pStyle w:val="TAL"/>
              <w:rPr>
                <w:lang w:eastAsia="en-GB"/>
              </w:rPr>
            </w:pPr>
          </w:p>
        </w:tc>
      </w:tr>
    </w:tbl>
    <w:p w14:paraId="205C03E9" w14:textId="77777777" w:rsidR="00526E5B" w:rsidRDefault="00526E5B" w:rsidP="00C1729B">
      <w:pPr>
        <w:rPr>
          <w:lang w:eastAsia="x-none"/>
        </w:rPr>
      </w:pPr>
    </w:p>
    <w:p w14:paraId="071EE76A" w14:textId="77777777" w:rsidR="00526E5B" w:rsidRPr="00071B66" w:rsidRDefault="00526E5B" w:rsidP="00526E5B">
      <w:pPr>
        <w:pStyle w:val="TH"/>
      </w:pPr>
      <w:r w:rsidRPr="00071B66">
        <w:t>Table 7.2.4.5-1: Power consumption assumptions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91"/>
        <w:gridCol w:w="1361"/>
        <w:gridCol w:w="4706"/>
      </w:tblGrid>
      <w:tr w:rsidR="00526E5B" w:rsidRPr="00071B66" w14:paraId="6BC5E04D" w14:textId="77777777" w:rsidTr="00D30581">
        <w:trPr>
          <w:jc w:val="center"/>
        </w:trPr>
        <w:tc>
          <w:tcPr>
            <w:tcW w:w="119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7A080FC" w14:textId="77777777" w:rsidR="00526E5B" w:rsidRPr="00071B66" w:rsidRDefault="00526E5B" w:rsidP="00D30581">
            <w:pPr>
              <w:spacing w:after="0"/>
              <w:jc w:val="center"/>
              <w:rPr>
                <w:rFonts w:ascii="Arial" w:hAnsi="Arial" w:cs="Arial"/>
                <w:b/>
                <w:i/>
                <w:sz w:val="18"/>
                <w:szCs w:val="18"/>
              </w:rPr>
            </w:pPr>
            <w:r w:rsidRPr="00071B66">
              <w:rPr>
                <w:rFonts w:ascii="Arial" w:hAnsi="Arial" w:cs="Arial"/>
                <w:b/>
                <w:i/>
                <w:sz w:val="18"/>
                <w:szCs w:val="18"/>
              </w:rPr>
              <w:t>Activity</w:t>
            </w:r>
          </w:p>
        </w:tc>
        <w:tc>
          <w:tcPr>
            <w:tcW w:w="13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3811537" w14:textId="77777777" w:rsidR="00526E5B" w:rsidRPr="00071B66" w:rsidRDefault="00526E5B" w:rsidP="00D30581">
            <w:pPr>
              <w:spacing w:after="0"/>
              <w:jc w:val="center"/>
              <w:rPr>
                <w:rFonts w:ascii="Arial" w:hAnsi="Arial" w:cs="Arial"/>
                <w:b/>
                <w:i/>
                <w:sz w:val="18"/>
                <w:szCs w:val="18"/>
              </w:rPr>
            </w:pPr>
            <w:r w:rsidRPr="00071B66">
              <w:rPr>
                <w:rFonts w:ascii="Arial" w:hAnsi="Arial" w:cs="Arial"/>
                <w:b/>
                <w:i/>
                <w:sz w:val="18"/>
                <w:szCs w:val="18"/>
              </w:rPr>
              <w:t>Power consumption</w:t>
            </w:r>
          </w:p>
          <w:p w14:paraId="3A17DEBC" w14:textId="77777777" w:rsidR="00526E5B" w:rsidRPr="00071B66" w:rsidRDefault="00526E5B" w:rsidP="00D30581">
            <w:pPr>
              <w:spacing w:after="0"/>
              <w:jc w:val="center"/>
              <w:rPr>
                <w:rFonts w:ascii="Arial" w:hAnsi="Arial" w:cs="Arial"/>
                <w:b/>
                <w:i/>
                <w:sz w:val="18"/>
                <w:szCs w:val="18"/>
              </w:rPr>
            </w:pPr>
            <w:r w:rsidRPr="00071B66">
              <w:rPr>
                <w:rFonts w:ascii="Arial" w:hAnsi="Arial" w:cs="Arial"/>
                <w:b/>
                <w:i/>
                <w:sz w:val="18"/>
                <w:szCs w:val="18"/>
              </w:rPr>
              <w:t>(mW)</w:t>
            </w:r>
          </w:p>
        </w:tc>
        <w:tc>
          <w:tcPr>
            <w:tcW w:w="4706"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0C8A099" w14:textId="77777777" w:rsidR="00526E5B" w:rsidRPr="00071B66" w:rsidRDefault="00526E5B" w:rsidP="00D30581">
            <w:pPr>
              <w:spacing w:after="0"/>
              <w:jc w:val="center"/>
              <w:rPr>
                <w:rFonts w:ascii="Arial" w:hAnsi="Arial" w:cs="Arial"/>
                <w:b/>
                <w:i/>
                <w:sz w:val="18"/>
                <w:szCs w:val="18"/>
              </w:rPr>
            </w:pPr>
            <w:r w:rsidRPr="00071B66">
              <w:rPr>
                <w:rFonts w:ascii="Arial" w:hAnsi="Arial" w:cs="Arial"/>
                <w:b/>
                <w:i/>
                <w:sz w:val="18"/>
                <w:szCs w:val="18"/>
              </w:rPr>
              <w:t>Comments</w:t>
            </w:r>
          </w:p>
        </w:tc>
      </w:tr>
      <w:tr w:rsidR="00526E5B" w:rsidRPr="00071B66" w14:paraId="79192FB4" w14:textId="77777777" w:rsidTr="00D30581">
        <w:trPr>
          <w:jc w:val="center"/>
        </w:trPr>
        <w:tc>
          <w:tcPr>
            <w:tcW w:w="1191" w:type="dxa"/>
            <w:tcBorders>
              <w:top w:val="single" w:sz="4" w:space="0" w:color="auto"/>
              <w:left w:val="single" w:sz="4" w:space="0" w:color="auto"/>
              <w:bottom w:val="single" w:sz="4" w:space="0" w:color="auto"/>
              <w:right w:val="single" w:sz="4" w:space="0" w:color="auto"/>
            </w:tcBorders>
            <w:hideMark/>
          </w:tcPr>
          <w:p w14:paraId="213AD832" w14:textId="77777777" w:rsidR="00526E5B" w:rsidRPr="00071B66" w:rsidRDefault="00526E5B" w:rsidP="00D30581">
            <w:pPr>
              <w:spacing w:after="0"/>
              <w:rPr>
                <w:rFonts w:ascii="Arial" w:hAnsi="Arial" w:cs="Arial"/>
                <w:sz w:val="18"/>
                <w:szCs w:val="18"/>
              </w:rPr>
            </w:pPr>
            <w:r w:rsidRPr="00071B66">
              <w:rPr>
                <w:rFonts w:ascii="Arial" w:hAnsi="Arial" w:cs="Arial"/>
                <w:sz w:val="18"/>
                <w:szCs w:val="18"/>
              </w:rPr>
              <w:t>TX active</w:t>
            </w:r>
          </w:p>
        </w:tc>
        <w:tc>
          <w:tcPr>
            <w:tcW w:w="1361" w:type="dxa"/>
            <w:tcBorders>
              <w:top w:val="single" w:sz="4" w:space="0" w:color="auto"/>
              <w:left w:val="single" w:sz="4" w:space="0" w:color="auto"/>
              <w:bottom w:val="single" w:sz="4" w:space="0" w:color="auto"/>
              <w:right w:val="single" w:sz="4" w:space="0" w:color="auto"/>
            </w:tcBorders>
            <w:hideMark/>
          </w:tcPr>
          <w:p w14:paraId="6984B121" w14:textId="77777777" w:rsidR="00526E5B" w:rsidRPr="00071B66" w:rsidRDefault="00526E5B" w:rsidP="00D30581">
            <w:pPr>
              <w:spacing w:after="0"/>
              <w:jc w:val="center"/>
              <w:rPr>
                <w:rFonts w:ascii="Arial" w:hAnsi="Arial" w:cs="Arial"/>
                <w:sz w:val="18"/>
                <w:szCs w:val="18"/>
              </w:rPr>
            </w:pPr>
            <w:r w:rsidRPr="00071B66">
              <w:rPr>
                <w:rFonts w:ascii="Arial" w:hAnsi="Arial" w:cs="Arial"/>
                <w:sz w:val="18"/>
                <w:szCs w:val="18"/>
              </w:rPr>
              <w:t>545</w:t>
            </w:r>
          </w:p>
        </w:tc>
        <w:tc>
          <w:tcPr>
            <w:tcW w:w="4706" w:type="dxa"/>
            <w:tcBorders>
              <w:top w:val="single" w:sz="4" w:space="0" w:color="auto"/>
              <w:left w:val="single" w:sz="4" w:space="0" w:color="auto"/>
              <w:bottom w:val="single" w:sz="4" w:space="0" w:color="auto"/>
              <w:right w:val="single" w:sz="4" w:space="0" w:color="auto"/>
            </w:tcBorders>
            <w:hideMark/>
          </w:tcPr>
          <w:p w14:paraId="228C3D52" w14:textId="77777777" w:rsidR="00526E5B" w:rsidRPr="00071B66" w:rsidRDefault="00526E5B" w:rsidP="00D30581">
            <w:pPr>
              <w:spacing w:after="0"/>
              <w:rPr>
                <w:rFonts w:ascii="Arial" w:hAnsi="Arial" w:cs="Arial"/>
                <w:sz w:val="18"/>
                <w:szCs w:val="18"/>
              </w:rPr>
            </w:pPr>
            <w:r w:rsidRPr="00071B66">
              <w:rPr>
                <w:rFonts w:ascii="Arial" w:hAnsi="Arial" w:cs="Arial"/>
                <w:sz w:val="18"/>
                <w:szCs w:val="18"/>
              </w:rPr>
              <w:t>Transmitter active at +23 dBm, assuming 44% PA efficiency and 90 mW for other analog and baseband circuitry</w:t>
            </w:r>
          </w:p>
        </w:tc>
      </w:tr>
      <w:tr w:rsidR="00526E5B" w:rsidRPr="00071B66" w14:paraId="29EBE8B5" w14:textId="77777777" w:rsidTr="00D30581">
        <w:trPr>
          <w:jc w:val="center"/>
        </w:trPr>
        <w:tc>
          <w:tcPr>
            <w:tcW w:w="1191" w:type="dxa"/>
            <w:tcBorders>
              <w:top w:val="single" w:sz="4" w:space="0" w:color="auto"/>
              <w:left w:val="single" w:sz="4" w:space="0" w:color="auto"/>
              <w:bottom w:val="single" w:sz="4" w:space="0" w:color="auto"/>
              <w:right w:val="single" w:sz="4" w:space="0" w:color="auto"/>
            </w:tcBorders>
            <w:hideMark/>
          </w:tcPr>
          <w:p w14:paraId="56480014" w14:textId="77777777" w:rsidR="00526E5B" w:rsidRPr="00071B66" w:rsidRDefault="00526E5B" w:rsidP="00D30581">
            <w:pPr>
              <w:spacing w:after="0"/>
              <w:rPr>
                <w:rFonts w:ascii="Arial" w:hAnsi="Arial" w:cs="Arial"/>
                <w:sz w:val="18"/>
                <w:szCs w:val="18"/>
              </w:rPr>
            </w:pPr>
            <w:r w:rsidRPr="00071B66">
              <w:rPr>
                <w:rFonts w:ascii="Arial" w:hAnsi="Arial" w:cs="Arial"/>
                <w:sz w:val="18"/>
                <w:szCs w:val="18"/>
              </w:rPr>
              <w:t>RX active</w:t>
            </w:r>
          </w:p>
        </w:tc>
        <w:tc>
          <w:tcPr>
            <w:tcW w:w="1361" w:type="dxa"/>
            <w:tcBorders>
              <w:top w:val="single" w:sz="4" w:space="0" w:color="auto"/>
              <w:left w:val="single" w:sz="4" w:space="0" w:color="auto"/>
              <w:bottom w:val="single" w:sz="4" w:space="0" w:color="auto"/>
              <w:right w:val="single" w:sz="4" w:space="0" w:color="auto"/>
            </w:tcBorders>
            <w:hideMark/>
          </w:tcPr>
          <w:p w14:paraId="2337EA7D" w14:textId="77777777" w:rsidR="00526E5B" w:rsidRPr="00071B66" w:rsidRDefault="00526E5B" w:rsidP="00D30581">
            <w:pPr>
              <w:spacing w:after="0"/>
              <w:jc w:val="center"/>
              <w:rPr>
                <w:rFonts w:ascii="Arial" w:hAnsi="Arial" w:cs="Arial"/>
                <w:sz w:val="18"/>
                <w:szCs w:val="18"/>
              </w:rPr>
            </w:pPr>
            <w:r w:rsidRPr="00071B66">
              <w:rPr>
                <w:rFonts w:ascii="Arial" w:hAnsi="Arial" w:cs="Arial"/>
                <w:sz w:val="18"/>
                <w:szCs w:val="18"/>
              </w:rPr>
              <w:t>90</w:t>
            </w:r>
          </w:p>
        </w:tc>
        <w:tc>
          <w:tcPr>
            <w:tcW w:w="4706" w:type="dxa"/>
            <w:tcBorders>
              <w:top w:val="single" w:sz="4" w:space="0" w:color="auto"/>
              <w:left w:val="single" w:sz="4" w:space="0" w:color="auto"/>
              <w:bottom w:val="single" w:sz="4" w:space="0" w:color="auto"/>
              <w:right w:val="single" w:sz="4" w:space="0" w:color="auto"/>
            </w:tcBorders>
            <w:hideMark/>
          </w:tcPr>
          <w:p w14:paraId="332B947A" w14:textId="77777777" w:rsidR="00526E5B" w:rsidRPr="00071B66" w:rsidRDefault="00526E5B" w:rsidP="00D30581">
            <w:pPr>
              <w:spacing w:after="0"/>
              <w:rPr>
                <w:rFonts w:ascii="Arial" w:hAnsi="Arial" w:cs="Arial"/>
                <w:sz w:val="18"/>
                <w:szCs w:val="18"/>
              </w:rPr>
            </w:pPr>
            <w:r w:rsidRPr="00071B66">
              <w:rPr>
                <w:rFonts w:ascii="Arial" w:hAnsi="Arial" w:cs="Arial"/>
                <w:sz w:val="18"/>
                <w:szCs w:val="18"/>
              </w:rPr>
              <w:t>Analog RF and digital baseband processing for active receiver</w:t>
            </w:r>
          </w:p>
        </w:tc>
      </w:tr>
      <w:tr w:rsidR="00526E5B" w:rsidRPr="00071B66" w14:paraId="603907C7" w14:textId="77777777" w:rsidTr="00D30581">
        <w:trPr>
          <w:jc w:val="center"/>
        </w:trPr>
        <w:tc>
          <w:tcPr>
            <w:tcW w:w="1191" w:type="dxa"/>
            <w:tcBorders>
              <w:top w:val="single" w:sz="4" w:space="0" w:color="auto"/>
              <w:left w:val="single" w:sz="4" w:space="0" w:color="auto"/>
              <w:bottom w:val="single" w:sz="4" w:space="0" w:color="auto"/>
              <w:right w:val="single" w:sz="4" w:space="0" w:color="auto"/>
            </w:tcBorders>
            <w:hideMark/>
          </w:tcPr>
          <w:p w14:paraId="5A4B402B" w14:textId="77777777" w:rsidR="00526E5B" w:rsidRPr="00071B66" w:rsidRDefault="00526E5B" w:rsidP="00D30581">
            <w:pPr>
              <w:spacing w:after="0"/>
              <w:rPr>
                <w:rFonts w:ascii="Arial" w:hAnsi="Arial" w:cs="Arial"/>
                <w:sz w:val="18"/>
                <w:szCs w:val="18"/>
              </w:rPr>
            </w:pPr>
            <w:r w:rsidRPr="00071B66">
              <w:rPr>
                <w:rFonts w:ascii="Arial" w:hAnsi="Arial" w:cs="Arial"/>
                <w:sz w:val="18"/>
                <w:szCs w:val="18"/>
              </w:rPr>
              <w:t xml:space="preserve">Idle </w:t>
            </w:r>
          </w:p>
          <w:p w14:paraId="13E9985A" w14:textId="77777777" w:rsidR="00526E5B" w:rsidRPr="00071B66" w:rsidRDefault="00526E5B" w:rsidP="00D30581">
            <w:pPr>
              <w:spacing w:after="0"/>
              <w:rPr>
                <w:rFonts w:ascii="Arial" w:hAnsi="Arial" w:cs="Arial"/>
                <w:sz w:val="18"/>
                <w:szCs w:val="18"/>
              </w:rPr>
            </w:pPr>
            <w:r w:rsidRPr="00071B66">
              <w:rPr>
                <w:rFonts w:ascii="Arial" w:hAnsi="Arial" w:cs="Arial"/>
                <w:sz w:val="18"/>
                <w:szCs w:val="18"/>
              </w:rPr>
              <w:t>(light sleep)</w:t>
            </w:r>
          </w:p>
        </w:tc>
        <w:tc>
          <w:tcPr>
            <w:tcW w:w="1361" w:type="dxa"/>
            <w:tcBorders>
              <w:top w:val="single" w:sz="4" w:space="0" w:color="auto"/>
              <w:left w:val="single" w:sz="4" w:space="0" w:color="auto"/>
              <w:bottom w:val="single" w:sz="4" w:space="0" w:color="auto"/>
              <w:right w:val="single" w:sz="4" w:space="0" w:color="auto"/>
            </w:tcBorders>
            <w:hideMark/>
          </w:tcPr>
          <w:p w14:paraId="0386694D" w14:textId="77777777" w:rsidR="00526E5B" w:rsidRPr="00071B66" w:rsidRDefault="00526E5B" w:rsidP="00D30581">
            <w:pPr>
              <w:spacing w:after="0"/>
              <w:jc w:val="center"/>
              <w:rPr>
                <w:rFonts w:ascii="Arial" w:hAnsi="Arial" w:cs="Arial"/>
                <w:sz w:val="18"/>
                <w:szCs w:val="18"/>
              </w:rPr>
            </w:pPr>
            <w:r w:rsidRPr="00071B66">
              <w:rPr>
                <w:rFonts w:ascii="Arial" w:hAnsi="Arial" w:cs="Arial"/>
                <w:sz w:val="18"/>
                <w:szCs w:val="18"/>
              </w:rPr>
              <w:t>3</w:t>
            </w:r>
          </w:p>
        </w:tc>
        <w:tc>
          <w:tcPr>
            <w:tcW w:w="4706" w:type="dxa"/>
            <w:tcBorders>
              <w:top w:val="single" w:sz="4" w:space="0" w:color="auto"/>
              <w:left w:val="single" w:sz="4" w:space="0" w:color="auto"/>
              <w:bottom w:val="single" w:sz="4" w:space="0" w:color="auto"/>
              <w:right w:val="single" w:sz="4" w:space="0" w:color="auto"/>
            </w:tcBorders>
            <w:hideMark/>
          </w:tcPr>
          <w:p w14:paraId="56824FB7" w14:textId="77777777" w:rsidR="00526E5B" w:rsidRPr="00071B66" w:rsidRDefault="00526E5B" w:rsidP="00D30581">
            <w:pPr>
              <w:spacing w:after="0"/>
              <w:rPr>
                <w:rFonts w:ascii="Arial" w:hAnsi="Arial" w:cs="Arial"/>
                <w:sz w:val="18"/>
                <w:szCs w:val="18"/>
              </w:rPr>
            </w:pPr>
            <w:r w:rsidRPr="00071B66">
              <w:rPr>
                <w:rFonts w:ascii="Arial" w:hAnsi="Arial" w:cs="Arial"/>
                <w:sz w:val="18"/>
                <w:szCs w:val="18"/>
              </w:rPr>
              <w:t>Maintenance of precision oscillator reference for RF synthesizers</w:t>
            </w:r>
          </w:p>
        </w:tc>
      </w:tr>
      <w:tr w:rsidR="00526E5B" w:rsidRPr="00071B66" w14:paraId="1DAA36DD" w14:textId="77777777" w:rsidTr="00D30581">
        <w:trPr>
          <w:jc w:val="center"/>
        </w:trPr>
        <w:tc>
          <w:tcPr>
            <w:tcW w:w="1191" w:type="dxa"/>
            <w:tcBorders>
              <w:top w:val="single" w:sz="4" w:space="0" w:color="auto"/>
              <w:left w:val="single" w:sz="4" w:space="0" w:color="auto"/>
              <w:bottom w:val="single" w:sz="4" w:space="0" w:color="auto"/>
              <w:right w:val="single" w:sz="4" w:space="0" w:color="auto"/>
            </w:tcBorders>
            <w:hideMark/>
          </w:tcPr>
          <w:p w14:paraId="06EC5781" w14:textId="77777777" w:rsidR="00526E5B" w:rsidRPr="002873C6" w:rsidRDefault="00526E5B" w:rsidP="00D30581">
            <w:pPr>
              <w:pStyle w:val="TAL"/>
            </w:pPr>
            <w:r w:rsidRPr="002873C6">
              <w:t>Deep Sleep</w:t>
            </w:r>
          </w:p>
        </w:tc>
        <w:tc>
          <w:tcPr>
            <w:tcW w:w="1361" w:type="dxa"/>
            <w:tcBorders>
              <w:top w:val="single" w:sz="4" w:space="0" w:color="auto"/>
              <w:left w:val="single" w:sz="4" w:space="0" w:color="auto"/>
              <w:bottom w:val="single" w:sz="4" w:space="0" w:color="auto"/>
              <w:right w:val="single" w:sz="4" w:space="0" w:color="auto"/>
            </w:tcBorders>
            <w:hideMark/>
          </w:tcPr>
          <w:p w14:paraId="33E5AD28" w14:textId="77777777" w:rsidR="00526E5B" w:rsidRPr="002873C6" w:rsidRDefault="00526E5B" w:rsidP="00D30581">
            <w:pPr>
              <w:pStyle w:val="TAL"/>
            </w:pPr>
            <w:r w:rsidRPr="002873C6">
              <w:t>0.015</w:t>
            </w:r>
          </w:p>
        </w:tc>
        <w:tc>
          <w:tcPr>
            <w:tcW w:w="4706" w:type="dxa"/>
            <w:tcBorders>
              <w:top w:val="single" w:sz="4" w:space="0" w:color="auto"/>
              <w:left w:val="single" w:sz="4" w:space="0" w:color="auto"/>
              <w:bottom w:val="single" w:sz="4" w:space="0" w:color="auto"/>
              <w:right w:val="single" w:sz="4" w:space="0" w:color="auto"/>
            </w:tcBorders>
            <w:hideMark/>
          </w:tcPr>
          <w:p w14:paraId="0D30A157" w14:textId="77777777" w:rsidR="00526E5B" w:rsidRPr="002873C6" w:rsidRDefault="00526E5B" w:rsidP="00D30581">
            <w:pPr>
              <w:pStyle w:val="TAL"/>
            </w:pPr>
            <w:r w:rsidRPr="002873C6">
              <w:t>Low power crystal, sleep counters and state machine</w:t>
            </w:r>
          </w:p>
        </w:tc>
      </w:tr>
    </w:tbl>
    <w:p w14:paraId="5BEDDA19" w14:textId="77777777" w:rsidR="00526E5B" w:rsidRDefault="00526E5B" w:rsidP="00C1729B">
      <w:pPr>
        <w:rPr>
          <w:lang w:eastAsia="x-none"/>
        </w:rPr>
      </w:pPr>
    </w:p>
    <w:p w14:paraId="435133E2" w14:textId="77777777" w:rsidR="00526E5B" w:rsidRDefault="00526E5B" w:rsidP="00526E5B">
      <w:pPr>
        <w:rPr>
          <w:lang w:eastAsia="x-none"/>
        </w:rPr>
      </w:pPr>
      <w:r>
        <w:rPr>
          <w:lang w:eastAsia="x-none"/>
        </w:rPr>
        <w:t xml:space="preserve">Companies can re-use the same methodology as in agreement for IoT NTN. In effect, companies that contributed on the UE power consumption in rel-13 cellular IoT can re-use the same calculation using the example </w:t>
      </w:r>
      <w:r w:rsidRPr="00526E5B">
        <w:rPr>
          <w:lang w:eastAsia="x-none"/>
        </w:rPr>
        <w:t>of events affecting energy consumption for IP packet exchange</w:t>
      </w:r>
      <w:r>
        <w:rPr>
          <w:lang w:eastAsia="x-none"/>
        </w:rPr>
        <w:t xml:space="preserve"> which is also shown in Section 5.4 providing they know the GNSS power consumption analysis and the GNSS position Time To First Fix (TTFF).  </w:t>
      </w:r>
    </w:p>
    <w:p w14:paraId="304F4CCB" w14:textId="77777777" w:rsidR="00526E5B" w:rsidRDefault="00526E5B" w:rsidP="00526E5B">
      <w:pPr>
        <w:rPr>
          <w:lang w:eastAsia="x-none"/>
        </w:rPr>
      </w:pPr>
      <w:r>
        <w:rPr>
          <w:lang w:eastAsia="x-none"/>
        </w:rPr>
        <w:t xml:space="preserve">During GTW discussions, it was discussed further the assumptions for </w:t>
      </w:r>
    </w:p>
    <w:p w14:paraId="6D41C6C2" w14:textId="77777777" w:rsidR="00526E5B" w:rsidRDefault="00526E5B" w:rsidP="00526E5B">
      <w:pPr>
        <w:pStyle w:val="ListParagraph"/>
        <w:numPr>
          <w:ilvl w:val="0"/>
          <w:numId w:val="20"/>
        </w:numPr>
        <w:rPr>
          <w:lang w:eastAsia="x-none"/>
        </w:rPr>
      </w:pPr>
      <w:r>
        <w:rPr>
          <w:lang w:eastAsia="x-none"/>
        </w:rPr>
        <w:t>GNSS power consumption</w:t>
      </w:r>
    </w:p>
    <w:p w14:paraId="0F72F777" w14:textId="77777777" w:rsidR="00526E5B" w:rsidRDefault="00526E5B" w:rsidP="00526E5B">
      <w:pPr>
        <w:pStyle w:val="ListParagraph"/>
        <w:numPr>
          <w:ilvl w:val="0"/>
          <w:numId w:val="20"/>
        </w:numPr>
        <w:rPr>
          <w:lang w:eastAsia="x-none"/>
        </w:rPr>
      </w:pPr>
      <w:r>
        <w:rPr>
          <w:lang w:eastAsia="x-none"/>
        </w:rPr>
        <w:t>GNSS Position Time To First Fix (TTFF)</w:t>
      </w:r>
    </w:p>
    <w:p w14:paraId="71390CA9" w14:textId="77777777" w:rsidR="00526E5B" w:rsidRDefault="00526E5B" w:rsidP="00526E5B">
      <w:pPr>
        <w:rPr>
          <w:lang w:eastAsia="x-none"/>
        </w:rPr>
      </w:pPr>
    </w:p>
    <w:p w14:paraId="35AA5F53" w14:textId="028C0FCD" w:rsidR="00526E5B" w:rsidRDefault="00526E5B" w:rsidP="00526E5B">
      <w:pPr>
        <w:rPr>
          <w:lang w:eastAsia="x-none"/>
        </w:rPr>
      </w:pPr>
      <w:r>
        <w:rPr>
          <w:lang w:eastAsia="x-none"/>
        </w:rPr>
        <w:t xml:space="preserve">Based on </w:t>
      </w:r>
      <w:r w:rsidRPr="00526E5B">
        <w:rPr>
          <w:rFonts w:eastAsiaTheme="minorEastAsia"/>
          <w:lang w:eastAsia="zh-CN"/>
        </w:rPr>
        <w:t xml:space="preserve">typical GNSS chipset power consumption (GPS+GLONASS) for Acquisition: 37 mW and Tracking: 27 mW in [5] and </w:t>
      </w:r>
      <w:r>
        <w:rPr>
          <w:lang w:eastAsia="x-none"/>
        </w:rPr>
        <w:t xml:space="preserve">GTW discussions. For an intermittent transmission of a packet – e.g. every 2 hours, once a day, GNSS acquisition power consumption  of 37 mW with a typical GNSS TTFF of &lt;1 s (hot fix) or 2 seconds (warm fix) respectively could be assumed as an example. For continuous IP packet transmissions, GNSS tracking power consumption of 27 mW and GNSS TTFF &lt; 1 s (hot fix) can be assumption. For GNSS impact on power consumption, worst case of GNSS acquisition power consumption of 37 mW and GNSS position TTFF could be considered as example. We make the revised proposal  </w:t>
      </w:r>
    </w:p>
    <w:p w14:paraId="267D4F13" w14:textId="77777777" w:rsidR="00526E5B" w:rsidRPr="00526E5B" w:rsidRDefault="00526E5B" w:rsidP="00C1729B">
      <w:pPr>
        <w:rPr>
          <w:lang w:eastAsia="x-none"/>
        </w:rPr>
      </w:pPr>
    </w:p>
    <w:p w14:paraId="570B9FF2" w14:textId="22450624" w:rsidR="00526E5B" w:rsidRPr="003F6B31" w:rsidRDefault="00526E5B" w:rsidP="00526E5B">
      <w:pPr>
        <w:snapToGrid w:val="0"/>
        <w:spacing w:beforeLines="50" w:before="120" w:afterLines="50" w:after="120"/>
        <w:rPr>
          <w:rFonts w:eastAsiaTheme="minorEastAsia"/>
          <w:b/>
          <w:i/>
          <w:lang w:eastAsia="zh-CN"/>
        </w:rPr>
      </w:pPr>
      <w:r>
        <w:rPr>
          <w:rFonts w:eastAsiaTheme="minorEastAsia"/>
          <w:b/>
          <w:i/>
          <w:highlight w:val="yellow"/>
          <w:lang w:eastAsia="zh-CN"/>
        </w:rPr>
        <w:t xml:space="preserve">Updated proposal based on </w:t>
      </w:r>
      <w:r w:rsidRPr="003F6B31">
        <w:rPr>
          <w:rFonts w:eastAsiaTheme="minorEastAsia"/>
          <w:b/>
          <w:i/>
          <w:highlight w:val="yellow"/>
          <w:lang w:eastAsia="zh-CN"/>
        </w:rPr>
        <w:t>Fi</w:t>
      </w:r>
      <w:r>
        <w:rPr>
          <w:rFonts w:eastAsiaTheme="minorEastAsia"/>
          <w:b/>
          <w:i/>
          <w:highlight w:val="yellow"/>
          <w:lang w:eastAsia="zh-CN"/>
        </w:rPr>
        <w:t>rst Round discussion – Section 9.3</w:t>
      </w:r>
      <w:r w:rsidRPr="003F6B31">
        <w:rPr>
          <w:rFonts w:eastAsiaTheme="minorEastAsia"/>
          <w:b/>
          <w:i/>
          <w:lang w:eastAsia="zh-CN"/>
        </w:rPr>
        <w:t>:</w:t>
      </w:r>
    </w:p>
    <w:p w14:paraId="0EA780DF" w14:textId="44136B20" w:rsidR="00C1729B" w:rsidRPr="00526E5B" w:rsidRDefault="00526E5B">
      <w:pPr>
        <w:snapToGrid w:val="0"/>
        <w:spacing w:beforeLines="50" w:before="120" w:afterLines="50" w:after="120"/>
        <w:rPr>
          <w:rFonts w:eastAsiaTheme="minorEastAsia"/>
          <w:b/>
          <w:i/>
          <w:lang w:eastAsia="zh-CN"/>
        </w:rPr>
      </w:pPr>
      <w:r w:rsidRPr="00526E5B">
        <w:rPr>
          <w:rFonts w:eastAsiaTheme="minorEastAsia"/>
          <w:b/>
          <w:i/>
          <w:lang w:eastAsia="zh-CN"/>
        </w:rPr>
        <w:t>For study GNSS Position fix potential impact on UE power consumption consider at least the following assumptions</w:t>
      </w:r>
    </w:p>
    <w:p w14:paraId="4C67C593" w14:textId="30B53E6E" w:rsidR="00526E5B" w:rsidRPr="00526E5B" w:rsidRDefault="00526E5B" w:rsidP="00526E5B">
      <w:pPr>
        <w:pStyle w:val="ListParagraph"/>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GNSS power consumption value – e.g. 37 mW</w:t>
      </w:r>
    </w:p>
    <w:p w14:paraId="3FD6DBA6" w14:textId="54FC1C06" w:rsidR="00526E5B" w:rsidRPr="00526E5B" w:rsidRDefault="00526E5B" w:rsidP="00526E5B">
      <w:pPr>
        <w:pStyle w:val="ListParagraph"/>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GNSS position Time To First Fix – e,g. 2 s</w:t>
      </w:r>
    </w:p>
    <w:p w14:paraId="66CBF888" w14:textId="49489ED7" w:rsidR="00526E5B" w:rsidRPr="00526E5B" w:rsidRDefault="00526E5B">
      <w:pPr>
        <w:snapToGrid w:val="0"/>
        <w:spacing w:beforeLines="50" w:before="120" w:afterLines="50" w:after="120"/>
        <w:rPr>
          <w:rFonts w:eastAsiaTheme="minorEastAsia"/>
          <w:b/>
          <w:i/>
          <w:lang w:eastAsia="zh-CN"/>
        </w:rPr>
      </w:pPr>
      <w:r w:rsidRPr="00526E5B">
        <w:rPr>
          <w:rFonts w:eastAsiaTheme="minorEastAsia"/>
          <w:b/>
          <w:i/>
          <w:lang w:eastAsia="zh-CN"/>
        </w:rPr>
        <w:t>Other values based on typical GNSS receivers are not precluded for the study</w:t>
      </w:r>
    </w:p>
    <w:p w14:paraId="4D095B29" w14:textId="77777777" w:rsidR="00526E5B" w:rsidRDefault="00526E5B">
      <w:pPr>
        <w:snapToGrid w:val="0"/>
        <w:spacing w:beforeLines="50" w:before="120" w:afterLines="50" w:after="120"/>
        <w:rPr>
          <w:rFonts w:eastAsiaTheme="minorEastAsia"/>
          <w:lang w:eastAsia="zh-CN"/>
        </w:rPr>
      </w:pPr>
    </w:p>
    <w:p w14:paraId="4FAEB7A7" w14:textId="77777777" w:rsidR="00526E5B" w:rsidRDefault="00526E5B">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25E99903" w14:textId="77777777" w:rsidTr="00D30581">
        <w:tc>
          <w:tcPr>
            <w:tcW w:w="1795" w:type="dxa"/>
            <w:shd w:val="clear" w:color="auto" w:fill="FFC000"/>
          </w:tcPr>
          <w:p w14:paraId="31313072" w14:textId="77777777" w:rsidR="00526E5B" w:rsidRDefault="00526E5B" w:rsidP="00D30581">
            <w:pPr>
              <w:pStyle w:val="BodyText"/>
              <w:spacing w:line="256" w:lineRule="auto"/>
              <w:rPr>
                <w:rFonts w:cs="Arial"/>
              </w:rPr>
            </w:pPr>
            <w:r>
              <w:rPr>
                <w:rFonts w:cs="Arial"/>
              </w:rPr>
              <w:t>Company</w:t>
            </w:r>
          </w:p>
        </w:tc>
        <w:tc>
          <w:tcPr>
            <w:tcW w:w="7834" w:type="dxa"/>
            <w:shd w:val="clear" w:color="auto" w:fill="FFC000"/>
          </w:tcPr>
          <w:p w14:paraId="471C5B5B" w14:textId="77777777" w:rsidR="00526E5B" w:rsidRDefault="00526E5B" w:rsidP="00D30581">
            <w:pPr>
              <w:pStyle w:val="BodyText"/>
              <w:spacing w:line="256" w:lineRule="auto"/>
              <w:rPr>
                <w:rFonts w:cs="Arial"/>
              </w:rPr>
            </w:pPr>
            <w:r>
              <w:rPr>
                <w:rFonts w:cs="Arial"/>
              </w:rPr>
              <w:t>Comments</w:t>
            </w:r>
          </w:p>
        </w:tc>
      </w:tr>
      <w:tr w:rsidR="00526E5B" w14:paraId="60C57A93" w14:textId="77777777" w:rsidTr="00D30581">
        <w:tc>
          <w:tcPr>
            <w:tcW w:w="1795" w:type="dxa"/>
          </w:tcPr>
          <w:p w14:paraId="0D9FD199" w14:textId="77777777" w:rsidR="00526E5B" w:rsidRDefault="00526E5B" w:rsidP="00D30581">
            <w:pPr>
              <w:pStyle w:val="BodyText"/>
              <w:spacing w:line="256" w:lineRule="auto"/>
              <w:rPr>
                <w:rFonts w:cs="Arial"/>
              </w:rPr>
            </w:pPr>
          </w:p>
        </w:tc>
        <w:tc>
          <w:tcPr>
            <w:tcW w:w="7834" w:type="dxa"/>
          </w:tcPr>
          <w:p w14:paraId="47389553" w14:textId="77777777" w:rsidR="00526E5B" w:rsidRDefault="00526E5B" w:rsidP="00D30581">
            <w:pPr>
              <w:pStyle w:val="BodyText"/>
              <w:spacing w:line="256" w:lineRule="auto"/>
              <w:rPr>
                <w:rFonts w:cs="Arial"/>
              </w:rPr>
            </w:pPr>
          </w:p>
        </w:tc>
      </w:tr>
      <w:tr w:rsidR="00526E5B" w14:paraId="3AF9ECBD" w14:textId="77777777" w:rsidTr="00D30581">
        <w:tc>
          <w:tcPr>
            <w:tcW w:w="1795" w:type="dxa"/>
          </w:tcPr>
          <w:p w14:paraId="12FC490C" w14:textId="77777777" w:rsidR="00526E5B" w:rsidRDefault="00526E5B" w:rsidP="00D30581">
            <w:pPr>
              <w:pStyle w:val="BodyText"/>
              <w:spacing w:line="256" w:lineRule="auto"/>
              <w:rPr>
                <w:rFonts w:cs="Arial"/>
              </w:rPr>
            </w:pPr>
          </w:p>
        </w:tc>
        <w:tc>
          <w:tcPr>
            <w:tcW w:w="7834" w:type="dxa"/>
          </w:tcPr>
          <w:p w14:paraId="738B1D8F" w14:textId="77777777" w:rsidR="00526E5B" w:rsidRDefault="00526E5B" w:rsidP="00D30581">
            <w:pPr>
              <w:pStyle w:val="BodyText"/>
              <w:spacing w:line="256" w:lineRule="auto"/>
              <w:rPr>
                <w:rFonts w:cs="Arial"/>
              </w:rPr>
            </w:pPr>
          </w:p>
        </w:tc>
      </w:tr>
      <w:tr w:rsidR="00526E5B" w14:paraId="04DAFB2E" w14:textId="77777777" w:rsidTr="00D30581">
        <w:tc>
          <w:tcPr>
            <w:tcW w:w="1795" w:type="dxa"/>
          </w:tcPr>
          <w:p w14:paraId="20FBD6D1" w14:textId="77777777" w:rsidR="00526E5B" w:rsidRDefault="00526E5B" w:rsidP="00D30581">
            <w:pPr>
              <w:pStyle w:val="BodyText"/>
              <w:spacing w:line="256" w:lineRule="auto"/>
              <w:rPr>
                <w:rFonts w:cs="Arial"/>
              </w:rPr>
            </w:pPr>
          </w:p>
        </w:tc>
        <w:tc>
          <w:tcPr>
            <w:tcW w:w="7834" w:type="dxa"/>
          </w:tcPr>
          <w:p w14:paraId="786CE6B1" w14:textId="77777777" w:rsidR="00526E5B" w:rsidRDefault="00526E5B" w:rsidP="00D30581">
            <w:pPr>
              <w:pStyle w:val="BodyText"/>
              <w:spacing w:line="256" w:lineRule="auto"/>
              <w:rPr>
                <w:rFonts w:cs="Arial"/>
              </w:rPr>
            </w:pPr>
          </w:p>
        </w:tc>
      </w:tr>
      <w:tr w:rsidR="00526E5B" w14:paraId="1C50EF7A" w14:textId="77777777" w:rsidTr="00D30581">
        <w:tc>
          <w:tcPr>
            <w:tcW w:w="1795" w:type="dxa"/>
          </w:tcPr>
          <w:p w14:paraId="5FE2D652" w14:textId="77777777" w:rsidR="00526E5B" w:rsidRDefault="00526E5B" w:rsidP="00D30581">
            <w:pPr>
              <w:pStyle w:val="BodyText"/>
              <w:spacing w:line="256" w:lineRule="auto"/>
              <w:rPr>
                <w:rFonts w:cs="Arial"/>
              </w:rPr>
            </w:pPr>
          </w:p>
        </w:tc>
        <w:tc>
          <w:tcPr>
            <w:tcW w:w="7834" w:type="dxa"/>
          </w:tcPr>
          <w:p w14:paraId="1C44F3FD" w14:textId="77777777" w:rsidR="00526E5B" w:rsidRDefault="00526E5B" w:rsidP="00D30581">
            <w:pPr>
              <w:pStyle w:val="BodyText"/>
              <w:spacing w:line="256" w:lineRule="auto"/>
              <w:rPr>
                <w:rFonts w:cs="Arial"/>
              </w:rPr>
            </w:pPr>
          </w:p>
        </w:tc>
      </w:tr>
      <w:tr w:rsidR="00526E5B" w14:paraId="5FE6678B" w14:textId="77777777" w:rsidTr="00D30581">
        <w:tc>
          <w:tcPr>
            <w:tcW w:w="1795" w:type="dxa"/>
          </w:tcPr>
          <w:p w14:paraId="67FFE87F" w14:textId="77777777" w:rsidR="00526E5B" w:rsidRDefault="00526E5B" w:rsidP="00D30581">
            <w:pPr>
              <w:pStyle w:val="BodyText"/>
              <w:spacing w:line="256" w:lineRule="auto"/>
              <w:rPr>
                <w:rFonts w:cs="Arial"/>
              </w:rPr>
            </w:pPr>
          </w:p>
        </w:tc>
        <w:tc>
          <w:tcPr>
            <w:tcW w:w="7834" w:type="dxa"/>
          </w:tcPr>
          <w:p w14:paraId="5F872D6C" w14:textId="77777777" w:rsidR="00526E5B" w:rsidRDefault="00526E5B" w:rsidP="00D30581">
            <w:pPr>
              <w:pStyle w:val="BodyText"/>
              <w:spacing w:line="256" w:lineRule="auto"/>
              <w:rPr>
                <w:rFonts w:cs="Arial"/>
              </w:rPr>
            </w:pPr>
          </w:p>
        </w:tc>
      </w:tr>
      <w:tr w:rsidR="00526E5B" w14:paraId="5CB7DCC6" w14:textId="77777777" w:rsidTr="00D30581">
        <w:tc>
          <w:tcPr>
            <w:tcW w:w="1795" w:type="dxa"/>
          </w:tcPr>
          <w:p w14:paraId="251F1B23" w14:textId="77777777" w:rsidR="00526E5B" w:rsidRDefault="00526E5B" w:rsidP="00D30581">
            <w:pPr>
              <w:pStyle w:val="BodyText"/>
              <w:spacing w:line="256" w:lineRule="auto"/>
              <w:rPr>
                <w:rFonts w:cs="Arial"/>
              </w:rPr>
            </w:pPr>
          </w:p>
        </w:tc>
        <w:tc>
          <w:tcPr>
            <w:tcW w:w="7834" w:type="dxa"/>
          </w:tcPr>
          <w:p w14:paraId="3560C6D0" w14:textId="77777777" w:rsidR="00526E5B" w:rsidRDefault="00526E5B" w:rsidP="00D30581">
            <w:pPr>
              <w:pStyle w:val="BodyText"/>
              <w:spacing w:line="256" w:lineRule="auto"/>
              <w:rPr>
                <w:rFonts w:cs="Arial"/>
              </w:rPr>
            </w:pPr>
          </w:p>
        </w:tc>
      </w:tr>
      <w:tr w:rsidR="00526E5B" w14:paraId="69CBD760" w14:textId="77777777" w:rsidTr="00D30581">
        <w:tc>
          <w:tcPr>
            <w:tcW w:w="1795" w:type="dxa"/>
          </w:tcPr>
          <w:p w14:paraId="149D6F26" w14:textId="77777777" w:rsidR="00526E5B" w:rsidRDefault="00526E5B" w:rsidP="00D30581">
            <w:pPr>
              <w:pStyle w:val="BodyText"/>
              <w:spacing w:line="256" w:lineRule="auto"/>
              <w:rPr>
                <w:rFonts w:cs="Arial"/>
              </w:rPr>
            </w:pPr>
          </w:p>
        </w:tc>
        <w:tc>
          <w:tcPr>
            <w:tcW w:w="7834" w:type="dxa"/>
          </w:tcPr>
          <w:p w14:paraId="76BDC8C3" w14:textId="77777777" w:rsidR="00526E5B" w:rsidRDefault="00526E5B" w:rsidP="00D30581">
            <w:pPr>
              <w:pStyle w:val="BodyText"/>
              <w:spacing w:line="256" w:lineRule="auto"/>
              <w:rPr>
                <w:rFonts w:cs="Arial"/>
              </w:rPr>
            </w:pPr>
          </w:p>
        </w:tc>
      </w:tr>
      <w:tr w:rsidR="00526E5B" w14:paraId="6222A270" w14:textId="77777777" w:rsidTr="00D30581">
        <w:tc>
          <w:tcPr>
            <w:tcW w:w="1795" w:type="dxa"/>
          </w:tcPr>
          <w:p w14:paraId="4C126580" w14:textId="77777777" w:rsidR="00526E5B" w:rsidRDefault="00526E5B" w:rsidP="00D30581">
            <w:pPr>
              <w:pStyle w:val="BodyText"/>
              <w:spacing w:line="256" w:lineRule="auto"/>
              <w:rPr>
                <w:rFonts w:cs="Arial"/>
              </w:rPr>
            </w:pPr>
          </w:p>
        </w:tc>
        <w:tc>
          <w:tcPr>
            <w:tcW w:w="7834" w:type="dxa"/>
          </w:tcPr>
          <w:p w14:paraId="78CCC15A" w14:textId="77777777" w:rsidR="00526E5B" w:rsidRDefault="00526E5B" w:rsidP="00D30581">
            <w:pPr>
              <w:pStyle w:val="BodyText"/>
              <w:spacing w:line="256" w:lineRule="auto"/>
              <w:rPr>
                <w:rFonts w:cs="Arial"/>
              </w:rPr>
            </w:pPr>
          </w:p>
        </w:tc>
      </w:tr>
      <w:tr w:rsidR="00526E5B" w14:paraId="4FEA0E19" w14:textId="77777777" w:rsidTr="00D30581">
        <w:tc>
          <w:tcPr>
            <w:tcW w:w="1795" w:type="dxa"/>
          </w:tcPr>
          <w:p w14:paraId="65BE8F8E" w14:textId="77777777" w:rsidR="00526E5B" w:rsidRDefault="00526E5B" w:rsidP="00D30581">
            <w:pPr>
              <w:pStyle w:val="BodyText"/>
              <w:spacing w:line="256" w:lineRule="auto"/>
              <w:rPr>
                <w:rFonts w:cs="Arial"/>
              </w:rPr>
            </w:pPr>
          </w:p>
        </w:tc>
        <w:tc>
          <w:tcPr>
            <w:tcW w:w="7834" w:type="dxa"/>
          </w:tcPr>
          <w:p w14:paraId="5A9637DD" w14:textId="77777777" w:rsidR="00526E5B" w:rsidRDefault="00526E5B" w:rsidP="00D30581">
            <w:pPr>
              <w:pStyle w:val="BodyText"/>
              <w:spacing w:line="256" w:lineRule="auto"/>
              <w:rPr>
                <w:rFonts w:cs="Arial"/>
              </w:rPr>
            </w:pPr>
          </w:p>
        </w:tc>
      </w:tr>
      <w:tr w:rsidR="00526E5B" w14:paraId="3260C439" w14:textId="77777777" w:rsidTr="00D30581">
        <w:tc>
          <w:tcPr>
            <w:tcW w:w="1795" w:type="dxa"/>
          </w:tcPr>
          <w:p w14:paraId="612BB5BD" w14:textId="77777777" w:rsidR="00526E5B" w:rsidRDefault="00526E5B" w:rsidP="00D30581">
            <w:pPr>
              <w:pStyle w:val="BodyText"/>
              <w:spacing w:line="256" w:lineRule="auto"/>
              <w:rPr>
                <w:rFonts w:cs="Arial"/>
              </w:rPr>
            </w:pPr>
          </w:p>
        </w:tc>
        <w:tc>
          <w:tcPr>
            <w:tcW w:w="7834" w:type="dxa"/>
          </w:tcPr>
          <w:p w14:paraId="64E7F9A3" w14:textId="77777777" w:rsidR="00526E5B" w:rsidRDefault="00526E5B" w:rsidP="00D30581">
            <w:pPr>
              <w:pStyle w:val="BodyText"/>
              <w:spacing w:line="256" w:lineRule="auto"/>
              <w:rPr>
                <w:rFonts w:cs="Arial"/>
              </w:rPr>
            </w:pPr>
          </w:p>
        </w:tc>
      </w:tr>
    </w:tbl>
    <w:p w14:paraId="7CC874AE" w14:textId="77777777" w:rsidR="00526E5B" w:rsidRDefault="00526E5B">
      <w:pPr>
        <w:snapToGrid w:val="0"/>
        <w:spacing w:beforeLines="50" w:before="120" w:afterLines="50" w:after="120"/>
        <w:rPr>
          <w:rFonts w:eastAsiaTheme="minorEastAsia"/>
          <w:lang w:eastAsia="zh-CN"/>
        </w:rPr>
      </w:pPr>
    </w:p>
    <w:p w14:paraId="428E7074" w14:textId="7F4AA2F3" w:rsidR="001A47E6" w:rsidRDefault="009C54E3" w:rsidP="001A47E6">
      <w:pPr>
        <w:pStyle w:val="Heading2"/>
        <w:rPr>
          <w:lang w:eastAsia="zh-CN"/>
        </w:rPr>
      </w:pPr>
      <w:r>
        <w:rPr>
          <w:lang w:eastAsia="zh-CN"/>
        </w:rPr>
        <w:t>Issue#4</w:t>
      </w:r>
      <w:r w:rsidR="00F63594">
        <w:rPr>
          <w:lang w:eastAsia="zh-CN"/>
        </w:rPr>
        <w:t xml:space="preserve"> - </w:t>
      </w:r>
      <w:r w:rsidR="001A47E6" w:rsidRPr="001A47E6">
        <w:rPr>
          <w:lang w:eastAsia="zh-CN"/>
        </w:rPr>
        <w:t>NTN SIB reading impact on UE power consumption</w:t>
      </w:r>
    </w:p>
    <w:p w14:paraId="2C27835A" w14:textId="77777777" w:rsidR="008B758B" w:rsidRDefault="005D2A7D" w:rsidP="001A47E6">
      <w:pPr>
        <w:tabs>
          <w:tab w:val="left" w:pos="576"/>
        </w:tabs>
        <w:snapToGrid w:val="0"/>
        <w:spacing w:beforeLines="50" w:before="120" w:afterLines="50" w:after="120"/>
        <w:rPr>
          <w:rFonts w:eastAsiaTheme="minorEastAsia"/>
          <w:lang w:eastAsia="zh-CN"/>
        </w:rPr>
      </w:pPr>
      <w:r w:rsidRPr="005D2A7D">
        <w:rPr>
          <w:rFonts w:eastAsiaTheme="minorEastAsia"/>
          <w:lang w:eastAsia="zh-CN"/>
        </w:rPr>
        <w:t>Huawei, Qualcomm, Lenovo, Nokia, Ericsson, Xiaomi, MediaTek, Sony, Asia Pacific Telecom</w:t>
      </w:r>
      <w:r>
        <w:rPr>
          <w:rFonts w:eastAsiaTheme="minorEastAsia"/>
          <w:lang w:eastAsia="zh-CN"/>
        </w:rPr>
        <w:t xml:space="preserve"> indicated support to study this issue. </w:t>
      </w:r>
    </w:p>
    <w:p w14:paraId="6D7CF14C" w14:textId="02E6E3F3" w:rsidR="001A47E6" w:rsidRDefault="005D2A7D" w:rsidP="001A47E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Pr>
          <w:rFonts w:eastAsiaTheme="minorEastAsia"/>
          <w:lang w:eastAsia="zh-CN"/>
        </w:rPr>
        <w:t>c</w:t>
      </w:r>
      <w:r w:rsidRPr="00F50D36">
        <w:rPr>
          <w:rFonts w:eastAsiaTheme="minorEastAsia"/>
          <w:lang w:eastAsia="zh-CN"/>
        </w:rPr>
        <w:t>ould lead to un-acceptable impact on UE power consumption</w:t>
      </w:r>
      <w:r>
        <w:rPr>
          <w:rFonts w:eastAsiaTheme="minorEastAsia"/>
          <w:lang w:eastAsia="zh-CN"/>
        </w:rPr>
        <w:t xml:space="preserve"> will be helpful</w:t>
      </w:r>
      <w:r w:rsidRPr="00F50D36">
        <w:rPr>
          <w:rFonts w:eastAsiaTheme="minorEastAsia"/>
          <w:lang w:eastAsia="zh-CN"/>
        </w:rPr>
        <w:t>.</w:t>
      </w:r>
      <w:r>
        <w:rPr>
          <w:rFonts w:eastAsiaTheme="minorEastAsia"/>
          <w:lang w:eastAsia="zh-CN"/>
        </w:rPr>
        <w:t xml:space="preserve"> CATT commented more input on power consumption for SIB reading is needed. </w:t>
      </w:r>
      <w:r w:rsidR="004E69B1">
        <w:rPr>
          <w:rFonts w:eastAsiaTheme="minorEastAsia"/>
          <w:lang w:eastAsia="zh-CN"/>
        </w:rPr>
        <w:t>Huawei commented that t</w:t>
      </w:r>
      <w:r w:rsidR="004E69B1" w:rsidRPr="004E69B1">
        <w:rPr>
          <w:rFonts w:eastAsiaTheme="minorEastAsia"/>
          <w:lang w:eastAsia="zh-CN"/>
        </w:rPr>
        <w:t>he satellite ephemeris has not been decided including the format and periodicity</w:t>
      </w:r>
      <w:r w:rsidR="004E69B1">
        <w:rPr>
          <w:rFonts w:eastAsiaTheme="minorEastAsia"/>
          <w:lang w:eastAsia="zh-CN"/>
        </w:rPr>
        <w:t xml:space="preserve">. </w:t>
      </w:r>
      <w:r w:rsidR="00B05E82">
        <w:rPr>
          <w:rFonts w:eastAsiaTheme="minorEastAsia"/>
          <w:lang w:eastAsia="zh-CN"/>
        </w:rPr>
        <w:t xml:space="preserve">Huawei commented that the satellite ephemeris format and periodicity have not been agreed. In NR NTN WI, Huawei proposed </w:t>
      </w:r>
      <w:r w:rsidR="00B05E82" w:rsidRPr="00B05E82">
        <w:rPr>
          <w:rFonts w:eastAsiaTheme="minorEastAsia"/>
          <w:lang w:eastAsia="zh-CN"/>
        </w:rPr>
        <w:t>140bits</w:t>
      </w:r>
      <w:r w:rsidR="00B05E82">
        <w:rPr>
          <w:rFonts w:eastAsiaTheme="minorEastAsia"/>
          <w:lang w:eastAsia="zh-CN"/>
        </w:rPr>
        <w:t xml:space="preserve"> (17.5 bytes) overhead every 30 seconds [12]; MediaTek proposed 128 bits or 144 bits (18 bytes) with high periodicity – e.g. 1 s or 2 s  [13] . For UE power consumption impact, the periodicity of NTN SIB is not the determining factor. </w:t>
      </w:r>
      <w:r>
        <w:rPr>
          <w:rFonts w:eastAsiaTheme="minorEastAsia"/>
          <w:lang w:eastAsia="zh-CN"/>
        </w:rPr>
        <w:t>T</w:t>
      </w:r>
      <w:r w:rsidR="00B05E82">
        <w:rPr>
          <w:rFonts w:eastAsiaTheme="minorEastAsia"/>
          <w:lang w:eastAsia="zh-CN"/>
        </w:rPr>
        <w:t xml:space="preserve">he worst case </w:t>
      </w:r>
      <w:r>
        <w:rPr>
          <w:rFonts w:eastAsiaTheme="minorEastAsia"/>
          <w:lang w:eastAsia="zh-CN"/>
        </w:rPr>
        <w:t>assumption corresponds to UE acquiring</w:t>
      </w:r>
      <w:r w:rsidR="00B05E82">
        <w:rPr>
          <w:rFonts w:eastAsiaTheme="minorEastAsia"/>
          <w:lang w:eastAsia="zh-CN"/>
        </w:rPr>
        <w:t xml:space="preserve"> the NTN SIB carrying the </w:t>
      </w:r>
      <w:r>
        <w:rPr>
          <w:rFonts w:eastAsiaTheme="minorEastAsia"/>
          <w:lang w:eastAsia="zh-CN"/>
        </w:rPr>
        <w:t xml:space="preserve">serving </w:t>
      </w:r>
      <w:r w:rsidR="00B05E82">
        <w:rPr>
          <w:rFonts w:eastAsiaTheme="minorEastAsia"/>
          <w:lang w:eastAsia="zh-CN"/>
        </w:rPr>
        <w:t xml:space="preserve">satellite ephemeris for UE pre-compensation everytime it needs to transmit a packet on the UL. </w:t>
      </w:r>
      <w:r>
        <w:rPr>
          <w:rFonts w:eastAsiaTheme="minorEastAsia"/>
          <w:lang w:eastAsia="zh-CN"/>
        </w:rPr>
        <w:t xml:space="preserve">This would be suitable assumption for UEs that transmit very occasionally and otherwise in long eDRX. In case the UE transmit continuously or in in short DRX cycle, this assumption is not typical. </w:t>
      </w:r>
      <w:r w:rsidR="00B05E82">
        <w:rPr>
          <w:rFonts w:eastAsiaTheme="minorEastAsia"/>
          <w:lang w:eastAsia="zh-CN"/>
        </w:rPr>
        <w:t xml:space="preserve">It seems reasonable to assume NTN SIB carrying the satellite ephemeris is 18 bytes   </w:t>
      </w:r>
    </w:p>
    <w:p w14:paraId="305E0E3E" w14:textId="77777777" w:rsidR="004E69B1" w:rsidRDefault="004E69B1" w:rsidP="001A47E6">
      <w:pPr>
        <w:tabs>
          <w:tab w:val="left" w:pos="576"/>
        </w:tabs>
        <w:snapToGrid w:val="0"/>
        <w:spacing w:beforeLines="50" w:before="120" w:afterLines="50" w:after="120"/>
        <w:rPr>
          <w:rFonts w:eastAsiaTheme="minorEastAsia"/>
          <w:lang w:eastAsia="zh-CN"/>
        </w:rPr>
      </w:pPr>
    </w:p>
    <w:p w14:paraId="44DC915A" w14:textId="2E231876" w:rsidR="004E69B1" w:rsidRPr="003F6B31" w:rsidRDefault="00A94BB7" w:rsidP="004E69B1">
      <w:pPr>
        <w:snapToGrid w:val="0"/>
        <w:spacing w:beforeLines="50" w:before="120" w:afterLines="50" w:after="120"/>
        <w:rPr>
          <w:rFonts w:eastAsiaTheme="minorEastAsia"/>
          <w:b/>
          <w:i/>
          <w:lang w:eastAsia="zh-CN"/>
        </w:rPr>
      </w:pPr>
      <w:r>
        <w:rPr>
          <w:rFonts w:eastAsiaTheme="minorEastAsia"/>
          <w:b/>
          <w:i/>
          <w:highlight w:val="yellow"/>
          <w:lang w:eastAsia="zh-CN"/>
        </w:rPr>
        <w:t>First R</w:t>
      </w:r>
      <w:r w:rsidR="004E69B1" w:rsidRPr="004E69B1">
        <w:rPr>
          <w:rFonts w:eastAsiaTheme="minorEastAsia"/>
          <w:b/>
          <w:i/>
          <w:highlight w:val="yellow"/>
          <w:lang w:eastAsia="zh-CN"/>
        </w:rPr>
        <w:t>ound Proposal – Section 9</w:t>
      </w:r>
      <w:r w:rsidR="009C54E3">
        <w:rPr>
          <w:rFonts w:eastAsiaTheme="minorEastAsia"/>
          <w:b/>
          <w:i/>
          <w:highlight w:val="yellow"/>
          <w:lang w:eastAsia="zh-CN"/>
        </w:rPr>
        <w:t>.4</w:t>
      </w:r>
      <w:r w:rsidR="004E69B1" w:rsidRPr="003F6B31">
        <w:rPr>
          <w:rFonts w:eastAsiaTheme="minorEastAsia"/>
          <w:b/>
          <w:i/>
          <w:lang w:eastAsia="zh-CN"/>
        </w:rPr>
        <w:t>:</w:t>
      </w:r>
    </w:p>
    <w:p w14:paraId="5CC103D5" w14:textId="598E5ECB" w:rsidR="004E69B1" w:rsidRDefault="009C54E3" w:rsidP="004E69B1">
      <w:pPr>
        <w:snapToGrid w:val="0"/>
        <w:spacing w:beforeLines="50" w:before="120" w:afterLines="50" w:after="120"/>
        <w:rPr>
          <w:rFonts w:eastAsiaTheme="minorEastAsia"/>
          <w:b/>
          <w:i/>
          <w:lang w:eastAsia="zh-CN"/>
        </w:rPr>
      </w:pPr>
      <w:r>
        <w:rPr>
          <w:rFonts w:eastAsiaTheme="minorEastAsia"/>
          <w:b/>
          <w:i/>
          <w:lang w:eastAsia="zh-CN"/>
        </w:rPr>
        <w:t xml:space="preserve">Study </w:t>
      </w:r>
      <w:r w:rsidR="004E69B1">
        <w:rPr>
          <w:rFonts w:eastAsiaTheme="minorEastAsia"/>
          <w:b/>
          <w:i/>
          <w:lang w:eastAsia="zh-CN"/>
        </w:rPr>
        <w:t xml:space="preserve">NTN SIB </w:t>
      </w:r>
      <w:r w:rsidR="004E69B1" w:rsidRPr="004E69B1">
        <w:rPr>
          <w:rFonts w:eastAsiaTheme="minorEastAsia"/>
          <w:b/>
          <w:i/>
          <w:lang w:eastAsia="zh-CN"/>
        </w:rPr>
        <w:t xml:space="preserve">carrying the satellite ephemeris </w:t>
      </w:r>
      <w:r w:rsidR="004E69B1">
        <w:rPr>
          <w:rFonts w:eastAsiaTheme="minorEastAsia"/>
          <w:b/>
          <w:i/>
          <w:lang w:eastAsia="zh-CN"/>
        </w:rPr>
        <w:t xml:space="preserve">potential </w:t>
      </w:r>
      <w:r w:rsidR="004E69B1" w:rsidRPr="003F6B31">
        <w:rPr>
          <w:rFonts w:eastAsiaTheme="minorEastAsia"/>
          <w:b/>
          <w:i/>
          <w:lang w:eastAsia="zh-CN"/>
        </w:rPr>
        <w:t xml:space="preserve">impact on UE power consumption </w:t>
      </w:r>
      <w:r w:rsidR="00A37C72">
        <w:rPr>
          <w:rFonts w:eastAsiaTheme="minorEastAsia"/>
          <w:b/>
          <w:i/>
          <w:lang w:eastAsia="zh-CN"/>
        </w:rPr>
        <w:t xml:space="preserve">in NB-IoT and eMTC </w:t>
      </w:r>
      <w:r w:rsidR="004E69B1" w:rsidRPr="003F6B31">
        <w:rPr>
          <w:rFonts w:eastAsiaTheme="minorEastAsia"/>
          <w:b/>
          <w:i/>
          <w:lang w:eastAsia="zh-CN"/>
        </w:rPr>
        <w:t xml:space="preserve">using battery life methodology in Rel-13 TR 45.820 (Section 5.4) </w:t>
      </w:r>
    </w:p>
    <w:p w14:paraId="7F26B056" w14:textId="77777777" w:rsidR="00B05E82" w:rsidRDefault="00B05E82" w:rsidP="004E69B1">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UE is assumed to read </w:t>
      </w:r>
      <w:r w:rsidR="004E69B1" w:rsidRPr="004E69B1">
        <w:rPr>
          <w:rFonts w:eastAsiaTheme="minorEastAsia"/>
          <w:b/>
          <w:i/>
          <w:lang w:eastAsia="zh-CN"/>
        </w:rPr>
        <w:t>NTN SI</w:t>
      </w:r>
      <w:r>
        <w:rPr>
          <w:rFonts w:eastAsiaTheme="minorEastAsia"/>
          <w:b/>
          <w:i/>
          <w:lang w:eastAsia="zh-CN"/>
        </w:rPr>
        <w:t>B</w:t>
      </w:r>
      <w:r w:rsidR="004E69B1" w:rsidRPr="004E69B1">
        <w:rPr>
          <w:rFonts w:eastAsiaTheme="minorEastAsia"/>
          <w:b/>
          <w:i/>
          <w:lang w:eastAsia="zh-CN"/>
        </w:rPr>
        <w:t xml:space="preserve"> carrying the satellite ephemeris</w:t>
      </w:r>
      <w:r w:rsidR="004E69B1">
        <w:rPr>
          <w:rFonts w:eastAsiaTheme="minorEastAsia"/>
          <w:b/>
          <w:i/>
          <w:lang w:eastAsia="zh-CN"/>
        </w:rPr>
        <w:t xml:space="preserve"> </w:t>
      </w:r>
      <w:r>
        <w:rPr>
          <w:rFonts w:eastAsiaTheme="minorEastAsia"/>
          <w:b/>
          <w:i/>
          <w:lang w:eastAsia="zh-CN"/>
        </w:rPr>
        <w:t>for UE pre-compensation every time it needs to transmit a packet on the UL</w:t>
      </w:r>
    </w:p>
    <w:p w14:paraId="1454F093" w14:textId="515E0357" w:rsidR="004E69B1" w:rsidRPr="004E69B1" w:rsidRDefault="00B05E82" w:rsidP="004E69B1">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Payload size of  </w:t>
      </w:r>
      <w:r w:rsidRPr="004E69B1">
        <w:rPr>
          <w:rFonts w:eastAsiaTheme="minorEastAsia"/>
          <w:b/>
          <w:i/>
          <w:lang w:eastAsia="zh-CN"/>
        </w:rPr>
        <w:t>NTN SI</w:t>
      </w:r>
      <w:r>
        <w:rPr>
          <w:rFonts w:eastAsiaTheme="minorEastAsia"/>
          <w:b/>
          <w:i/>
          <w:lang w:eastAsia="zh-CN"/>
        </w:rPr>
        <w:t>B</w:t>
      </w:r>
      <w:r w:rsidRPr="004E69B1">
        <w:rPr>
          <w:rFonts w:eastAsiaTheme="minorEastAsia"/>
          <w:b/>
          <w:i/>
          <w:lang w:eastAsia="zh-CN"/>
        </w:rPr>
        <w:t xml:space="preserve"> carrying the satellite ephemeris</w:t>
      </w:r>
      <w:r>
        <w:rPr>
          <w:rFonts w:eastAsiaTheme="minorEastAsia"/>
          <w:b/>
          <w:i/>
          <w:lang w:eastAsia="zh-CN"/>
        </w:rPr>
        <w:t xml:space="preserve"> </w:t>
      </w:r>
      <w:r w:rsidR="004E69B1">
        <w:rPr>
          <w:rFonts w:eastAsiaTheme="minorEastAsia"/>
          <w:b/>
          <w:i/>
          <w:lang w:eastAsia="zh-CN"/>
        </w:rPr>
        <w:t>– e.</w:t>
      </w:r>
      <w:r>
        <w:rPr>
          <w:rFonts w:eastAsiaTheme="minorEastAsia"/>
          <w:b/>
          <w:i/>
          <w:lang w:eastAsia="zh-CN"/>
        </w:rPr>
        <w:t>g. 18</w:t>
      </w:r>
      <w:r w:rsidR="004E69B1">
        <w:rPr>
          <w:rFonts w:eastAsiaTheme="minorEastAsia"/>
          <w:b/>
          <w:i/>
          <w:lang w:eastAsia="zh-CN"/>
        </w:rPr>
        <w:t xml:space="preserve"> bytes </w:t>
      </w:r>
    </w:p>
    <w:p w14:paraId="417F07E1" w14:textId="77777777" w:rsidR="00D6153E" w:rsidRDefault="00D6153E" w:rsidP="001A47E6">
      <w:pPr>
        <w:tabs>
          <w:tab w:val="left" w:pos="576"/>
        </w:tabs>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126B4651" w14:textId="77777777" w:rsidTr="00D30581">
        <w:tc>
          <w:tcPr>
            <w:tcW w:w="1795" w:type="dxa"/>
            <w:shd w:val="clear" w:color="auto" w:fill="FFC000"/>
          </w:tcPr>
          <w:p w14:paraId="23BA3829" w14:textId="77777777" w:rsidR="00526E5B" w:rsidRDefault="00526E5B" w:rsidP="00D30581">
            <w:pPr>
              <w:pStyle w:val="BodyText"/>
              <w:spacing w:line="256" w:lineRule="auto"/>
              <w:rPr>
                <w:rFonts w:cs="Arial"/>
              </w:rPr>
            </w:pPr>
            <w:r>
              <w:rPr>
                <w:rFonts w:cs="Arial"/>
              </w:rPr>
              <w:t>Company</w:t>
            </w:r>
          </w:p>
        </w:tc>
        <w:tc>
          <w:tcPr>
            <w:tcW w:w="7834" w:type="dxa"/>
            <w:shd w:val="clear" w:color="auto" w:fill="FFC000"/>
          </w:tcPr>
          <w:p w14:paraId="3A0950BD" w14:textId="77777777" w:rsidR="00526E5B" w:rsidRDefault="00526E5B" w:rsidP="00D30581">
            <w:pPr>
              <w:pStyle w:val="BodyText"/>
              <w:spacing w:line="256" w:lineRule="auto"/>
              <w:rPr>
                <w:rFonts w:cs="Arial"/>
              </w:rPr>
            </w:pPr>
            <w:r>
              <w:rPr>
                <w:rFonts w:cs="Arial"/>
              </w:rPr>
              <w:t>Comments</w:t>
            </w:r>
          </w:p>
        </w:tc>
      </w:tr>
      <w:tr w:rsidR="00526E5B" w14:paraId="071674AB" w14:textId="77777777" w:rsidTr="00D30581">
        <w:tc>
          <w:tcPr>
            <w:tcW w:w="1795" w:type="dxa"/>
          </w:tcPr>
          <w:p w14:paraId="38755B3B" w14:textId="77777777" w:rsidR="00526E5B" w:rsidRDefault="00526E5B" w:rsidP="00D30581">
            <w:pPr>
              <w:pStyle w:val="BodyText"/>
              <w:spacing w:line="256" w:lineRule="auto"/>
              <w:rPr>
                <w:rFonts w:cs="Arial"/>
              </w:rPr>
            </w:pPr>
          </w:p>
        </w:tc>
        <w:tc>
          <w:tcPr>
            <w:tcW w:w="7834" w:type="dxa"/>
          </w:tcPr>
          <w:p w14:paraId="0939BD0E" w14:textId="77777777" w:rsidR="00526E5B" w:rsidRDefault="00526E5B" w:rsidP="00D30581">
            <w:pPr>
              <w:pStyle w:val="BodyText"/>
              <w:spacing w:line="256" w:lineRule="auto"/>
              <w:rPr>
                <w:rFonts w:cs="Arial"/>
              </w:rPr>
            </w:pPr>
          </w:p>
        </w:tc>
      </w:tr>
      <w:tr w:rsidR="00526E5B" w14:paraId="039244FC" w14:textId="77777777" w:rsidTr="00D30581">
        <w:tc>
          <w:tcPr>
            <w:tcW w:w="1795" w:type="dxa"/>
          </w:tcPr>
          <w:p w14:paraId="0386688A" w14:textId="77777777" w:rsidR="00526E5B" w:rsidRDefault="00526E5B" w:rsidP="00D30581">
            <w:pPr>
              <w:pStyle w:val="BodyText"/>
              <w:spacing w:line="256" w:lineRule="auto"/>
              <w:rPr>
                <w:rFonts w:cs="Arial"/>
              </w:rPr>
            </w:pPr>
          </w:p>
        </w:tc>
        <w:tc>
          <w:tcPr>
            <w:tcW w:w="7834" w:type="dxa"/>
          </w:tcPr>
          <w:p w14:paraId="5665343F" w14:textId="77777777" w:rsidR="00526E5B" w:rsidRDefault="00526E5B" w:rsidP="00D30581">
            <w:pPr>
              <w:pStyle w:val="BodyText"/>
              <w:spacing w:line="256" w:lineRule="auto"/>
              <w:rPr>
                <w:rFonts w:cs="Arial"/>
              </w:rPr>
            </w:pPr>
          </w:p>
        </w:tc>
      </w:tr>
      <w:tr w:rsidR="00526E5B" w14:paraId="2B608175" w14:textId="77777777" w:rsidTr="00D30581">
        <w:tc>
          <w:tcPr>
            <w:tcW w:w="1795" w:type="dxa"/>
          </w:tcPr>
          <w:p w14:paraId="1D6D20D6" w14:textId="77777777" w:rsidR="00526E5B" w:rsidRDefault="00526E5B" w:rsidP="00D30581">
            <w:pPr>
              <w:pStyle w:val="BodyText"/>
              <w:spacing w:line="256" w:lineRule="auto"/>
              <w:rPr>
                <w:rFonts w:cs="Arial"/>
              </w:rPr>
            </w:pPr>
          </w:p>
        </w:tc>
        <w:tc>
          <w:tcPr>
            <w:tcW w:w="7834" w:type="dxa"/>
          </w:tcPr>
          <w:p w14:paraId="7E916870" w14:textId="77777777" w:rsidR="00526E5B" w:rsidRDefault="00526E5B" w:rsidP="00D30581">
            <w:pPr>
              <w:pStyle w:val="BodyText"/>
              <w:spacing w:line="256" w:lineRule="auto"/>
              <w:rPr>
                <w:rFonts w:cs="Arial"/>
              </w:rPr>
            </w:pPr>
          </w:p>
        </w:tc>
      </w:tr>
      <w:tr w:rsidR="00526E5B" w14:paraId="030C102E" w14:textId="77777777" w:rsidTr="00D30581">
        <w:tc>
          <w:tcPr>
            <w:tcW w:w="1795" w:type="dxa"/>
          </w:tcPr>
          <w:p w14:paraId="30532738" w14:textId="77777777" w:rsidR="00526E5B" w:rsidRDefault="00526E5B" w:rsidP="00D30581">
            <w:pPr>
              <w:pStyle w:val="BodyText"/>
              <w:spacing w:line="256" w:lineRule="auto"/>
              <w:rPr>
                <w:rFonts w:cs="Arial"/>
              </w:rPr>
            </w:pPr>
          </w:p>
        </w:tc>
        <w:tc>
          <w:tcPr>
            <w:tcW w:w="7834" w:type="dxa"/>
          </w:tcPr>
          <w:p w14:paraId="01144E4A" w14:textId="77777777" w:rsidR="00526E5B" w:rsidRDefault="00526E5B" w:rsidP="00D30581">
            <w:pPr>
              <w:pStyle w:val="BodyText"/>
              <w:spacing w:line="256" w:lineRule="auto"/>
              <w:rPr>
                <w:rFonts w:cs="Arial"/>
              </w:rPr>
            </w:pPr>
          </w:p>
        </w:tc>
      </w:tr>
      <w:tr w:rsidR="00526E5B" w14:paraId="13DB36C2" w14:textId="77777777" w:rsidTr="00D30581">
        <w:tc>
          <w:tcPr>
            <w:tcW w:w="1795" w:type="dxa"/>
          </w:tcPr>
          <w:p w14:paraId="00D55709" w14:textId="77777777" w:rsidR="00526E5B" w:rsidRDefault="00526E5B" w:rsidP="00D30581">
            <w:pPr>
              <w:pStyle w:val="BodyText"/>
              <w:spacing w:line="256" w:lineRule="auto"/>
              <w:rPr>
                <w:rFonts w:cs="Arial"/>
              </w:rPr>
            </w:pPr>
          </w:p>
        </w:tc>
        <w:tc>
          <w:tcPr>
            <w:tcW w:w="7834" w:type="dxa"/>
          </w:tcPr>
          <w:p w14:paraId="1378943A" w14:textId="77777777" w:rsidR="00526E5B" w:rsidRDefault="00526E5B" w:rsidP="00D30581">
            <w:pPr>
              <w:pStyle w:val="BodyText"/>
              <w:spacing w:line="256" w:lineRule="auto"/>
              <w:rPr>
                <w:rFonts w:cs="Arial"/>
              </w:rPr>
            </w:pPr>
          </w:p>
        </w:tc>
      </w:tr>
      <w:tr w:rsidR="00526E5B" w14:paraId="5C7D9DD2" w14:textId="77777777" w:rsidTr="00D30581">
        <w:tc>
          <w:tcPr>
            <w:tcW w:w="1795" w:type="dxa"/>
          </w:tcPr>
          <w:p w14:paraId="5BD05C84" w14:textId="77777777" w:rsidR="00526E5B" w:rsidRDefault="00526E5B" w:rsidP="00D30581">
            <w:pPr>
              <w:pStyle w:val="BodyText"/>
              <w:spacing w:line="256" w:lineRule="auto"/>
              <w:rPr>
                <w:rFonts w:cs="Arial"/>
              </w:rPr>
            </w:pPr>
          </w:p>
        </w:tc>
        <w:tc>
          <w:tcPr>
            <w:tcW w:w="7834" w:type="dxa"/>
          </w:tcPr>
          <w:p w14:paraId="637A0E25" w14:textId="77777777" w:rsidR="00526E5B" w:rsidRDefault="00526E5B" w:rsidP="00D30581">
            <w:pPr>
              <w:pStyle w:val="BodyText"/>
              <w:spacing w:line="256" w:lineRule="auto"/>
              <w:rPr>
                <w:rFonts w:cs="Arial"/>
              </w:rPr>
            </w:pPr>
          </w:p>
        </w:tc>
      </w:tr>
      <w:tr w:rsidR="00526E5B" w14:paraId="19B5517C" w14:textId="77777777" w:rsidTr="00D30581">
        <w:tc>
          <w:tcPr>
            <w:tcW w:w="1795" w:type="dxa"/>
          </w:tcPr>
          <w:p w14:paraId="5A1C6F35" w14:textId="77777777" w:rsidR="00526E5B" w:rsidRDefault="00526E5B" w:rsidP="00D30581">
            <w:pPr>
              <w:pStyle w:val="BodyText"/>
              <w:spacing w:line="256" w:lineRule="auto"/>
              <w:rPr>
                <w:rFonts w:cs="Arial"/>
              </w:rPr>
            </w:pPr>
          </w:p>
        </w:tc>
        <w:tc>
          <w:tcPr>
            <w:tcW w:w="7834" w:type="dxa"/>
          </w:tcPr>
          <w:p w14:paraId="0FE33001" w14:textId="77777777" w:rsidR="00526E5B" w:rsidRDefault="00526E5B" w:rsidP="00D30581">
            <w:pPr>
              <w:pStyle w:val="BodyText"/>
              <w:spacing w:line="256" w:lineRule="auto"/>
              <w:rPr>
                <w:rFonts w:cs="Arial"/>
              </w:rPr>
            </w:pPr>
          </w:p>
        </w:tc>
      </w:tr>
      <w:tr w:rsidR="00526E5B" w14:paraId="3904997B" w14:textId="77777777" w:rsidTr="00D30581">
        <w:tc>
          <w:tcPr>
            <w:tcW w:w="1795" w:type="dxa"/>
          </w:tcPr>
          <w:p w14:paraId="5C03C196" w14:textId="77777777" w:rsidR="00526E5B" w:rsidRDefault="00526E5B" w:rsidP="00D30581">
            <w:pPr>
              <w:pStyle w:val="BodyText"/>
              <w:spacing w:line="256" w:lineRule="auto"/>
              <w:rPr>
                <w:rFonts w:cs="Arial"/>
              </w:rPr>
            </w:pPr>
          </w:p>
        </w:tc>
        <w:tc>
          <w:tcPr>
            <w:tcW w:w="7834" w:type="dxa"/>
          </w:tcPr>
          <w:p w14:paraId="17267288" w14:textId="77777777" w:rsidR="00526E5B" w:rsidRDefault="00526E5B" w:rsidP="00D30581">
            <w:pPr>
              <w:pStyle w:val="BodyText"/>
              <w:spacing w:line="256" w:lineRule="auto"/>
              <w:rPr>
                <w:rFonts w:cs="Arial"/>
              </w:rPr>
            </w:pPr>
          </w:p>
        </w:tc>
      </w:tr>
      <w:tr w:rsidR="00526E5B" w14:paraId="357D7E00" w14:textId="77777777" w:rsidTr="00D30581">
        <w:tc>
          <w:tcPr>
            <w:tcW w:w="1795" w:type="dxa"/>
          </w:tcPr>
          <w:p w14:paraId="0080E7DE" w14:textId="77777777" w:rsidR="00526E5B" w:rsidRDefault="00526E5B" w:rsidP="00D30581">
            <w:pPr>
              <w:pStyle w:val="BodyText"/>
              <w:spacing w:line="256" w:lineRule="auto"/>
              <w:rPr>
                <w:rFonts w:cs="Arial"/>
              </w:rPr>
            </w:pPr>
          </w:p>
        </w:tc>
        <w:tc>
          <w:tcPr>
            <w:tcW w:w="7834" w:type="dxa"/>
          </w:tcPr>
          <w:p w14:paraId="6C4BDD81" w14:textId="77777777" w:rsidR="00526E5B" w:rsidRDefault="00526E5B" w:rsidP="00D30581">
            <w:pPr>
              <w:pStyle w:val="BodyText"/>
              <w:spacing w:line="256" w:lineRule="auto"/>
              <w:rPr>
                <w:rFonts w:cs="Arial"/>
              </w:rPr>
            </w:pPr>
          </w:p>
        </w:tc>
      </w:tr>
      <w:tr w:rsidR="00526E5B" w14:paraId="5A2DA033" w14:textId="77777777" w:rsidTr="00D30581">
        <w:tc>
          <w:tcPr>
            <w:tcW w:w="1795" w:type="dxa"/>
          </w:tcPr>
          <w:p w14:paraId="2A5786D1" w14:textId="77777777" w:rsidR="00526E5B" w:rsidRDefault="00526E5B" w:rsidP="00D30581">
            <w:pPr>
              <w:pStyle w:val="BodyText"/>
              <w:spacing w:line="256" w:lineRule="auto"/>
              <w:rPr>
                <w:rFonts w:cs="Arial"/>
              </w:rPr>
            </w:pPr>
          </w:p>
        </w:tc>
        <w:tc>
          <w:tcPr>
            <w:tcW w:w="7834" w:type="dxa"/>
          </w:tcPr>
          <w:p w14:paraId="7ADBB7F8" w14:textId="77777777" w:rsidR="00526E5B" w:rsidRDefault="00526E5B" w:rsidP="00D30581">
            <w:pPr>
              <w:pStyle w:val="BodyText"/>
              <w:spacing w:line="256" w:lineRule="auto"/>
              <w:rPr>
                <w:rFonts w:cs="Arial"/>
              </w:rPr>
            </w:pPr>
          </w:p>
        </w:tc>
      </w:tr>
    </w:tbl>
    <w:p w14:paraId="702A598C" w14:textId="77777777" w:rsidR="00526E5B" w:rsidRDefault="00526E5B" w:rsidP="001A47E6">
      <w:pPr>
        <w:tabs>
          <w:tab w:val="left" w:pos="576"/>
        </w:tabs>
        <w:snapToGrid w:val="0"/>
        <w:spacing w:beforeLines="50" w:before="120" w:afterLines="50" w:after="120"/>
        <w:rPr>
          <w:rFonts w:eastAsiaTheme="minorEastAsia"/>
          <w:lang w:eastAsia="zh-CN"/>
        </w:rPr>
      </w:pPr>
    </w:p>
    <w:p w14:paraId="7B97F7E7" w14:textId="580FABF5" w:rsidR="001A47E6" w:rsidRDefault="009C54E3" w:rsidP="001A47E6">
      <w:pPr>
        <w:pStyle w:val="Heading2"/>
        <w:rPr>
          <w:lang w:eastAsia="zh-CN"/>
        </w:rPr>
      </w:pPr>
      <w:r>
        <w:rPr>
          <w:lang w:eastAsia="zh-CN"/>
        </w:rPr>
        <w:t>Issue#5</w:t>
      </w:r>
      <w:r w:rsidR="00F63594">
        <w:rPr>
          <w:lang w:eastAsia="zh-CN"/>
        </w:rPr>
        <w:t xml:space="preserve"> - </w:t>
      </w:r>
      <w:r w:rsidR="008B758B">
        <w:rPr>
          <w:lang w:eastAsia="zh-CN"/>
        </w:rPr>
        <w:t>Long UL transmission on PUSH</w:t>
      </w:r>
    </w:p>
    <w:p w14:paraId="1399A975" w14:textId="77777777" w:rsidR="008B758B" w:rsidRDefault="008B758B" w:rsidP="008B758B">
      <w:pPr>
        <w:tabs>
          <w:tab w:val="left" w:pos="576"/>
        </w:tabs>
        <w:snapToGrid w:val="0"/>
        <w:spacing w:beforeLines="50" w:before="120" w:afterLines="50" w:after="120"/>
        <w:rPr>
          <w:rFonts w:eastAsiaTheme="minorEastAsia"/>
          <w:lang w:eastAsia="zh-CN"/>
        </w:rPr>
      </w:pPr>
      <w:r w:rsidRPr="008B758B">
        <w:rPr>
          <w:rFonts w:eastAsiaTheme="minorEastAsia"/>
          <w:lang w:eastAsia="zh-CN"/>
        </w:rPr>
        <w:t>ZTE, Huawei, Qualco</w:t>
      </w:r>
      <w:r>
        <w:rPr>
          <w:rFonts w:eastAsiaTheme="minorEastAsia"/>
          <w:lang w:eastAsia="zh-CN"/>
        </w:rPr>
        <w:t xml:space="preserve">mm, Spreadtrum, Lenovo, CATT, </w:t>
      </w:r>
      <w:r w:rsidRPr="008B758B">
        <w:rPr>
          <w:rFonts w:eastAsiaTheme="minorEastAsia"/>
          <w:lang w:eastAsia="zh-CN"/>
        </w:rPr>
        <w:t>Vivo, Er</w:t>
      </w:r>
      <w:r>
        <w:rPr>
          <w:rFonts w:eastAsiaTheme="minorEastAsia"/>
          <w:lang w:eastAsia="zh-CN"/>
        </w:rPr>
        <w:t xml:space="preserve">icsson, Xiaomi, MediaTek, </w:t>
      </w:r>
      <w:r w:rsidRPr="008B758B">
        <w:rPr>
          <w:rFonts w:eastAsiaTheme="minorEastAsia"/>
          <w:lang w:eastAsia="zh-CN"/>
        </w:rPr>
        <w:t xml:space="preserve">Asia Pacific Telecom </w:t>
      </w:r>
      <w:r>
        <w:rPr>
          <w:rFonts w:eastAsiaTheme="minorEastAsia"/>
          <w:lang w:eastAsia="zh-CN"/>
        </w:rPr>
        <w:t>support study of this issue.</w:t>
      </w:r>
      <w:r w:rsidRPr="008B758B">
        <w:rPr>
          <w:rFonts w:eastAsiaTheme="minorEastAsia"/>
          <w:lang w:eastAsia="zh-CN"/>
        </w:rPr>
        <w:t xml:space="preserve"> </w:t>
      </w:r>
      <w:r>
        <w:rPr>
          <w:rFonts w:eastAsiaTheme="minorEastAsia"/>
          <w:lang w:eastAsia="zh-CN"/>
        </w:rPr>
        <w:t xml:space="preserve">Ericsson commented the </w:t>
      </w:r>
      <w:r w:rsidRPr="009817EC">
        <w:rPr>
          <w:rFonts w:eastAsiaTheme="minorEastAsia"/>
          <w:lang w:eastAsia="zh-CN"/>
        </w:rPr>
        <w:t>companies can first agree on what the problem is, before looking into the options.</w:t>
      </w:r>
      <w:r>
        <w:rPr>
          <w:rFonts w:eastAsiaTheme="minorEastAsia"/>
          <w:lang w:eastAsia="zh-CN"/>
        </w:rPr>
        <w:t xml:space="preserve"> Sony commented it is needed to </w:t>
      </w:r>
      <w:r>
        <w:t xml:space="preserve">determine whether long NPUSCH / PUSCH transmissions are going to be necessary in IoT-NTN and further commented the UCG is for frequency tracking in the UE rather that the TA. </w:t>
      </w:r>
      <w:r w:rsidRPr="008B758B">
        <w:t>If the transmission time of NPUSCH / PUSCH is less than 256ms, then there is no issue / problem to be resolved</w:t>
      </w:r>
      <w:r>
        <w:t>.</w:t>
      </w:r>
    </w:p>
    <w:p w14:paraId="0906AD92" w14:textId="77777777" w:rsidR="008B758B" w:rsidRDefault="008B758B"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moderator understanding is that NPUSCH transmission can be with up to 128 repetitions, where a TBS can be transmitted over up to 10 RUs. With sub-carrier spacing of 15 kHz, the transmission time can be up to 1 second; with single tome transmission with sub-carrier spacing 3.75 kHz, , the transmission time can be up to 4 second. Assuming a transmission time of 1 second, the Doppler shift can be about 544 Hz. The delay drift can be 26 us. This would result in loss of OFDM orthogonality with significantly impact on NPUSCH demodulation performance. </w:t>
      </w:r>
    </w:p>
    <w:p w14:paraId="6C44A979" w14:textId="77777777" w:rsidR="008B758B" w:rsidRPr="008B758B" w:rsidRDefault="008B758B" w:rsidP="008B758B">
      <w:pPr>
        <w:rPr>
          <w:lang w:eastAsia="zh-CN"/>
        </w:rPr>
      </w:pPr>
    </w:p>
    <w:p w14:paraId="0563931E" w14:textId="5C49CAB4" w:rsidR="008B758B" w:rsidRPr="008B758B" w:rsidRDefault="006D2326" w:rsidP="008B758B">
      <w:pPr>
        <w:pStyle w:val="Heading3"/>
        <w:rPr>
          <w:lang w:eastAsia="zh-CN"/>
        </w:rPr>
      </w:pPr>
      <w:r>
        <w:rPr>
          <w:lang w:eastAsia="zh-CN"/>
        </w:rPr>
        <w:t>UE pre-compensation of satellite delay during long transmission</w:t>
      </w:r>
      <w:r w:rsidR="00A81C35">
        <w:rPr>
          <w:lang w:eastAsia="zh-CN"/>
        </w:rPr>
        <w:t xml:space="preserve"> on PUSCH</w:t>
      </w:r>
    </w:p>
    <w:p w14:paraId="551E730B" w14:textId="00C9DDE2" w:rsidR="009817EC" w:rsidRPr="008B758B" w:rsidRDefault="009817EC" w:rsidP="008B758B">
      <w:pPr>
        <w:tabs>
          <w:tab w:val="left" w:pos="576"/>
        </w:tabs>
        <w:snapToGrid w:val="0"/>
        <w:spacing w:beforeLines="50" w:before="120" w:afterLines="50" w:after="120"/>
        <w:rPr>
          <w:rFonts w:eastAsiaTheme="minorEastAsia"/>
          <w:lang w:eastAsia="zh-CN"/>
        </w:rPr>
      </w:pPr>
      <w:r w:rsidRPr="009817EC">
        <w:rPr>
          <w:rFonts w:eastAsiaTheme="minorEastAsia"/>
          <w:lang w:eastAsia="zh-CN"/>
        </w:rPr>
        <w:t xml:space="preserve">Several </w:t>
      </w:r>
      <w:r>
        <w:rPr>
          <w:rFonts w:eastAsiaTheme="minorEastAsia"/>
          <w:lang w:eastAsia="zh-CN"/>
        </w:rPr>
        <w:t xml:space="preserve">companies discussed </w:t>
      </w:r>
      <w:r w:rsidRPr="009817EC">
        <w:rPr>
          <w:rFonts w:eastAsiaTheme="minorEastAsia"/>
          <w:lang w:eastAsia="zh-CN"/>
        </w:rPr>
        <w:t>options for UE pre-compensation during long UL transmission on NPUSCH:</w:t>
      </w:r>
    </w:p>
    <w:p w14:paraId="0C30578C" w14:textId="0B67710B" w:rsidR="009817EC" w:rsidRPr="009817EC" w:rsidRDefault="009817EC" w:rsidP="009817EC">
      <w:pPr>
        <w:pStyle w:val="ListParagraph"/>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1:</w:t>
      </w:r>
      <w:r>
        <w:rPr>
          <w:rFonts w:eastAsiaTheme="minorEastAsia"/>
          <w:lang w:eastAsia="zh-CN"/>
        </w:rPr>
        <w:t xml:space="preserve"> Use UE-specific TA calculation is s</w:t>
      </w:r>
      <w:r w:rsidRPr="009817EC">
        <w:rPr>
          <w:rFonts w:eastAsiaTheme="minorEastAsia"/>
          <w:lang w:eastAsia="zh-CN"/>
        </w:rPr>
        <w:t>upported by MediaTek, Spreadtrum</w:t>
      </w:r>
    </w:p>
    <w:p w14:paraId="359B5493" w14:textId="4B0098E5" w:rsidR="009817EC" w:rsidRPr="009817EC" w:rsidRDefault="009817EC" w:rsidP="009817EC">
      <w:pPr>
        <w:pStyle w:val="ListParagraph"/>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w:t>
      </w:r>
      <w:r>
        <w:rPr>
          <w:rFonts w:eastAsiaTheme="minorEastAsia"/>
          <w:lang w:eastAsia="zh-CN"/>
        </w:rPr>
        <w:t xml:space="preserve">n 2: Use the timing drift rate is supported </w:t>
      </w:r>
      <w:r w:rsidRPr="009817EC">
        <w:rPr>
          <w:rFonts w:eastAsiaTheme="minorEastAsia"/>
          <w:lang w:eastAsia="zh-CN"/>
        </w:rPr>
        <w:t>by Huawei, Lenovo</w:t>
      </w:r>
    </w:p>
    <w:p w14:paraId="23086684" w14:textId="374F63BE" w:rsidR="009817EC" w:rsidRPr="009817EC" w:rsidRDefault="009817EC" w:rsidP="009817EC">
      <w:pPr>
        <w:pStyle w:val="ListParagraph"/>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3: Use segmented pre-compensation</w:t>
      </w:r>
      <w:r>
        <w:rPr>
          <w:rFonts w:eastAsiaTheme="minorEastAsia"/>
          <w:lang w:eastAsia="zh-CN"/>
        </w:rPr>
        <w:t xml:space="preserve"> is supported by</w:t>
      </w:r>
      <w:r w:rsidRPr="009817EC">
        <w:t xml:space="preserve"> </w:t>
      </w:r>
      <w:r w:rsidRPr="009817EC">
        <w:rPr>
          <w:rFonts w:eastAsiaTheme="minorEastAsia"/>
          <w:lang w:eastAsia="zh-CN"/>
        </w:rPr>
        <w:t xml:space="preserve">ZTE, Vivo. </w:t>
      </w:r>
    </w:p>
    <w:p w14:paraId="5A834F0E" w14:textId="77777777" w:rsidR="009817EC" w:rsidRDefault="009817EC" w:rsidP="009817EC">
      <w:pPr>
        <w:snapToGrid w:val="0"/>
        <w:spacing w:beforeLines="50" w:before="120" w:afterLines="50" w:after="120"/>
        <w:rPr>
          <w:rFonts w:eastAsiaTheme="minorEastAsia"/>
          <w:lang w:eastAsia="zh-CN"/>
        </w:rPr>
      </w:pPr>
    </w:p>
    <w:p w14:paraId="685AF03F" w14:textId="64694194" w:rsidR="009817EC" w:rsidRDefault="009817EC" w:rsidP="009817EC">
      <w:pPr>
        <w:snapToGrid w:val="0"/>
        <w:spacing w:beforeLines="50" w:before="120" w:afterLines="50" w:after="120"/>
        <w:rPr>
          <w:rFonts w:eastAsiaTheme="minorEastAsia"/>
          <w:lang w:eastAsia="zh-CN"/>
        </w:rPr>
      </w:pPr>
      <w:r>
        <w:rPr>
          <w:rFonts w:eastAsiaTheme="minorEastAsia"/>
          <w:lang w:eastAsia="zh-CN"/>
        </w:rPr>
        <w:t xml:space="preserve">Huawei commented that Option 2 can be combined with Option 1, </w:t>
      </w:r>
      <w:r w:rsidRPr="009817EC">
        <w:rPr>
          <w:rFonts w:eastAsiaTheme="minorEastAsia"/>
          <w:lang w:eastAsia="zh-CN"/>
        </w:rPr>
        <w:t>suggest</w:t>
      </w:r>
      <w:r>
        <w:rPr>
          <w:rFonts w:eastAsiaTheme="minorEastAsia"/>
          <w:lang w:eastAsia="zh-CN"/>
        </w:rPr>
        <w:t>s</w:t>
      </w:r>
      <w:r w:rsidRPr="009817EC">
        <w:rPr>
          <w:rFonts w:eastAsiaTheme="minorEastAsia"/>
          <w:lang w:eastAsia="zh-CN"/>
        </w:rPr>
        <w:t xml:space="preserve"> the adjustment derived from Option 1 and Option 2 can be applied with segmented pre-compensation</w:t>
      </w:r>
      <w:r>
        <w:rPr>
          <w:rFonts w:eastAsiaTheme="minorEastAsia"/>
          <w:lang w:eastAsia="zh-CN"/>
        </w:rPr>
        <w:t xml:space="preserve"> in Option 3</w:t>
      </w:r>
      <w:r w:rsidRPr="009817EC">
        <w:rPr>
          <w:rFonts w:eastAsiaTheme="minorEastAsia"/>
          <w:lang w:eastAsia="zh-CN"/>
        </w:rPr>
        <w:t>.</w:t>
      </w:r>
      <w:r>
        <w:rPr>
          <w:rFonts w:eastAsiaTheme="minorEastAsia"/>
          <w:lang w:eastAsia="zh-CN"/>
        </w:rPr>
        <w:t xml:space="preserve"> Section 7 described the issue of the delay drift and Doppler shift drift which would impact the </w:t>
      </w:r>
      <w:r w:rsidRPr="009817EC">
        <w:rPr>
          <w:rFonts w:eastAsiaTheme="minorEastAsia"/>
          <w:lang w:eastAsia="zh-CN"/>
        </w:rPr>
        <w:t xml:space="preserve">long </w:t>
      </w:r>
      <w:r>
        <w:rPr>
          <w:rFonts w:eastAsiaTheme="minorEastAsia"/>
          <w:lang w:eastAsia="zh-CN"/>
        </w:rPr>
        <w:t xml:space="preserve">UL </w:t>
      </w:r>
      <w:r w:rsidRPr="009817EC">
        <w:rPr>
          <w:rFonts w:eastAsiaTheme="minorEastAsia"/>
          <w:lang w:eastAsia="zh-CN"/>
        </w:rPr>
        <w:t>transmission</w:t>
      </w:r>
      <w:r>
        <w:rPr>
          <w:rFonts w:eastAsiaTheme="minorEastAsia"/>
          <w:lang w:eastAsia="zh-CN"/>
        </w:rPr>
        <w:t>.</w:t>
      </w:r>
      <w:r w:rsidR="006D2326">
        <w:rPr>
          <w:rFonts w:eastAsiaTheme="minorEastAsia"/>
          <w:lang w:eastAsia="zh-CN"/>
        </w:rPr>
        <w:t xml:space="preserve"> Xiaomi supported study. CATT commented that </w:t>
      </w:r>
      <w:r w:rsidR="006D2326" w:rsidRPr="006D2326">
        <w:rPr>
          <w:rFonts w:eastAsiaTheme="minorEastAsia"/>
          <w:lang w:eastAsia="zh-CN"/>
        </w:rPr>
        <w:t>Option 2 calculate</w:t>
      </w:r>
      <w:r w:rsidR="006D2326">
        <w:rPr>
          <w:rFonts w:eastAsiaTheme="minorEastAsia"/>
          <w:lang w:eastAsia="zh-CN"/>
        </w:rPr>
        <w:t>s</w:t>
      </w:r>
      <w:r w:rsidR="006D2326" w:rsidRPr="006D2326">
        <w:rPr>
          <w:rFonts w:eastAsiaTheme="minorEastAsia"/>
          <w:lang w:eastAsia="zh-CN"/>
        </w:rPr>
        <w:t xml:space="preserve"> the TA, so it is equivalent to option 1</w:t>
      </w:r>
      <w:r w:rsidR="006D2326">
        <w:rPr>
          <w:rFonts w:eastAsiaTheme="minorEastAsia"/>
          <w:lang w:eastAsia="zh-CN"/>
        </w:rPr>
        <w:t xml:space="preserve">, and </w:t>
      </w:r>
      <w:r w:rsidR="006D2326" w:rsidRPr="006D2326">
        <w:rPr>
          <w:rFonts w:eastAsiaTheme="minorEastAsia"/>
          <w:lang w:eastAsia="zh-CN"/>
        </w:rPr>
        <w:t>Option 3 describe</w:t>
      </w:r>
      <w:r w:rsidR="006D2326">
        <w:rPr>
          <w:rFonts w:eastAsiaTheme="minorEastAsia"/>
          <w:lang w:eastAsia="zh-CN"/>
        </w:rPr>
        <w:t>s</w:t>
      </w:r>
      <w:r w:rsidR="006D2326" w:rsidRPr="006D2326">
        <w:rPr>
          <w:rFonts w:eastAsiaTheme="minorEastAsia"/>
          <w:lang w:eastAsia="zh-CN"/>
        </w:rPr>
        <w:t xml:space="preserve"> whether to do pre-compensation for each NPUSH or a set of NPUSCH.</w:t>
      </w:r>
      <w:r w:rsidR="006D2326">
        <w:rPr>
          <w:rFonts w:eastAsiaTheme="minorEastAsia"/>
          <w:lang w:eastAsia="zh-CN"/>
        </w:rPr>
        <w:t xml:space="preserve"> Based on companies’s feedback, we revised the proposal in Section 7</w:t>
      </w:r>
    </w:p>
    <w:p w14:paraId="4A374BC0" w14:textId="77777777" w:rsidR="006D2326" w:rsidRDefault="006D2326" w:rsidP="009817EC">
      <w:pPr>
        <w:snapToGrid w:val="0"/>
        <w:spacing w:beforeLines="50" w:before="120" w:afterLines="50" w:after="120"/>
        <w:rPr>
          <w:rFonts w:eastAsiaTheme="minorEastAsia"/>
          <w:lang w:eastAsia="zh-CN"/>
        </w:rPr>
      </w:pPr>
    </w:p>
    <w:p w14:paraId="5623E7E8" w14:textId="55AB57FD" w:rsidR="009817EC" w:rsidRDefault="00A94BB7" w:rsidP="009817EC">
      <w:pPr>
        <w:snapToGrid w:val="0"/>
        <w:spacing w:beforeLines="50" w:before="120" w:afterLines="50" w:after="120"/>
        <w:rPr>
          <w:i/>
          <w:highlight w:val="yellow"/>
        </w:rPr>
      </w:pPr>
      <w:r>
        <w:rPr>
          <w:b/>
          <w:i/>
          <w:color w:val="000000" w:themeColor="text1"/>
          <w:highlight w:val="yellow"/>
          <w:lang w:eastAsia="zh-CN"/>
        </w:rPr>
        <w:t>First R</w:t>
      </w:r>
      <w:r w:rsidR="006A337F" w:rsidRPr="006A337F">
        <w:rPr>
          <w:b/>
          <w:i/>
          <w:color w:val="000000" w:themeColor="text1"/>
          <w:highlight w:val="yellow"/>
          <w:lang w:eastAsia="zh-CN"/>
        </w:rPr>
        <w:t xml:space="preserve">ound Proposal </w:t>
      </w:r>
      <w:r w:rsidR="002C38FA">
        <w:rPr>
          <w:b/>
          <w:i/>
          <w:color w:val="000000" w:themeColor="text1"/>
          <w:highlight w:val="yellow"/>
          <w:lang w:eastAsia="zh-CN"/>
        </w:rPr>
        <w:t xml:space="preserve">- </w:t>
      </w:r>
      <w:r w:rsidR="009817EC" w:rsidRPr="006A337F">
        <w:rPr>
          <w:b/>
          <w:i/>
          <w:color w:val="000000" w:themeColor="text1"/>
          <w:highlight w:val="yellow"/>
          <w:lang w:eastAsia="zh-CN"/>
        </w:rPr>
        <w:t xml:space="preserve">Section </w:t>
      </w:r>
      <w:r w:rsidR="009C54E3">
        <w:rPr>
          <w:b/>
          <w:i/>
          <w:color w:val="000000" w:themeColor="text1"/>
          <w:highlight w:val="yellow"/>
          <w:lang w:eastAsia="zh-CN"/>
        </w:rPr>
        <w:t>9.5</w:t>
      </w:r>
      <w:r w:rsidR="006D2326">
        <w:rPr>
          <w:b/>
          <w:i/>
          <w:color w:val="000000" w:themeColor="text1"/>
          <w:highlight w:val="yellow"/>
          <w:lang w:eastAsia="zh-CN"/>
        </w:rPr>
        <w:t>.1</w:t>
      </w:r>
      <w:r w:rsidR="009817EC">
        <w:rPr>
          <w:b/>
          <w:i/>
          <w:color w:val="000000" w:themeColor="text1"/>
          <w:highlight w:val="yellow"/>
          <w:lang w:eastAsia="zh-CN"/>
        </w:rPr>
        <w:t>:</w:t>
      </w:r>
      <w:r w:rsidR="009817EC">
        <w:rPr>
          <w:i/>
          <w:highlight w:val="yellow"/>
        </w:rPr>
        <w:t xml:space="preserve"> </w:t>
      </w:r>
    </w:p>
    <w:p w14:paraId="3A849C01" w14:textId="363333C7" w:rsidR="009817EC" w:rsidRPr="00D54331" w:rsidRDefault="009817EC" w:rsidP="009817EC">
      <w:pPr>
        <w:snapToGrid w:val="0"/>
        <w:spacing w:beforeLines="50" w:before="120" w:afterLines="50" w:after="120"/>
        <w:rPr>
          <w:rFonts w:eastAsiaTheme="minorEastAsia"/>
          <w:i/>
          <w:highlight w:val="yellow"/>
          <w:lang w:eastAsia="zh-CN"/>
        </w:rPr>
      </w:pPr>
      <w:r w:rsidRPr="00D54331">
        <w:rPr>
          <w:rFonts w:eastAsiaTheme="minorEastAsia"/>
          <w:b/>
          <w:i/>
          <w:lang w:eastAsia="zh-CN"/>
        </w:rPr>
        <w:t xml:space="preserve">Study options for the UE pre-compensation </w:t>
      </w:r>
      <w:r w:rsidR="006D2326" w:rsidRPr="00D54331">
        <w:rPr>
          <w:rFonts w:eastAsiaTheme="minorEastAsia"/>
          <w:b/>
          <w:i/>
          <w:lang w:eastAsia="zh-CN"/>
        </w:rPr>
        <w:t xml:space="preserve">of satellite delay on </w:t>
      </w:r>
      <w:r w:rsidR="00A81C35">
        <w:rPr>
          <w:rFonts w:eastAsiaTheme="minorEastAsia"/>
          <w:b/>
          <w:i/>
          <w:lang w:eastAsia="zh-CN"/>
        </w:rPr>
        <w:t xml:space="preserve">during long UL transmission on </w:t>
      </w:r>
      <w:r w:rsidRPr="00D54331">
        <w:rPr>
          <w:rFonts w:eastAsiaTheme="minorEastAsia"/>
          <w:b/>
          <w:i/>
          <w:lang w:eastAsia="zh-CN"/>
        </w:rPr>
        <w:t>PUSCH</w:t>
      </w:r>
      <w:r w:rsidR="00A37C72">
        <w:rPr>
          <w:rFonts w:eastAsiaTheme="minorEastAsia"/>
          <w:b/>
          <w:i/>
          <w:lang w:eastAsia="zh-CN"/>
        </w:rPr>
        <w:t xml:space="preserve"> in NB-IoT and eMTC</w:t>
      </w:r>
      <w:r w:rsidRPr="00D54331">
        <w:rPr>
          <w:rFonts w:eastAsiaTheme="minorEastAsia"/>
          <w:b/>
          <w:i/>
          <w:lang w:eastAsia="zh-CN"/>
        </w:rPr>
        <w:t>:</w:t>
      </w:r>
    </w:p>
    <w:p w14:paraId="0C619B59" w14:textId="4845382D" w:rsidR="009817EC" w:rsidRPr="00D54331" w:rsidRDefault="009817EC" w:rsidP="009817EC">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w:t>
      </w:r>
      <w:r w:rsidR="00EA7A5F" w:rsidRPr="00D54331">
        <w:rPr>
          <w:rFonts w:eastAsiaTheme="minorEastAsia"/>
          <w:b/>
          <w:i/>
          <w:lang w:eastAsia="zh-CN"/>
        </w:rPr>
        <w:t xml:space="preserve"> based </w:t>
      </w:r>
      <w:r w:rsidR="006D2326" w:rsidRPr="00D54331">
        <w:rPr>
          <w:rFonts w:eastAsiaTheme="minorEastAsia"/>
          <w:b/>
          <w:i/>
          <w:lang w:eastAsia="zh-CN"/>
        </w:rPr>
        <w:t xml:space="preserve">on GNSS-acquired UE position and </w:t>
      </w:r>
      <w:r w:rsidR="00EA7A5F" w:rsidRPr="00D54331">
        <w:rPr>
          <w:rFonts w:eastAsiaTheme="minorEastAsia"/>
          <w:b/>
          <w:i/>
          <w:lang w:eastAsia="zh-CN"/>
        </w:rPr>
        <w:t xml:space="preserve">serving </w:t>
      </w:r>
      <w:r w:rsidR="006D2326" w:rsidRPr="00D54331">
        <w:rPr>
          <w:rFonts w:eastAsiaTheme="minorEastAsia"/>
          <w:b/>
          <w:i/>
          <w:lang w:eastAsia="zh-CN"/>
        </w:rPr>
        <w:t>satellite ephemeris</w:t>
      </w:r>
      <w:r w:rsidRPr="00D54331">
        <w:rPr>
          <w:rFonts w:eastAsiaTheme="minorEastAsia"/>
          <w:b/>
          <w:i/>
          <w:lang w:eastAsia="zh-CN"/>
        </w:rPr>
        <w:t>.</w:t>
      </w:r>
    </w:p>
    <w:p w14:paraId="179155AA" w14:textId="445DF771" w:rsidR="009817EC" w:rsidRPr="00D54331" w:rsidRDefault="009817EC" w:rsidP="009817EC">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 xml:space="preserve">Option 2: Use </w:t>
      </w:r>
      <w:r w:rsidR="006D2326" w:rsidRPr="00D54331">
        <w:rPr>
          <w:rFonts w:eastAsiaTheme="minorEastAsia"/>
          <w:b/>
          <w:i/>
          <w:lang w:eastAsia="zh-CN"/>
        </w:rPr>
        <w:t xml:space="preserve">UE-specific TA calculation based on </w:t>
      </w:r>
      <w:r w:rsidRPr="00D54331">
        <w:rPr>
          <w:rFonts w:eastAsiaTheme="minorEastAsia"/>
          <w:b/>
          <w:i/>
          <w:lang w:eastAsia="zh-CN"/>
        </w:rPr>
        <w:t xml:space="preserve">the timing drift rate. </w:t>
      </w:r>
    </w:p>
    <w:p w14:paraId="3D90144E" w14:textId="0E996B5B" w:rsidR="009817EC" w:rsidRPr="00D54331"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 xml:space="preserve">Whether </w:t>
      </w:r>
      <w:r w:rsidR="009817EC" w:rsidRPr="00D54331">
        <w:rPr>
          <w:rFonts w:eastAsiaTheme="minorEastAsia"/>
          <w:b/>
          <w:i/>
          <w:lang w:eastAsia="zh-CN"/>
        </w:rPr>
        <w:t xml:space="preserve">segmented </w:t>
      </w:r>
      <w:r w:rsidRPr="00D54331">
        <w:rPr>
          <w:rFonts w:eastAsiaTheme="minorEastAsia"/>
          <w:b/>
          <w:i/>
          <w:lang w:eastAsia="zh-CN"/>
        </w:rPr>
        <w:t xml:space="preserve">UE </w:t>
      </w:r>
      <w:r w:rsidR="009817EC" w:rsidRPr="00D54331">
        <w:rPr>
          <w:rFonts w:eastAsiaTheme="minorEastAsia"/>
          <w:b/>
          <w:i/>
          <w:lang w:eastAsia="zh-CN"/>
        </w:rPr>
        <w:t>pre-compensation</w:t>
      </w:r>
      <w:r w:rsidRPr="00D54331">
        <w:rPr>
          <w:rFonts w:eastAsiaTheme="minorEastAsia"/>
          <w:b/>
          <w:i/>
          <w:lang w:eastAsia="zh-CN"/>
        </w:rPr>
        <w:t xml:space="preserve"> </w:t>
      </w:r>
      <w:r w:rsidR="00D54331">
        <w:rPr>
          <w:rFonts w:eastAsiaTheme="minorEastAsia"/>
          <w:b/>
          <w:i/>
          <w:lang w:eastAsia="zh-CN"/>
        </w:rPr>
        <w:t xml:space="preserve">of satellite delay </w:t>
      </w:r>
      <w:r w:rsidRPr="00D54331">
        <w:rPr>
          <w:rFonts w:eastAsiaTheme="minorEastAsia"/>
          <w:b/>
          <w:i/>
          <w:lang w:eastAsia="zh-CN"/>
        </w:rPr>
        <w:t>is</w:t>
      </w:r>
      <w:r w:rsidR="00E43849">
        <w:rPr>
          <w:rFonts w:eastAsiaTheme="minorEastAsia"/>
          <w:b/>
          <w:i/>
          <w:lang w:eastAsia="zh-CN"/>
        </w:rPr>
        <w:t xml:space="preserve"> needed and beneficial can </w:t>
      </w:r>
      <w:r w:rsidRPr="00D54331">
        <w:rPr>
          <w:rFonts w:eastAsiaTheme="minorEastAsia"/>
          <w:b/>
          <w:i/>
          <w:lang w:eastAsia="zh-CN"/>
        </w:rPr>
        <w:t>be studied</w:t>
      </w:r>
      <w:r w:rsidR="009817EC" w:rsidRPr="00D54331">
        <w:rPr>
          <w:rFonts w:eastAsiaTheme="minorEastAsia"/>
          <w:b/>
          <w:i/>
          <w:lang w:eastAsia="zh-CN"/>
        </w:rPr>
        <w:t xml:space="preserve">. </w:t>
      </w:r>
    </w:p>
    <w:p w14:paraId="092D1BA9" w14:textId="77777777" w:rsidR="005B0C56" w:rsidRDefault="005B0C56" w:rsidP="001A47E6">
      <w:pPr>
        <w:tabs>
          <w:tab w:val="left" w:pos="576"/>
        </w:tabs>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4D2CF0DB" w14:textId="77777777" w:rsidTr="00D30581">
        <w:tc>
          <w:tcPr>
            <w:tcW w:w="1795" w:type="dxa"/>
            <w:shd w:val="clear" w:color="auto" w:fill="FFC000"/>
          </w:tcPr>
          <w:p w14:paraId="5BB730DA" w14:textId="77777777" w:rsidR="00526E5B" w:rsidRDefault="00526E5B" w:rsidP="00D30581">
            <w:pPr>
              <w:pStyle w:val="BodyText"/>
              <w:spacing w:line="256" w:lineRule="auto"/>
              <w:rPr>
                <w:rFonts w:cs="Arial"/>
              </w:rPr>
            </w:pPr>
            <w:r>
              <w:rPr>
                <w:rFonts w:cs="Arial"/>
              </w:rPr>
              <w:t>Company</w:t>
            </w:r>
          </w:p>
        </w:tc>
        <w:tc>
          <w:tcPr>
            <w:tcW w:w="7834" w:type="dxa"/>
            <w:shd w:val="clear" w:color="auto" w:fill="FFC000"/>
          </w:tcPr>
          <w:p w14:paraId="1DD9F231" w14:textId="77777777" w:rsidR="00526E5B" w:rsidRDefault="00526E5B" w:rsidP="00D30581">
            <w:pPr>
              <w:pStyle w:val="BodyText"/>
              <w:spacing w:line="256" w:lineRule="auto"/>
              <w:rPr>
                <w:rFonts w:cs="Arial"/>
              </w:rPr>
            </w:pPr>
            <w:r>
              <w:rPr>
                <w:rFonts w:cs="Arial"/>
              </w:rPr>
              <w:t>Comments</w:t>
            </w:r>
          </w:p>
        </w:tc>
      </w:tr>
      <w:tr w:rsidR="00526E5B" w14:paraId="329C0206" w14:textId="77777777" w:rsidTr="00D30581">
        <w:tc>
          <w:tcPr>
            <w:tcW w:w="1795" w:type="dxa"/>
          </w:tcPr>
          <w:p w14:paraId="5020DE18" w14:textId="77777777" w:rsidR="00526E5B" w:rsidRDefault="00526E5B" w:rsidP="00D30581">
            <w:pPr>
              <w:pStyle w:val="BodyText"/>
              <w:spacing w:line="256" w:lineRule="auto"/>
              <w:rPr>
                <w:rFonts w:cs="Arial"/>
              </w:rPr>
            </w:pPr>
          </w:p>
        </w:tc>
        <w:tc>
          <w:tcPr>
            <w:tcW w:w="7834" w:type="dxa"/>
          </w:tcPr>
          <w:p w14:paraId="17F52513" w14:textId="77777777" w:rsidR="00526E5B" w:rsidRDefault="00526E5B" w:rsidP="00D30581">
            <w:pPr>
              <w:pStyle w:val="BodyText"/>
              <w:spacing w:line="256" w:lineRule="auto"/>
              <w:rPr>
                <w:rFonts w:cs="Arial"/>
              </w:rPr>
            </w:pPr>
          </w:p>
        </w:tc>
      </w:tr>
      <w:tr w:rsidR="00526E5B" w14:paraId="609B6311" w14:textId="77777777" w:rsidTr="00D30581">
        <w:tc>
          <w:tcPr>
            <w:tcW w:w="1795" w:type="dxa"/>
          </w:tcPr>
          <w:p w14:paraId="26067BE5" w14:textId="77777777" w:rsidR="00526E5B" w:rsidRDefault="00526E5B" w:rsidP="00D30581">
            <w:pPr>
              <w:pStyle w:val="BodyText"/>
              <w:spacing w:line="256" w:lineRule="auto"/>
              <w:rPr>
                <w:rFonts w:cs="Arial"/>
              </w:rPr>
            </w:pPr>
          </w:p>
        </w:tc>
        <w:tc>
          <w:tcPr>
            <w:tcW w:w="7834" w:type="dxa"/>
          </w:tcPr>
          <w:p w14:paraId="61CBC041" w14:textId="77777777" w:rsidR="00526E5B" w:rsidRDefault="00526E5B" w:rsidP="00D30581">
            <w:pPr>
              <w:pStyle w:val="BodyText"/>
              <w:spacing w:line="256" w:lineRule="auto"/>
              <w:rPr>
                <w:rFonts w:cs="Arial"/>
              </w:rPr>
            </w:pPr>
          </w:p>
        </w:tc>
      </w:tr>
      <w:tr w:rsidR="00526E5B" w14:paraId="1959204C" w14:textId="77777777" w:rsidTr="00D30581">
        <w:tc>
          <w:tcPr>
            <w:tcW w:w="1795" w:type="dxa"/>
          </w:tcPr>
          <w:p w14:paraId="44345AC4" w14:textId="77777777" w:rsidR="00526E5B" w:rsidRDefault="00526E5B" w:rsidP="00D30581">
            <w:pPr>
              <w:pStyle w:val="BodyText"/>
              <w:spacing w:line="256" w:lineRule="auto"/>
              <w:rPr>
                <w:rFonts w:cs="Arial"/>
              </w:rPr>
            </w:pPr>
          </w:p>
        </w:tc>
        <w:tc>
          <w:tcPr>
            <w:tcW w:w="7834" w:type="dxa"/>
          </w:tcPr>
          <w:p w14:paraId="278AF802" w14:textId="77777777" w:rsidR="00526E5B" w:rsidRDefault="00526E5B" w:rsidP="00D30581">
            <w:pPr>
              <w:pStyle w:val="BodyText"/>
              <w:spacing w:line="256" w:lineRule="auto"/>
              <w:rPr>
                <w:rFonts w:cs="Arial"/>
              </w:rPr>
            </w:pPr>
          </w:p>
        </w:tc>
      </w:tr>
      <w:tr w:rsidR="00526E5B" w14:paraId="36E12A84" w14:textId="77777777" w:rsidTr="00D30581">
        <w:tc>
          <w:tcPr>
            <w:tcW w:w="1795" w:type="dxa"/>
          </w:tcPr>
          <w:p w14:paraId="0B38C699" w14:textId="77777777" w:rsidR="00526E5B" w:rsidRDefault="00526E5B" w:rsidP="00D30581">
            <w:pPr>
              <w:pStyle w:val="BodyText"/>
              <w:spacing w:line="256" w:lineRule="auto"/>
              <w:rPr>
                <w:rFonts w:cs="Arial"/>
              </w:rPr>
            </w:pPr>
          </w:p>
        </w:tc>
        <w:tc>
          <w:tcPr>
            <w:tcW w:w="7834" w:type="dxa"/>
          </w:tcPr>
          <w:p w14:paraId="1C279DE5" w14:textId="77777777" w:rsidR="00526E5B" w:rsidRDefault="00526E5B" w:rsidP="00D30581">
            <w:pPr>
              <w:pStyle w:val="BodyText"/>
              <w:spacing w:line="256" w:lineRule="auto"/>
              <w:rPr>
                <w:rFonts w:cs="Arial"/>
              </w:rPr>
            </w:pPr>
          </w:p>
        </w:tc>
      </w:tr>
      <w:tr w:rsidR="00526E5B" w14:paraId="78F5B627" w14:textId="77777777" w:rsidTr="00D30581">
        <w:tc>
          <w:tcPr>
            <w:tcW w:w="1795" w:type="dxa"/>
          </w:tcPr>
          <w:p w14:paraId="7728D900" w14:textId="77777777" w:rsidR="00526E5B" w:rsidRDefault="00526E5B" w:rsidP="00D30581">
            <w:pPr>
              <w:pStyle w:val="BodyText"/>
              <w:spacing w:line="256" w:lineRule="auto"/>
              <w:rPr>
                <w:rFonts w:cs="Arial"/>
              </w:rPr>
            </w:pPr>
          </w:p>
        </w:tc>
        <w:tc>
          <w:tcPr>
            <w:tcW w:w="7834" w:type="dxa"/>
          </w:tcPr>
          <w:p w14:paraId="7519C70A" w14:textId="77777777" w:rsidR="00526E5B" w:rsidRDefault="00526E5B" w:rsidP="00D30581">
            <w:pPr>
              <w:pStyle w:val="BodyText"/>
              <w:spacing w:line="256" w:lineRule="auto"/>
              <w:rPr>
                <w:rFonts w:cs="Arial"/>
              </w:rPr>
            </w:pPr>
          </w:p>
        </w:tc>
      </w:tr>
      <w:tr w:rsidR="00526E5B" w14:paraId="4FD63394" w14:textId="77777777" w:rsidTr="00D30581">
        <w:tc>
          <w:tcPr>
            <w:tcW w:w="1795" w:type="dxa"/>
          </w:tcPr>
          <w:p w14:paraId="0559E930" w14:textId="77777777" w:rsidR="00526E5B" w:rsidRDefault="00526E5B" w:rsidP="00D30581">
            <w:pPr>
              <w:pStyle w:val="BodyText"/>
              <w:spacing w:line="256" w:lineRule="auto"/>
              <w:rPr>
                <w:rFonts w:cs="Arial"/>
              </w:rPr>
            </w:pPr>
          </w:p>
        </w:tc>
        <w:tc>
          <w:tcPr>
            <w:tcW w:w="7834" w:type="dxa"/>
          </w:tcPr>
          <w:p w14:paraId="65538305" w14:textId="77777777" w:rsidR="00526E5B" w:rsidRDefault="00526E5B" w:rsidP="00D30581">
            <w:pPr>
              <w:pStyle w:val="BodyText"/>
              <w:spacing w:line="256" w:lineRule="auto"/>
              <w:rPr>
                <w:rFonts w:cs="Arial"/>
              </w:rPr>
            </w:pPr>
          </w:p>
        </w:tc>
      </w:tr>
      <w:tr w:rsidR="00526E5B" w14:paraId="3677A6CA" w14:textId="77777777" w:rsidTr="00D30581">
        <w:tc>
          <w:tcPr>
            <w:tcW w:w="1795" w:type="dxa"/>
          </w:tcPr>
          <w:p w14:paraId="678589A8" w14:textId="77777777" w:rsidR="00526E5B" w:rsidRDefault="00526E5B" w:rsidP="00D30581">
            <w:pPr>
              <w:pStyle w:val="BodyText"/>
              <w:spacing w:line="256" w:lineRule="auto"/>
              <w:rPr>
                <w:rFonts w:cs="Arial"/>
              </w:rPr>
            </w:pPr>
          </w:p>
        </w:tc>
        <w:tc>
          <w:tcPr>
            <w:tcW w:w="7834" w:type="dxa"/>
          </w:tcPr>
          <w:p w14:paraId="08FEEA85" w14:textId="77777777" w:rsidR="00526E5B" w:rsidRDefault="00526E5B" w:rsidP="00D30581">
            <w:pPr>
              <w:pStyle w:val="BodyText"/>
              <w:spacing w:line="256" w:lineRule="auto"/>
              <w:rPr>
                <w:rFonts w:cs="Arial"/>
              </w:rPr>
            </w:pPr>
          </w:p>
        </w:tc>
      </w:tr>
      <w:tr w:rsidR="00526E5B" w14:paraId="66B78EAC" w14:textId="77777777" w:rsidTr="00D30581">
        <w:tc>
          <w:tcPr>
            <w:tcW w:w="1795" w:type="dxa"/>
          </w:tcPr>
          <w:p w14:paraId="27466F3F" w14:textId="77777777" w:rsidR="00526E5B" w:rsidRDefault="00526E5B" w:rsidP="00D30581">
            <w:pPr>
              <w:pStyle w:val="BodyText"/>
              <w:spacing w:line="256" w:lineRule="auto"/>
              <w:rPr>
                <w:rFonts w:cs="Arial"/>
              </w:rPr>
            </w:pPr>
          </w:p>
        </w:tc>
        <w:tc>
          <w:tcPr>
            <w:tcW w:w="7834" w:type="dxa"/>
          </w:tcPr>
          <w:p w14:paraId="542691E3" w14:textId="77777777" w:rsidR="00526E5B" w:rsidRDefault="00526E5B" w:rsidP="00D30581">
            <w:pPr>
              <w:pStyle w:val="BodyText"/>
              <w:spacing w:line="256" w:lineRule="auto"/>
              <w:rPr>
                <w:rFonts w:cs="Arial"/>
              </w:rPr>
            </w:pPr>
          </w:p>
        </w:tc>
      </w:tr>
      <w:tr w:rsidR="00526E5B" w14:paraId="4A4BFD3F" w14:textId="77777777" w:rsidTr="00D30581">
        <w:tc>
          <w:tcPr>
            <w:tcW w:w="1795" w:type="dxa"/>
          </w:tcPr>
          <w:p w14:paraId="2AE95B31" w14:textId="77777777" w:rsidR="00526E5B" w:rsidRDefault="00526E5B" w:rsidP="00D30581">
            <w:pPr>
              <w:pStyle w:val="BodyText"/>
              <w:spacing w:line="256" w:lineRule="auto"/>
              <w:rPr>
                <w:rFonts w:cs="Arial"/>
              </w:rPr>
            </w:pPr>
          </w:p>
        </w:tc>
        <w:tc>
          <w:tcPr>
            <w:tcW w:w="7834" w:type="dxa"/>
          </w:tcPr>
          <w:p w14:paraId="555C2032" w14:textId="77777777" w:rsidR="00526E5B" w:rsidRDefault="00526E5B" w:rsidP="00D30581">
            <w:pPr>
              <w:pStyle w:val="BodyText"/>
              <w:spacing w:line="256" w:lineRule="auto"/>
              <w:rPr>
                <w:rFonts w:cs="Arial"/>
              </w:rPr>
            </w:pPr>
          </w:p>
        </w:tc>
      </w:tr>
      <w:tr w:rsidR="00526E5B" w14:paraId="7F1AC9CF" w14:textId="77777777" w:rsidTr="00D30581">
        <w:tc>
          <w:tcPr>
            <w:tcW w:w="1795" w:type="dxa"/>
          </w:tcPr>
          <w:p w14:paraId="603F46FB" w14:textId="77777777" w:rsidR="00526E5B" w:rsidRDefault="00526E5B" w:rsidP="00D30581">
            <w:pPr>
              <w:pStyle w:val="BodyText"/>
              <w:spacing w:line="256" w:lineRule="auto"/>
              <w:rPr>
                <w:rFonts w:cs="Arial"/>
              </w:rPr>
            </w:pPr>
          </w:p>
        </w:tc>
        <w:tc>
          <w:tcPr>
            <w:tcW w:w="7834" w:type="dxa"/>
          </w:tcPr>
          <w:p w14:paraId="7692F701" w14:textId="77777777" w:rsidR="00526E5B" w:rsidRDefault="00526E5B" w:rsidP="00D30581">
            <w:pPr>
              <w:pStyle w:val="BodyText"/>
              <w:spacing w:line="256" w:lineRule="auto"/>
              <w:rPr>
                <w:rFonts w:cs="Arial"/>
              </w:rPr>
            </w:pPr>
          </w:p>
        </w:tc>
      </w:tr>
    </w:tbl>
    <w:p w14:paraId="2367AF27" w14:textId="77777777" w:rsidR="00526E5B" w:rsidRDefault="00526E5B" w:rsidP="001A47E6">
      <w:pPr>
        <w:tabs>
          <w:tab w:val="left" w:pos="576"/>
        </w:tabs>
        <w:snapToGrid w:val="0"/>
        <w:spacing w:beforeLines="50" w:before="120" w:afterLines="50" w:after="120"/>
        <w:rPr>
          <w:rFonts w:eastAsiaTheme="minorEastAsia"/>
          <w:lang w:eastAsia="zh-CN"/>
        </w:rPr>
      </w:pPr>
    </w:p>
    <w:p w14:paraId="6D36A72A" w14:textId="3C3AA1EE" w:rsidR="006D2326" w:rsidRDefault="006D2326" w:rsidP="006D2326">
      <w:pPr>
        <w:pStyle w:val="Heading3"/>
        <w:rPr>
          <w:lang w:eastAsia="zh-CN"/>
        </w:rPr>
      </w:pPr>
      <w:r>
        <w:rPr>
          <w:lang w:eastAsia="zh-CN"/>
        </w:rPr>
        <w:t>UE pre-compensation of satellite Doppler shift during long transmission</w:t>
      </w:r>
      <w:r w:rsidR="00A81C35">
        <w:rPr>
          <w:lang w:eastAsia="zh-CN"/>
        </w:rPr>
        <w:t xml:space="preserve"> on PRACH</w:t>
      </w:r>
    </w:p>
    <w:p w14:paraId="54325168" w14:textId="1F7D4C6D" w:rsidR="006D2326" w:rsidRDefault="006D2326" w:rsidP="006D2326">
      <w:pPr>
        <w:tabs>
          <w:tab w:val="left" w:pos="576"/>
        </w:tabs>
        <w:snapToGrid w:val="0"/>
        <w:spacing w:beforeLines="50" w:before="120" w:afterLines="50" w:after="120"/>
        <w:rPr>
          <w:rFonts w:eastAsiaTheme="minorEastAsia"/>
          <w:lang w:eastAsia="zh-CN"/>
        </w:rPr>
      </w:pPr>
      <w:r>
        <w:rPr>
          <w:rFonts w:eastAsiaTheme="minorEastAsia"/>
          <w:lang w:eastAsia="zh-CN"/>
        </w:rPr>
        <w:t xml:space="preserve">UE pre-compensation of satellite Doppler shift during long transmission </w:t>
      </w:r>
      <w:r w:rsidR="00A81C35">
        <w:rPr>
          <w:rFonts w:eastAsiaTheme="minorEastAsia"/>
          <w:lang w:eastAsia="zh-CN"/>
        </w:rPr>
        <w:t>on PUSCH wa</w:t>
      </w:r>
      <w:r>
        <w:rPr>
          <w:rFonts w:eastAsiaTheme="minorEastAsia"/>
          <w:lang w:eastAsia="zh-CN"/>
        </w:rPr>
        <w:t xml:space="preserve">s discussed in Section 7. </w:t>
      </w:r>
      <w:r w:rsidR="00D54331">
        <w:rPr>
          <w:rFonts w:eastAsiaTheme="minorEastAsia"/>
          <w:lang w:eastAsia="zh-CN"/>
        </w:rPr>
        <w:t>It was agreed in RAN1#103e in NR NTN WI that “</w:t>
      </w:r>
      <w:r w:rsidR="00D54331" w:rsidRPr="00D54331">
        <w:rPr>
          <w:rFonts w:eastAsiaTheme="minorEastAsia"/>
          <w:i/>
          <w:lang w:eastAsia="zh-CN"/>
        </w:rPr>
        <w:t>An NR NTN UE in RRC_CONNECTED states is capable of at least using its acquired GNSS position and satellite ephemeris to perform frequency pre-compensation to counter shift the Doppler experienced on the service link</w:t>
      </w:r>
      <w:r w:rsidR="00D54331" w:rsidRPr="00D54331">
        <w:rPr>
          <w:rFonts w:eastAsiaTheme="minorEastAsia"/>
          <w:lang w:eastAsia="zh-CN"/>
        </w:rPr>
        <w:t>.</w:t>
      </w:r>
      <w:r w:rsidR="00D54331">
        <w:rPr>
          <w:rFonts w:eastAsiaTheme="minorEastAsia"/>
          <w:lang w:eastAsia="zh-CN"/>
        </w:rPr>
        <w:t>”. This agreement can be assumed to be valid for IoT NTN in short UL transmission, but it could be studied for long transmission.</w:t>
      </w:r>
    </w:p>
    <w:p w14:paraId="79C893DD" w14:textId="77777777" w:rsidR="00E43849" w:rsidRDefault="00E43849" w:rsidP="001A47E6">
      <w:pPr>
        <w:tabs>
          <w:tab w:val="left" w:pos="576"/>
        </w:tabs>
        <w:snapToGrid w:val="0"/>
        <w:spacing w:beforeLines="50" w:before="120" w:afterLines="50" w:after="120"/>
        <w:rPr>
          <w:rFonts w:eastAsiaTheme="minorEastAsia"/>
          <w:lang w:eastAsia="zh-CN"/>
        </w:rPr>
      </w:pPr>
    </w:p>
    <w:p w14:paraId="32A8A1ED" w14:textId="351A51B6" w:rsidR="006D2326" w:rsidRDefault="006A337F" w:rsidP="006D2326">
      <w:pPr>
        <w:snapToGrid w:val="0"/>
        <w:spacing w:beforeLines="50" w:before="120" w:afterLines="50" w:after="120"/>
        <w:rPr>
          <w:i/>
          <w:highlight w:val="yellow"/>
        </w:rPr>
      </w:pPr>
      <w:r>
        <w:rPr>
          <w:b/>
          <w:i/>
          <w:color w:val="000000" w:themeColor="text1"/>
          <w:highlight w:val="yellow"/>
          <w:lang w:eastAsia="zh-CN"/>
        </w:rPr>
        <w:t>First</w:t>
      </w:r>
      <w:r w:rsidR="006D2326">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6D2326">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9.5</w:t>
      </w:r>
      <w:r w:rsidR="006D2326">
        <w:rPr>
          <w:b/>
          <w:i/>
          <w:color w:val="000000" w:themeColor="text1"/>
          <w:highlight w:val="yellow"/>
          <w:lang w:eastAsia="zh-CN"/>
        </w:rPr>
        <w:t>.2:</w:t>
      </w:r>
      <w:r w:rsidR="006D2326">
        <w:rPr>
          <w:i/>
          <w:highlight w:val="yellow"/>
        </w:rPr>
        <w:t xml:space="preserve"> </w:t>
      </w:r>
    </w:p>
    <w:p w14:paraId="0A58C1EA" w14:textId="5DEC9F0A" w:rsidR="006D2326" w:rsidRDefault="006D2326" w:rsidP="006D2326">
      <w:pPr>
        <w:snapToGrid w:val="0"/>
        <w:spacing w:beforeLines="50" w:before="120" w:afterLines="50" w:after="120"/>
        <w:rPr>
          <w:rFonts w:eastAsiaTheme="minorEastAsia"/>
          <w:highlight w:val="yellow"/>
          <w:lang w:eastAsia="zh-CN"/>
        </w:rPr>
      </w:pPr>
      <w:r>
        <w:rPr>
          <w:rFonts w:eastAsiaTheme="minorEastAsia"/>
          <w:b/>
          <w:i/>
          <w:lang w:eastAsia="zh-CN"/>
        </w:rPr>
        <w:t xml:space="preserve">Study whether UE </w:t>
      </w:r>
      <w:r w:rsidRPr="006D2326">
        <w:rPr>
          <w:rFonts w:eastAsiaTheme="minorEastAsia"/>
          <w:b/>
          <w:i/>
          <w:lang w:eastAsia="zh-CN"/>
        </w:rPr>
        <w:t xml:space="preserve">is capable of at least using its acquired GNSS position and </w:t>
      </w:r>
      <w:r w:rsidR="00EA7A5F">
        <w:rPr>
          <w:rFonts w:eastAsiaTheme="minorEastAsia"/>
          <w:b/>
          <w:i/>
          <w:lang w:eastAsia="zh-CN"/>
        </w:rPr>
        <w:t xml:space="preserve">serving </w:t>
      </w:r>
      <w:r w:rsidRPr="006D2326">
        <w:rPr>
          <w:rFonts w:eastAsiaTheme="minorEastAsia"/>
          <w:b/>
          <w:i/>
          <w:lang w:eastAsia="zh-CN"/>
        </w:rPr>
        <w:t xml:space="preserve">satellite ephemeris </w:t>
      </w:r>
      <w:r w:rsidR="00D54331" w:rsidRPr="00D54331">
        <w:rPr>
          <w:rFonts w:eastAsiaTheme="minorEastAsia"/>
          <w:b/>
          <w:i/>
          <w:lang w:eastAsia="zh-CN"/>
        </w:rPr>
        <w:t xml:space="preserve">for the UE pre-compensation of satellite </w:t>
      </w:r>
      <w:r w:rsidR="00D54331">
        <w:rPr>
          <w:rFonts w:eastAsiaTheme="minorEastAsia"/>
          <w:b/>
          <w:i/>
          <w:lang w:eastAsia="zh-CN"/>
        </w:rPr>
        <w:t>Doppler shift</w:t>
      </w:r>
      <w:r w:rsidR="00D54331" w:rsidRPr="00D54331">
        <w:rPr>
          <w:rFonts w:eastAsiaTheme="minorEastAsia"/>
          <w:b/>
          <w:i/>
          <w:lang w:eastAsia="zh-CN"/>
        </w:rPr>
        <w:t xml:space="preserve"> </w:t>
      </w:r>
      <w:r w:rsidR="00A37C72">
        <w:rPr>
          <w:rFonts w:eastAsiaTheme="minorEastAsia"/>
          <w:b/>
          <w:i/>
          <w:lang w:eastAsia="zh-CN"/>
        </w:rPr>
        <w:t xml:space="preserve">during long UL transmission on </w:t>
      </w:r>
      <w:r>
        <w:rPr>
          <w:rFonts w:eastAsiaTheme="minorEastAsia"/>
          <w:b/>
          <w:i/>
          <w:lang w:eastAsia="zh-CN"/>
        </w:rPr>
        <w:t>PUSCH</w:t>
      </w:r>
      <w:r w:rsidR="00A37C72">
        <w:rPr>
          <w:rFonts w:eastAsiaTheme="minorEastAsia"/>
          <w:b/>
          <w:i/>
          <w:lang w:eastAsia="zh-CN"/>
        </w:rPr>
        <w:t xml:space="preserve"> in NB-IoT and eMTC</w:t>
      </w:r>
      <w:r w:rsidR="00D54331">
        <w:rPr>
          <w:rFonts w:eastAsiaTheme="minorEastAsia"/>
          <w:b/>
          <w:i/>
          <w:lang w:eastAsia="zh-CN"/>
        </w:rPr>
        <w:t>.</w:t>
      </w:r>
    </w:p>
    <w:p w14:paraId="5B345E90" w14:textId="01F47EDD" w:rsidR="006D2326"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sidR="00D54331">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64B850E5" w14:textId="77777777" w:rsidR="00526E5B" w:rsidRPr="00526E5B" w:rsidRDefault="00526E5B" w:rsidP="006D232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526069D7" w14:textId="77777777" w:rsidTr="00D30581">
        <w:tc>
          <w:tcPr>
            <w:tcW w:w="1795" w:type="dxa"/>
            <w:shd w:val="clear" w:color="auto" w:fill="FFC000"/>
          </w:tcPr>
          <w:p w14:paraId="4F804ECE" w14:textId="77777777" w:rsidR="00526E5B" w:rsidRDefault="00526E5B" w:rsidP="00D30581">
            <w:pPr>
              <w:pStyle w:val="BodyText"/>
              <w:spacing w:line="256" w:lineRule="auto"/>
              <w:rPr>
                <w:rFonts w:cs="Arial"/>
              </w:rPr>
            </w:pPr>
            <w:r>
              <w:rPr>
                <w:rFonts w:cs="Arial"/>
              </w:rPr>
              <w:t>Company</w:t>
            </w:r>
          </w:p>
        </w:tc>
        <w:tc>
          <w:tcPr>
            <w:tcW w:w="7834" w:type="dxa"/>
            <w:shd w:val="clear" w:color="auto" w:fill="FFC000"/>
          </w:tcPr>
          <w:p w14:paraId="085C2768" w14:textId="77777777" w:rsidR="00526E5B" w:rsidRDefault="00526E5B" w:rsidP="00D30581">
            <w:pPr>
              <w:pStyle w:val="BodyText"/>
              <w:spacing w:line="256" w:lineRule="auto"/>
              <w:rPr>
                <w:rFonts w:cs="Arial"/>
              </w:rPr>
            </w:pPr>
            <w:r>
              <w:rPr>
                <w:rFonts w:cs="Arial"/>
              </w:rPr>
              <w:t>Comments</w:t>
            </w:r>
          </w:p>
        </w:tc>
      </w:tr>
      <w:tr w:rsidR="00526E5B" w14:paraId="6CD984B4" w14:textId="77777777" w:rsidTr="00D30581">
        <w:tc>
          <w:tcPr>
            <w:tcW w:w="1795" w:type="dxa"/>
          </w:tcPr>
          <w:p w14:paraId="57C94BA0" w14:textId="77777777" w:rsidR="00526E5B" w:rsidRDefault="00526E5B" w:rsidP="00D30581">
            <w:pPr>
              <w:pStyle w:val="BodyText"/>
              <w:spacing w:line="256" w:lineRule="auto"/>
              <w:rPr>
                <w:rFonts w:cs="Arial"/>
              </w:rPr>
            </w:pPr>
          </w:p>
        </w:tc>
        <w:tc>
          <w:tcPr>
            <w:tcW w:w="7834" w:type="dxa"/>
          </w:tcPr>
          <w:p w14:paraId="60670FE4" w14:textId="77777777" w:rsidR="00526E5B" w:rsidRDefault="00526E5B" w:rsidP="00D30581">
            <w:pPr>
              <w:pStyle w:val="BodyText"/>
              <w:spacing w:line="256" w:lineRule="auto"/>
              <w:rPr>
                <w:rFonts w:cs="Arial"/>
              </w:rPr>
            </w:pPr>
          </w:p>
        </w:tc>
      </w:tr>
      <w:tr w:rsidR="00526E5B" w14:paraId="3FB9AD4C" w14:textId="77777777" w:rsidTr="00D30581">
        <w:tc>
          <w:tcPr>
            <w:tcW w:w="1795" w:type="dxa"/>
          </w:tcPr>
          <w:p w14:paraId="6FC4D64A" w14:textId="77777777" w:rsidR="00526E5B" w:rsidRDefault="00526E5B" w:rsidP="00D30581">
            <w:pPr>
              <w:pStyle w:val="BodyText"/>
              <w:spacing w:line="256" w:lineRule="auto"/>
              <w:rPr>
                <w:rFonts w:cs="Arial"/>
              </w:rPr>
            </w:pPr>
          </w:p>
        </w:tc>
        <w:tc>
          <w:tcPr>
            <w:tcW w:w="7834" w:type="dxa"/>
          </w:tcPr>
          <w:p w14:paraId="6D5DBA1C" w14:textId="77777777" w:rsidR="00526E5B" w:rsidRDefault="00526E5B" w:rsidP="00D30581">
            <w:pPr>
              <w:pStyle w:val="BodyText"/>
              <w:spacing w:line="256" w:lineRule="auto"/>
              <w:rPr>
                <w:rFonts w:cs="Arial"/>
              </w:rPr>
            </w:pPr>
          </w:p>
        </w:tc>
      </w:tr>
      <w:tr w:rsidR="00526E5B" w14:paraId="07CEFCEB" w14:textId="77777777" w:rsidTr="00D30581">
        <w:tc>
          <w:tcPr>
            <w:tcW w:w="1795" w:type="dxa"/>
          </w:tcPr>
          <w:p w14:paraId="513A1074" w14:textId="77777777" w:rsidR="00526E5B" w:rsidRDefault="00526E5B" w:rsidP="00D30581">
            <w:pPr>
              <w:pStyle w:val="BodyText"/>
              <w:spacing w:line="256" w:lineRule="auto"/>
              <w:rPr>
                <w:rFonts w:cs="Arial"/>
              </w:rPr>
            </w:pPr>
          </w:p>
        </w:tc>
        <w:tc>
          <w:tcPr>
            <w:tcW w:w="7834" w:type="dxa"/>
          </w:tcPr>
          <w:p w14:paraId="3B9615CC" w14:textId="77777777" w:rsidR="00526E5B" w:rsidRDefault="00526E5B" w:rsidP="00D30581">
            <w:pPr>
              <w:pStyle w:val="BodyText"/>
              <w:spacing w:line="256" w:lineRule="auto"/>
              <w:rPr>
                <w:rFonts w:cs="Arial"/>
              </w:rPr>
            </w:pPr>
          </w:p>
        </w:tc>
      </w:tr>
      <w:tr w:rsidR="00526E5B" w14:paraId="0DD448F5" w14:textId="77777777" w:rsidTr="00D30581">
        <w:tc>
          <w:tcPr>
            <w:tcW w:w="1795" w:type="dxa"/>
          </w:tcPr>
          <w:p w14:paraId="2AC973A0" w14:textId="77777777" w:rsidR="00526E5B" w:rsidRDefault="00526E5B" w:rsidP="00D30581">
            <w:pPr>
              <w:pStyle w:val="BodyText"/>
              <w:spacing w:line="256" w:lineRule="auto"/>
              <w:rPr>
                <w:rFonts w:cs="Arial"/>
              </w:rPr>
            </w:pPr>
          </w:p>
        </w:tc>
        <w:tc>
          <w:tcPr>
            <w:tcW w:w="7834" w:type="dxa"/>
          </w:tcPr>
          <w:p w14:paraId="0D659A11" w14:textId="77777777" w:rsidR="00526E5B" w:rsidRDefault="00526E5B" w:rsidP="00D30581">
            <w:pPr>
              <w:pStyle w:val="BodyText"/>
              <w:spacing w:line="256" w:lineRule="auto"/>
              <w:rPr>
                <w:rFonts w:cs="Arial"/>
              </w:rPr>
            </w:pPr>
          </w:p>
        </w:tc>
      </w:tr>
      <w:tr w:rsidR="00526E5B" w14:paraId="24771AED" w14:textId="77777777" w:rsidTr="00D30581">
        <w:tc>
          <w:tcPr>
            <w:tcW w:w="1795" w:type="dxa"/>
          </w:tcPr>
          <w:p w14:paraId="23FF9D1F" w14:textId="77777777" w:rsidR="00526E5B" w:rsidRDefault="00526E5B" w:rsidP="00D30581">
            <w:pPr>
              <w:pStyle w:val="BodyText"/>
              <w:spacing w:line="256" w:lineRule="auto"/>
              <w:rPr>
                <w:rFonts w:cs="Arial"/>
              </w:rPr>
            </w:pPr>
          </w:p>
        </w:tc>
        <w:tc>
          <w:tcPr>
            <w:tcW w:w="7834" w:type="dxa"/>
          </w:tcPr>
          <w:p w14:paraId="203B77FE" w14:textId="77777777" w:rsidR="00526E5B" w:rsidRDefault="00526E5B" w:rsidP="00D30581">
            <w:pPr>
              <w:pStyle w:val="BodyText"/>
              <w:spacing w:line="256" w:lineRule="auto"/>
              <w:rPr>
                <w:rFonts w:cs="Arial"/>
              </w:rPr>
            </w:pPr>
          </w:p>
        </w:tc>
      </w:tr>
      <w:tr w:rsidR="00526E5B" w14:paraId="53DC0197" w14:textId="77777777" w:rsidTr="00D30581">
        <w:tc>
          <w:tcPr>
            <w:tcW w:w="1795" w:type="dxa"/>
          </w:tcPr>
          <w:p w14:paraId="0850ACCD" w14:textId="77777777" w:rsidR="00526E5B" w:rsidRDefault="00526E5B" w:rsidP="00D30581">
            <w:pPr>
              <w:pStyle w:val="BodyText"/>
              <w:spacing w:line="256" w:lineRule="auto"/>
              <w:rPr>
                <w:rFonts w:cs="Arial"/>
              </w:rPr>
            </w:pPr>
          </w:p>
        </w:tc>
        <w:tc>
          <w:tcPr>
            <w:tcW w:w="7834" w:type="dxa"/>
          </w:tcPr>
          <w:p w14:paraId="1A01D884" w14:textId="77777777" w:rsidR="00526E5B" w:rsidRDefault="00526E5B" w:rsidP="00D30581">
            <w:pPr>
              <w:pStyle w:val="BodyText"/>
              <w:spacing w:line="256" w:lineRule="auto"/>
              <w:rPr>
                <w:rFonts w:cs="Arial"/>
              </w:rPr>
            </w:pPr>
          </w:p>
        </w:tc>
      </w:tr>
      <w:tr w:rsidR="00526E5B" w14:paraId="0AA82313" w14:textId="77777777" w:rsidTr="00D30581">
        <w:tc>
          <w:tcPr>
            <w:tcW w:w="1795" w:type="dxa"/>
          </w:tcPr>
          <w:p w14:paraId="3A35DC31" w14:textId="77777777" w:rsidR="00526E5B" w:rsidRDefault="00526E5B" w:rsidP="00D30581">
            <w:pPr>
              <w:pStyle w:val="BodyText"/>
              <w:spacing w:line="256" w:lineRule="auto"/>
              <w:rPr>
                <w:rFonts w:cs="Arial"/>
              </w:rPr>
            </w:pPr>
          </w:p>
        </w:tc>
        <w:tc>
          <w:tcPr>
            <w:tcW w:w="7834" w:type="dxa"/>
          </w:tcPr>
          <w:p w14:paraId="3F4D1194" w14:textId="77777777" w:rsidR="00526E5B" w:rsidRDefault="00526E5B" w:rsidP="00D30581">
            <w:pPr>
              <w:pStyle w:val="BodyText"/>
              <w:spacing w:line="256" w:lineRule="auto"/>
              <w:rPr>
                <w:rFonts w:cs="Arial"/>
              </w:rPr>
            </w:pPr>
          </w:p>
        </w:tc>
      </w:tr>
      <w:tr w:rsidR="00526E5B" w14:paraId="108F0B42" w14:textId="77777777" w:rsidTr="00D30581">
        <w:tc>
          <w:tcPr>
            <w:tcW w:w="1795" w:type="dxa"/>
          </w:tcPr>
          <w:p w14:paraId="6F564E3D" w14:textId="77777777" w:rsidR="00526E5B" w:rsidRDefault="00526E5B" w:rsidP="00D30581">
            <w:pPr>
              <w:pStyle w:val="BodyText"/>
              <w:spacing w:line="256" w:lineRule="auto"/>
              <w:rPr>
                <w:rFonts w:cs="Arial"/>
              </w:rPr>
            </w:pPr>
          </w:p>
        </w:tc>
        <w:tc>
          <w:tcPr>
            <w:tcW w:w="7834" w:type="dxa"/>
          </w:tcPr>
          <w:p w14:paraId="5D047F28" w14:textId="77777777" w:rsidR="00526E5B" w:rsidRDefault="00526E5B" w:rsidP="00D30581">
            <w:pPr>
              <w:pStyle w:val="BodyText"/>
              <w:spacing w:line="256" w:lineRule="auto"/>
              <w:rPr>
                <w:rFonts w:cs="Arial"/>
              </w:rPr>
            </w:pPr>
          </w:p>
        </w:tc>
      </w:tr>
      <w:tr w:rsidR="00526E5B" w14:paraId="3BD9C771" w14:textId="77777777" w:rsidTr="00D30581">
        <w:tc>
          <w:tcPr>
            <w:tcW w:w="1795" w:type="dxa"/>
          </w:tcPr>
          <w:p w14:paraId="5AAFA1C4" w14:textId="77777777" w:rsidR="00526E5B" w:rsidRDefault="00526E5B" w:rsidP="00D30581">
            <w:pPr>
              <w:pStyle w:val="BodyText"/>
              <w:spacing w:line="256" w:lineRule="auto"/>
              <w:rPr>
                <w:rFonts w:cs="Arial"/>
              </w:rPr>
            </w:pPr>
          </w:p>
        </w:tc>
        <w:tc>
          <w:tcPr>
            <w:tcW w:w="7834" w:type="dxa"/>
          </w:tcPr>
          <w:p w14:paraId="1EDDBE49" w14:textId="77777777" w:rsidR="00526E5B" w:rsidRDefault="00526E5B" w:rsidP="00D30581">
            <w:pPr>
              <w:pStyle w:val="BodyText"/>
              <w:spacing w:line="256" w:lineRule="auto"/>
              <w:rPr>
                <w:rFonts w:cs="Arial"/>
              </w:rPr>
            </w:pPr>
          </w:p>
        </w:tc>
      </w:tr>
      <w:tr w:rsidR="00526E5B" w14:paraId="2F90E545" w14:textId="77777777" w:rsidTr="00D30581">
        <w:tc>
          <w:tcPr>
            <w:tcW w:w="1795" w:type="dxa"/>
          </w:tcPr>
          <w:p w14:paraId="2CC51A7C" w14:textId="77777777" w:rsidR="00526E5B" w:rsidRDefault="00526E5B" w:rsidP="00D30581">
            <w:pPr>
              <w:pStyle w:val="BodyText"/>
              <w:spacing w:line="256" w:lineRule="auto"/>
              <w:rPr>
                <w:rFonts w:cs="Arial"/>
              </w:rPr>
            </w:pPr>
          </w:p>
        </w:tc>
        <w:tc>
          <w:tcPr>
            <w:tcW w:w="7834" w:type="dxa"/>
          </w:tcPr>
          <w:p w14:paraId="2095D81F" w14:textId="77777777" w:rsidR="00526E5B" w:rsidRDefault="00526E5B" w:rsidP="00D30581">
            <w:pPr>
              <w:pStyle w:val="BodyText"/>
              <w:spacing w:line="256" w:lineRule="auto"/>
              <w:rPr>
                <w:rFonts w:cs="Arial"/>
              </w:rPr>
            </w:pPr>
          </w:p>
        </w:tc>
      </w:tr>
    </w:tbl>
    <w:p w14:paraId="7915E132" w14:textId="77777777" w:rsidR="005B0C56" w:rsidRDefault="005B0C56" w:rsidP="001A47E6">
      <w:pPr>
        <w:tabs>
          <w:tab w:val="left" w:pos="576"/>
        </w:tabs>
        <w:snapToGrid w:val="0"/>
        <w:spacing w:beforeLines="50" w:before="120" w:afterLines="50" w:after="120"/>
        <w:rPr>
          <w:rFonts w:eastAsiaTheme="minorEastAsia"/>
          <w:lang w:eastAsia="zh-CN"/>
        </w:rPr>
      </w:pPr>
    </w:p>
    <w:p w14:paraId="3CCF2895" w14:textId="07CD5F90" w:rsidR="001A47E6" w:rsidRDefault="009C54E3" w:rsidP="001A47E6">
      <w:pPr>
        <w:pStyle w:val="Heading2"/>
        <w:rPr>
          <w:lang w:eastAsia="zh-CN"/>
        </w:rPr>
      </w:pPr>
      <w:r>
        <w:rPr>
          <w:lang w:eastAsia="zh-CN"/>
        </w:rPr>
        <w:lastRenderedPageBreak/>
        <w:t>Issue#6</w:t>
      </w:r>
      <w:r w:rsidR="00F63594">
        <w:rPr>
          <w:lang w:eastAsia="zh-CN"/>
        </w:rPr>
        <w:t xml:space="preserve"> </w:t>
      </w:r>
      <w:r w:rsidR="001A47E6" w:rsidRPr="001A47E6">
        <w:rPr>
          <w:lang w:eastAsia="zh-CN"/>
        </w:rPr>
        <w:t>Long transmission on PRACH</w:t>
      </w:r>
    </w:p>
    <w:p w14:paraId="15F25214" w14:textId="66D5AE99" w:rsidR="008B758B" w:rsidRDefault="008B758B" w:rsidP="00DE3E09">
      <w:pPr>
        <w:tabs>
          <w:tab w:val="left" w:pos="576"/>
        </w:tabs>
        <w:snapToGrid w:val="0"/>
        <w:spacing w:beforeLines="50" w:before="120" w:afterLines="50" w:after="120"/>
        <w:rPr>
          <w:rFonts w:eastAsiaTheme="minorEastAsia"/>
          <w:lang w:eastAsia="zh-CN"/>
        </w:rPr>
      </w:pPr>
      <w:r w:rsidRPr="008B758B">
        <w:rPr>
          <w:rFonts w:eastAsiaTheme="minorEastAsia"/>
          <w:lang w:eastAsia="zh-CN"/>
        </w:rPr>
        <w:t>ZTE, Huawei, Qualco</w:t>
      </w:r>
      <w:r>
        <w:rPr>
          <w:rFonts w:eastAsiaTheme="minorEastAsia"/>
          <w:lang w:eastAsia="zh-CN"/>
        </w:rPr>
        <w:t xml:space="preserve">mm, Spreadtrum, Lenovo, CATT, </w:t>
      </w:r>
      <w:r w:rsidRPr="008B758B">
        <w:rPr>
          <w:rFonts w:eastAsiaTheme="minorEastAsia"/>
          <w:lang w:eastAsia="zh-CN"/>
        </w:rPr>
        <w:t>Vivo, Er</w:t>
      </w:r>
      <w:r>
        <w:rPr>
          <w:rFonts w:eastAsiaTheme="minorEastAsia"/>
          <w:lang w:eastAsia="zh-CN"/>
        </w:rPr>
        <w:t xml:space="preserve">icsson, Xiaomi, MediaTek, </w:t>
      </w:r>
      <w:r w:rsidRPr="008B758B">
        <w:rPr>
          <w:rFonts w:eastAsiaTheme="minorEastAsia"/>
          <w:lang w:eastAsia="zh-CN"/>
        </w:rPr>
        <w:t xml:space="preserve">Asia Pacific Telecom </w:t>
      </w:r>
      <w:r>
        <w:rPr>
          <w:rFonts w:eastAsiaTheme="minorEastAsia"/>
          <w:lang w:eastAsia="zh-CN"/>
        </w:rPr>
        <w:t>support study of this issue.</w:t>
      </w:r>
      <w:r w:rsidRPr="008B758B">
        <w:rPr>
          <w:rFonts w:eastAsiaTheme="minorEastAsia"/>
          <w:lang w:eastAsia="zh-CN"/>
        </w:rPr>
        <w:t xml:space="preserve"> </w:t>
      </w:r>
      <w:r>
        <w:rPr>
          <w:rFonts w:eastAsiaTheme="minorEastAsia"/>
          <w:lang w:eastAsia="zh-CN"/>
        </w:rPr>
        <w:t>Companies provided similar comments on long transmission on PRACH as for long transmission on PUSH as discussed in previous section 9.6.</w:t>
      </w:r>
    </w:p>
    <w:p w14:paraId="2BB8402A" w14:textId="0C439852" w:rsidR="00DE3E09" w:rsidRDefault="00DE3E09" w:rsidP="00DE3E09">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moderator understanding is that NPRACH transmission can be with up to 1024 repetitions. With format 0 and 1, transmission time can be up to about 1.3 seconds </w:t>
      </w:r>
      <w:r w:rsidR="00A37C72">
        <w:rPr>
          <w:rFonts w:eastAsiaTheme="minorEastAsia"/>
          <w:lang w:eastAsia="zh-CN"/>
        </w:rPr>
        <w:t xml:space="preserve">and 1.5 seconds </w:t>
      </w:r>
      <w:r>
        <w:rPr>
          <w:rFonts w:eastAsiaTheme="minorEastAsia"/>
          <w:lang w:eastAsia="zh-CN"/>
        </w:rPr>
        <w:t xml:space="preserve">(2 seconds minus the </w:t>
      </w:r>
      <w:r w:rsidR="00A37C72">
        <w:rPr>
          <w:rFonts w:eastAsiaTheme="minorEastAsia"/>
          <w:lang w:eastAsia="zh-CN"/>
        </w:rPr>
        <w:t xml:space="preserve">gap for </w:t>
      </w:r>
      <w:r>
        <w:rPr>
          <w:rFonts w:eastAsiaTheme="minorEastAsia"/>
          <w:lang w:eastAsia="zh-CN"/>
        </w:rPr>
        <w:t xml:space="preserve">maximum TA of </w:t>
      </w:r>
      <w:r w:rsidR="00A37C72">
        <w:rPr>
          <w:rFonts w:eastAsiaTheme="minorEastAsia"/>
          <w:lang w:eastAsia="zh-CN"/>
        </w:rPr>
        <w:t>about 701</w:t>
      </w:r>
      <w:r>
        <w:rPr>
          <w:rFonts w:eastAsiaTheme="minorEastAsia"/>
          <w:lang w:eastAsia="zh-CN"/>
        </w:rPr>
        <w:t xml:space="preserve"> us</w:t>
      </w:r>
      <w:r w:rsidR="00A37C72">
        <w:rPr>
          <w:rFonts w:eastAsiaTheme="minorEastAsia"/>
          <w:lang w:eastAsia="zh-CN"/>
        </w:rPr>
        <w:t xml:space="preserve"> and 522 us for format 0 and 1 respectively</w:t>
      </w:r>
      <w:r>
        <w:rPr>
          <w:rFonts w:eastAsiaTheme="minorEastAsia"/>
          <w:lang w:eastAsia="zh-CN"/>
        </w:rPr>
        <w:t>). With Format 2, transmis</w:t>
      </w:r>
      <w:r w:rsidR="00A37C72">
        <w:rPr>
          <w:rFonts w:eastAsiaTheme="minorEastAsia"/>
          <w:lang w:eastAsia="zh-CN"/>
        </w:rPr>
        <w:t>sion time can be up to about 3</w:t>
      </w:r>
      <w:r>
        <w:rPr>
          <w:rFonts w:eastAsiaTheme="minorEastAsia"/>
          <w:lang w:eastAsia="zh-CN"/>
        </w:rPr>
        <w:t xml:space="preserve"> seconds.  Format 2 may fail due to the high Doppler shift without </w:t>
      </w:r>
      <w:r w:rsidRPr="00DE3E09">
        <w:rPr>
          <w:rFonts w:eastAsiaTheme="minorEastAsia"/>
          <w:lang w:eastAsia="zh-CN"/>
        </w:rPr>
        <w:t>UE pre-compensation of satellite delay and Doppler during long UL transmission on PRACH</w:t>
      </w:r>
      <w:r>
        <w:rPr>
          <w:rFonts w:eastAsiaTheme="minorEastAsia"/>
          <w:lang w:eastAsia="zh-CN"/>
        </w:rPr>
        <w:t>. For format 0 and 1, UE pre-compensation could improve detection at low SNR and allow PRACH transmissions with fewer repetitions.</w:t>
      </w:r>
      <w:r w:rsidR="00A37C72">
        <w:rPr>
          <w:rFonts w:eastAsiaTheme="minorEastAsia"/>
          <w:lang w:eastAsia="zh-CN"/>
        </w:rPr>
        <w:t xml:space="preserve"> A similar analysis can be shown for eMTC which also use large number of repetitions for PRACH depending on coverage class. </w:t>
      </w:r>
    </w:p>
    <w:p w14:paraId="39D65179" w14:textId="078965A7" w:rsidR="00DE3E09" w:rsidRDefault="00DE3E09" w:rsidP="001A47E6">
      <w:pPr>
        <w:tabs>
          <w:tab w:val="left" w:pos="576"/>
        </w:tabs>
        <w:snapToGrid w:val="0"/>
        <w:spacing w:beforeLines="50" w:before="120" w:afterLines="50" w:after="120"/>
        <w:rPr>
          <w:rFonts w:eastAsiaTheme="minorEastAsia"/>
          <w:lang w:eastAsia="zh-CN"/>
        </w:rPr>
      </w:pPr>
    </w:p>
    <w:p w14:paraId="4C118171" w14:textId="5DB2011F" w:rsidR="00A81C35" w:rsidRDefault="00A81C35" w:rsidP="00A81C35">
      <w:pPr>
        <w:pStyle w:val="Heading3"/>
        <w:rPr>
          <w:lang w:eastAsia="zh-CN"/>
        </w:rPr>
      </w:pPr>
      <w:r w:rsidRPr="00A81C35">
        <w:rPr>
          <w:lang w:eastAsia="zh-CN"/>
        </w:rPr>
        <w:t>UE pre-compensation of satellite delay d</w:t>
      </w:r>
      <w:r>
        <w:rPr>
          <w:lang w:eastAsia="zh-CN"/>
        </w:rPr>
        <w:t>uring long transmission on PRACH</w:t>
      </w:r>
    </w:p>
    <w:p w14:paraId="00A4794E" w14:textId="61DB0568" w:rsidR="00A81C35" w:rsidRDefault="00A81C35" w:rsidP="001A47E6">
      <w:pPr>
        <w:tabs>
          <w:tab w:val="left" w:pos="576"/>
        </w:tabs>
        <w:snapToGrid w:val="0"/>
        <w:spacing w:beforeLines="50" w:before="120" w:afterLines="50" w:after="120"/>
        <w:rPr>
          <w:rFonts w:eastAsiaTheme="minorEastAsia"/>
          <w:lang w:eastAsia="zh-CN"/>
        </w:rPr>
      </w:pPr>
      <w:r>
        <w:rPr>
          <w:rFonts w:eastAsiaTheme="minorEastAsia"/>
          <w:lang w:eastAsia="zh-CN"/>
        </w:rPr>
        <w:t>Similar options for long transmission of PRACH with similar comments from companies as discussed in Section 9.6.1.</w:t>
      </w:r>
    </w:p>
    <w:p w14:paraId="13B9BA9F" w14:textId="77777777" w:rsidR="00A81C35" w:rsidRDefault="00A81C35" w:rsidP="001A47E6">
      <w:pPr>
        <w:tabs>
          <w:tab w:val="left" w:pos="576"/>
        </w:tabs>
        <w:snapToGrid w:val="0"/>
        <w:spacing w:beforeLines="50" w:before="120" w:afterLines="50" w:after="120"/>
        <w:rPr>
          <w:rFonts w:eastAsiaTheme="minorEastAsia"/>
          <w:lang w:eastAsia="zh-CN"/>
        </w:rPr>
      </w:pPr>
    </w:p>
    <w:p w14:paraId="0CF5A4A2" w14:textId="79FDF9E2" w:rsidR="00A81C35" w:rsidRDefault="006A337F" w:rsidP="00A81C35">
      <w:pPr>
        <w:snapToGrid w:val="0"/>
        <w:spacing w:beforeLines="50" w:before="120" w:afterLines="50" w:after="120"/>
        <w:rPr>
          <w:i/>
          <w:highlight w:val="yellow"/>
        </w:rPr>
      </w:pPr>
      <w:r>
        <w:rPr>
          <w:b/>
          <w:i/>
          <w:color w:val="000000" w:themeColor="text1"/>
          <w:highlight w:val="yellow"/>
          <w:lang w:eastAsia="zh-CN"/>
        </w:rPr>
        <w:t>First</w:t>
      </w:r>
      <w:r w:rsidR="00A81C35">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A81C35">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.1:</w:t>
      </w:r>
      <w:r w:rsidR="00A81C35">
        <w:rPr>
          <w:i/>
          <w:highlight w:val="yellow"/>
        </w:rPr>
        <w:t xml:space="preserve"> </w:t>
      </w:r>
    </w:p>
    <w:p w14:paraId="46B9A302" w14:textId="2E8D986C" w:rsidR="00A81C35" w:rsidRPr="00D54331" w:rsidRDefault="00D339E3" w:rsidP="00A81C35">
      <w:pPr>
        <w:snapToGrid w:val="0"/>
        <w:spacing w:beforeLines="50" w:before="120" w:afterLines="50" w:after="120"/>
        <w:rPr>
          <w:rFonts w:eastAsiaTheme="minorEastAsia"/>
          <w:i/>
          <w:highlight w:val="yellow"/>
          <w:lang w:eastAsia="zh-CN"/>
        </w:rPr>
      </w:pPr>
      <w:r>
        <w:rPr>
          <w:rFonts w:eastAsiaTheme="minorEastAsia"/>
          <w:b/>
          <w:i/>
          <w:lang w:eastAsia="zh-CN"/>
        </w:rPr>
        <w:t>Study</w:t>
      </w:r>
      <w:r w:rsidR="00DE3E09">
        <w:rPr>
          <w:rFonts w:eastAsiaTheme="minorEastAsia"/>
          <w:b/>
          <w:i/>
          <w:lang w:eastAsia="zh-CN"/>
        </w:rPr>
        <w:t xml:space="preserve"> whether </w:t>
      </w:r>
      <w:r w:rsidR="00A81C35" w:rsidRPr="00D54331">
        <w:rPr>
          <w:rFonts w:eastAsiaTheme="minorEastAsia"/>
          <w:b/>
          <w:i/>
          <w:lang w:eastAsia="zh-CN"/>
        </w:rPr>
        <w:t xml:space="preserve">UE pre-compensation of satellite delay </w:t>
      </w:r>
      <w:r w:rsidR="00DE3E09">
        <w:rPr>
          <w:rFonts w:eastAsiaTheme="minorEastAsia"/>
          <w:b/>
          <w:i/>
          <w:lang w:eastAsia="zh-CN"/>
        </w:rPr>
        <w:t xml:space="preserve">and Doppler </w:t>
      </w:r>
      <w:r w:rsidR="00A81C35">
        <w:rPr>
          <w:rFonts w:eastAsiaTheme="minorEastAsia"/>
          <w:b/>
          <w:i/>
          <w:lang w:eastAsia="zh-CN"/>
        </w:rPr>
        <w:t>during long UL transmission on PRA</w:t>
      </w:r>
      <w:r w:rsidR="00A81C35" w:rsidRPr="00D54331">
        <w:rPr>
          <w:rFonts w:eastAsiaTheme="minorEastAsia"/>
          <w:b/>
          <w:i/>
          <w:lang w:eastAsia="zh-CN"/>
        </w:rPr>
        <w:t>CH</w:t>
      </w:r>
      <w:r w:rsidR="00A37C72">
        <w:rPr>
          <w:rFonts w:eastAsiaTheme="minorEastAsia"/>
          <w:b/>
          <w:i/>
          <w:lang w:eastAsia="zh-CN"/>
        </w:rPr>
        <w:t xml:space="preserve"> in NB-IoT and eMTC</w:t>
      </w:r>
      <w:r w:rsidR="0083373F">
        <w:rPr>
          <w:rFonts w:eastAsiaTheme="minorEastAsia"/>
          <w:b/>
          <w:i/>
          <w:lang w:eastAsia="zh-CN"/>
        </w:rPr>
        <w:t xml:space="preserve"> is needed and beneficial:</w:t>
      </w:r>
    </w:p>
    <w:p w14:paraId="5AAF5A7E" w14:textId="77777777" w:rsidR="00A81C35" w:rsidRPr="00D54331" w:rsidRDefault="00A81C35" w:rsidP="00A81C35">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 based on GNSS-acquired UE position and serving satellite ephemeris.</w:t>
      </w:r>
    </w:p>
    <w:p w14:paraId="142F7AA7" w14:textId="77777777" w:rsidR="00A81C35" w:rsidRPr="00D54331" w:rsidRDefault="00A81C35" w:rsidP="00A81C35">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 xml:space="preserve">Option 2: Use UE-specific TA calculation based on the timing drift rate. </w:t>
      </w:r>
    </w:p>
    <w:p w14:paraId="7C811B33" w14:textId="5CAB42EC"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 xml:space="preserve">Whether segmented UE pre-compensation </w:t>
      </w:r>
      <w:r w:rsidR="00365EFB">
        <w:rPr>
          <w:rFonts w:eastAsiaTheme="minorEastAsia"/>
          <w:b/>
          <w:i/>
          <w:lang w:eastAsia="zh-CN"/>
        </w:rPr>
        <w:t>of satellite delay</w:t>
      </w:r>
      <w:r w:rsidRPr="00D54331">
        <w:rPr>
          <w:rFonts w:eastAsiaTheme="minorEastAsia"/>
          <w:b/>
          <w:i/>
          <w:lang w:eastAsia="zh-CN"/>
        </w:rPr>
        <w:t xml:space="preserve"> is</w:t>
      </w:r>
      <w:r w:rsidR="00A37C72">
        <w:rPr>
          <w:rFonts w:eastAsiaTheme="minorEastAsia"/>
          <w:b/>
          <w:i/>
          <w:lang w:eastAsia="zh-CN"/>
        </w:rPr>
        <w:t xml:space="preserve"> needed and beneficial can </w:t>
      </w:r>
      <w:r w:rsidRPr="00D54331">
        <w:rPr>
          <w:rFonts w:eastAsiaTheme="minorEastAsia"/>
          <w:b/>
          <w:i/>
          <w:lang w:eastAsia="zh-CN"/>
        </w:rPr>
        <w:t xml:space="preserve">be studied. </w:t>
      </w:r>
    </w:p>
    <w:p w14:paraId="3D2429FB" w14:textId="77777777" w:rsidR="005B0C56" w:rsidRDefault="005B0C56" w:rsidP="001A47E6">
      <w:pPr>
        <w:tabs>
          <w:tab w:val="left" w:pos="576"/>
        </w:tabs>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1AA19C58" w14:textId="77777777" w:rsidTr="00D30581">
        <w:tc>
          <w:tcPr>
            <w:tcW w:w="1795" w:type="dxa"/>
            <w:shd w:val="clear" w:color="auto" w:fill="FFC000"/>
          </w:tcPr>
          <w:p w14:paraId="5689CED9" w14:textId="77777777" w:rsidR="00526E5B" w:rsidRDefault="00526E5B" w:rsidP="00D30581">
            <w:pPr>
              <w:pStyle w:val="BodyText"/>
              <w:spacing w:line="256" w:lineRule="auto"/>
              <w:rPr>
                <w:rFonts w:cs="Arial"/>
              </w:rPr>
            </w:pPr>
            <w:r>
              <w:rPr>
                <w:rFonts w:cs="Arial"/>
              </w:rPr>
              <w:t>Company</w:t>
            </w:r>
          </w:p>
        </w:tc>
        <w:tc>
          <w:tcPr>
            <w:tcW w:w="7834" w:type="dxa"/>
            <w:shd w:val="clear" w:color="auto" w:fill="FFC000"/>
          </w:tcPr>
          <w:p w14:paraId="7FD1471A" w14:textId="77777777" w:rsidR="00526E5B" w:rsidRDefault="00526E5B" w:rsidP="00D30581">
            <w:pPr>
              <w:pStyle w:val="BodyText"/>
              <w:spacing w:line="256" w:lineRule="auto"/>
              <w:rPr>
                <w:rFonts w:cs="Arial"/>
              </w:rPr>
            </w:pPr>
            <w:r>
              <w:rPr>
                <w:rFonts w:cs="Arial"/>
              </w:rPr>
              <w:t>Comments</w:t>
            </w:r>
          </w:p>
        </w:tc>
      </w:tr>
      <w:tr w:rsidR="00526E5B" w14:paraId="106077E5" w14:textId="77777777" w:rsidTr="00D30581">
        <w:tc>
          <w:tcPr>
            <w:tcW w:w="1795" w:type="dxa"/>
          </w:tcPr>
          <w:p w14:paraId="44F7A506" w14:textId="77777777" w:rsidR="00526E5B" w:rsidRDefault="00526E5B" w:rsidP="00D30581">
            <w:pPr>
              <w:pStyle w:val="BodyText"/>
              <w:spacing w:line="256" w:lineRule="auto"/>
              <w:rPr>
                <w:rFonts w:cs="Arial"/>
              </w:rPr>
            </w:pPr>
          </w:p>
        </w:tc>
        <w:tc>
          <w:tcPr>
            <w:tcW w:w="7834" w:type="dxa"/>
          </w:tcPr>
          <w:p w14:paraId="6B82B4D6" w14:textId="77777777" w:rsidR="00526E5B" w:rsidRDefault="00526E5B" w:rsidP="00D30581">
            <w:pPr>
              <w:pStyle w:val="BodyText"/>
              <w:spacing w:line="256" w:lineRule="auto"/>
              <w:rPr>
                <w:rFonts w:cs="Arial"/>
              </w:rPr>
            </w:pPr>
          </w:p>
        </w:tc>
      </w:tr>
      <w:tr w:rsidR="00526E5B" w14:paraId="56B1287D" w14:textId="77777777" w:rsidTr="00D30581">
        <w:tc>
          <w:tcPr>
            <w:tcW w:w="1795" w:type="dxa"/>
          </w:tcPr>
          <w:p w14:paraId="5FE4534C" w14:textId="77777777" w:rsidR="00526E5B" w:rsidRDefault="00526E5B" w:rsidP="00D30581">
            <w:pPr>
              <w:pStyle w:val="BodyText"/>
              <w:spacing w:line="256" w:lineRule="auto"/>
              <w:rPr>
                <w:rFonts w:cs="Arial"/>
              </w:rPr>
            </w:pPr>
          </w:p>
        </w:tc>
        <w:tc>
          <w:tcPr>
            <w:tcW w:w="7834" w:type="dxa"/>
          </w:tcPr>
          <w:p w14:paraId="555C72E9" w14:textId="77777777" w:rsidR="00526E5B" w:rsidRDefault="00526E5B" w:rsidP="00D30581">
            <w:pPr>
              <w:pStyle w:val="BodyText"/>
              <w:spacing w:line="256" w:lineRule="auto"/>
              <w:rPr>
                <w:rFonts w:cs="Arial"/>
              </w:rPr>
            </w:pPr>
          </w:p>
        </w:tc>
      </w:tr>
      <w:tr w:rsidR="00526E5B" w14:paraId="0C4EF3CE" w14:textId="77777777" w:rsidTr="00D30581">
        <w:tc>
          <w:tcPr>
            <w:tcW w:w="1795" w:type="dxa"/>
          </w:tcPr>
          <w:p w14:paraId="656B2710" w14:textId="77777777" w:rsidR="00526E5B" w:rsidRDefault="00526E5B" w:rsidP="00D30581">
            <w:pPr>
              <w:pStyle w:val="BodyText"/>
              <w:spacing w:line="256" w:lineRule="auto"/>
              <w:rPr>
                <w:rFonts w:cs="Arial"/>
              </w:rPr>
            </w:pPr>
          </w:p>
        </w:tc>
        <w:tc>
          <w:tcPr>
            <w:tcW w:w="7834" w:type="dxa"/>
          </w:tcPr>
          <w:p w14:paraId="5AC680FB" w14:textId="77777777" w:rsidR="00526E5B" w:rsidRDefault="00526E5B" w:rsidP="00D30581">
            <w:pPr>
              <w:pStyle w:val="BodyText"/>
              <w:spacing w:line="256" w:lineRule="auto"/>
              <w:rPr>
                <w:rFonts w:cs="Arial"/>
              </w:rPr>
            </w:pPr>
          </w:p>
        </w:tc>
      </w:tr>
      <w:tr w:rsidR="00526E5B" w14:paraId="18D54600" w14:textId="77777777" w:rsidTr="00D30581">
        <w:tc>
          <w:tcPr>
            <w:tcW w:w="1795" w:type="dxa"/>
          </w:tcPr>
          <w:p w14:paraId="4BEBD86A" w14:textId="77777777" w:rsidR="00526E5B" w:rsidRDefault="00526E5B" w:rsidP="00D30581">
            <w:pPr>
              <w:pStyle w:val="BodyText"/>
              <w:spacing w:line="256" w:lineRule="auto"/>
              <w:rPr>
                <w:rFonts w:cs="Arial"/>
              </w:rPr>
            </w:pPr>
          </w:p>
        </w:tc>
        <w:tc>
          <w:tcPr>
            <w:tcW w:w="7834" w:type="dxa"/>
          </w:tcPr>
          <w:p w14:paraId="31DA254A" w14:textId="77777777" w:rsidR="00526E5B" w:rsidRDefault="00526E5B" w:rsidP="00D30581">
            <w:pPr>
              <w:pStyle w:val="BodyText"/>
              <w:spacing w:line="256" w:lineRule="auto"/>
              <w:rPr>
                <w:rFonts w:cs="Arial"/>
              </w:rPr>
            </w:pPr>
          </w:p>
        </w:tc>
      </w:tr>
      <w:tr w:rsidR="00526E5B" w14:paraId="79DFC130" w14:textId="77777777" w:rsidTr="00D30581">
        <w:tc>
          <w:tcPr>
            <w:tcW w:w="1795" w:type="dxa"/>
          </w:tcPr>
          <w:p w14:paraId="48EB37BB" w14:textId="77777777" w:rsidR="00526E5B" w:rsidRDefault="00526E5B" w:rsidP="00D30581">
            <w:pPr>
              <w:pStyle w:val="BodyText"/>
              <w:spacing w:line="256" w:lineRule="auto"/>
              <w:rPr>
                <w:rFonts w:cs="Arial"/>
              </w:rPr>
            </w:pPr>
          </w:p>
        </w:tc>
        <w:tc>
          <w:tcPr>
            <w:tcW w:w="7834" w:type="dxa"/>
          </w:tcPr>
          <w:p w14:paraId="02C5D096" w14:textId="77777777" w:rsidR="00526E5B" w:rsidRDefault="00526E5B" w:rsidP="00D30581">
            <w:pPr>
              <w:pStyle w:val="BodyText"/>
              <w:spacing w:line="256" w:lineRule="auto"/>
              <w:rPr>
                <w:rFonts w:cs="Arial"/>
              </w:rPr>
            </w:pPr>
          </w:p>
        </w:tc>
      </w:tr>
      <w:tr w:rsidR="00526E5B" w14:paraId="48A1A276" w14:textId="77777777" w:rsidTr="00D30581">
        <w:tc>
          <w:tcPr>
            <w:tcW w:w="1795" w:type="dxa"/>
          </w:tcPr>
          <w:p w14:paraId="18033F36" w14:textId="77777777" w:rsidR="00526E5B" w:rsidRDefault="00526E5B" w:rsidP="00D30581">
            <w:pPr>
              <w:pStyle w:val="BodyText"/>
              <w:spacing w:line="256" w:lineRule="auto"/>
              <w:rPr>
                <w:rFonts w:cs="Arial"/>
              </w:rPr>
            </w:pPr>
          </w:p>
        </w:tc>
        <w:tc>
          <w:tcPr>
            <w:tcW w:w="7834" w:type="dxa"/>
          </w:tcPr>
          <w:p w14:paraId="4F9CACE5" w14:textId="77777777" w:rsidR="00526E5B" w:rsidRDefault="00526E5B" w:rsidP="00D30581">
            <w:pPr>
              <w:pStyle w:val="BodyText"/>
              <w:spacing w:line="256" w:lineRule="auto"/>
              <w:rPr>
                <w:rFonts w:cs="Arial"/>
              </w:rPr>
            </w:pPr>
          </w:p>
        </w:tc>
      </w:tr>
      <w:tr w:rsidR="00526E5B" w14:paraId="4E3CA263" w14:textId="77777777" w:rsidTr="00D30581">
        <w:tc>
          <w:tcPr>
            <w:tcW w:w="1795" w:type="dxa"/>
          </w:tcPr>
          <w:p w14:paraId="7BE25777" w14:textId="77777777" w:rsidR="00526E5B" w:rsidRDefault="00526E5B" w:rsidP="00D30581">
            <w:pPr>
              <w:pStyle w:val="BodyText"/>
              <w:spacing w:line="256" w:lineRule="auto"/>
              <w:rPr>
                <w:rFonts w:cs="Arial"/>
              </w:rPr>
            </w:pPr>
          </w:p>
        </w:tc>
        <w:tc>
          <w:tcPr>
            <w:tcW w:w="7834" w:type="dxa"/>
          </w:tcPr>
          <w:p w14:paraId="35425ED3" w14:textId="77777777" w:rsidR="00526E5B" w:rsidRDefault="00526E5B" w:rsidP="00D30581">
            <w:pPr>
              <w:pStyle w:val="BodyText"/>
              <w:spacing w:line="256" w:lineRule="auto"/>
              <w:rPr>
                <w:rFonts w:cs="Arial"/>
              </w:rPr>
            </w:pPr>
          </w:p>
        </w:tc>
      </w:tr>
      <w:tr w:rsidR="00526E5B" w14:paraId="6E890E9A" w14:textId="77777777" w:rsidTr="00D30581">
        <w:tc>
          <w:tcPr>
            <w:tcW w:w="1795" w:type="dxa"/>
          </w:tcPr>
          <w:p w14:paraId="072E92B9" w14:textId="77777777" w:rsidR="00526E5B" w:rsidRDefault="00526E5B" w:rsidP="00D30581">
            <w:pPr>
              <w:pStyle w:val="BodyText"/>
              <w:spacing w:line="256" w:lineRule="auto"/>
              <w:rPr>
                <w:rFonts w:cs="Arial"/>
              </w:rPr>
            </w:pPr>
          </w:p>
        </w:tc>
        <w:tc>
          <w:tcPr>
            <w:tcW w:w="7834" w:type="dxa"/>
          </w:tcPr>
          <w:p w14:paraId="20BF861F" w14:textId="77777777" w:rsidR="00526E5B" w:rsidRDefault="00526E5B" w:rsidP="00D30581">
            <w:pPr>
              <w:pStyle w:val="BodyText"/>
              <w:spacing w:line="256" w:lineRule="auto"/>
              <w:rPr>
                <w:rFonts w:cs="Arial"/>
              </w:rPr>
            </w:pPr>
          </w:p>
        </w:tc>
      </w:tr>
      <w:tr w:rsidR="00526E5B" w14:paraId="5034CA74" w14:textId="77777777" w:rsidTr="00D30581">
        <w:tc>
          <w:tcPr>
            <w:tcW w:w="1795" w:type="dxa"/>
          </w:tcPr>
          <w:p w14:paraId="1B0224C1" w14:textId="77777777" w:rsidR="00526E5B" w:rsidRDefault="00526E5B" w:rsidP="00D30581">
            <w:pPr>
              <w:pStyle w:val="BodyText"/>
              <w:spacing w:line="256" w:lineRule="auto"/>
              <w:rPr>
                <w:rFonts w:cs="Arial"/>
              </w:rPr>
            </w:pPr>
          </w:p>
        </w:tc>
        <w:tc>
          <w:tcPr>
            <w:tcW w:w="7834" w:type="dxa"/>
          </w:tcPr>
          <w:p w14:paraId="3C48CEDD" w14:textId="77777777" w:rsidR="00526E5B" w:rsidRDefault="00526E5B" w:rsidP="00D30581">
            <w:pPr>
              <w:pStyle w:val="BodyText"/>
              <w:spacing w:line="256" w:lineRule="auto"/>
              <w:rPr>
                <w:rFonts w:cs="Arial"/>
              </w:rPr>
            </w:pPr>
          </w:p>
        </w:tc>
      </w:tr>
      <w:tr w:rsidR="00526E5B" w14:paraId="6B02E84A" w14:textId="77777777" w:rsidTr="00D30581">
        <w:tc>
          <w:tcPr>
            <w:tcW w:w="1795" w:type="dxa"/>
          </w:tcPr>
          <w:p w14:paraId="144799A3" w14:textId="77777777" w:rsidR="00526E5B" w:rsidRDefault="00526E5B" w:rsidP="00D30581">
            <w:pPr>
              <w:pStyle w:val="BodyText"/>
              <w:spacing w:line="256" w:lineRule="auto"/>
              <w:rPr>
                <w:rFonts w:cs="Arial"/>
              </w:rPr>
            </w:pPr>
          </w:p>
        </w:tc>
        <w:tc>
          <w:tcPr>
            <w:tcW w:w="7834" w:type="dxa"/>
          </w:tcPr>
          <w:p w14:paraId="19DDBF5C" w14:textId="77777777" w:rsidR="00526E5B" w:rsidRDefault="00526E5B" w:rsidP="00D30581">
            <w:pPr>
              <w:pStyle w:val="BodyText"/>
              <w:spacing w:line="256" w:lineRule="auto"/>
              <w:rPr>
                <w:rFonts w:cs="Arial"/>
              </w:rPr>
            </w:pPr>
          </w:p>
        </w:tc>
      </w:tr>
    </w:tbl>
    <w:p w14:paraId="0E045050" w14:textId="77777777" w:rsidR="00526E5B" w:rsidRDefault="00526E5B" w:rsidP="001A47E6">
      <w:pPr>
        <w:tabs>
          <w:tab w:val="left" w:pos="576"/>
        </w:tabs>
        <w:snapToGrid w:val="0"/>
        <w:spacing w:beforeLines="50" w:before="120" w:afterLines="50" w:after="120"/>
        <w:rPr>
          <w:rFonts w:eastAsiaTheme="minorEastAsia"/>
          <w:lang w:eastAsia="zh-CN"/>
        </w:rPr>
      </w:pPr>
    </w:p>
    <w:p w14:paraId="2BDBC4FF" w14:textId="606B126C" w:rsidR="00A81C35" w:rsidRDefault="00A81C35" w:rsidP="00A81C35">
      <w:pPr>
        <w:pStyle w:val="Heading3"/>
        <w:rPr>
          <w:lang w:eastAsia="zh-CN"/>
        </w:rPr>
      </w:pPr>
      <w:r w:rsidRPr="00A81C35">
        <w:rPr>
          <w:lang w:eastAsia="zh-CN"/>
        </w:rPr>
        <w:t>UE pre-compensation of satellite Doppler shift during long transmission on PRACH</w:t>
      </w:r>
    </w:p>
    <w:p w14:paraId="71A7E21D" w14:textId="0E7BD4E1" w:rsidR="00A81C35" w:rsidRDefault="00A81C35" w:rsidP="00A81C35">
      <w:pPr>
        <w:tabs>
          <w:tab w:val="left" w:pos="576"/>
        </w:tabs>
        <w:snapToGrid w:val="0"/>
        <w:spacing w:beforeLines="50" w:before="120" w:afterLines="50" w:after="120"/>
        <w:rPr>
          <w:rFonts w:eastAsiaTheme="minorEastAsia"/>
          <w:lang w:eastAsia="zh-CN"/>
        </w:rPr>
      </w:pPr>
      <w:r>
        <w:rPr>
          <w:rFonts w:eastAsiaTheme="minorEastAsia"/>
          <w:lang w:eastAsia="zh-CN"/>
        </w:rPr>
        <w:t>Similar proposal for long transmission of PRACH as discussed in Section 9.6.2.</w:t>
      </w:r>
    </w:p>
    <w:p w14:paraId="629AE173" w14:textId="77777777" w:rsidR="00A81C35" w:rsidRDefault="00A81C35" w:rsidP="00A81C35">
      <w:pPr>
        <w:tabs>
          <w:tab w:val="left" w:pos="576"/>
        </w:tabs>
        <w:snapToGrid w:val="0"/>
        <w:spacing w:beforeLines="50" w:before="120" w:afterLines="50" w:after="120"/>
        <w:rPr>
          <w:rFonts w:eastAsiaTheme="minorEastAsia"/>
          <w:lang w:eastAsia="zh-CN"/>
        </w:rPr>
      </w:pPr>
    </w:p>
    <w:p w14:paraId="5D0D6155" w14:textId="7E0C0334" w:rsidR="00A81C35" w:rsidRDefault="006A337F" w:rsidP="00A81C35">
      <w:pPr>
        <w:snapToGrid w:val="0"/>
        <w:spacing w:beforeLines="50" w:before="120" w:afterLines="50" w:after="120"/>
        <w:rPr>
          <w:i/>
          <w:highlight w:val="yellow"/>
        </w:rPr>
      </w:pPr>
      <w:r>
        <w:rPr>
          <w:b/>
          <w:i/>
          <w:color w:val="000000" w:themeColor="text1"/>
          <w:highlight w:val="yellow"/>
          <w:lang w:eastAsia="zh-CN"/>
        </w:rPr>
        <w:lastRenderedPageBreak/>
        <w:t>First</w:t>
      </w:r>
      <w:r w:rsidR="003B04E4">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3B04E4">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.2:</w:t>
      </w:r>
      <w:r w:rsidR="00A81C35">
        <w:rPr>
          <w:i/>
          <w:highlight w:val="yellow"/>
        </w:rPr>
        <w:t xml:space="preserve"> </w:t>
      </w:r>
    </w:p>
    <w:p w14:paraId="655BE2DA" w14:textId="20652075" w:rsidR="00A81C35" w:rsidRDefault="00A81C35" w:rsidP="00A81C35">
      <w:pPr>
        <w:snapToGrid w:val="0"/>
        <w:spacing w:beforeLines="50" w:before="120" w:afterLines="50" w:after="120"/>
        <w:rPr>
          <w:rFonts w:eastAsiaTheme="minorEastAsia"/>
          <w:highlight w:val="yellow"/>
          <w:lang w:eastAsia="zh-CN"/>
        </w:rPr>
      </w:pPr>
      <w:r>
        <w:rPr>
          <w:rFonts w:eastAsiaTheme="minorEastAsia"/>
          <w:b/>
          <w:i/>
          <w:lang w:eastAsia="zh-CN"/>
        </w:rPr>
        <w:t xml:space="preserve">Study whether UE </w:t>
      </w:r>
      <w:r w:rsidRPr="006D2326">
        <w:rPr>
          <w:rFonts w:eastAsiaTheme="minorEastAsia"/>
          <w:b/>
          <w:i/>
          <w:lang w:eastAsia="zh-CN"/>
        </w:rPr>
        <w:t xml:space="preserve">is capable of at least using its acquired GNSS position and </w:t>
      </w:r>
      <w:r>
        <w:rPr>
          <w:rFonts w:eastAsiaTheme="minorEastAsia"/>
          <w:b/>
          <w:i/>
          <w:lang w:eastAsia="zh-CN"/>
        </w:rPr>
        <w:t xml:space="preserve">serving </w:t>
      </w:r>
      <w:r w:rsidRPr="006D2326">
        <w:rPr>
          <w:rFonts w:eastAsiaTheme="minorEastAsia"/>
          <w:b/>
          <w:i/>
          <w:lang w:eastAsia="zh-CN"/>
        </w:rPr>
        <w:t xml:space="preserve">satellite ephemeris </w:t>
      </w:r>
      <w:r w:rsidRPr="00D54331">
        <w:rPr>
          <w:rFonts w:eastAsiaTheme="minorEastAsia"/>
          <w:b/>
          <w:i/>
          <w:lang w:eastAsia="zh-CN"/>
        </w:rPr>
        <w:t xml:space="preserve">for the UE pre-compensation of satellite </w:t>
      </w:r>
      <w:r>
        <w:rPr>
          <w:rFonts w:eastAsiaTheme="minorEastAsia"/>
          <w:b/>
          <w:i/>
          <w:lang w:eastAsia="zh-CN"/>
        </w:rPr>
        <w:t>Doppler shift</w:t>
      </w:r>
      <w:r w:rsidRPr="00D54331">
        <w:rPr>
          <w:rFonts w:eastAsiaTheme="minorEastAsia"/>
          <w:b/>
          <w:i/>
          <w:lang w:eastAsia="zh-CN"/>
        </w:rPr>
        <w:t xml:space="preserve"> </w:t>
      </w:r>
      <w:r>
        <w:rPr>
          <w:rFonts w:eastAsiaTheme="minorEastAsia"/>
          <w:b/>
          <w:i/>
          <w:lang w:eastAsia="zh-CN"/>
        </w:rPr>
        <w:t>during long UL transmission on NPRACH.</w:t>
      </w:r>
    </w:p>
    <w:p w14:paraId="111AB165" w14:textId="54DFD20A"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4B640849" w14:textId="77777777" w:rsidR="00A81C35" w:rsidRDefault="00A81C35" w:rsidP="001A47E6">
      <w:pPr>
        <w:tabs>
          <w:tab w:val="left" w:pos="576"/>
        </w:tabs>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686DB094" w14:textId="77777777" w:rsidTr="00D30581">
        <w:tc>
          <w:tcPr>
            <w:tcW w:w="1795" w:type="dxa"/>
            <w:shd w:val="clear" w:color="auto" w:fill="FFC000"/>
          </w:tcPr>
          <w:p w14:paraId="43CB7A5D" w14:textId="77777777" w:rsidR="00526E5B" w:rsidRDefault="00526E5B" w:rsidP="00D30581">
            <w:pPr>
              <w:pStyle w:val="BodyText"/>
              <w:spacing w:line="256" w:lineRule="auto"/>
              <w:rPr>
                <w:rFonts w:cs="Arial"/>
              </w:rPr>
            </w:pPr>
            <w:r>
              <w:rPr>
                <w:rFonts w:cs="Arial"/>
              </w:rPr>
              <w:t>Company</w:t>
            </w:r>
          </w:p>
        </w:tc>
        <w:tc>
          <w:tcPr>
            <w:tcW w:w="7834" w:type="dxa"/>
            <w:shd w:val="clear" w:color="auto" w:fill="FFC000"/>
          </w:tcPr>
          <w:p w14:paraId="7022218A" w14:textId="77777777" w:rsidR="00526E5B" w:rsidRDefault="00526E5B" w:rsidP="00D30581">
            <w:pPr>
              <w:pStyle w:val="BodyText"/>
              <w:spacing w:line="256" w:lineRule="auto"/>
              <w:rPr>
                <w:rFonts w:cs="Arial"/>
              </w:rPr>
            </w:pPr>
            <w:r>
              <w:rPr>
                <w:rFonts w:cs="Arial"/>
              </w:rPr>
              <w:t>Comments</w:t>
            </w:r>
          </w:p>
        </w:tc>
      </w:tr>
      <w:tr w:rsidR="00526E5B" w14:paraId="23331C5E" w14:textId="77777777" w:rsidTr="00D30581">
        <w:tc>
          <w:tcPr>
            <w:tcW w:w="1795" w:type="dxa"/>
          </w:tcPr>
          <w:p w14:paraId="531C0AEF" w14:textId="77777777" w:rsidR="00526E5B" w:rsidRDefault="00526E5B" w:rsidP="00D30581">
            <w:pPr>
              <w:pStyle w:val="BodyText"/>
              <w:spacing w:line="256" w:lineRule="auto"/>
              <w:rPr>
                <w:rFonts w:cs="Arial"/>
              </w:rPr>
            </w:pPr>
          </w:p>
        </w:tc>
        <w:tc>
          <w:tcPr>
            <w:tcW w:w="7834" w:type="dxa"/>
          </w:tcPr>
          <w:p w14:paraId="75DC659D" w14:textId="77777777" w:rsidR="00526E5B" w:rsidRDefault="00526E5B" w:rsidP="00D30581">
            <w:pPr>
              <w:pStyle w:val="BodyText"/>
              <w:spacing w:line="256" w:lineRule="auto"/>
              <w:rPr>
                <w:rFonts w:cs="Arial"/>
              </w:rPr>
            </w:pPr>
          </w:p>
        </w:tc>
      </w:tr>
      <w:tr w:rsidR="00526E5B" w14:paraId="63C5DB67" w14:textId="77777777" w:rsidTr="00D30581">
        <w:tc>
          <w:tcPr>
            <w:tcW w:w="1795" w:type="dxa"/>
          </w:tcPr>
          <w:p w14:paraId="7AD3FE03" w14:textId="77777777" w:rsidR="00526E5B" w:rsidRDefault="00526E5B" w:rsidP="00D30581">
            <w:pPr>
              <w:pStyle w:val="BodyText"/>
              <w:spacing w:line="256" w:lineRule="auto"/>
              <w:rPr>
                <w:rFonts w:cs="Arial"/>
              </w:rPr>
            </w:pPr>
          </w:p>
        </w:tc>
        <w:tc>
          <w:tcPr>
            <w:tcW w:w="7834" w:type="dxa"/>
          </w:tcPr>
          <w:p w14:paraId="31C4BE50" w14:textId="77777777" w:rsidR="00526E5B" w:rsidRDefault="00526E5B" w:rsidP="00D30581">
            <w:pPr>
              <w:pStyle w:val="BodyText"/>
              <w:spacing w:line="256" w:lineRule="auto"/>
              <w:rPr>
                <w:rFonts w:cs="Arial"/>
              </w:rPr>
            </w:pPr>
          </w:p>
        </w:tc>
      </w:tr>
      <w:tr w:rsidR="00526E5B" w14:paraId="020DC010" w14:textId="77777777" w:rsidTr="00D30581">
        <w:tc>
          <w:tcPr>
            <w:tcW w:w="1795" w:type="dxa"/>
          </w:tcPr>
          <w:p w14:paraId="387EDE2D" w14:textId="77777777" w:rsidR="00526E5B" w:rsidRDefault="00526E5B" w:rsidP="00D30581">
            <w:pPr>
              <w:pStyle w:val="BodyText"/>
              <w:spacing w:line="256" w:lineRule="auto"/>
              <w:rPr>
                <w:rFonts w:cs="Arial"/>
              </w:rPr>
            </w:pPr>
          </w:p>
        </w:tc>
        <w:tc>
          <w:tcPr>
            <w:tcW w:w="7834" w:type="dxa"/>
          </w:tcPr>
          <w:p w14:paraId="761E436E" w14:textId="77777777" w:rsidR="00526E5B" w:rsidRDefault="00526E5B" w:rsidP="00D30581">
            <w:pPr>
              <w:pStyle w:val="BodyText"/>
              <w:spacing w:line="256" w:lineRule="auto"/>
              <w:rPr>
                <w:rFonts w:cs="Arial"/>
              </w:rPr>
            </w:pPr>
          </w:p>
        </w:tc>
      </w:tr>
      <w:tr w:rsidR="00526E5B" w14:paraId="68055EB7" w14:textId="77777777" w:rsidTr="00D30581">
        <w:tc>
          <w:tcPr>
            <w:tcW w:w="1795" w:type="dxa"/>
          </w:tcPr>
          <w:p w14:paraId="648DC4E8" w14:textId="77777777" w:rsidR="00526E5B" w:rsidRDefault="00526E5B" w:rsidP="00D30581">
            <w:pPr>
              <w:pStyle w:val="BodyText"/>
              <w:spacing w:line="256" w:lineRule="auto"/>
              <w:rPr>
                <w:rFonts w:cs="Arial"/>
              </w:rPr>
            </w:pPr>
          </w:p>
        </w:tc>
        <w:tc>
          <w:tcPr>
            <w:tcW w:w="7834" w:type="dxa"/>
          </w:tcPr>
          <w:p w14:paraId="2DC7E0BC" w14:textId="77777777" w:rsidR="00526E5B" w:rsidRDefault="00526E5B" w:rsidP="00D30581">
            <w:pPr>
              <w:pStyle w:val="BodyText"/>
              <w:spacing w:line="256" w:lineRule="auto"/>
              <w:rPr>
                <w:rFonts w:cs="Arial"/>
              </w:rPr>
            </w:pPr>
          </w:p>
        </w:tc>
      </w:tr>
      <w:tr w:rsidR="00526E5B" w14:paraId="22698E36" w14:textId="77777777" w:rsidTr="00D30581">
        <w:tc>
          <w:tcPr>
            <w:tcW w:w="1795" w:type="dxa"/>
          </w:tcPr>
          <w:p w14:paraId="310F8B31" w14:textId="77777777" w:rsidR="00526E5B" w:rsidRDefault="00526E5B" w:rsidP="00D30581">
            <w:pPr>
              <w:pStyle w:val="BodyText"/>
              <w:spacing w:line="256" w:lineRule="auto"/>
              <w:rPr>
                <w:rFonts w:cs="Arial"/>
              </w:rPr>
            </w:pPr>
          </w:p>
        </w:tc>
        <w:tc>
          <w:tcPr>
            <w:tcW w:w="7834" w:type="dxa"/>
          </w:tcPr>
          <w:p w14:paraId="3C5BA22E" w14:textId="77777777" w:rsidR="00526E5B" w:rsidRDefault="00526E5B" w:rsidP="00D30581">
            <w:pPr>
              <w:pStyle w:val="BodyText"/>
              <w:spacing w:line="256" w:lineRule="auto"/>
              <w:rPr>
                <w:rFonts w:cs="Arial"/>
              </w:rPr>
            </w:pPr>
          </w:p>
        </w:tc>
      </w:tr>
      <w:tr w:rsidR="00526E5B" w14:paraId="127F2260" w14:textId="77777777" w:rsidTr="00D30581">
        <w:tc>
          <w:tcPr>
            <w:tcW w:w="1795" w:type="dxa"/>
          </w:tcPr>
          <w:p w14:paraId="46817CBE" w14:textId="77777777" w:rsidR="00526E5B" w:rsidRDefault="00526E5B" w:rsidP="00D30581">
            <w:pPr>
              <w:pStyle w:val="BodyText"/>
              <w:spacing w:line="256" w:lineRule="auto"/>
              <w:rPr>
                <w:rFonts w:cs="Arial"/>
              </w:rPr>
            </w:pPr>
          </w:p>
        </w:tc>
        <w:tc>
          <w:tcPr>
            <w:tcW w:w="7834" w:type="dxa"/>
          </w:tcPr>
          <w:p w14:paraId="709B57AB" w14:textId="77777777" w:rsidR="00526E5B" w:rsidRDefault="00526E5B" w:rsidP="00D30581">
            <w:pPr>
              <w:pStyle w:val="BodyText"/>
              <w:spacing w:line="256" w:lineRule="auto"/>
              <w:rPr>
                <w:rFonts w:cs="Arial"/>
              </w:rPr>
            </w:pPr>
          </w:p>
        </w:tc>
      </w:tr>
      <w:tr w:rsidR="00526E5B" w14:paraId="74B3BC7A" w14:textId="77777777" w:rsidTr="00D30581">
        <w:tc>
          <w:tcPr>
            <w:tcW w:w="1795" w:type="dxa"/>
          </w:tcPr>
          <w:p w14:paraId="32567C0A" w14:textId="77777777" w:rsidR="00526E5B" w:rsidRDefault="00526E5B" w:rsidP="00D30581">
            <w:pPr>
              <w:pStyle w:val="BodyText"/>
              <w:spacing w:line="256" w:lineRule="auto"/>
              <w:rPr>
                <w:rFonts w:cs="Arial"/>
              </w:rPr>
            </w:pPr>
          </w:p>
        </w:tc>
        <w:tc>
          <w:tcPr>
            <w:tcW w:w="7834" w:type="dxa"/>
          </w:tcPr>
          <w:p w14:paraId="3AE16A31" w14:textId="77777777" w:rsidR="00526E5B" w:rsidRDefault="00526E5B" w:rsidP="00D30581">
            <w:pPr>
              <w:pStyle w:val="BodyText"/>
              <w:spacing w:line="256" w:lineRule="auto"/>
              <w:rPr>
                <w:rFonts w:cs="Arial"/>
              </w:rPr>
            </w:pPr>
          </w:p>
        </w:tc>
      </w:tr>
      <w:tr w:rsidR="00526E5B" w14:paraId="4760D5BB" w14:textId="77777777" w:rsidTr="00D30581">
        <w:tc>
          <w:tcPr>
            <w:tcW w:w="1795" w:type="dxa"/>
          </w:tcPr>
          <w:p w14:paraId="2E529CFE" w14:textId="77777777" w:rsidR="00526E5B" w:rsidRDefault="00526E5B" w:rsidP="00D30581">
            <w:pPr>
              <w:pStyle w:val="BodyText"/>
              <w:spacing w:line="256" w:lineRule="auto"/>
              <w:rPr>
                <w:rFonts w:cs="Arial"/>
              </w:rPr>
            </w:pPr>
          </w:p>
        </w:tc>
        <w:tc>
          <w:tcPr>
            <w:tcW w:w="7834" w:type="dxa"/>
          </w:tcPr>
          <w:p w14:paraId="325D7BBD" w14:textId="77777777" w:rsidR="00526E5B" w:rsidRDefault="00526E5B" w:rsidP="00D30581">
            <w:pPr>
              <w:pStyle w:val="BodyText"/>
              <w:spacing w:line="256" w:lineRule="auto"/>
              <w:rPr>
                <w:rFonts w:cs="Arial"/>
              </w:rPr>
            </w:pPr>
          </w:p>
        </w:tc>
      </w:tr>
      <w:tr w:rsidR="00526E5B" w14:paraId="5319657C" w14:textId="77777777" w:rsidTr="00D30581">
        <w:tc>
          <w:tcPr>
            <w:tcW w:w="1795" w:type="dxa"/>
          </w:tcPr>
          <w:p w14:paraId="68F43921" w14:textId="77777777" w:rsidR="00526E5B" w:rsidRDefault="00526E5B" w:rsidP="00D30581">
            <w:pPr>
              <w:pStyle w:val="BodyText"/>
              <w:spacing w:line="256" w:lineRule="auto"/>
              <w:rPr>
                <w:rFonts w:cs="Arial"/>
              </w:rPr>
            </w:pPr>
          </w:p>
        </w:tc>
        <w:tc>
          <w:tcPr>
            <w:tcW w:w="7834" w:type="dxa"/>
          </w:tcPr>
          <w:p w14:paraId="7C408ACA" w14:textId="77777777" w:rsidR="00526E5B" w:rsidRDefault="00526E5B" w:rsidP="00D30581">
            <w:pPr>
              <w:pStyle w:val="BodyText"/>
              <w:spacing w:line="256" w:lineRule="auto"/>
              <w:rPr>
                <w:rFonts w:cs="Arial"/>
              </w:rPr>
            </w:pPr>
          </w:p>
        </w:tc>
      </w:tr>
      <w:tr w:rsidR="00526E5B" w14:paraId="492915BE" w14:textId="77777777" w:rsidTr="00D30581">
        <w:tc>
          <w:tcPr>
            <w:tcW w:w="1795" w:type="dxa"/>
          </w:tcPr>
          <w:p w14:paraId="10573ADD" w14:textId="77777777" w:rsidR="00526E5B" w:rsidRDefault="00526E5B" w:rsidP="00D30581">
            <w:pPr>
              <w:pStyle w:val="BodyText"/>
              <w:spacing w:line="256" w:lineRule="auto"/>
              <w:rPr>
                <w:rFonts w:cs="Arial"/>
              </w:rPr>
            </w:pPr>
          </w:p>
        </w:tc>
        <w:tc>
          <w:tcPr>
            <w:tcW w:w="7834" w:type="dxa"/>
          </w:tcPr>
          <w:p w14:paraId="7D79EA93" w14:textId="77777777" w:rsidR="00526E5B" w:rsidRDefault="00526E5B" w:rsidP="00D30581">
            <w:pPr>
              <w:pStyle w:val="BodyText"/>
              <w:spacing w:line="256" w:lineRule="auto"/>
              <w:rPr>
                <w:rFonts w:cs="Arial"/>
              </w:rPr>
            </w:pPr>
          </w:p>
        </w:tc>
      </w:tr>
    </w:tbl>
    <w:p w14:paraId="69963DBD" w14:textId="77777777" w:rsidR="00526E5B" w:rsidRDefault="00526E5B" w:rsidP="001A47E6">
      <w:pPr>
        <w:tabs>
          <w:tab w:val="left" w:pos="576"/>
        </w:tabs>
        <w:snapToGrid w:val="0"/>
        <w:spacing w:beforeLines="50" w:before="120" w:afterLines="50" w:after="120"/>
        <w:rPr>
          <w:rFonts w:eastAsiaTheme="minorEastAsia"/>
          <w:lang w:eastAsia="zh-CN"/>
        </w:rPr>
      </w:pPr>
    </w:p>
    <w:p w14:paraId="2D0D8A2D" w14:textId="0009F7C3" w:rsidR="001A47E6" w:rsidRDefault="009C54E3" w:rsidP="001A47E6">
      <w:pPr>
        <w:pStyle w:val="Heading2"/>
        <w:rPr>
          <w:lang w:eastAsia="zh-CN"/>
        </w:rPr>
      </w:pPr>
      <w:r>
        <w:rPr>
          <w:lang w:eastAsia="zh-CN"/>
        </w:rPr>
        <w:t>Issue#7</w:t>
      </w:r>
      <w:r w:rsidR="00F63594">
        <w:rPr>
          <w:lang w:eastAsia="zh-CN"/>
        </w:rPr>
        <w:t xml:space="preserve"> </w:t>
      </w:r>
      <w:r w:rsidR="001A47E6" w:rsidRPr="001A47E6">
        <w:rPr>
          <w:lang w:eastAsia="zh-CN"/>
        </w:rPr>
        <w:t>DL Synchronization</w:t>
      </w:r>
    </w:p>
    <w:p w14:paraId="081E2067" w14:textId="77777777" w:rsidR="00127D46" w:rsidRDefault="00127D46">
      <w:pPr>
        <w:snapToGrid w:val="0"/>
        <w:spacing w:beforeLines="50" w:before="120" w:afterLines="50" w:after="120"/>
        <w:rPr>
          <w:rFonts w:eastAsia="MS Gothic"/>
          <w:kern w:val="28"/>
          <w:lang w:val="en-US" w:eastAsia="ja-JP"/>
        </w:rPr>
      </w:pPr>
    </w:p>
    <w:p w14:paraId="1BF5F17C" w14:textId="3BD8E825" w:rsidR="00127D46" w:rsidRDefault="00127D46" w:rsidP="00127D46">
      <w:pPr>
        <w:pStyle w:val="Heading3"/>
        <w:rPr>
          <w:lang w:val="en-US" w:eastAsia="ja-JP"/>
        </w:rPr>
      </w:pPr>
      <w:r>
        <w:rPr>
          <w:lang w:val="en-US" w:eastAsia="ja-JP"/>
        </w:rPr>
        <w:t xml:space="preserve">New sync raster, ARFCN in MIB </w:t>
      </w:r>
    </w:p>
    <w:p w14:paraId="6A8FCB8B" w14:textId="5DEF6758" w:rsidR="0040264D" w:rsidRDefault="0040264D" w:rsidP="0040264D">
      <w:pPr>
        <w:rPr>
          <w:lang w:val="en-US"/>
        </w:rPr>
      </w:pPr>
      <w:r>
        <w:rPr>
          <w:rFonts w:eastAsiaTheme="minorEastAsia"/>
          <w:lang w:eastAsia="zh-CN"/>
        </w:rPr>
        <w:t xml:space="preserve">ZTE, Huawei, Qualcomm, Spreadtrum, Lenovo, CATT, Nokia,  Ericsson, Xiaomi, MediaTek, Sony, Asia Pacific Telecom support study of this issue. Ericsson commented whether there is issue with DL performance study should be studied first. </w:t>
      </w:r>
    </w:p>
    <w:p w14:paraId="0905595E" w14:textId="607B2A36" w:rsidR="00127D46" w:rsidRDefault="00127D46" w:rsidP="00127D46">
      <w:pPr>
        <w:tabs>
          <w:tab w:val="left" w:pos="576"/>
        </w:tabs>
        <w:snapToGrid w:val="0"/>
        <w:spacing w:beforeLines="50" w:before="120" w:afterLines="50" w:after="120"/>
        <w:rPr>
          <w:rFonts w:eastAsiaTheme="minorEastAsia"/>
          <w:lang w:eastAsia="zh-CN"/>
        </w:rPr>
      </w:pPr>
      <w:r>
        <w:rPr>
          <w:rFonts w:eastAsiaTheme="minorEastAsia"/>
          <w:lang w:eastAsia="zh-CN"/>
        </w:rPr>
        <w:t xml:space="preserve">Assuming larger beam size of up to 1700 km proposed by Thales, typical crystal accuracy of ±20 ppm. This can result in large frequency offset exceeding half the tone raster of 100 kHz used in cellular IoT. Study of potential solutions discussed during first round are increase tone raster and include a portion of ARFCN in MIB are supported by ZTE, Huawei, Qualcomm, Spreadtrum, Lenovo, CATT, Nokia, Xiaomi, MediaTek. It was also commented by most companies </w:t>
      </w:r>
      <w:r w:rsidR="00DB7F0B">
        <w:rPr>
          <w:rFonts w:eastAsiaTheme="minorEastAsia"/>
          <w:lang w:eastAsia="zh-CN"/>
        </w:rPr>
        <w:t>including Ericsson that</w:t>
      </w:r>
      <w:r>
        <w:rPr>
          <w:rFonts w:eastAsiaTheme="minorEastAsia"/>
          <w:lang w:eastAsia="zh-CN"/>
        </w:rPr>
        <w:t xml:space="preserve"> DL synchronization performance should be studied.   </w:t>
      </w:r>
    </w:p>
    <w:p w14:paraId="5BDFFA55" w14:textId="77777777" w:rsidR="00127D46" w:rsidRDefault="00127D46" w:rsidP="00127D46">
      <w:pPr>
        <w:tabs>
          <w:tab w:val="left" w:pos="576"/>
        </w:tabs>
        <w:snapToGrid w:val="0"/>
        <w:spacing w:beforeLines="50" w:before="120" w:afterLines="50" w:after="120"/>
        <w:rPr>
          <w:rFonts w:eastAsiaTheme="minorEastAsia"/>
          <w:lang w:eastAsia="zh-CN"/>
        </w:rPr>
      </w:pPr>
    </w:p>
    <w:p w14:paraId="2BD13EFA" w14:textId="19A4ED0F" w:rsidR="002C38FA" w:rsidRDefault="00A94BB7" w:rsidP="002C38FA">
      <w:pPr>
        <w:snapToGrid w:val="0"/>
        <w:spacing w:beforeLines="50" w:before="120" w:afterLines="50" w:after="120"/>
        <w:rPr>
          <w:i/>
          <w:highlight w:val="yellow"/>
        </w:rPr>
      </w:pPr>
      <w:r>
        <w:rPr>
          <w:b/>
          <w:i/>
          <w:color w:val="000000" w:themeColor="text1"/>
          <w:highlight w:val="yellow"/>
          <w:lang w:eastAsia="zh-CN"/>
        </w:rPr>
        <w:t>First R</w:t>
      </w:r>
      <w:r w:rsidR="002C38FA">
        <w:rPr>
          <w:b/>
          <w:i/>
          <w:color w:val="000000" w:themeColor="text1"/>
          <w:highlight w:val="yellow"/>
          <w:lang w:eastAsia="zh-CN"/>
        </w:rPr>
        <w:t>ound Proposal - Section 9.</w:t>
      </w:r>
      <w:r w:rsidR="009C54E3">
        <w:rPr>
          <w:b/>
          <w:i/>
          <w:color w:val="000000" w:themeColor="text1"/>
          <w:highlight w:val="yellow"/>
          <w:lang w:eastAsia="zh-CN"/>
        </w:rPr>
        <w:t>7</w:t>
      </w:r>
      <w:r w:rsidR="00127D46">
        <w:rPr>
          <w:b/>
          <w:i/>
          <w:color w:val="000000" w:themeColor="text1"/>
          <w:highlight w:val="yellow"/>
          <w:lang w:eastAsia="zh-CN"/>
        </w:rPr>
        <w:t>.1</w:t>
      </w:r>
      <w:r w:rsidR="002C38FA">
        <w:rPr>
          <w:b/>
          <w:i/>
          <w:color w:val="000000" w:themeColor="text1"/>
          <w:highlight w:val="yellow"/>
          <w:lang w:eastAsia="zh-CN"/>
        </w:rPr>
        <w:t>:</w:t>
      </w:r>
      <w:r w:rsidR="002C38FA">
        <w:rPr>
          <w:i/>
          <w:highlight w:val="yellow"/>
        </w:rPr>
        <w:t xml:space="preserve"> </w:t>
      </w:r>
    </w:p>
    <w:p w14:paraId="1569CB33" w14:textId="6258497D" w:rsidR="002C38FA" w:rsidRDefault="00127D46" w:rsidP="002C38FA">
      <w:pPr>
        <w:snapToGrid w:val="0"/>
        <w:spacing w:beforeLines="50" w:before="120" w:afterLines="50" w:after="120"/>
        <w:rPr>
          <w:rFonts w:eastAsiaTheme="minorEastAsia"/>
          <w:highlight w:val="yellow"/>
          <w:lang w:eastAsia="zh-CN"/>
        </w:rPr>
      </w:pPr>
      <w:r>
        <w:rPr>
          <w:rFonts w:eastAsiaTheme="minorEastAsia"/>
          <w:b/>
          <w:i/>
          <w:lang w:eastAsia="zh-CN"/>
        </w:rPr>
        <w:t>S</w:t>
      </w:r>
      <w:r w:rsidR="002C38FA">
        <w:rPr>
          <w:rFonts w:eastAsiaTheme="minorEastAsia"/>
          <w:b/>
          <w:i/>
          <w:lang w:eastAsia="zh-CN"/>
        </w:rPr>
        <w:t>tudy the following options for DL synchronization</w:t>
      </w:r>
      <w:r>
        <w:rPr>
          <w:rFonts w:eastAsiaTheme="minorEastAsia"/>
          <w:b/>
          <w:i/>
          <w:lang w:eastAsia="zh-CN"/>
        </w:rPr>
        <w:t xml:space="preserve"> performance </w:t>
      </w:r>
    </w:p>
    <w:p w14:paraId="16A516DB" w14:textId="77777777" w:rsidR="002C38FA" w:rsidRDefault="002C38FA" w:rsidP="002C38FA">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566A934B" w14:textId="77777777" w:rsidR="002C38FA" w:rsidRDefault="002C38FA" w:rsidP="002C38FA">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21534951" w14:textId="77777777" w:rsidR="005B0C56" w:rsidRDefault="005B0C56">
      <w:pPr>
        <w:snapToGrid w:val="0"/>
        <w:spacing w:beforeLines="50" w:before="120" w:afterLines="50" w:after="120"/>
        <w:rPr>
          <w:rFonts w:eastAsia="MS Gothic"/>
          <w:kern w:val="28"/>
          <w:lang w:val="en-US" w:eastAsia="ja-JP"/>
        </w:rPr>
      </w:pPr>
    </w:p>
    <w:tbl>
      <w:tblPr>
        <w:tblStyle w:val="TableGrid"/>
        <w:tblW w:w="0" w:type="auto"/>
        <w:tblLook w:val="04A0" w:firstRow="1" w:lastRow="0" w:firstColumn="1" w:lastColumn="0" w:noHBand="0" w:noVBand="1"/>
      </w:tblPr>
      <w:tblGrid>
        <w:gridCol w:w="1795"/>
        <w:gridCol w:w="7834"/>
      </w:tblGrid>
      <w:tr w:rsidR="00526E5B" w14:paraId="1BA71D39" w14:textId="77777777" w:rsidTr="00D30581">
        <w:tc>
          <w:tcPr>
            <w:tcW w:w="1795" w:type="dxa"/>
            <w:shd w:val="clear" w:color="auto" w:fill="FFC000"/>
          </w:tcPr>
          <w:p w14:paraId="0D5B68BC" w14:textId="77777777" w:rsidR="00526E5B" w:rsidRDefault="00526E5B" w:rsidP="00D30581">
            <w:pPr>
              <w:pStyle w:val="BodyText"/>
              <w:spacing w:line="256" w:lineRule="auto"/>
              <w:rPr>
                <w:rFonts w:cs="Arial"/>
              </w:rPr>
            </w:pPr>
            <w:r>
              <w:rPr>
                <w:rFonts w:cs="Arial"/>
              </w:rPr>
              <w:t>Company</w:t>
            </w:r>
          </w:p>
        </w:tc>
        <w:tc>
          <w:tcPr>
            <w:tcW w:w="7834" w:type="dxa"/>
            <w:shd w:val="clear" w:color="auto" w:fill="FFC000"/>
          </w:tcPr>
          <w:p w14:paraId="06CDAE5F" w14:textId="77777777" w:rsidR="00526E5B" w:rsidRDefault="00526E5B" w:rsidP="00D30581">
            <w:pPr>
              <w:pStyle w:val="BodyText"/>
              <w:spacing w:line="256" w:lineRule="auto"/>
              <w:rPr>
                <w:rFonts w:cs="Arial"/>
              </w:rPr>
            </w:pPr>
            <w:r>
              <w:rPr>
                <w:rFonts w:cs="Arial"/>
              </w:rPr>
              <w:t>Comments</w:t>
            </w:r>
          </w:p>
        </w:tc>
      </w:tr>
      <w:tr w:rsidR="00526E5B" w14:paraId="1FC4F9D2" w14:textId="77777777" w:rsidTr="00D30581">
        <w:tc>
          <w:tcPr>
            <w:tcW w:w="1795" w:type="dxa"/>
          </w:tcPr>
          <w:p w14:paraId="7518DBB6" w14:textId="77777777" w:rsidR="00526E5B" w:rsidRDefault="00526E5B" w:rsidP="00D30581">
            <w:pPr>
              <w:pStyle w:val="BodyText"/>
              <w:spacing w:line="256" w:lineRule="auto"/>
              <w:rPr>
                <w:rFonts w:cs="Arial"/>
              </w:rPr>
            </w:pPr>
          </w:p>
        </w:tc>
        <w:tc>
          <w:tcPr>
            <w:tcW w:w="7834" w:type="dxa"/>
          </w:tcPr>
          <w:p w14:paraId="55B1C44F" w14:textId="77777777" w:rsidR="00526E5B" w:rsidRDefault="00526E5B" w:rsidP="00D30581">
            <w:pPr>
              <w:pStyle w:val="BodyText"/>
              <w:spacing w:line="256" w:lineRule="auto"/>
              <w:rPr>
                <w:rFonts w:cs="Arial"/>
              </w:rPr>
            </w:pPr>
          </w:p>
        </w:tc>
      </w:tr>
      <w:tr w:rsidR="00526E5B" w14:paraId="45F87BE2" w14:textId="77777777" w:rsidTr="00D30581">
        <w:tc>
          <w:tcPr>
            <w:tcW w:w="1795" w:type="dxa"/>
          </w:tcPr>
          <w:p w14:paraId="62B0AF13" w14:textId="77777777" w:rsidR="00526E5B" w:rsidRDefault="00526E5B" w:rsidP="00D30581">
            <w:pPr>
              <w:pStyle w:val="BodyText"/>
              <w:spacing w:line="256" w:lineRule="auto"/>
              <w:rPr>
                <w:rFonts w:cs="Arial"/>
              </w:rPr>
            </w:pPr>
          </w:p>
        </w:tc>
        <w:tc>
          <w:tcPr>
            <w:tcW w:w="7834" w:type="dxa"/>
          </w:tcPr>
          <w:p w14:paraId="2F39582D" w14:textId="77777777" w:rsidR="00526E5B" w:rsidRDefault="00526E5B" w:rsidP="00D30581">
            <w:pPr>
              <w:pStyle w:val="BodyText"/>
              <w:spacing w:line="256" w:lineRule="auto"/>
              <w:rPr>
                <w:rFonts w:cs="Arial"/>
              </w:rPr>
            </w:pPr>
          </w:p>
        </w:tc>
      </w:tr>
      <w:tr w:rsidR="00526E5B" w14:paraId="7E74A596" w14:textId="77777777" w:rsidTr="00D30581">
        <w:tc>
          <w:tcPr>
            <w:tcW w:w="1795" w:type="dxa"/>
          </w:tcPr>
          <w:p w14:paraId="68B55628" w14:textId="77777777" w:rsidR="00526E5B" w:rsidRDefault="00526E5B" w:rsidP="00D30581">
            <w:pPr>
              <w:pStyle w:val="BodyText"/>
              <w:spacing w:line="256" w:lineRule="auto"/>
              <w:rPr>
                <w:rFonts w:cs="Arial"/>
              </w:rPr>
            </w:pPr>
          </w:p>
        </w:tc>
        <w:tc>
          <w:tcPr>
            <w:tcW w:w="7834" w:type="dxa"/>
          </w:tcPr>
          <w:p w14:paraId="0FB71A32" w14:textId="77777777" w:rsidR="00526E5B" w:rsidRDefault="00526E5B" w:rsidP="00D30581">
            <w:pPr>
              <w:pStyle w:val="BodyText"/>
              <w:spacing w:line="256" w:lineRule="auto"/>
              <w:rPr>
                <w:rFonts w:cs="Arial"/>
              </w:rPr>
            </w:pPr>
          </w:p>
        </w:tc>
      </w:tr>
      <w:tr w:rsidR="00526E5B" w14:paraId="5438B313" w14:textId="77777777" w:rsidTr="00D30581">
        <w:tc>
          <w:tcPr>
            <w:tcW w:w="1795" w:type="dxa"/>
          </w:tcPr>
          <w:p w14:paraId="5C0158E3" w14:textId="77777777" w:rsidR="00526E5B" w:rsidRDefault="00526E5B" w:rsidP="00D30581">
            <w:pPr>
              <w:pStyle w:val="BodyText"/>
              <w:spacing w:line="256" w:lineRule="auto"/>
              <w:rPr>
                <w:rFonts w:cs="Arial"/>
              </w:rPr>
            </w:pPr>
          </w:p>
        </w:tc>
        <w:tc>
          <w:tcPr>
            <w:tcW w:w="7834" w:type="dxa"/>
          </w:tcPr>
          <w:p w14:paraId="3ABBDDCC" w14:textId="77777777" w:rsidR="00526E5B" w:rsidRDefault="00526E5B" w:rsidP="00D30581">
            <w:pPr>
              <w:pStyle w:val="BodyText"/>
              <w:spacing w:line="256" w:lineRule="auto"/>
              <w:rPr>
                <w:rFonts w:cs="Arial"/>
              </w:rPr>
            </w:pPr>
          </w:p>
        </w:tc>
      </w:tr>
      <w:tr w:rsidR="00526E5B" w14:paraId="7E7BC746" w14:textId="77777777" w:rsidTr="00D30581">
        <w:tc>
          <w:tcPr>
            <w:tcW w:w="1795" w:type="dxa"/>
          </w:tcPr>
          <w:p w14:paraId="1E3AC32F" w14:textId="77777777" w:rsidR="00526E5B" w:rsidRDefault="00526E5B" w:rsidP="00D30581">
            <w:pPr>
              <w:pStyle w:val="BodyText"/>
              <w:spacing w:line="256" w:lineRule="auto"/>
              <w:rPr>
                <w:rFonts w:cs="Arial"/>
              </w:rPr>
            </w:pPr>
          </w:p>
        </w:tc>
        <w:tc>
          <w:tcPr>
            <w:tcW w:w="7834" w:type="dxa"/>
          </w:tcPr>
          <w:p w14:paraId="4F5EAF66" w14:textId="77777777" w:rsidR="00526E5B" w:rsidRDefault="00526E5B" w:rsidP="00D30581">
            <w:pPr>
              <w:pStyle w:val="BodyText"/>
              <w:spacing w:line="256" w:lineRule="auto"/>
              <w:rPr>
                <w:rFonts w:cs="Arial"/>
              </w:rPr>
            </w:pPr>
          </w:p>
        </w:tc>
      </w:tr>
      <w:tr w:rsidR="00526E5B" w14:paraId="19A01FEF" w14:textId="77777777" w:rsidTr="00D30581">
        <w:tc>
          <w:tcPr>
            <w:tcW w:w="1795" w:type="dxa"/>
          </w:tcPr>
          <w:p w14:paraId="6D98C5DB" w14:textId="77777777" w:rsidR="00526E5B" w:rsidRDefault="00526E5B" w:rsidP="00D30581">
            <w:pPr>
              <w:pStyle w:val="BodyText"/>
              <w:spacing w:line="256" w:lineRule="auto"/>
              <w:rPr>
                <w:rFonts w:cs="Arial"/>
              </w:rPr>
            </w:pPr>
          </w:p>
        </w:tc>
        <w:tc>
          <w:tcPr>
            <w:tcW w:w="7834" w:type="dxa"/>
          </w:tcPr>
          <w:p w14:paraId="18EB6576" w14:textId="77777777" w:rsidR="00526E5B" w:rsidRDefault="00526E5B" w:rsidP="00D30581">
            <w:pPr>
              <w:pStyle w:val="BodyText"/>
              <w:spacing w:line="256" w:lineRule="auto"/>
              <w:rPr>
                <w:rFonts w:cs="Arial"/>
              </w:rPr>
            </w:pPr>
          </w:p>
        </w:tc>
      </w:tr>
      <w:tr w:rsidR="00526E5B" w14:paraId="2106FE63" w14:textId="77777777" w:rsidTr="00D30581">
        <w:tc>
          <w:tcPr>
            <w:tcW w:w="1795" w:type="dxa"/>
          </w:tcPr>
          <w:p w14:paraId="2EF5D2EA" w14:textId="77777777" w:rsidR="00526E5B" w:rsidRDefault="00526E5B" w:rsidP="00D30581">
            <w:pPr>
              <w:pStyle w:val="BodyText"/>
              <w:spacing w:line="256" w:lineRule="auto"/>
              <w:rPr>
                <w:rFonts w:cs="Arial"/>
              </w:rPr>
            </w:pPr>
          </w:p>
        </w:tc>
        <w:tc>
          <w:tcPr>
            <w:tcW w:w="7834" w:type="dxa"/>
          </w:tcPr>
          <w:p w14:paraId="27A9329A" w14:textId="77777777" w:rsidR="00526E5B" w:rsidRDefault="00526E5B" w:rsidP="00D30581">
            <w:pPr>
              <w:pStyle w:val="BodyText"/>
              <w:spacing w:line="256" w:lineRule="auto"/>
              <w:rPr>
                <w:rFonts w:cs="Arial"/>
              </w:rPr>
            </w:pPr>
          </w:p>
        </w:tc>
      </w:tr>
      <w:tr w:rsidR="00526E5B" w14:paraId="2E8285CA" w14:textId="77777777" w:rsidTr="00D30581">
        <w:tc>
          <w:tcPr>
            <w:tcW w:w="1795" w:type="dxa"/>
          </w:tcPr>
          <w:p w14:paraId="2459D789" w14:textId="77777777" w:rsidR="00526E5B" w:rsidRDefault="00526E5B" w:rsidP="00D30581">
            <w:pPr>
              <w:pStyle w:val="BodyText"/>
              <w:spacing w:line="256" w:lineRule="auto"/>
              <w:rPr>
                <w:rFonts w:cs="Arial"/>
              </w:rPr>
            </w:pPr>
          </w:p>
        </w:tc>
        <w:tc>
          <w:tcPr>
            <w:tcW w:w="7834" w:type="dxa"/>
          </w:tcPr>
          <w:p w14:paraId="25AE65C2" w14:textId="77777777" w:rsidR="00526E5B" w:rsidRDefault="00526E5B" w:rsidP="00D30581">
            <w:pPr>
              <w:pStyle w:val="BodyText"/>
              <w:spacing w:line="256" w:lineRule="auto"/>
              <w:rPr>
                <w:rFonts w:cs="Arial"/>
              </w:rPr>
            </w:pPr>
          </w:p>
        </w:tc>
      </w:tr>
      <w:tr w:rsidR="00526E5B" w14:paraId="33CA3684" w14:textId="77777777" w:rsidTr="00D30581">
        <w:tc>
          <w:tcPr>
            <w:tcW w:w="1795" w:type="dxa"/>
          </w:tcPr>
          <w:p w14:paraId="605366B4" w14:textId="77777777" w:rsidR="00526E5B" w:rsidRDefault="00526E5B" w:rsidP="00D30581">
            <w:pPr>
              <w:pStyle w:val="BodyText"/>
              <w:spacing w:line="256" w:lineRule="auto"/>
              <w:rPr>
                <w:rFonts w:cs="Arial"/>
              </w:rPr>
            </w:pPr>
          </w:p>
        </w:tc>
        <w:tc>
          <w:tcPr>
            <w:tcW w:w="7834" w:type="dxa"/>
          </w:tcPr>
          <w:p w14:paraId="7A97FCCD" w14:textId="77777777" w:rsidR="00526E5B" w:rsidRDefault="00526E5B" w:rsidP="00D30581">
            <w:pPr>
              <w:pStyle w:val="BodyText"/>
              <w:spacing w:line="256" w:lineRule="auto"/>
              <w:rPr>
                <w:rFonts w:cs="Arial"/>
              </w:rPr>
            </w:pPr>
          </w:p>
        </w:tc>
      </w:tr>
      <w:tr w:rsidR="00526E5B" w14:paraId="02945897" w14:textId="77777777" w:rsidTr="00D30581">
        <w:tc>
          <w:tcPr>
            <w:tcW w:w="1795" w:type="dxa"/>
          </w:tcPr>
          <w:p w14:paraId="6F9A2B1C" w14:textId="77777777" w:rsidR="00526E5B" w:rsidRDefault="00526E5B" w:rsidP="00D30581">
            <w:pPr>
              <w:pStyle w:val="BodyText"/>
              <w:spacing w:line="256" w:lineRule="auto"/>
              <w:rPr>
                <w:rFonts w:cs="Arial"/>
              </w:rPr>
            </w:pPr>
          </w:p>
        </w:tc>
        <w:tc>
          <w:tcPr>
            <w:tcW w:w="7834" w:type="dxa"/>
          </w:tcPr>
          <w:p w14:paraId="0874C41E" w14:textId="77777777" w:rsidR="00526E5B" w:rsidRDefault="00526E5B" w:rsidP="00D30581">
            <w:pPr>
              <w:pStyle w:val="BodyText"/>
              <w:spacing w:line="256" w:lineRule="auto"/>
              <w:rPr>
                <w:rFonts w:cs="Arial"/>
              </w:rPr>
            </w:pPr>
          </w:p>
        </w:tc>
      </w:tr>
    </w:tbl>
    <w:p w14:paraId="4833FC1B" w14:textId="77777777" w:rsidR="00526E5B" w:rsidRDefault="00526E5B">
      <w:pPr>
        <w:snapToGrid w:val="0"/>
        <w:spacing w:beforeLines="50" w:before="120" w:afterLines="50" w:after="120"/>
        <w:rPr>
          <w:rFonts w:eastAsia="MS Gothic"/>
          <w:kern w:val="28"/>
          <w:lang w:val="en-US" w:eastAsia="ja-JP"/>
        </w:rPr>
      </w:pPr>
    </w:p>
    <w:p w14:paraId="19623E16" w14:textId="1EC8E495" w:rsidR="00127D46" w:rsidRDefault="00127D46" w:rsidP="00127D46">
      <w:pPr>
        <w:pStyle w:val="Heading3"/>
        <w:rPr>
          <w:lang w:val="en-US" w:eastAsia="ja-JP"/>
        </w:rPr>
      </w:pPr>
      <w:r>
        <w:rPr>
          <w:lang w:val="en-US" w:eastAsia="ja-JP"/>
        </w:rPr>
        <w:t>Re-use first 3 symbols for NPBCH</w:t>
      </w:r>
    </w:p>
    <w:p w14:paraId="3E6A91A5" w14:textId="47B39BEA" w:rsidR="00127D46" w:rsidRDefault="008D05D9" w:rsidP="00127D46">
      <w:pPr>
        <w:snapToGrid w:val="0"/>
        <w:spacing w:beforeLines="50" w:before="120" w:afterLines="50" w:after="120"/>
        <w:rPr>
          <w:rFonts w:eastAsiaTheme="minorEastAsia"/>
          <w:lang w:eastAsia="zh-CN"/>
        </w:rPr>
      </w:pPr>
      <w:r>
        <w:rPr>
          <w:rFonts w:eastAsiaTheme="minorEastAsia"/>
          <w:lang w:eastAsia="zh-CN"/>
        </w:rPr>
        <w:t>Qualcomm commented t</w:t>
      </w:r>
      <w:r w:rsidRPr="008D05D9">
        <w:rPr>
          <w:rFonts w:eastAsiaTheme="minorEastAsia"/>
          <w:lang w:eastAsia="zh-CN"/>
        </w:rPr>
        <w:t>he potential for improving coverage of sync signals (e.g., NPBCH) should also be discussed</w:t>
      </w:r>
      <w:r>
        <w:rPr>
          <w:rFonts w:eastAsiaTheme="minorEastAsia"/>
          <w:lang w:eastAsia="zh-CN"/>
        </w:rPr>
        <w:t xml:space="preserve">.  </w:t>
      </w:r>
      <w:r w:rsidR="00127D46">
        <w:rPr>
          <w:rFonts w:eastAsiaTheme="minorEastAsia"/>
          <w:lang w:eastAsia="zh-CN"/>
        </w:rPr>
        <w:t xml:space="preserve">Re-use first 3 symbols for NB-IoT in standalone was proposed and discussed in Rel-15 </w:t>
      </w:r>
      <w:r w:rsidR="00127D46" w:rsidRPr="00127D46">
        <w:rPr>
          <w:rFonts w:eastAsiaTheme="minorEastAsia"/>
          <w:lang w:eastAsia="zh-CN"/>
        </w:rPr>
        <w:t>Furt</w:t>
      </w:r>
      <w:r w:rsidR="00127D46">
        <w:rPr>
          <w:rFonts w:eastAsiaTheme="minorEastAsia"/>
          <w:lang w:eastAsia="zh-CN"/>
        </w:rPr>
        <w:t xml:space="preserve">her enhancements of NB-IoT WI in </w:t>
      </w:r>
      <w:r w:rsidR="00127D46" w:rsidRPr="00127D46">
        <w:rPr>
          <w:rFonts w:eastAsiaTheme="minorEastAsia"/>
          <w:lang w:eastAsia="zh-CN"/>
        </w:rPr>
        <w:t>Reduced system acquisition time</w:t>
      </w:r>
      <w:r w:rsidR="00127D46">
        <w:rPr>
          <w:rFonts w:eastAsiaTheme="minorEastAsia"/>
          <w:lang w:eastAsia="zh-CN"/>
        </w:rPr>
        <w:t xml:space="preserve"> Agenda Item (Qualcomm R1-1718145, Ericsson R1-1717020, Nokia R1-1717231). This improves </w:t>
      </w:r>
      <w:r w:rsidR="00127D46" w:rsidRPr="00127D46">
        <w:rPr>
          <w:rFonts w:eastAsiaTheme="minorEastAsia"/>
          <w:lang w:eastAsia="zh-CN"/>
        </w:rPr>
        <w:t>coverage by 1.81 dB</w:t>
      </w:r>
      <w:r w:rsidR="00127D46">
        <w:rPr>
          <w:rFonts w:eastAsiaTheme="minorEastAsia"/>
          <w:lang w:eastAsia="zh-CN"/>
        </w:rPr>
        <w:t>.  It seems not necessary to study this potential enhancements which was extensively discussed in a Rel-15 WI phase in cellular NB-IoT. The solution is well known. Companies are encouraged to comment first on whether there is a need to enhance NPBCH coverage.</w:t>
      </w:r>
    </w:p>
    <w:p w14:paraId="7A37815C" w14:textId="77777777" w:rsidR="00127D46" w:rsidRDefault="00127D46">
      <w:pPr>
        <w:snapToGrid w:val="0"/>
        <w:spacing w:beforeLines="50" w:before="120" w:afterLines="50" w:after="120"/>
        <w:rPr>
          <w:rFonts w:eastAsia="MS Gothic"/>
          <w:kern w:val="28"/>
          <w:lang w:val="en-US" w:eastAsia="ja-JP"/>
        </w:rPr>
      </w:pPr>
    </w:p>
    <w:p w14:paraId="0A976C00" w14:textId="6112687B" w:rsidR="00127D46" w:rsidRDefault="00A94BB7" w:rsidP="00127D46">
      <w:pPr>
        <w:snapToGrid w:val="0"/>
        <w:spacing w:beforeLines="50" w:before="120" w:afterLines="50" w:after="120"/>
        <w:rPr>
          <w:i/>
          <w:highlight w:val="yellow"/>
        </w:rPr>
      </w:pPr>
      <w:r>
        <w:rPr>
          <w:b/>
          <w:i/>
          <w:color w:val="000000" w:themeColor="text1"/>
          <w:highlight w:val="yellow"/>
          <w:lang w:eastAsia="zh-CN"/>
        </w:rPr>
        <w:t>First R</w:t>
      </w:r>
      <w:r w:rsidR="00127D46">
        <w:rPr>
          <w:b/>
          <w:i/>
          <w:color w:val="000000" w:themeColor="text1"/>
          <w:highlight w:val="yellow"/>
          <w:lang w:eastAsia="zh-CN"/>
        </w:rPr>
        <w:t>ound Proposal - Section 9.</w:t>
      </w:r>
      <w:r w:rsidR="009C54E3">
        <w:rPr>
          <w:b/>
          <w:i/>
          <w:color w:val="000000" w:themeColor="text1"/>
          <w:highlight w:val="yellow"/>
          <w:lang w:eastAsia="zh-CN"/>
        </w:rPr>
        <w:t>7</w:t>
      </w:r>
      <w:r w:rsidR="00127D46">
        <w:rPr>
          <w:b/>
          <w:i/>
          <w:color w:val="000000" w:themeColor="text1"/>
          <w:highlight w:val="yellow"/>
          <w:lang w:eastAsia="zh-CN"/>
        </w:rPr>
        <w:t>.2:</w:t>
      </w:r>
      <w:r w:rsidR="00127D46">
        <w:rPr>
          <w:i/>
          <w:highlight w:val="yellow"/>
        </w:rPr>
        <w:t xml:space="preserve"> </w:t>
      </w:r>
    </w:p>
    <w:p w14:paraId="6E16FE89" w14:textId="04FA5EFC" w:rsidR="00127D46" w:rsidRDefault="005870D3" w:rsidP="00127D46">
      <w:pPr>
        <w:snapToGrid w:val="0"/>
        <w:spacing w:beforeLines="50" w:before="120" w:afterLines="50" w:after="120"/>
        <w:rPr>
          <w:rFonts w:eastAsiaTheme="minorEastAsia"/>
          <w:highlight w:val="yellow"/>
          <w:lang w:eastAsia="zh-CN"/>
        </w:rPr>
      </w:pPr>
      <w:r>
        <w:rPr>
          <w:rFonts w:eastAsiaTheme="minorEastAsia"/>
          <w:b/>
          <w:i/>
          <w:lang w:eastAsia="zh-CN"/>
        </w:rPr>
        <w:t>Do companies agree</w:t>
      </w:r>
      <w:r w:rsidR="00127D46">
        <w:rPr>
          <w:rFonts w:eastAsiaTheme="minorEastAsia"/>
          <w:b/>
          <w:i/>
          <w:lang w:eastAsia="zh-CN"/>
        </w:rPr>
        <w:t xml:space="preserve"> </w:t>
      </w:r>
      <w:r>
        <w:rPr>
          <w:rFonts w:eastAsiaTheme="minorEastAsia"/>
          <w:b/>
          <w:i/>
          <w:lang w:eastAsia="zh-CN"/>
        </w:rPr>
        <w:t xml:space="preserve">to discuss whether </w:t>
      </w:r>
      <w:r w:rsidR="00127D46">
        <w:rPr>
          <w:rFonts w:eastAsiaTheme="minorEastAsia"/>
          <w:b/>
          <w:i/>
          <w:lang w:eastAsia="zh-CN"/>
        </w:rPr>
        <w:t xml:space="preserve">improve NPBCH </w:t>
      </w:r>
      <w:r w:rsidR="00392B7F">
        <w:rPr>
          <w:rFonts w:eastAsiaTheme="minorEastAsia"/>
          <w:b/>
          <w:i/>
          <w:lang w:eastAsia="zh-CN"/>
        </w:rPr>
        <w:t>coverage</w:t>
      </w:r>
      <w:r w:rsidR="008D05D9">
        <w:rPr>
          <w:rFonts w:eastAsiaTheme="minorEastAsia"/>
          <w:b/>
          <w:i/>
          <w:lang w:eastAsia="zh-CN"/>
        </w:rPr>
        <w:t xml:space="preserve"> for DL synchronization</w:t>
      </w:r>
      <w:r w:rsidR="00D3710D">
        <w:rPr>
          <w:rFonts w:eastAsiaTheme="minorEastAsia"/>
          <w:b/>
          <w:i/>
          <w:lang w:eastAsia="zh-CN"/>
        </w:rPr>
        <w:t xml:space="preserve"> is needed and beneficial</w:t>
      </w:r>
      <w:r w:rsidR="00392B7F">
        <w:rPr>
          <w:rFonts w:eastAsiaTheme="minorEastAsia"/>
          <w:b/>
          <w:i/>
          <w:lang w:eastAsia="zh-CN"/>
        </w:rPr>
        <w:t>?</w:t>
      </w:r>
    </w:p>
    <w:p w14:paraId="36703B15" w14:textId="77777777" w:rsidR="00127D46" w:rsidRDefault="00127D46">
      <w:pPr>
        <w:snapToGrid w:val="0"/>
        <w:spacing w:beforeLines="50" w:before="120" w:afterLines="50" w:after="120"/>
        <w:rPr>
          <w:rFonts w:eastAsia="MS Gothic"/>
          <w:kern w:val="28"/>
          <w:lang w:val="en-US" w:eastAsia="ja-JP"/>
        </w:rPr>
      </w:pPr>
    </w:p>
    <w:tbl>
      <w:tblPr>
        <w:tblStyle w:val="TableGrid"/>
        <w:tblW w:w="0" w:type="auto"/>
        <w:tblLook w:val="04A0" w:firstRow="1" w:lastRow="0" w:firstColumn="1" w:lastColumn="0" w:noHBand="0" w:noVBand="1"/>
      </w:tblPr>
      <w:tblGrid>
        <w:gridCol w:w="1795"/>
        <w:gridCol w:w="7834"/>
      </w:tblGrid>
      <w:tr w:rsidR="00526E5B" w14:paraId="5554AD2B" w14:textId="77777777" w:rsidTr="00D30581">
        <w:tc>
          <w:tcPr>
            <w:tcW w:w="1795" w:type="dxa"/>
            <w:shd w:val="clear" w:color="auto" w:fill="FFC000"/>
          </w:tcPr>
          <w:p w14:paraId="10175A59" w14:textId="77777777" w:rsidR="00526E5B" w:rsidRDefault="00526E5B" w:rsidP="00D30581">
            <w:pPr>
              <w:pStyle w:val="BodyText"/>
              <w:spacing w:line="256" w:lineRule="auto"/>
              <w:rPr>
                <w:rFonts w:cs="Arial"/>
              </w:rPr>
            </w:pPr>
            <w:r>
              <w:rPr>
                <w:rFonts w:cs="Arial"/>
              </w:rPr>
              <w:t>Company</w:t>
            </w:r>
          </w:p>
        </w:tc>
        <w:tc>
          <w:tcPr>
            <w:tcW w:w="7834" w:type="dxa"/>
            <w:shd w:val="clear" w:color="auto" w:fill="FFC000"/>
          </w:tcPr>
          <w:p w14:paraId="6AF1B25E" w14:textId="77777777" w:rsidR="00526E5B" w:rsidRDefault="00526E5B" w:rsidP="00D30581">
            <w:pPr>
              <w:pStyle w:val="BodyText"/>
              <w:spacing w:line="256" w:lineRule="auto"/>
              <w:rPr>
                <w:rFonts w:cs="Arial"/>
              </w:rPr>
            </w:pPr>
            <w:r>
              <w:rPr>
                <w:rFonts w:cs="Arial"/>
              </w:rPr>
              <w:t>Comments</w:t>
            </w:r>
          </w:p>
        </w:tc>
      </w:tr>
      <w:tr w:rsidR="00526E5B" w14:paraId="1B3F8358" w14:textId="77777777" w:rsidTr="00D30581">
        <w:tc>
          <w:tcPr>
            <w:tcW w:w="1795" w:type="dxa"/>
          </w:tcPr>
          <w:p w14:paraId="2C842F8D" w14:textId="77777777" w:rsidR="00526E5B" w:rsidRDefault="00526E5B" w:rsidP="00D30581">
            <w:pPr>
              <w:pStyle w:val="BodyText"/>
              <w:spacing w:line="256" w:lineRule="auto"/>
              <w:rPr>
                <w:rFonts w:cs="Arial"/>
              </w:rPr>
            </w:pPr>
          </w:p>
        </w:tc>
        <w:tc>
          <w:tcPr>
            <w:tcW w:w="7834" w:type="dxa"/>
          </w:tcPr>
          <w:p w14:paraId="66210166" w14:textId="77777777" w:rsidR="00526E5B" w:rsidRDefault="00526E5B" w:rsidP="00D30581">
            <w:pPr>
              <w:pStyle w:val="BodyText"/>
              <w:spacing w:line="256" w:lineRule="auto"/>
              <w:rPr>
                <w:rFonts w:cs="Arial"/>
              </w:rPr>
            </w:pPr>
          </w:p>
        </w:tc>
      </w:tr>
      <w:tr w:rsidR="00526E5B" w14:paraId="37CB0C7A" w14:textId="77777777" w:rsidTr="00D30581">
        <w:tc>
          <w:tcPr>
            <w:tcW w:w="1795" w:type="dxa"/>
          </w:tcPr>
          <w:p w14:paraId="6E9E7FE9" w14:textId="77777777" w:rsidR="00526E5B" w:rsidRDefault="00526E5B" w:rsidP="00D30581">
            <w:pPr>
              <w:pStyle w:val="BodyText"/>
              <w:spacing w:line="256" w:lineRule="auto"/>
              <w:rPr>
                <w:rFonts w:cs="Arial"/>
              </w:rPr>
            </w:pPr>
          </w:p>
        </w:tc>
        <w:tc>
          <w:tcPr>
            <w:tcW w:w="7834" w:type="dxa"/>
          </w:tcPr>
          <w:p w14:paraId="519E0FA5" w14:textId="77777777" w:rsidR="00526E5B" w:rsidRDefault="00526E5B" w:rsidP="00D30581">
            <w:pPr>
              <w:pStyle w:val="BodyText"/>
              <w:spacing w:line="256" w:lineRule="auto"/>
              <w:rPr>
                <w:rFonts w:cs="Arial"/>
              </w:rPr>
            </w:pPr>
          </w:p>
        </w:tc>
      </w:tr>
      <w:tr w:rsidR="00526E5B" w14:paraId="7BF06CEA" w14:textId="77777777" w:rsidTr="00D30581">
        <w:tc>
          <w:tcPr>
            <w:tcW w:w="1795" w:type="dxa"/>
          </w:tcPr>
          <w:p w14:paraId="03AA6E81" w14:textId="77777777" w:rsidR="00526E5B" w:rsidRDefault="00526E5B" w:rsidP="00D30581">
            <w:pPr>
              <w:pStyle w:val="BodyText"/>
              <w:spacing w:line="256" w:lineRule="auto"/>
              <w:rPr>
                <w:rFonts w:cs="Arial"/>
              </w:rPr>
            </w:pPr>
          </w:p>
        </w:tc>
        <w:tc>
          <w:tcPr>
            <w:tcW w:w="7834" w:type="dxa"/>
          </w:tcPr>
          <w:p w14:paraId="3C5DF799" w14:textId="77777777" w:rsidR="00526E5B" w:rsidRDefault="00526E5B" w:rsidP="00D30581">
            <w:pPr>
              <w:pStyle w:val="BodyText"/>
              <w:spacing w:line="256" w:lineRule="auto"/>
              <w:rPr>
                <w:rFonts w:cs="Arial"/>
              </w:rPr>
            </w:pPr>
          </w:p>
        </w:tc>
      </w:tr>
      <w:tr w:rsidR="00526E5B" w14:paraId="043D1D64" w14:textId="77777777" w:rsidTr="00D30581">
        <w:tc>
          <w:tcPr>
            <w:tcW w:w="1795" w:type="dxa"/>
          </w:tcPr>
          <w:p w14:paraId="518F4006" w14:textId="77777777" w:rsidR="00526E5B" w:rsidRDefault="00526E5B" w:rsidP="00D30581">
            <w:pPr>
              <w:pStyle w:val="BodyText"/>
              <w:spacing w:line="256" w:lineRule="auto"/>
              <w:rPr>
                <w:rFonts w:cs="Arial"/>
              </w:rPr>
            </w:pPr>
          </w:p>
        </w:tc>
        <w:tc>
          <w:tcPr>
            <w:tcW w:w="7834" w:type="dxa"/>
          </w:tcPr>
          <w:p w14:paraId="7F97F91F" w14:textId="77777777" w:rsidR="00526E5B" w:rsidRDefault="00526E5B" w:rsidP="00D30581">
            <w:pPr>
              <w:pStyle w:val="BodyText"/>
              <w:spacing w:line="256" w:lineRule="auto"/>
              <w:rPr>
                <w:rFonts w:cs="Arial"/>
              </w:rPr>
            </w:pPr>
          </w:p>
        </w:tc>
      </w:tr>
      <w:tr w:rsidR="00526E5B" w14:paraId="694DC39D" w14:textId="77777777" w:rsidTr="00D30581">
        <w:tc>
          <w:tcPr>
            <w:tcW w:w="1795" w:type="dxa"/>
          </w:tcPr>
          <w:p w14:paraId="379D3402" w14:textId="77777777" w:rsidR="00526E5B" w:rsidRDefault="00526E5B" w:rsidP="00D30581">
            <w:pPr>
              <w:pStyle w:val="BodyText"/>
              <w:spacing w:line="256" w:lineRule="auto"/>
              <w:rPr>
                <w:rFonts w:cs="Arial"/>
              </w:rPr>
            </w:pPr>
          </w:p>
        </w:tc>
        <w:tc>
          <w:tcPr>
            <w:tcW w:w="7834" w:type="dxa"/>
          </w:tcPr>
          <w:p w14:paraId="24E110C9" w14:textId="77777777" w:rsidR="00526E5B" w:rsidRDefault="00526E5B" w:rsidP="00D30581">
            <w:pPr>
              <w:pStyle w:val="BodyText"/>
              <w:spacing w:line="256" w:lineRule="auto"/>
              <w:rPr>
                <w:rFonts w:cs="Arial"/>
              </w:rPr>
            </w:pPr>
          </w:p>
        </w:tc>
      </w:tr>
      <w:tr w:rsidR="00526E5B" w14:paraId="201419B5" w14:textId="77777777" w:rsidTr="00D30581">
        <w:tc>
          <w:tcPr>
            <w:tcW w:w="1795" w:type="dxa"/>
          </w:tcPr>
          <w:p w14:paraId="67563AA5" w14:textId="77777777" w:rsidR="00526E5B" w:rsidRDefault="00526E5B" w:rsidP="00D30581">
            <w:pPr>
              <w:pStyle w:val="BodyText"/>
              <w:spacing w:line="256" w:lineRule="auto"/>
              <w:rPr>
                <w:rFonts w:cs="Arial"/>
              </w:rPr>
            </w:pPr>
          </w:p>
        </w:tc>
        <w:tc>
          <w:tcPr>
            <w:tcW w:w="7834" w:type="dxa"/>
          </w:tcPr>
          <w:p w14:paraId="7214B942" w14:textId="77777777" w:rsidR="00526E5B" w:rsidRDefault="00526E5B" w:rsidP="00D30581">
            <w:pPr>
              <w:pStyle w:val="BodyText"/>
              <w:spacing w:line="256" w:lineRule="auto"/>
              <w:rPr>
                <w:rFonts w:cs="Arial"/>
              </w:rPr>
            </w:pPr>
          </w:p>
        </w:tc>
      </w:tr>
      <w:tr w:rsidR="00526E5B" w14:paraId="06CAAEB4" w14:textId="77777777" w:rsidTr="00D30581">
        <w:tc>
          <w:tcPr>
            <w:tcW w:w="1795" w:type="dxa"/>
          </w:tcPr>
          <w:p w14:paraId="3E2AEAA1" w14:textId="77777777" w:rsidR="00526E5B" w:rsidRDefault="00526E5B" w:rsidP="00D30581">
            <w:pPr>
              <w:pStyle w:val="BodyText"/>
              <w:spacing w:line="256" w:lineRule="auto"/>
              <w:rPr>
                <w:rFonts w:cs="Arial"/>
              </w:rPr>
            </w:pPr>
          </w:p>
        </w:tc>
        <w:tc>
          <w:tcPr>
            <w:tcW w:w="7834" w:type="dxa"/>
          </w:tcPr>
          <w:p w14:paraId="0F77ECF8" w14:textId="77777777" w:rsidR="00526E5B" w:rsidRDefault="00526E5B" w:rsidP="00D30581">
            <w:pPr>
              <w:pStyle w:val="BodyText"/>
              <w:spacing w:line="256" w:lineRule="auto"/>
              <w:rPr>
                <w:rFonts w:cs="Arial"/>
              </w:rPr>
            </w:pPr>
          </w:p>
        </w:tc>
      </w:tr>
      <w:tr w:rsidR="00526E5B" w14:paraId="4D82A4A2" w14:textId="77777777" w:rsidTr="00D30581">
        <w:tc>
          <w:tcPr>
            <w:tcW w:w="1795" w:type="dxa"/>
          </w:tcPr>
          <w:p w14:paraId="289CE33E" w14:textId="77777777" w:rsidR="00526E5B" w:rsidRDefault="00526E5B" w:rsidP="00D30581">
            <w:pPr>
              <w:pStyle w:val="BodyText"/>
              <w:spacing w:line="256" w:lineRule="auto"/>
              <w:rPr>
                <w:rFonts w:cs="Arial"/>
              </w:rPr>
            </w:pPr>
          </w:p>
        </w:tc>
        <w:tc>
          <w:tcPr>
            <w:tcW w:w="7834" w:type="dxa"/>
          </w:tcPr>
          <w:p w14:paraId="25C68FAD" w14:textId="77777777" w:rsidR="00526E5B" w:rsidRDefault="00526E5B" w:rsidP="00D30581">
            <w:pPr>
              <w:pStyle w:val="BodyText"/>
              <w:spacing w:line="256" w:lineRule="auto"/>
              <w:rPr>
                <w:rFonts w:cs="Arial"/>
              </w:rPr>
            </w:pPr>
          </w:p>
        </w:tc>
      </w:tr>
      <w:tr w:rsidR="00526E5B" w14:paraId="28185310" w14:textId="77777777" w:rsidTr="00D30581">
        <w:tc>
          <w:tcPr>
            <w:tcW w:w="1795" w:type="dxa"/>
          </w:tcPr>
          <w:p w14:paraId="27F2AAF4" w14:textId="77777777" w:rsidR="00526E5B" w:rsidRDefault="00526E5B" w:rsidP="00D30581">
            <w:pPr>
              <w:pStyle w:val="BodyText"/>
              <w:spacing w:line="256" w:lineRule="auto"/>
              <w:rPr>
                <w:rFonts w:cs="Arial"/>
              </w:rPr>
            </w:pPr>
          </w:p>
        </w:tc>
        <w:tc>
          <w:tcPr>
            <w:tcW w:w="7834" w:type="dxa"/>
          </w:tcPr>
          <w:p w14:paraId="23950CC9" w14:textId="77777777" w:rsidR="00526E5B" w:rsidRDefault="00526E5B" w:rsidP="00D30581">
            <w:pPr>
              <w:pStyle w:val="BodyText"/>
              <w:spacing w:line="256" w:lineRule="auto"/>
              <w:rPr>
                <w:rFonts w:cs="Arial"/>
              </w:rPr>
            </w:pPr>
          </w:p>
        </w:tc>
      </w:tr>
      <w:tr w:rsidR="00526E5B" w14:paraId="131F3F09" w14:textId="77777777" w:rsidTr="00D30581">
        <w:tc>
          <w:tcPr>
            <w:tcW w:w="1795" w:type="dxa"/>
          </w:tcPr>
          <w:p w14:paraId="483750B3" w14:textId="77777777" w:rsidR="00526E5B" w:rsidRDefault="00526E5B" w:rsidP="00D30581">
            <w:pPr>
              <w:pStyle w:val="BodyText"/>
              <w:spacing w:line="256" w:lineRule="auto"/>
              <w:rPr>
                <w:rFonts w:cs="Arial"/>
              </w:rPr>
            </w:pPr>
          </w:p>
        </w:tc>
        <w:tc>
          <w:tcPr>
            <w:tcW w:w="7834" w:type="dxa"/>
          </w:tcPr>
          <w:p w14:paraId="0D1FAC3C" w14:textId="77777777" w:rsidR="00526E5B" w:rsidRDefault="00526E5B" w:rsidP="00D30581">
            <w:pPr>
              <w:pStyle w:val="BodyText"/>
              <w:spacing w:line="256" w:lineRule="auto"/>
              <w:rPr>
                <w:rFonts w:cs="Arial"/>
              </w:rPr>
            </w:pPr>
          </w:p>
        </w:tc>
      </w:tr>
    </w:tbl>
    <w:p w14:paraId="68EDD68E" w14:textId="77777777" w:rsidR="001A47E6" w:rsidRPr="001A47E6" w:rsidRDefault="001A47E6">
      <w:pPr>
        <w:snapToGrid w:val="0"/>
        <w:spacing w:beforeLines="50" w:before="120" w:afterLines="50" w:after="120"/>
        <w:rPr>
          <w:rFonts w:eastAsia="MS Gothic"/>
          <w:kern w:val="28"/>
          <w:lang w:val="en-US" w:eastAsia="ja-JP"/>
        </w:rPr>
      </w:pPr>
    </w:p>
    <w:p w14:paraId="0884301D" w14:textId="77777777" w:rsidR="00CD1693" w:rsidRDefault="006750BB">
      <w:pPr>
        <w:pStyle w:val="Heading1"/>
        <w:rPr>
          <w:rFonts w:cs="Arial"/>
          <w:lang w:val="en-US"/>
        </w:rPr>
      </w:pPr>
      <w:r>
        <w:rPr>
          <w:rFonts w:cs="Arial"/>
          <w:lang w:val="en-US" w:eastAsia="zh-TW"/>
        </w:rPr>
        <w:t>References</w:t>
      </w:r>
    </w:p>
    <w:p w14:paraId="523671D2" w14:textId="620E4318" w:rsidR="00CD1693" w:rsidRDefault="006750BB">
      <w:pPr>
        <w:pStyle w:val="ListParagraph"/>
        <w:numPr>
          <w:ilvl w:val="0"/>
          <w:numId w:val="12"/>
        </w:numPr>
        <w:spacing w:before="120"/>
      </w:pPr>
      <w:r>
        <w:t>RP-193235, “New Study WID on NB-IoT/eTMC support</w:t>
      </w:r>
      <w:r w:rsidR="006A337F">
        <w:t xml:space="preserve"> for NTN”, MediaTek, RAN#88-e, J</w:t>
      </w:r>
      <w:r>
        <w:t>une 2020.</w:t>
      </w:r>
    </w:p>
    <w:p w14:paraId="0DB9625A" w14:textId="77777777" w:rsidR="00CD1693" w:rsidRDefault="006750BB">
      <w:pPr>
        <w:pStyle w:val="ListParagraph"/>
        <w:numPr>
          <w:ilvl w:val="0"/>
          <w:numId w:val="12"/>
        </w:numPr>
        <w:spacing w:before="120"/>
      </w:pPr>
      <w:r>
        <w:t xml:space="preserve">TR 38.821 “Study on solutions for NR to support non-terrestrial networks” </w:t>
      </w:r>
    </w:p>
    <w:p w14:paraId="1C0E6416" w14:textId="54FB63B1" w:rsidR="00CD1693" w:rsidRDefault="006750BB" w:rsidP="00F63594">
      <w:pPr>
        <w:pStyle w:val="ListParagraph"/>
        <w:numPr>
          <w:ilvl w:val="0"/>
          <w:numId w:val="12"/>
        </w:numPr>
        <w:spacing w:before="120" w:after="0"/>
      </w:pPr>
      <w:r>
        <w:lastRenderedPageBreak/>
        <w:t>RAN1#103e, Thales, FL summary #4 for UL synchronization in R1-2009748, , November 2020</w:t>
      </w:r>
    </w:p>
    <w:p w14:paraId="6F2257F6" w14:textId="77777777" w:rsidR="00CD1693" w:rsidRDefault="006750BB">
      <w:pPr>
        <w:pStyle w:val="ListParagraph"/>
        <w:numPr>
          <w:ilvl w:val="0"/>
          <w:numId w:val="12"/>
        </w:numPr>
        <w:spacing w:before="120"/>
      </w:pPr>
      <w:r>
        <w:t>R1-2100595, MediaTek, Eutelsat “UE Time and frequency Synchronisation for NR-NTN”, RAN1#104e, Jan 2021</w:t>
      </w:r>
    </w:p>
    <w:p w14:paraId="13956C82" w14:textId="77777777" w:rsidR="00CD1693" w:rsidRDefault="006750BB">
      <w:pPr>
        <w:pStyle w:val="ListParagraph"/>
        <w:numPr>
          <w:ilvl w:val="0"/>
          <w:numId w:val="12"/>
        </w:numPr>
        <w:spacing w:before="120"/>
      </w:pPr>
      <w:r>
        <w:t xml:space="preserve">MediaTek MT3333 GNSS datasheet </w:t>
      </w:r>
      <w:hyperlink r:id="rId20" w:history="1">
        <w:r>
          <w:rPr>
            <w:rStyle w:val="Hyperlink"/>
          </w:rPr>
          <w:t>https://</w:t>
        </w:r>
      </w:hyperlink>
      <w:hyperlink r:id="rId21" w:history="1">
        <w:r>
          <w:rPr>
            <w:rStyle w:val="Hyperlink"/>
          </w:rPr>
          <w:t>labs.mediatek.com/en/chipset/MT3333</w:t>
        </w:r>
      </w:hyperlink>
      <w:r>
        <w:t xml:space="preserve"> </w:t>
      </w:r>
    </w:p>
    <w:p w14:paraId="66707FAE" w14:textId="77777777" w:rsidR="00CD1693" w:rsidRDefault="0060692E">
      <w:pPr>
        <w:pStyle w:val="ListParagraph"/>
        <w:numPr>
          <w:ilvl w:val="0"/>
          <w:numId w:val="12"/>
        </w:numPr>
        <w:spacing w:before="120"/>
      </w:pPr>
      <w:hyperlink r:id="rId22" w:history="1">
        <w:r w:rsidR="006750BB">
          <w:rPr>
            <w:rStyle w:val="Hyperlink"/>
          </w:rPr>
          <w:t>https://www.gps.gov/systems/gps/performance/accuracy/</w:t>
        </w:r>
      </w:hyperlink>
      <w:r w:rsidR="006750BB">
        <w:t xml:space="preserve">   </w:t>
      </w:r>
    </w:p>
    <w:p w14:paraId="04DF28DB" w14:textId="77777777" w:rsidR="00CD1693" w:rsidRDefault="006750BB">
      <w:pPr>
        <w:pStyle w:val="ListParagraph"/>
        <w:numPr>
          <w:ilvl w:val="0"/>
          <w:numId w:val="12"/>
        </w:numPr>
        <w:spacing w:before="120"/>
      </w:pPr>
      <w:r>
        <w:t>R1-2008867, Eutelsat, Satellite Position Accuracy, RAN1#103e, November 2020</w:t>
      </w:r>
    </w:p>
    <w:p w14:paraId="002F0998" w14:textId="77777777" w:rsidR="00CD1693" w:rsidRDefault="006750BB">
      <w:pPr>
        <w:pStyle w:val="ListParagraph"/>
        <w:numPr>
          <w:ilvl w:val="0"/>
          <w:numId w:val="12"/>
        </w:numPr>
        <w:spacing w:before="120"/>
      </w:pPr>
      <w:r>
        <w:t>R1-2100604, MediaTek, Eutelsat “Other Aspects of IoT-NTN”, RAN1#104e, Jan 2021</w:t>
      </w:r>
    </w:p>
    <w:p w14:paraId="278FA9E4" w14:textId="77777777" w:rsidR="00CD1693" w:rsidRDefault="006750BB">
      <w:pPr>
        <w:pStyle w:val="ListParagraph"/>
        <w:numPr>
          <w:ilvl w:val="0"/>
          <w:numId w:val="12"/>
        </w:numPr>
        <w:spacing w:before="120"/>
      </w:pPr>
      <w:r>
        <w:t>R1-2101261, Huawei, Other aspects to support IoT in NTN, RAN1#104e, Jan 2021</w:t>
      </w:r>
    </w:p>
    <w:p w14:paraId="4D7566F8" w14:textId="77777777" w:rsidR="00CD1693" w:rsidRDefault="006750BB">
      <w:pPr>
        <w:pStyle w:val="ListParagraph"/>
        <w:numPr>
          <w:ilvl w:val="0"/>
          <w:numId w:val="12"/>
        </w:numPr>
        <w:spacing w:before="120"/>
      </w:pPr>
      <w:r>
        <w:t>MediaTek R1-156976, Battery Life for NB-IoT, RAN1#83, Nov 2015</w:t>
      </w:r>
    </w:p>
    <w:p w14:paraId="3DCF48E9" w14:textId="58463E05" w:rsidR="00F21292" w:rsidRDefault="00F21292" w:rsidP="00F21292">
      <w:pPr>
        <w:pStyle w:val="ListParagraph"/>
        <w:numPr>
          <w:ilvl w:val="0"/>
          <w:numId w:val="12"/>
        </w:numPr>
      </w:pPr>
      <w:r>
        <w:t xml:space="preserve"> T</w:t>
      </w:r>
      <w:r w:rsidRPr="00F21292">
        <w:t>R 45.820 v1.3.0, “Cellular System Support for Ultra Low Complexity and Low Throughput Internet of Things”</w:t>
      </w:r>
    </w:p>
    <w:p w14:paraId="180F8F71" w14:textId="6A25F64B" w:rsidR="00B05E82" w:rsidRPr="00B05E82" w:rsidRDefault="00B05E82" w:rsidP="00B05E82">
      <w:pPr>
        <w:pStyle w:val="ListParagraph"/>
        <w:numPr>
          <w:ilvl w:val="0"/>
          <w:numId w:val="12"/>
        </w:numPr>
      </w:pPr>
      <w:r>
        <w:t xml:space="preserve"> R1-2100223</w:t>
      </w:r>
      <w:r w:rsidRPr="00B05E82">
        <w:t xml:space="preserve">, Huawei, </w:t>
      </w:r>
      <w:r>
        <w:t xml:space="preserve">HiSilicon, </w:t>
      </w:r>
      <w:r w:rsidRPr="00B05E82">
        <w:t>Discussion on UL time and frequency synchronization enhancement for NTN, RAN1#104e, Jan 2021</w:t>
      </w:r>
    </w:p>
    <w:p w14:paraId="1B671FC3" w14:textId="2E19FA37" w:rsidR="00B05E82" w:rsidRDefault="00B05E82" w:rsidP="00B05E82">
      <w:pPr>
        <w:pStyle w:val="ListParagraph"/>
        <w:numPr>
          <w:ilvl w:val="0"/>
          <w:numId w:val="12"/>
        </w:numPr>
      </w:pPr>
      <w:r>
        <w:t>R1-2100595</w:t>
      </w:r>
      <w:r w:rsidRPr="00B05E82">
        <w:t xml:space="preserve">, </w:t>
      </w:r>
      <w:r>
        <w:t>MediaTek</w:t>
      </w:r>
      <w:r w:rsidRPr="00B05E82">
        <w:t>, UL time and frequency synchronization enhancement for NTN, RAN1#104e, Jan 2021</w:t>
      </w:r>
    </w:p>
    <w:p w14:paraId="2BFC29D6" w14:textId="77777777" w:rsidR="00CD1693" w:rsidRDefault="00CD1693">
      <w:pPr>
        <w:rPr>
          <w:lang w:val="en-US" w:eastAsia="zh-TW"/>
        </w:rPr>
      </w:pPr>
    </w:p>
    <w:p w14:paraId="03DDC63F" w14:textId="77777777" w:rsidR="00CD1693" w:rsidRDefault="006750BB">
      <w:pPr>
        <w:pStyle w:val="Heading1"/>
        <w:rPr>
          <w:lang w:val="en-US" w:eastAsia="zh-TW"/>
        </w:rPr>
      </w:pPr>
      <w:r>
        <w:rPr>
          <w:lang w:val="en-US" w:eastAsia="zh-TW"/>
        </w:rPr>
        <w:t>Appendix</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trPr>
          <w:trHeight w:val="398"/>
          <w:jc w:val="center"/>
        </w:trPr>
        <w:tc>
          <w:tcPr>
            <w:tcW w:w="2547" w:type="dxa"/>
            <w:shd w:val="clear" w:color="auto" w:fill="auto"/>
            <w:vAlign w:val="center"/>
          </w:tcPr>
          <w:p w14:paraId="38313DF4" w14:textId="77777777" w:rsidR="00CD1693" w:rsidRDefault="006750BB">
            <w:pPr>
              <w:snapToGrid w:val="0"/>
              <w:spacing w:after="0"/>
              <w:jc w:val="center"/>
            </w:pPr>
            <w:r>
              <w:t>Contribution</w:t>
            </w:r>
          </w:p>
        </w:tc>
        <w:tc>
          <w:tcPr>
            <w:tcW w:w="8080" w:type="dxa"/>
            <w:vAlign w:val="center"/>
          </w:tcPr>
          <w:p w14:paraId="54227A9A" w14:textId="77777777" w:rsidR="00CD1693" w:rsidRDefault="006750BB">
            <w:pPr>
              <w:snapToGrid w:val="0"/>
              <w:spacing w:after="0"/>
              <w:jc w:val="center"/>
            </w:pPr>
            <w:r>
              <w:t>Observation/Proposals</w:t>
            </w:r>
          </w:p>
        </w:tc>
      </w:tr>
      <w:tr w:rsidR="00CD1693" w14:paraId="39A80CF0" w14:textId="77777777">
        <w:trPr>
          <w:trHeight w:val="398"/>
          <w:jc w:val="center"/>
        </w:trPr>
        <w:tc>
          <w:tcPr>
            <w:tcW w:w="2547" w:type="dxa"/>
            <w:shd w:val="clear" w:color="auto" w:fill="auto"/>
            <w:vAlign w:val="center"/>
          </w:tcPr>
          <w:p w14:paraId="584FD3BF" w14:textId="77777777" w:rsidR="00CD1693" w:rsidRDefault="006750BB">
            <w:pPr>
              <w:snapToGrid w:val="0"/>
              <w:spacing w:after="0"/>
              <w:rPr>
                <w:lang w:eastAsia="zh-CN"/>
              </w:rPr>
            </w:pPr>
            <w:r>
              <w:rPr>
                <w:lang w:eastAsia="zh-CN"/>
              </w:rPr>
              <w:t>OPPO (R1-2100161)</w:t>
            </w:r>
          </w:p>
        </w:tc>
        <w:tc>
          <w:tcPr>
            <w:tcW w:w="8080" w:type="dxa"/>
            <w:vAlign w:val="center"/>
          </w:tcPr>
          <w:p w14:paraId="097B31B0" w14:textId="77777777" w:rsidR="00CD1693" w:rsidRDefault="006750BB">
            <w:pPr>
              <w:pStyle w:val="Eqn"/>
              <w:rPr>
                <w:sz w:val="20"/>
                <w:szCs w:val="20"/>
              </w:rPr>
            </w:pPr>
            <w:r>
              <w:rPr>
                <w:sz w:val="20"/>
                <w:szCs w:val="20"/>
              </w:rPr>
              <w:t xml:space="preserve">Proposal 1: RAN1 shall decide if GNSS non-capable UE is in the scope of this release. </w:t>
            </w:r>
          </w:p>
          <w:p w14:paraId="562DE49C" w14:textId="77777777" w:rsidR="00CD1693" w:rsidRDefault="006750BB">
            <w:pPr>
              <w:pStyle w:val="Eqn"/>
              <w:rPr>
                <w:sz w:val="20"/>
                <w:szCs w:val="20"/>
              </w:rPr>
            </w:pPr>
            <w:r>
              <w:rPr>
                <w:sz w:val="20"/>
                <w:szCs w:val="20"/>
              </w:rPr>
              <w:t>Proposal 2: For GNSS capable UE, reuse NR-NTN agreements for time and frequency synchronization.</w:t>
            </w:r>
          </w:p>
        </w:tc>
      </w:tr>
      <w:tr w:rsidR="00CD1693" w14:paraId="65E6930E" w14:textId="77777777">
        <w:trPr>
          <w:trHeight w:val="398"/>
          <w:jc w:val="center"/>
        </w:trPr>
        <w:tc>
          <w:tcPr>
            <w:tcW w:w="2547" w:type="dxa"/>
            <w:shd w:val="clear" w:color="auto" w:fill="auto"/>
            <w:vAlign w:val="center"/>
          </w:tcPr>
          <w:p w14:paraId="7F052BF9" w14:textId="77777777" w:rsidR="00CD1693" w:rsidRDefault="006750BB">
            <w:pPr>
              <w:snapToGrid w:val="0"/>
              <w:spacing w:after="0"/>
              <w:rPr>
                <w:lang w:eastAsia="zh-CN"/>
              </w:rPr>
            </w:pPr>
            <w:r>
              <w:rPr>
                <w:lang w:eastAsia="zh-CN"/>
              </w:rPr>
              <w:t>Huawei (R1-2100234)</w:t>
            </w:r>
          </w:p>
        </w:tc>
        <w:tc>
          <w:tcPr>
            <w:tcW w:w="8080" w:type="dxa"/>
            <w:vAlign w:val="center"/>
          </w:tcPr>
          <w:p w14:paraId="0474F908" w14:textId="77777777" w:rsidR="00CD1693" w:rsidRDefault="006750BB">
            <w:pPr>
              <w:spacing w:before="120"/>
            </w:pPr>
            <w:r>
              <w:t>Observation 1: The UL time and frequency synchronization enhancement of NR NTN can be applied to IoT NTN.</w:t>
            </w:r>
          </w:p>
          <w:p w14:paraId="168247E7" w14:textId="77777777" w:rsidR="00CD1693" w:rsidRDefault="006750BB">
            <w:pPr>
              <w:spacing w:before="120"/>
            </w:pPr>
            <w:r>
              <w:t>Observation 2: RACH failure may happen for an NB-IoT UE since it may stay in the cell for a short time, which leads to increased power consumption.</w:t>
            </w:r>
          </w:p>
          <w:p w14:paraId="1F0D31E7" w14:textId="77777777" w:rsidR="00CD1693" w:rsidRDefault="006750BB">
            <w:pPr>
              <w:spacing w:before="120"/>
            </w:pPr>
            <w:r>
              <w:t>Proposal 1: Reuse the UL time and frequency synchronization enhancement design and conclusions of NR NTN in IoT NTN.</w:t>
            </w:r>
          </w:p>
          <w:p w14:paraId="58401B3F" w14:textId="77777777" w:rsidR="00CD1693" w:rsidRDefault="006750BB">
            <w:pPr>
              <w:spacing w:before="120"/>
            </w:pPr>
            <w:r>
              <w:t>Proposal 2: Study the effects of long UL transmission duration on UL time synchronization.</w:t>
            </w:r>
          </w:p>
          <w:p w14:paraId="2E621FCC" w14:textId="77777777" w:rsidR="00CD1693" w:rsidRDefault="006750BB">
            <w:pPr>
              <w:spacing w:before="120"/>
            </w:pPr>
            <w:r>
              <w:t>Proposal 3: The timing drift rate can be accounted for by the UE to compensate the timing offset during the long UL transmission.</w:t>
            </w:r>
          </w:p>
          <w:p w14:paraId="056A9BC5" w14:textId="77777777" w:rsidR="00CD1693" w:rsidRDefault="006750BB">
            <w:pPr>
              <w:spacing w:before="120"/>
            </w:pPr>
            <w:r>
              <w:t>Proposal 4: Study solutions for the possible RACH failure due to the insufficient time to stay in a given cell’s coverage.</w:t>
            </w:r>
          </w:p>
        </w:tc>
      </w:tr>
      <w:tr w:rsidR="00CD1693" w14:paraId="78D4D2CB" w14:textId="77777777">
        <w:trPr>
          <w:trHeight w:val="398"/>
          <w:jc w:val="center"/>
        </w:trPr>
        <w:tc>
          <w:tcPr>
            <w:tcW w:w="2547" w:type="dxa"/>
            <w:shd w:val="clear" w:color="auto" w:fill="auto"/>
            <w:vAlign w:val="center"/>
          </w:tcPr>
          <w:p w14:paraId="59A46CA8" w14:textId="77777777" w:rsidR="00CD1693" w:rsidRDefault="006750BB">
            <w:pPr>
              <w:snapToGrid w:val="0"/>
              <w:spacing w:after="0"/>
              <w:rPr>
                <w:lang w:eastAsia="zh-CN"/>
              </w:rPr>
            </w:pPr>
            <w:r>
              <w:rPr>
                <w:lang w:eastAsia="zh-CN"/>
              </w:rPr>
              <w:t>ZTE (R1-2100249)</w:t>
            </w:r>
          </w:p>
        </w:tc>
        <w:tc>
          <w:tcPr>
            <w:tcW w:w="8080" w:type="dxa"/>
            <w:vAlign w:val="center"/>
          </w:tcPr>
          <w:p w14:paraId="13E94A71" w14:textId="77777777" w:rsidR="00CD1693" w:rsidRDefault="006750BB">
            <w:pPr>
              <w:widowControl w:val="0"/>
            </w:pPr>
            <w:r>
              <w:t>Observation 1: 100 kHz channel raster may not be large enough to avoid ambiguity in DL synchronization of IoT over NTN when multiple cells from different satellites could cover same UE.</w:t>
            </w:r>
          </w:p>
          <w:p w14:paraId="77D9899E" w14:textId="77777777" w:rsidR="00CD1693" w:rsidRDefault="006750BB">
            <w:pPr>
              <w:widowControl w:val="0"/>
            </w:pPr>
            <w:r>
              <w:t>Observation 2: Performance degradation will be experienced in IoT over NTN for different satellite parameters.</w:t>
            </w:r>
          </w:p>
          <w:p w14:paraId="6F8177EB" w14:textId="77777777" w:rsidR="00CD1693" w:rsidRDefault="006750BB">
            <w:pPr>
              <w:widowControl w:val="0"/>
            </w:pPr>
            <w:r>
              <w:t>Observation 3: Performance degradation will occurs for the continuous transmission with larger repetition.</w:t>
            </w:r>
          </w:p>
          <w:p w14:paraId="54E26695" w14:textId="77777777" w:rsidR="00CD1693" w:rsidRDefault="006750BB">
            <w:pPr>
              <w:widowControl w:val="0"/>
            </w:pPr>
            <w:r>
              <w:t>Observation 4: The NPRACH design can still work for UL synchronization in NTN scenario once the accurate UL pre-compensation is done.</w:t>
            </w:r>
          </w:p>
          <w:p w14:paraId="0C8657D8" w14:textId="77777777" w:rsidR="00CD1693" w:rsidRDefault="006750BB">
            <w:pPr>
              <w:widowControl w:val="0"/>
            </w:pPr>
            <w:r>
              <w:lastRenderedPageBreak/>
              <w:t>Proposal 1: Channel raster should be enhanced in IoT over NTN when multiple cells from different satellites are allowed to cover same area.</w:t>
            </w:r>
          </w:p>
          <w:p w14:paraId="18E4BAA9" w14:textId="77777777" w:rsidR="00CD1693" w:rsidRDefault="006750BB">
            <w:pPr>
              <w:widowControl w:val="0"/>
            </w:pPr>
            <w:r>
              <w:t>Proposal 2: DL synchronization performance should be evaluated with potential enhancement for target scenarios.</w:t>
            </w:r>
          </w:p>
          <w:p w14:paraId="19D999EC" w14:textId="77777777" w:rsidR="00CD1693" w:rsidRDefault="006750BB">
            <w:pPr>
              <w:widowControl w:val="0"/>
            </w:pPr>
            <w:r>
              <w:t>Proposal 3: Scheduling of GNSS search and data transmission should be investigated to achieve a tradeoff between power saving and synchronization performance.</w:t>
            </w:r>
          </w:p>
          <w:p w14:paraId="4BF2B2DF" w14:textId="77777777" w:rsidR="00CD1693" w:rsidRDefault="006750BB">
            <w:pPr>
              <w:widowControl w:val="0"/>
            </w:pPr>
            <w:r>
              <w:t>Proposal 4: Segmented pre-compensation for long continuous repetition transmission should be considered.</w:t>
            </w:r>
          </w:p>
          <w:p w14:paraId="38C5016F" w14:textId="77777777" w:rsidR="00CD1693" w:rsidRDefault="006750BB">
            <w:pPr>
              <w:widowControl w:val="0"/>
            </w:pPr>
            <w:r>
              <w:t>Proposal 5: Study PRACH format to improve UE density.</w:t>
            </w:r>
          </w:p>
        </w:tc>
      </w:tr>
      <w:tr w:rsidR="00CD1693" w14:paraId="7E4E00AB" w14:textId="77777777">
        <w:trPr>
          <w:trHeight w:val="398"/>
          <w:jc w:val="center"/>
        </w:trPr>
        <w:tc>
          <w:tcPr>
            <w:tcW w:w="2547" w:type="dxa"/>
            <w:shd w:val="clear" w:color="auto" w:fill="auto"/>
            <w:vAlign w:val="center"/>
          </w:tcPr>
          <w:p w14:paraId="17A79CED" w14:textId="77777777" w:rsidR="00CD1693" w:rsidRDefault="006750BB">
            <w:pPr>
              <w:snapToGrid w:val="0"/>
              <w:spacing w:after="0"/>
              <w:rPr>
                <w:lang w:eastAsia="zh-CN"/>
              </w:rPr>
            </w:pPr>
            <w:r>
              <w:rPr>
                <w:lang w:eastAsia="zh-CN"/>
              </w:rPr>
              <w:lastRenderedPageBreak/>
              <w:t>CATT (R1-2100266)</w:t>
            </w:r>
          </w:p>
        </w:tc>
        <w:tc>
          <w:tcPr>
            <w:tcW w:w="8080" w:type="dxa"/>
            <w:vAlign w:val="center"/>
          </w:tcPr>
          <w:p w14:paraId="143BE839" w14:textId="77777777"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14:paraId="5948880E" w14:textId="77777777" w:rsidR="00CD1693" w:rsidRDefault="006750BB">
            <w:pPr>
              <w:spacing w:beforeLines="50" w:before="120" w:afterLines="50" w:after="120"/>
            </w:pPr>
            <w:r>
              <w:t>Observation 2:</w:t>
            </w:r>
            <w:r>
              <w:tab/>
              <w:t xml:space="preserve">Except for format 4, preamble format needn’t be enhanced for GNSS-capable UE.  </w:t>
            </w:r>
          </w:p>
          <w:p w14:paraId="4E986783" w14:textId="77777777" w:rsidR="00CD1693" w:rsidRDefault="006750BB">
            <w:pPr>
              <w:spacing w:beforeLines="50" w:before="120" w:afterLines="50" w:after="120"/>
            </w:pPr>
            <w:r>
              <w:t>Observation 3:</w:t>
            </w:r>
            <w:r>
              <w:tab/>
              <w:t>The accumulated timing error produced within a single transmission duration with multiple times repetition may exceed the tolerance of CP for NB-IoT and eMTC.</w:t>
            </w:r>
          </w:p>
          <w:p w14:paraId="47C7F20B" w14:textId="77777777" w:rsidR="00CD1693" w:rsidRDefault="006750BB">
            <w:pPr>
              <w:spacing w:beforeLines="50" w:before="120" w:afterLines="50" w:after="120"/>
            </w:pPr>
            <w:r>
              <w:t xml:space="preserve">Proposal 1: Study the impact to channel raster configuration due to higher frequency error in IoT NTN.  </w:t>
            </w:r>
          </w:p>
          <w:p w14:paraId="5C9D6796" w14:textId="77777777" w:rsidR="00CD1693" w:rsidRDefault="006750BB">
            <w:pPr>
              <w:spacing w:beforeLines="50" w:before="120" w:afterLines="50" w:after="120"/>
            </w:pPr>
            <w:r>
              <w:t xml:space="preserve">Proposal 2: Reuse timing and frequency compensation mechanism of NR NTN to IoT NTN by taking into account UE power assumption.  </w:t>
            </w:r>
          </w:p>
          <w:p w14:paraId="1D9BCC4C" w14:textId="77777777" w:rsidR="00CD1693" w:rsidRDefault="006750BB">
            <w:pPr>
              <w:spacing w:beforeLines="50" w:before="120" w:afterLines="50" w:after="120"/>
            </w:pPr>
            <w:r>
              <w:t>Proposal 3: Defining specific requirement on synchronization accuracy for IoT NTN is needed.</w:t>
            </w:r>
            <w:r>
              <w:tab/>
            </w:r>
          </w:p>
          <w:p w14:paraId="7CF93B2D" w14:textId="77777777" w:rsidR="00CD1693" w:rsidRDefault="006750BB">
            <w:pPr>
              <w:spacing w:beforeLines="50" w:before="120" w:afterLines="50" w:after="120"/>
            </w:pPr>
            <w:r>
              <w:t>Proposal 4: Study resource isolation mechanism for different users in UL signal transmission to guarantee UL transmission performance of NB-IoT NTN.</w:t>
            </w:r>
          </w:p>
          <w:p w14:paraId="006016B3" w14:textId="77777777" w:rsidR="00CD1693" w:rsidRDefault="006750BB">
            <w:pPr>
              <w:spacing w:beforeLines="50" w:before="120" w:afterLines="50" w:after="120"/>
            </w:pPr>
            <w:r>
              <w:t xml:space="preserve">Proposal 5: RAN1 needs to study if Preamble format 4 is supported for eMTC NTN due to higher timing accuracy requirement.    </w:t>
            </w:r>
          </w:p>
          <w:p w14:paraId="0153937E" w14:textId="77777777" w:rsidR="00CD1693" w:rsidRDefault="006750BB">
            <w:pPr>
              <w:spacing w:beforeLines="50" w:before="120" w:afterLines="50" w:after="120"/>
            </w:pPr>
            <w:r>
              <w:t>Proposal 6: Further study the timing and synchronization issue in UL repetition transmission.</w:t>
            </w:r>
          </w:p>
        </w:tc>
      </w:tr>
      <w:tr w:rsidR="00CD1693" w14:paraId="0F5D913A" w14:textId="77777777">
        <w:trPr>
          <w:trHeight w:val="398"/>
          <w:jc w:val="center"/>
        </w:trPr>
        <w:tc>
          <w:tcPr>
            <w:tcW w:w="2547" w:type="dxa"/>
            <w:shd w:val="clear" w:color="auto" w:fill="auto"/>
            <w:vAlign w:val="center"/>
          </w:tcPr>
          <w:p w14:paraId="117C9BAB" w14:textId="77777777" w:rsidR="00CD1693" w:rsidRDefault="006750BB">
            <w:pPr>
              <w:snapToGrid w:val="0"/>
              <w:spacing w:after="0"/>
              <w:rPr>
                <w:lang w:eastAsia="zh-CN"/>
              </w:rPr>
            </w:pPr>
            <w:r>
              <w:rPr>
                <w:lang w:eastAsia="zh-CN"/>
              </w:rPr>
              <w:t>Vivo (R1-2100481)</w:t>
            </w:r>
          </w:p>
        </w:tc>
        <w:tc>
          <w:tcPr>
            <w:tcW w:w="8080" w:type="dxa"/>
            <w:vAlign w:val="center"/>
          </w:tcPr>
          <w:p w14:paraId="746CAB6F" w14:textId="77777777" w:rsidR="00CD1693" w:rsidRDefault="006750BB">
            <w:pPr>
              <w:spacing w:before="60" w:after="60" w:line="288" w:lineRule="auto"/>
              <w:jc w:val="both"/>
            </w:pPr>
            <w:r>
              <w:t>Observation 1: TA information is out of date during NPRACH repetitions.</w:t>
            </w:r>
          </w:p>
          <w:p w14:paraId="07F9C9FF" w14:textId="77777777" w:rsidR="00CD1693" w:rsidRDefault="006750BB">
            <w:pPr>
              <w:spacing w:before="60" w:after="60" w:line="288" w:lineRule="auto"/>
              <w:jc w:val="both"/>
            </w:pPr>
            <w:r>
              <w:t>Observation 2: Frequency is out of synchronization during repetitions.</w:t>
            </w:r>
          </w:p>
          <w:p w14:paraId="14C6FB1B" w14:textId="77777777" w:rsidR="00CD1693" w:rsidRDefault="006750BB">
            <w:pPr>
              <w:spacing w:before="60" w:after="60" w:line="288" w:lineRule="auto"/>
              <w:jc w:val="both"/>
            </w:pPr>
            <w:r>
              <w:t>Proposal 1: Time synchronization can reuse relevant design and conclusions of NR NTN.</w:t>
            </w:r>
          </w:p>
          <w:p w14:paraId="309BE884" w14:textId="77777777" w:rsidR="00CD1693" w:rsidRDefault="006750BB">
            <w:pPr>
              <w:spacing w:before="60" w:after="60" w:line="288" w:lineRule="auto"/>
              <w:jc w:val="both"/>
            </w:pPr>
            <w:r>
              <w:t>Proposal 2: The start time of RAR time window and Msg3 transmission should be redesigned.</w:t>
            </w:r>
          </w:p>
          <w:p w14:paraId="6833E226" w14:textId="77777777" w:rsidR="00CD1693" w:rsidRDefault="006750BB">
            <w:pPr>
              <w:spacing w:before="60" w:after="60" w:line="288" w:lineRule="auto"/>
              <w:jc w:val="both"/>
            </w:pPr>
            <w:r>
              <w:t>Proposal 3: The update or re-calculation of TA information should be considered</w:t>
            </w:r>
          </w:p>
          <w:p w14:paraId="2977AF9C" w14:textId="77777777" w:rsidR="00CD1693" w:rsidRDefault="006750BB">
            <w:pPr>
              <w:spacing w:before="60" w:after="60" w:line="288" w:lineRule="auto"/>
              <w:jc w:val="both"/>
            </w:pPr>
            <w:r>
              <w:t>Proposal 4: The extension of UL gap should be considered.</w:t>
            </w:r>
          </w:p>
          <w:p w14:paraId="6F98CB69" w14:textId="77777777" w:rsidR="00CD1693" w:rsidRDefault="006750BB">
            <w:pPr>
              <w:spacing w:before="60" w:after="60" w:line="288" w:lineRule="auto"/>
              <w:jc w:val="both"/>
            </w:pPr>
            <w:r>
              <w:t>Proposal 5: Enhancement on UL gap and repetition number should be considered.</w:t>
            </w:r>
          </w:p>
          <w:p w14:paraId="53C06FE2" w14:textId="77777777" w:rsidR="00CD1693" w:rsidRDefault="006750BB">
            <w:pPr>
              <w:spacing w:before="60" w:after="60" w:line="288" w:lineRule="auto"/>
              <w:jc w:val="both"/>
            </w:pPr>
            <w:r>
              <w:t>Proposal 6: Compensation methods of frequency synchronization in NR NTN can be applied to IoT NTN.</w:t>
            </w:r>
          </w:p>
          <w:p w14:paraId="18910AF1" w14:textId="77777777" w:rsidR="00CD1693" w:rsidRDefault="006750BB">
            <w:pPr>
              <w:spacing w:before="60" w:after="60" w:line="288" w:lineRule="auto"/>
              <w:jc w:val="both"/>
            </w:pPr>
            <w:r>
              <w:t>Proposal 7: For frequency synchronization, reduced duration of repetitions transmission could be considered.</w:t>
            </w:r>
          </w:p>
        </w:tc>
      </w:tr>
      <w:tr w:rsidR="00CD1693" w14:paraId="480B75D2" w14:textId="77777777">
        <w:trPr>
          <w:trHeight w:val="398"/>
          <w:jc w:val="center"/>
        </w:trPr>
        <w:tc>
          <w:tcPr>
            <w:tcW w:w="2547" w:type="dxa"/>
            <w:shd w:val="clear" w:color="auto" w:fill="auto"/>
            <w:vAlign w:val="center"/>
          </w:tcPr>
          <w:p w14:paraId="13991119" w14:textId="77777777" w:rsidR="00CD1693" w:rsidRDefault="006750BB">
            <w:pPr>
              <w:snapToGrid w:val="0"/>
              <w:spacing w:after="0"/>
              <w:rPr>
                <w:lang w:eastAsia="zh-CN"/>
              </w:rPr>
            </w:pPr>
            <w:r>
              <w:rPr>
                <w:lang w:eastAsia="zh-CN"/>
              </w:rPr>
              <w:t>MediaTek (R1-2100601)</w:t>
            </w:r>
          </w:p>
        </w:tc>
        <w:tc>
          <w:tcPr>
            <w:tcW w:w="8080" w:type="dxa"/>
            <w:vAlign w:val="center"/>
          </w:tcPr>
          <w:p w14:paraId="7231BA4E" w14:textId="77777777" w:rsidR="00CD1693" w:rsidRDefault="006750BB">
            <w:pPr>
              <w:pStyle w:val="BodyText"/>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14:paraId="78C53473" w14:textId="77777777" w:rsidR="00CD1693" w:rsidRDefault="006750BB">
            <w:pPr>
              <w:pStyle w:val="BodyText"/>
              <w:numPr>
                <w:ilvl w:val="0"/>
                <w:numId w:val="13"/>
              </w:numPr>
              <w:overflowPunct w:val="0"/>
              <w:autoSpaceDE w:val="0"/>
              <w:autoSpaceDN w:val="0"/>
              <w:adjustRightInd w:val="0"/>
              <w:spacing w:after="120"/>
              <w:jc w:val="both"/>
              <w:textAlignment w:val="baseline"/>
            </w:pPr>
            <w:r>
              <w:t xml:space="preserve">UL subframe and DL subframe timing aligned at the gNB: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14:paraId="407A1231" w14:textId="77777777" w:rsidR="00CD1693" w:rsidRDefault="006750BB">
            <w:pPr>
              <w:pStyle w:val="BodyText"/>
              <w:numPr>
                <w:ilvl w:val="0"/>
                <w:numId w:val="13"/>
              </w:numPr>
              <w:overflowPunct w:val="0"/>
              <w:autoSpaceDE w:val="0"/>
              <w:autoSpaceDN w:val="0"/>
              <w:adjustRightInd w:val="0"/>
              <w:spacing w:after="120"/>
              <w:jc w:val="both"/>
              <w:textAlignment w:val="baseline"/>
            </w:pPr>
            <w:r>
              <w:t>UL subframe and DL subframe timing aligned at the satellite: X = 0.</w:t>
            </w:r>
          </w:p>
          <w:p w14:paraId="2618C9BA" w14:textId="77777777" w:rsidR="00CD1693" w:rsidRDefault="006750BB">
            <w:pPr>
              <w:pStyle w:val="BodyText"/>
            </w:pPr>
            <w:r>
              <w:t>It is up to the network to configure the value of X.</w:t>
            </w:r>
          </w:p>
          <w:p w14:paraId="1FFFBBF0" w14:textId="77777777" w:rsidR="00CD1693" w:rsidRDefault="006750BB">
            <w:pPr>
              <w:pStyle w:val="BodyText"/>
            </w:pPr>
            <w:r>
              <w:t>Proposal 2:   The common timing drift over the feeder link is broadcast.</w:t>
            </w:r>
          </w:p>
          <w:p w14:paraId="30D9B816" w14:textId="77777777" w:rsidR="00CD1693" w:rsidRDefault="006750BB">
            <w:pPr>
              <w:pStyle w:val="BodyText"/>
            </w:pPr>
            <w:r>
              <w:t>Proposal 3: for UE with Autonomous acquisition of the TA, UE shall use one of:</w:t>
            </w:r>
          </w:p>
          <w:p w14:paraId="2B77EBED" w14:textId="77777777" w:rsidR="00CD1693" w:rsidRDefault="006750BB">
            <w:pPr>
              <w:pStyle w:val="BodyText"/>
              <w:numPr>
                <w:ilvl w:val="0"/>
                <w:numId w:val="14"/>
              </w:numPr>
              <w:overflowPunct w:val="0"/>
              <w:autoSpaceDE w:val="0"/>
              <w:autoSpaceDN w:val="0"/>
              <w:adjustRightInd w:val="0"/>
              <w:spacing w:after="120"/>
              <w:jc w:val="both"/>
              <w:textAlignment w:val="baseline"/>
            </w:pPr>
            <w:r>
              <w:lastRenderedPageBreak/>
              <w:t>TA_offset of half the cyclic prefix of PRACH preamble which is added to Timing Offset value X broadcast by the network when applying the TA pre-compensation.</w:t>
            </w:r>
          </w:p>
          <w:p w14:paraId="32A2A4F6" w14:textId="77777777" w:rsidR="00CD1693" w:rsidRDefault="006750BB">
            <w:pPr>
              <w:pStyle w:val="BodyText"/>
              <w:numPr>
                <w:ilvl w:val="0"/>
                <w:numId w:val="14"/>
              </w:numPr>
              <w:overflowPunct w:val="0"/>
              <w:autoSpaceDE w:val="0"/>
              <w:autoSpaceDN w:val="0"/>
              <w:adjustRightInd w:val="0"/>
              <w:spacing w:after="120"/>
              <w:jc w:val="both"/>
              <w:textAlignment w:val="baseline"/>
            </w:pPr>
            <w:r>
              <w:t>Timing Offset value X including a margin TA_offset broadcast by the network when applying the TA pre-compensation.</w:t>
            </w:r>
          </w:p>
          <w:p w14:paraId="249F3E3F" w14:textId="77777777" w:rsidR="00CD1693" w:rsidRDefault="006750BB">
            <w:pPr>
              <w:pStyle w:val="BodyText"/>
            </w:pPr>
            <w:r>
              <w:t xml:space="preserve">Observation 1: UE pre-compensation using satellite ephemeris can be applied to NR, NB-IoT, or eMTC with accuracy in the prediction of the serving satellite position and velocity in the order of 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0C23B84D" w14:textId="77777777" w:rsidR="00CD1693" w:rsidRDefault="006750BB">
            <w:pPr>
              <w:pStyle w:val="BodyText"/>
            </w:pPr>
            <w:r>
              <w:t>Observation 2: The UE can autonomously determine its UE-specific TA support for UL time synchronization during continuous UL transmission up to 256 ms without need for more frequent UL Compensation Gaps for UL synchronization.</w:t>
            </w:r>
          </w:p>
          <w:p w14:paraId="51622B67" w14:textId="77777777" w:rsidR="00CD1693" w:rsidRDefault="006750BB">
            <w:pPr>
              <w:pStyle w:val="BodyText"/>
            </w:pPr>
            <w:r>
              <w:t xml:space="preserve">Proposal 4: For UE pre-compensation of satellite delay:  </w:t>
            </w:r>
          </w:p>
          <w:p w14:paraId="3E27E88F"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RRC_IDLE and RRC_INACTIVE states is required to at least support UE specific TA calculation </w:t>
            </w:r>
          </w:p>
          <w:p w14:paraId="1C117D22"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RRC_CONNECTED state is required to at least support UE specific TA calculation. </w:t>
            </w:r>
          </w:p>
          <w:p w14:paraId="65FA4A41" w14:textId="77777777" w:rsidR="00CD1693" w:rsidRDefault="006750BB">
            <w:pPr>
              <w:pStyle w:val="BodyText"/>
            </w:pPr>
            <w:r>
              <w:t>Proposal 5: For UE pre-compensation of satellite Doppler shift</w:t>
            </w:r>
          </w:p>
          <w:p w14:paraId="4DFF95B3"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RRC_IDLE and RRC_INACTIVE states shall be capable of at least using its acquired GNSS position and satellite ephemeris to calculate frequency pre-compensation to counter shift the Doppler experienced on the service link.</w:t>
            </w:r>
          </w:p>
          <w:p w14:paraId="611ED80E"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RRC_CONNECTED states is capable of at least using its acquired GNSS position and satellite ephemeris to perform frequency pre-compensation to counter shift the Doppler experienced on the service link.</w:t>
            </w:r>
          </w:p>
          <w:p w14:paraId="77537DBB" w14:textId="77777777" w:rsidR="00CD1693" w:rsidRDefault="006750BB">
            <w:pPr>
              <w:pStyle w:val="BodyText"/>
            </w:pPr>
            <w:r>
              <w:t>Proposal 6: The base Station broadcast Position/ Velocity and implicit Time in each beam in the satellite cell:</w:t>
            </w:r>
          </w:p>
          <w:p w14:paraId="590B574F" w14:textId="77777777" w:rsidR="00CD1693" w:rsidRDefault="006750BB">
            <w:pPr>
              <w:pStyle w:val="BodyText"/>
            </w:pPr>
            <w:r>
              <w:t>-</w:t>
            </w:r>
            <w:r>
              <w:tab/>
              <w:t>Satellite location/velocity in ECEF coordinates</w:t>
            </w:r>
          </w:p>
          <w:p w14:paraId="23214C97" w14:textId="77777777" w:rsidR="00CD1693" w:rsidRDefault="006750BB">
            <w:pPr>
              <w:pStyle w:val="BodyText"/>
            </w:pPr>
            <w:r>
              <w:t>-</w:t>
            </w:r>
            <w:r>
              <w:tab/>
              <w:t>Validity Time is the end of SFN where SIB was transmitted (from the satellite)</w:t>
            </w:r>
          </w:p>
          <w:p w14:paraId="4F83FCFE" w14:textId="77777777" w:rsidR="00CD1693" w:rsidRDefault="006750BB">
            <w:pPr>
              <w:pStyle w:val="BodyText"/>
            </w:pPr>
            <w:r>
              <w:t>Proposal 7: Satellite Position and Velocity information field sizes broadcast on SIB with periodicity X</w:t>
            </w:r>
          </w:p>
          <w:p w14:paraId="158D88B3"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position is 78 bits</w:t>
            </w:r>
          </w:p>
          <w:p w14:paraId="71C1E822"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velocity is 54 bits</w:t>
            </w:r>
          </w:p>
          <w:p w14:paraId="36F34787" w14:textId="77777777" w:rsidR="00CD1693" w:rsidRDefault="006750BB">
            <w:pPr>
              <w:pStyle w:val="BodyText"/>
              <w:numPr>
                <w:ilvl w:val="0"/>
                <w:numId w:val="16"/>
              </w:numPr>
              <w:overflowPunct w:val="0"/>
              <w:autoSpaceDE w:val="0"/>
              <w:autoSpaceDN w:val="0"/>
              <w:adjustRightInd w:val="0"/>
              <w:spacing w:after="120"/>
              <w:jc w:val="both"/>
              <w:textAlignment w:val="baseline"/>
            </w:pPr>
            <w:r>
              <w:t>Value of X – e.g. 200 ms, 500 ms, 1000 ms, 1500 ms, 2000 ms</w:t>
            </w:r>
          </w:p>
          <w:p w14:paraId="2E0BE487" w14:textId="77777777" w:rsidR="00CD1693" w:rsidRDefault="006750BB">
            <w:pPr>
              <w:pStyle w:val="BodyText"/>
            </w:pPr>
            <w:r>
              <w:t>Observation 3: UE pre-compensation is sufficiently accurate to fulfill the timing and synchronization requirements necessary for UL transmission as listed below:</w:t>
            </w:r>
          </w:p>
          <w:p w14:paraId="194AEAC2" w14:textId="77777777" w:rsidR="00CD1693" w:rsidRDefault="00CD1693">
            <w:pPr>
              <w:pStyle w:val="BodyText"/>
            </w:pPr>
          </w:p>
          <w:p w14:paraId="6A1CD48A"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gNB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14:paraId="6F129795" w14:textId="77777777" w:rsidR="00CD1693" w:rsidRDefault="006750BB">
            <w:pPr>
              <w:pStyle w:val="BodyText"/>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14:paraId="374E2D16"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  </w:t>
            </w:r>
          </w:p>
          <w:p w14:paraId="4D246581" w14:textId="77777777" w:rsidR="00CD1693" w:rsidRDefault="006750BB">
            <w:pPr>
              <w:pStyle w:val="BodyText"/>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or </w:t>
            </w:r>
            <m:oMath>
              <m:r>
                <m:rPr>
                  <m:sty m:val="p"/>
                </m:rPr>
                <w:rPr>
                  <w:rFonts w:ascii="Cambria Math" w:hAnsi="Cambria Math"/>
                </w:rPr>
                <m:t>∆U&lt;±351 m</m:t>
              </m:r>
            </m:oMath>
            <w:r>
              <w:t xml:space="preserve"> . </w:t>
            </w:r>
          </w:p>
          <w:p w14:paraId="0856EEC4" w14:textId="77777777" w:rsidR="00CD1693" w:rsidRDefault="006750BB">
            <w:pPr>
              <w:pStyle w:val="BodyText"/>
              <w:numPr>
                <w:ilvl w:val="0"/>
                <w:numId w:val="16"/>
              </w:numPr>
              <w:overflowPunct w:val="0"/>
              <w:autoSpaceDE w:val="0"/>
              <w:autoSpaceDN w:val="0"/>
              <w:adjustRightInd w:val="0"/>
              <w:spacing w:after="120"/>
              <w:jc w:val="both"/>
              <w:textAlignment w:val="baseline"/>
            </w:pPr>
            <w:r>
              <w:lastRenderedPageBreak/>
              <w:t>For UE in RRC_IDLE, RRC_INACTIVE, and RRC_CONNECTED states, accuracy of UE pre-compensation of satellite Doppler shift is within maximum UL frequency error of ± 0.1ppm.</w:t>
            </w:r>
          </w:p>
          <w:p w14:paraId="0A129412" w14:textId="77777777" w:rsidR="00CD1693" w:rsidRDefault="006750BB">
            <w:pPr>
              <w:pStyle w:val="BodyText"/>
            </w:pPr>
            <w:r>
              <w:t>Observation 4: The UE does not needed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05C7393B" w14:textId="77777777" w:rsidR="00CD1693" w:rsidRDefault="006750BB">
            <w:pPr>
              <w:pStyle w:val="BodyText"/>
            </w:pPr>
            <w:r>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46EB32DF" w14:textId="77777777" w:rsidR="00CD1693" w:rsidRDefault="006750BB">
            <w:pPr>
              <w:pStyle w:val="BodyText"/>
              <w:rPr>
                <w:i/>
              </w:rPr>
            </w:pPr>
            <w:r>
              <w:t>Observation 6: With sufficient accuracy of time and frequency for UE pre-compensation to achieve UL synchronization and broadcast with low latency of 16 bytes for serving satellite Position and Velocity on NTN-specific SIB, the legacy PRACH procedure and signals for NB-IoT and eMTC can be re-used to support Non Terrestrial Networks without enhancements.</w:t>
            </w:r>
            <w:r>
              <w:rPr>
                <w:i/>
              </w:rPr>
              <w:t xml:space="preserve">  </w:t>
            </w:r>
          </w:p>
        </w:tc>
      </w:tr>
      <w:tr w:rsidR="00CD1693" w14:paraId="3561939E" w14:textId="77777777">
        <w:trPr>
          <w:trHeight w:val="398"/>
          <w:jc w:val="center"/>
        </w:trPr>
        <w:tc>
          <w:tcPr>
            <w:tcW w:w="2547" w:type="dxa"/>
            <w:shd w:val="clear" w:color="auto" w:fill="auto"/>
            <w:vAlign w:val="center"/>
          </w:tcPr>
          <w:p w14:paraId="7AB3C6D6" w14:textId="77777777" w:rsidR="00CD1693" w:rsidRDefault="006750BB">
            <w:pPr>
              <w:snapToGrid w:val="0"/>
              <w:spacing w:after="0"/>
              <w:rPr>
                <w:lang w:eastAsia="zh-CN"/>
              </w:rPr>
            </w:pPr>
            <w:r>
              <w:rPr>
                <w:lang w:eastAsia="zh-CN"/>
              </w:rPr>
              <w:lastRenderedPageBreak/>
              <w:t>Intel (R1-2100683)</w:t>
            </w:r>
          </w:p>
        </w:tc>
        <w:tc>
          <w:tcPr>
            <w:tcW w:w="8080" w:type="dxa"/>
            <w:vAlign w:val="center"/>
          </w:tcPr>
          <w:p w14:paraId="5DDFFFDE" w14:textId="77777777" w:rsidR="00CD1693" w:rsidRDefault="006750BB">
            <w:pPr>
              <w:jc w:val="both"/>
              <w:rPr>
                <w:iCs/>
              </w:rPr>
            </w:pPr>
            <w:r>
              <w:rPr>
                <w:bCs/>
              </w:rPr>
              <w:t>Proposal 1</w:t>
            </w:r>
            <w:r>
              <w:rPr>
                <w:iCs/>
              </w:rPr>
              <w:t xml:space="preserve">: </w:t>
            </w:r>
          </w:p>
          <w:p w14:paraId="7567D8D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Accurate UL synchronization is achieved by using pre-compensation of delay and Doppler for UL transmission based on GNSS at the UE and satellite ephemeris broadcasted by the gNB</w:t>
            </w:r>
          </w:p>
          <w:p w14:paraId="2BF781BC"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Enhancements on PRACH and closed-loop UL frequency control are not needed</w:t>
            </w:r>
          </w:p>
          <w:p w14:paraId="5138CF0E" w14:textId="77777777" w:rsidR="00CD1693" w:rsidRDefault="006750BB">
            <w:pPr>
              <w:jc w:val="both"/>
              <w:rPr>
                <w:iCs/>
              </w:rPr>
            </w:pPr>
            <w:r>
              <w:rPr>
                <w:bCs/>
              </w:rPr>
              <w:t>Proposal 2</w:t>
            </w:r>
            <w:r>
              <w:rPr>
                <w:iCs/>
              </w:rPr>
              <w:t xml:space="preserve">: </w:t>
            </w:r>
          </w:p>
          <w:p w14:paraId="0B6C2A0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Time and frequency offset introduced in service link is pre-compensated by the UE for UL transmission based on UE location (from GNSS) and satellite ephemeris (broadcasted by the gNB)</w:t>
            </w:r>
          </w:p>
          <w:p w14:paraId="4F95DFA8"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14:paraId="43B20CF1"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Post-compensation at the gNB side</w:t>
            </w:r>
          </w:p>
          <w:p w14:paraId="20A75C62"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Pre-compensation at the UE side based on broadcast information from the gNB</w:t>
            </w:r>
          </w:p>
          <w:p w14:paraId="4F8FE57B" w14:textId="77777777" w:rsidR="00CD1693" w:rsidRDefault="006750BB">
            <w:pPr>
              <w:jc w:val="both"/>
              <w:rPr>
                <w:iCs/>
                <w:lang w:val="en-US"/>
              </w:rPr>
            </w:pPr>
            <w:r>
              <w:rPr>
                <w:bCs/>
                <w:lang w:val="en-US"/>
              </w:rPr>
              <w:t>Proposal 3</w:t>
            </w:r>
            <w:r>
              <w:rPr>
                <w:iCs/>
                <w:lang w:val="en-US"/>
              </w:rPr>
              <w:t xml:space="preserve">: </w:t>
            </w:r>
          </w:p>
          <w:p w14:paraId="5E637D44" w14:textId="77777777" w:rsidR="00CD1693" w:rsidRDefault="006750BB">
            <w:pPr>
              <w:numPr>
                <w:ilvl w:val="0"/>
                <w:numId w:val="2"/>
              </w:numPr>
              <w:overflowPunct w:val="0"/>
              <w:autoSpaceDE w:val="0"/>
              <w:autoSpaceDN w:val="0"/>
              <w:adjustRightInd w:val="0"/>
              <w:jc w:val="both"/>
              <w:textAlignment w:val="baseline"/>
              <w:rPr>
                <w:lang w:val="en-US"/>
              </w:rPr>
            </w:pPr>
            <w:r>
              <w:rPr>
                <w:lang w:val="en-US"/>
              </w:rPr>
              <w:t>Enhancements for non-GEO satellite deployment with moving beams and frequency reuse should be discussed assuming existing features of eMTC and NB-IoT (e.g. multi-carrier operation and mobility)</w:t>
            </w:r>
          </w:p>
          <w:p w14:paraId="29C994E3" w14:textId="77777777" w:rsidR="00CD1693" w:rsidRDefault="006750BB">
            <w:pPr>
              <w:numPr>
                <w:ilvl w:val="1"/>
                <w:numId w:val="2"/>
              </w:numPr>
              <w:overflowPunct w:val="0"/>
              <w:autoSpaceDE w:val="0"/>
              <w:autoSpaceDN w:val="0"/>
              <w:adjustRightInd w:val="0"/>
              <w:jc w:val="both"/>
              <w:textAlignment w:val="baseline"/>
              <w:rPr>
                <w:lang w:val="en-US"/>
              </w:rPr>
            </w:pPr>
            <w:r>
              <w:rPr>
                <w:lang w:val="en-US"/>
              </w:rPr>
              <w:t>Increased number of anchor carriers for NB-IoT multi-carrier operation can be considered</w:t>
            </w:r>
          </w:p>
        </w:tc>
      </w:tr>
      <w:tr w:rsidR="00CD1693" w14:paraId="782A73CA" w14:textId="77777777">
        <w:trPr>
          <w:trHeight w:val="398"/>
          <w:jc w:val="center"/>
        </w:trPr>
        <w:tc>
          <w:tcPr>
            <w:tcW w:w="2547" w:type="dxa"/>
            <w:shd w:val="clear" w:color="auto" w:fill="auto"/>
            <w:vAlign w:val="center"/>
          </w:tcPr>
          <w:p w14:paraId="7B68F55A" w14:textId="77777777" w:rsidR="00CD1693" w:rsidRDefault="006750BB">
            <w:pPr>
              <w:snapToGrid w:val="0"/>
              <w:spacing w:after="0"/>
              <w:rPr>
                <w:lang w:eastAsia="zh-CN"/>
              </w:rPr>
            </w:pPr>
            <w:r>
              <w:rPr>
                <w:lang w:eastAsia="zh-CN"/>
              </w:rPr>
              <w:t>Lenovo. Motorola Mobility  (R1-2100763)</w:t>
            </w:r>
          </w:p>
        </w:tc>
        <w:tc>
          <w:tcPr>
            <w:tcW w:w="8080" w:type="dxa"/>
            <w:vAlign w:val="center"/>
          </w:tcPr>
          <w:p w14:paraId="04997F8D" w14:textId="77777777" w:rsidR="00CD1693" w:rsidRDefault="006750BB">
            <w:pPr>
              <w:rPr>
                <w:lang w:val="en-US"/>
              </w:rPr>
            </w:pPr>
            <w:r>
              <w:t xml:space="preserve">Proposal 1: </w:t>
            </w:r>
            <w:r>
              <w:rPr>
                <w:lang w:val="en-US"/>
              </w:rPr>
              <w:t>A common timing offset (TO) and a TO drift rate for the propogation delay of feeder-link are broadcast in SIB.</w:t>
            </w:r>
          </w:p>
          <w:p w14:paraId="0FBEEF76" w14:textId="77777777"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14:paraId="2AF52DED" w14:textId="77777777" w:rsidR="00CD1693" w:rsidRDefault="006750BB">
            <w:pPr>
              <w:rPr>
                <w:lang w:val="en-US"/>
              </w:rPr>
            </w:pPr>
            <w:r>
              <w:rPr>
                <w:lang w:val="en-US"/>
              </w:rPr>
              <w:t>Observation 1:  For NPUSCH transmission with large number repetition, the TA adopted in the beginning is not suitable in the middle/end of the TB transmission.</w:t>
            </w:r>
          </w:p>
          <w:p w14:paraId="1AEFAF72" w14:textId="77777777" w:rsidR="00CD1693" w:rsidRDefault="006750BB">
            <w:pPr>
              <w:rPr>
                <w:b/>
                <w:bCs/>
                <w:i/>
                <w:lang w:val="en-US"/>
              </w:rPr>
            </w:pPr>
            <w:r>
              <w:rPr>
                <w:bCs/>
                <w:lang w:val="en-US"/>
              </w:rPr>
              <w:t>Proposal 3: TA value drift during the repetitions should be considered in UL transmission in IoT on  NTN.</w:t>
            </w:r>
          </w:p>
        </w:tc>
      </w:tr>
      <w:tr w:rsidR="00CD1693" w14:paraId="2352087B" w14:textId="77777777">
        <w:trPr>
          <w:trHeight w:val="412"/>
          <w:jc w:val="center"/>
        </w:trPr>
        <w:tc>
          <w:tcPr>
            <w:tcW w:w="2547" w:type="dxa"/>
            <w:shd w:val="clear" w:color="auto" w:fill="auto"/>
            <w:vAlign w:val="center"/>
          </w:tcPr>
          <w:p w14:paraId="0FA90240" w14:textId="77777777" w:rsidR="00CD1693" w:rsidRDefault="006750BB">
            <w:pPr>
              <w:snapToGrid w:val="0"/>
              <w:spacing w:after="0"/>
              <w:rPr>
                <w:lang w:eastAsia="zh-CN"/>
              </w:rPr>
            </w:pPr>
            <w:r>
              <w:rPr>
                <w:lang w:eastAsia="zh-CN"/>
              </w:rPr>
              <w:lastRenderedPageBreak/>
              <w:t>Spreadtrum (R1-2100810)</w:t>
            </w:r>
          </w:p>
        </w:tc>
        <w:tc>
          <w:tcPr>
            <w:tcW w:w="8080" w:type="dxa"/>
            <w:vAlign w:val="center"/>
          </w:tcPr>
          <w:p w14:paraId="61C7FA16" w14:textId="77777777" w:rsidR="00CD1693" w:rsidRDefault="006750BB">
            <w:pPr>
              <w:jc w:val="both"/>
              <w:rPr>
                <w:lang w:val="en-US"/>
              </w:rPr>
            </w:pPr>
            <w:r>
              <w:rPr>
                <w:lang w:val="en-US"/>
              </w:rPr>
              <w:t>Proposal 1: Reuse UL timing compensation mechanism of NTN WI in IoT NTN.</w:t>
            </w:r>
          </w:p>
          <w:p w14:paraId="4FD1F79B" w14:textId="77777777" w:rsidR="00CD1693" w:rsidRDefault="006750BB">
            <w:pPr>
              <w:jc w:val="both"/>
              <w:rPr>
                <w:lang w:val="en-US"/>
              </w:rPr>
            </w:pPr>
            <w:r>
              <w:rPr>
                <w:lang w:val="en-US"/>
              </w:rPr>
              <w:t>Proposal 2: Reference point for autonomous acquisition of the TA at UE is located at the satellite.</w:t>
            </w:r>
          </w:p>
          <w:p w14:paraId="4514D870" w14:textId="77777777" w:rsidR="00CD1693" w:rsidRDefault="006750BB">
            <w:pPr>
              <w:jc w:val="both"/>
              <w:rPr>
                <w:lang w:val="en-US"/>
              </w:rPr>
            </w:pPr>
            <w:r>
              <w:rPr>
                <w:lang w:val="en-US"/>
              </w:rPr>
              <w:t>Proposal 3: Both open and closed control loops are supported in connected mode for IOT NTN.</w:t>
            </w:r>
          </w:p>
          <w:p w14:paraId="4BC02671" w14:textId="77777777" w:rsidR="00CD1693" w:rsidRDefault="006750BB">
            <w:pPr>
              <w:jc w:val="both"/>
              <w:rPr>
                <w:lang w:val="en-US"/>
              </w:rPr>
            </w:pPr>
            <w:r>
              <w:rPr>
                <w:lang w:val="en-US"/>
              </w:rPr>
              <w:t>Proposal 4: Reuse frequency compensation mechanism of NTN WI in IoT NTN.</w:t>
            </w:r>
          </w:p>
          <w:p w14:paraId="258F8A27" w14:textId="77777777" w:rsidR="00CD1693" w:rsidRDefault="006750BB">
            <w:pPr>
              <w:jc w:val="both"/>
              <w:rPr>
                <w:lang w:val="en-US"/>
              </w:rPr>
            </w:pPr>
            <w:r>
              <w:rPr>
                <w:lang w:val="en-US"/>
              </w:rPr>
              <w:t>Proposal 5: In IOT NTN, the reference point for frequency synchronization is located at the satellite.</w:t>
            </w:r>
          </w:p>
          <w:p w14:paraId="0EB3D07D" w14:textId="77777777" w:rsidR="00CD1693" w:rsidRDefault="006750BB">
            <w:pPr>
              <w:jc w:val="both"/>
              <w:rPr>
                <w:b/>
                <w:i/>
                <w:lang w:val="en-US"/>
              </w:rPr>
            </w:pPr>
            <w:r>
              <w:rPr>
                <w:lang w:val="en-US"/>
              </w:rPr>
              <w:t>Proposal 6: Updates on the pre-compensation value of time delay and frequency offset during the repetitions should be considered in UL transmission.</w:t>
            </w:r>
          </w:p>
        </w:tc>
      </w:tr>
      <w:tr w:rsidR="00CD1693" w14:paraId="7B91270D" w14:textId="77777777">
        <w:trPr>
          <w:trHeight w:val="398"/>
          <w:jc w:val="center"/>
        </w:trPr>
        <w:tc>
          <w:tcPr>
            <w:tcW w:w="2547" w:type="dxa"/>
            <w:shd w:val="clear" w:color="auto" w:fill="auto"/>
            <w:vAlign w:val="center"/>
          </w:tcPr>
          <w:p w14:paraId="1D1C0B96" w14:textId="77777777" w:rsidR="00CD1693" w:rsidRDefault="006750BB">
            <w:pPr>
              <w:snapToGrid w:val="0"/>
              <w:spacing w:after="0"/>
              <w:rPr>
                <w:lang w:eastAsia="zh-CN"/>
              </w:rPr>
            </w:pPr>
            <w:r>
              <w:rPr>
                <w:lang w:eastAsia="zh-CN"/>
              </w:rPr>
              <w:t>Sony (R1-2100875)</w:t>
            </w:r>
          </w:p>
        </w:tc>
        <w:tc>
          <w:tcPr>
            <w:tcW w:w="8080" w:type="dxa"/>
            <w:vAlign w:val="center"/>
          </w:tcPr>
          <w:p w14:paraId="57F5361C" w14:textId="77777777" w:rsidR="00CD1693" w:rsidRDefault="006750BB">
            <w:pPr>
              <w:snapToGrid w:val="0"/>
              <w:spacing w:after="0"/>
              <w:jc w:val="both"/>
              <w:rPr>
                <w:lang w:val="en-US"/>
              </w:rPr>
            </w:pPr>
            <w:r>
              <w:rPr>
                <w:lang w:val="en-US"/>
              </w:rPr>
              <w:t>Proposal 1: RAN1 studies the following two methods for the UE determining timing advance:</w:t>
            </w:r>
          </w:p>
          <w:p w14:paraId="7529A7FC"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1: Autonomous acquisition of the TA at the UE based on satellite ephemeris and knowledge of UE and eNB location</w:t>
            </w:r>
          </w:p>
          <w:p w14:paraId="5A1E6A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14:paraId="5BDF15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Distance from eNodeB to satellite may be signaled instead of eNodeB location</w:t>
            </w:r>
          </w:p>
          <w:p w14:paraId="183F500F"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14:paraId="4FEF031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14:paraId="1F55CF8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Extended values of TA may be signaled in RAR </w:t>
            </w:r>
          </w:p>
          <w:p w14:paraId="3A06A5BD" w14:textId="77777777" w:rsidR="00CD1693" w:rsidRDefault="00CD1693">
            <w:pPr>
              <w:snapToGrid w:val="0"/>
              <w:spacing w:after="0"/>
              <w:jc w:val="both"/>
              <w:rPr>
                <w:bCs/>
                <w:lang w:val="en-US"/>
              </w:rPr>
            </w:pPr>
          </w:p>
          <w:p w14:paraId="2C1112A3" w14:textId="77777777" w:rsidR="00CD1693" w:rsidRDefault="006750BB">
            <w:pPr>
              <w:snapToGrid w:val="0"/>
              <w:spacing w:after="0"/>
              <w:jc w:val="both"/>
              <w:rPr>
                <w:lang w:val="en-US"/>
              </w:rPr>
            </w:pPr>
            <w:r>
              <w:rPr>
                <w:lang w:val="en-US"/>
              </w:rPr>
              <w:t>Proposal 2: The UE pre-compensates the frequency of its UL transmissions in order to mitigate for Doppler shift.</w:t>
            </w:r>
          </w:p>
          <w:p w14:paraId="2604BBED" w14:textId="77777777" w:rsidR="00CD1693" w:rsidRDefault="006750BB">
            <w:pPr>
              <w:snapToGrid w:val="0"/>
              <w:spacing w:after="0"/>
              <w:jc w:val="both"/>
              <w:rPr>
                <w:lang w:val="en-US"/>
              </w:rPr>
            </w:pPr>
            <w:r>
              <w:rPr>
                <w:lang w:val="en-US"/>
              </w:rPr>
              <w:t>Proposal 3: The frequency compensation that the UE is to apply to UL transmissions is based on:</w:t>
            </w:r>
          </w:p>
          <w:p w14:paraId="1EAA3C3B"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14:paraId="03D561B4"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14:paraId="2C11E7B2" w14:textId="77777777" w:rsidR="00CD1693" w:rsidRDefault="00CD1693">
            <w:pPr>
              <w:snapToGrid w:val="0"/>
              <w:spacing w:after="0"/>
              <w:jc w:val="both"/>
              <w:rPr>
                <w:bCs/>
                <w:lang w:val="en-US"/>
              </w:rPr>
            </w:pPr>
          </w:p>
          <w:p w14:paraId="45F25F12" w14:textId="77777777" w:rsidR="00CD1693" w:rsidRDefault="006750BB">
            <w:pPr>
              <w:snapToGrid w:val="0"/>
              <w:spacing w:after="0"/>
              <w:jc w:val="both"/>
              <w:rPr>
                <w:lang w:val="en-US"/>
              </w:rPr>
            </w:pPr>
            <w:r>
              <w:rPr>
                <w:lang w:val="en-US"/>
              </w:rPr>
              <w:t>Proposal 4: RAN1 studies ways of mitigating PRACH congestion when IDLE mode UEs simultaneously transmit PRACH after receiving satellite position and velocity information.</w:t>
            </w:r>
          </w:p>
          <w:p w14:paraId="7E361359" w14:textId="77777777" w:rsidR="00CD1693" w:rsidRDefault="00CD1693">
            <w:pPr>
              <w:snapToGrid w:val="0"/>
              <w:spacing w:after="0"/>
              <w:jc w:val="both"/>
            </w:pPr>
          </w:p>
        </w:tc>
      </w:tr>
      <w:tr w:rsidR="00CD1693" w14:paraId="640A9A25" w14:textId="77777777">
        <w:trPr>
          <w:trHeight w:val="398"/>
          <w:jc w:val="center"/>
        </w:trPr>
        <w:tc>
          <w:tcPr>
            <w:tcW w:w="2547" w:type="dxa"/>
            <w:shd w:val="clear" w:color="auto" w:fill="auto"/>
            <w:vAlign w:val="center"/>
          </w:tcPr>
          <w:p w14:paraId="0A942951" w14:textId="77777777" w:rsidR="00CD1693" w:rsidRDefault="006750BB">
            <w:pPr>
              <w:snapToGrid w:val="0"/>
              <w:spacing w:after="0"/>
              <w:rPr>
                <w:lang w:eastAsia="zh-CN"/>
              </w:rPr>
            </w:pPr>
            <w:r>
              <w:rPr>
                <w:lang w:eastAsia="zh-CN"/>
              </w:rPr>
              <w:t>Ericsson (R1-2100931)</w:t>
            </w:r>
          </w:p>
        </w:tc>
        <w:tc>
          <w:tcPr>
            <w:tcW w:w="8080" w:type="dxa"/>
            <w:vAlign w:val="center"/>
          </w:tcPr>
          <w:p w14:paraId="7101CB2F" w14:textId="77777777"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NB-IoT/eMTC in TN are also sufficient for NTN scenarios.</w:t>
            </w:r>
          </w:p>
          <w:p w14:paraId="6CDCC434" w14:textId="77777777" w:rsidR="00CD1693" w:rsidRDefault="006750BB">
            <w:pPr>
              <w:snapToGrid w:val="0"/>
              <w:rPr>
                <w:lang w:eastAsia="ko-KR"/>
              </w:rPr>
            </w:pPr>
            <w:r>
              <w:rPr>
                <w:lang w:eastAsia="ko-KR"/>
              </w:rPr>
              <w:t>Proposal 1</w:t>
            </w:r>
            <w:r>
              <w:rPr>
                <w:lang w:eastAsia="ko-KR"/>
              </w:rPr>
              <w:tab/>
              <w:t>UE should pre-compensate its timing and frequency before transmitting MSG1.</w:t>
            </w:r>
          </w:p>
          <w:p w14:paraId="6C600216" w14:textId="77777777" w:rsidR="00CD1693" w:rsidRDefault="006750BB">
            <w:pPr>
              <w:snapToGrid w:val="0"/>
              <w:rPr>
                <w:lang w:eastAsia="ko-KR"/>
              </w:rPr>
            </w:pPr>
            <w:r>
              <w:rPr>
                <w:lang w:eastAsia="ko-KR"/>
              </w:rPr>
              <w:t>Proposal 2</w:t>
            </w:r>
            <w:r>
              <w:rPr>
                <w:lang w:eastAsia="ko-KR"/>
              </w:rPr>
              <w:tab/>
              <w:t>As a baseline, the time and frequency synchronization for eMTC and NB-IoT should follow the same principles as outlined in the NR NTN WI.</w:t>
            </w:r>
          </w:p>
          <w:p w14:paraId="3A3D084B" w14:textId="77777777" w:rsidR="00CD1693" w:rsidRDefault="006750BB">
            <w:pPr>
              <w:snapToGrid w:val="0"/>
              <w:rPr>
                <w:lang w:eastAsia="ko-KR"/>
              </w:rPr>
            </w:pPr>
            <w:r>
              <w:rPr>
                <w:lang w:eastAsia="ko-KR"/>
              </w:rPr>
              <w:t>Proposal 3</w:t>
            </w:r>
            <w:r>
              <w:rPr>
                <w:lang w:eastAsia="ko-KR"/>
              </w:rPr>
              <w:tab/>
              <w:t>RAN1 should investigate DL synchronization performance for NB-IoT and eMTC NTN.</w:t>
            </w:r>
          </w:p>
          <w:p w14:paraId="5273FA4A" w14:textId="77777777" w:rsidR="00CD1693" w:rsidRDefault="006750BB">
            <w:pPr>
              <w:snapToGrid w:val="0"/>
              <w:rPr>
                <w:lang w:eastAsia="ko-KR"/>
              </w:rPr>
            </w:pPr>
            <w:r>
              <w:rPr>
                <w:lang w:eastAsia="ko-KR"/>
              </w:rPr>
              <w:t>Proposal 4</w:t>
            </w:r>
            <w:r>
              <w:rPr>
                <w:lang w:eastAsia="ko-KR"/>
              </w:rPr>
              <w:tab/>
              <w:t>RAN1 should discuss whether GNSS positioning in RRC_CONNECTED state is to be supported by IoT NTN UE</w:t>
            </w:r>
          </w:p>
          <w:p w14:paraId="4655C8F1" w14:textId="77777777" w:rsidR="00CD1693" w:rsidRDefault="006750B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CD1693" w14:paraId="0C4E7467" w14:textId="77777777">
        <w:trPr>
          <w:trHeight w:val="398"/>
          <w:jc w:val="center"/>
        </w:trPr>
        <w:tc>
          <w:tcPr>
            <w:tcW w:w="2547" w:type="dxa"/>
            <w:shd w:val="clear" w:color="auto" w:fill="auto"/>
            <w:vAlign w:val="center"/>
          </w:tcPr>
          <w:p w14:paraId="05C85A0F" w14:textId="77777777" w:rsidR="00CD1693" w:rsidRDefault="006750BB">
            <w:pPr>
              <w:snapToGrid w:val="0"/>
              <w:spacing w:after="0"/>
              <w:rPr>
                <w:lang w:eastAsia="zh-CN"/>
              </w:rPr>
            </w:pPr>
            <w:r>
              <w:rPr>
                <w:lang w:eastAsia="zh-CN"/>
              </w:rPr>
              <w:t>Asia Pacific Telecom (R1-2100976)</w:t>
            </w:r>
          </w:p>
        </w:tc>
        <w:tc>
          <w:tcPr>
            <w:tcW w:w="8080" w:type="dxa"/>
            <w:vAlign w:val="center"/>
          </w:tcPr>
          <w:p w14:paraId="7233920A" w14:textId="77777777" w:rsidR="00CD1693" w:rsidRDefault="006750BB">
            <w:pPr>
              <w:ind w:left="2160" w:hanging="2160"/>
            </w:pPr>
            <w:r>
              <w:t>Observation 1</w:t>
            </w:r>
            <w:r>
              <w:tab/>
              <w:t>A reference point for calculating UL transmission timing can be set on the ground, in the air, at the satellite, at the eNB, or a certain point on the service link or a feeder link.</w:t>
            </w:r>
          </w:p>
          <w:p w14:paraId="3F768A5C" w14:textId="77777777"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14:paraId="41A6C7A9" w14:textId="77777777" w:rsidR="00CD1693" w:rsidRDefault="006750BB">
            <w:pPr>
              <w:ind w:left="2160" w:hanging="2160"/>
            </w:pPr>
            <w:r>
              <w:t>Proposal 2</w:t>
            </w:r>
            <w:r>
              <w:tab/>
              <w:t>Evaluate the existing NPRACH formats and determines whether all of them can be reused in NTN.</w:t>
            </w:r>
          </w:p>
          <w:p w14:paraId="364668E0" w14:textId="77777777" w:rsidR="00CD1693" w:rsidRDefault="006750BB">
            <w:pPr>
              <w:ind w:left="2160" w:hanging="2160"/>
            </w:pPr>
            <w:r>
              <w:t>Proposal 3</w:t>
            </w:r>
            <w:r>
              <w:tab/>
              <w:t>A reference point for UL transmission timing shall be set at the eNB, if needed.</w:t>
            </w:r>
          </w:p>
          <w:p w14:paraId="463221FB" w14:textId="77777777" w:rsidR="00CD1693" w:rsidRDefault="006750BB">
            <w:pPr>
              <w:ind w:left="2160" w:hanging="2160"/>
            </w:pPr>
            <w:r>
              <w:lastRenderedPageBreak/>
              <w:t>Proposal 4</w:t>
            </w:r>
            <w:r>
              <w:tab/>
              <w:t>To maintenance UL frequency, any update of NW assistance information may need a signaling mean other than using system information.</w:t>
            </w:r>
          </w:p>
        </w:tc>
      </w:tr>
      <w:tr w:rsidR="00CD1693" w14:paraId="57B6C91A" w14:textId="77777777">
        <w:trPr>
          <w:trHeight w:val="398"/>
          <w:jc w:val="center"/>
        </w:trPr>
        <w:tc>
          <w:tcPr>
            <w:tcW w:w="2547" w:type="dxa"/>
            <w:shd w:val="clear" w:color="auto" w:fill="auto"/>
            <w:vAlign w:val="center"/>
          </w:tcPr>
          <w:p w14:paraId="38D43B35" w14:textId="77777777" w:rsidR="00CD1693" w:rsidRDefault="006750BB">
            <w:pPr>
              <w:snapToGrid w:val="0"/>
              <w:spacing w:after="0"/>
              <w:rPr>
                <w:bCs/>
                <w:lang w:eastAsia="zh-CN"/>
              </w:rPr>
            </w:pPr>
            <w:r>
              <w:rPr>
                <w:bCs/>
                <w:lang w:eastAsia="zh-CN"/>
              </w:rPr>
              <w:lastRenderedPageBreak/>
              <w:t>Nokia (R1-2101028)</w:t>
            </w:r>
          </w:p>
        </w:tc>
        <w:tc>
          <w:tcPr>
            <w:tcW w:w="8080" w:type="dxa"/>
            <w:vAlign w:val="center"/>
          </w:tcPr>
          <w:p w14:paraId="40F0250A" w14:textId="77777777" w:rsidR="00CD1693" w:rsidRDefault="006750BB">
            <w:r>
              <w:t xml:space="preserve">Observation 1: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57C9C0BB" w14:textId="77777777" w:rsidR="00CD1693" w:rsidRDefault="006750BB">
            <w:r>
              <w:t>Observation 2: the maximum doppler shift supported by current LTE NB-IoT/eMTC design is much lower than expected doppler shift in NTN scenario.</w:t>
            </w:r>
          </w:p>
          <w:p w14:paraId="71F3A670" w14:textId="77777777" w:rsidR="00CD1693" w:rsidRDefault="006750BB">
            <w:r>
              <w:t>Observation 3: The power consumption and impact on timing and frequency accuracy for NB-IoT/eMTC UE with GNSS processing is unclear.</w:t>
            </w:r>
          </w:p>
          <w:p w14:paraId="2B451518" w14:textId="77777777" w:rsidR="00CD1693" w:rsidRDefault="006750BB">
            <w:r>
              <w:t>Observation 4: Using referenceTimeInfo-R16 and UE based understanding of GNSS time will suffer less from the satellite movement in terms of timing advance as the reference point is at a static location (the gNB).</w:t>
            </w:r>
          </w:p>
          <w:p w14:paraId="1446FDAF" w14:textId="77777777" w:rsidR="00CD1693" w:rsidRDefault="006750BB">
            <w:r>
              <w:t>Proposal 1: DL synchronization performance based on LTE NPBCH/NPSS/NSSS and LTE PBCH/PSS/SSS in NTN scenario should also be evaluated, like for SSB in Rel-15.</w:t>
            </w:r>
          </w:p>
          <w:p w14:paraId="027ECC63" w14:textId="77777777" w:rsidR="00CD1693" w:rsidRDefault="006750BB">
            <w:r>
              <w:t xml:space="preserve">Proposal 2: If GNSS based time synchronization is used for IoT over NTN, the aggregate contribution of all sources of inaccuracy must not violate the limits imposed by the cyclic prefix of the random access preamble.  </w:t>
            </w:r>
          </w:p>
          <w:p w14:paraId="5573B314" w14:textId="77777777" w:rsidR="00CD1693" w:rsidRDefault="006750BB">
            <w:r>
              <w:t xml:space="preserve">Proposal 3: The GNSS-assisted pre-compensation solution used by the UE shall meet the demands of the preamble format chosen by the operator, i.e., UE must be prepared to fulfil all preamble format requirements.  </w:t>
            </w:r>
          </w:p>
          <w:p w14:paraId="52A9DA30" w14:textId="77777777" w:rsidR="00CD1693" w:rsidRDefault="006750BB">
            <w:r>
              <w:t>Proposal 4: link budget of GNSS and IoT in NTN should be evaluated.</w:t>
            </w:r>
          </w:p>
          <w:p w14:paraId="59243EB3" w14:textId="77777777" w:rsidR="00CD1693" w:rsidRDefault="006750BB">
            <w:r>
              <w:t>Proposal 5: it should be evaluated whether GNSS based time frequency synchronization could be accurate for following IoT cases</w:t>
            </w:r>
          </w:p>
          <w:p w14:paraId="5E863C02" w14:textId="77777777" w:rsidR="00CD1693" w:rsidRDefault="006750BB">
            <w:r>
              <w:t>·</w:t>
            </w:r>
            <w:r>
              <w:tab/>
              <w:t>With reduced number of receiver antenna</w:t>
            </w:r>
          </w:p>
          <w:p w14:paraId="5EB8F08A" w14:textId="77777777" w:rsidR="00CD1693" w:rsidRDefault="006750BB">
            <w:r>
              <w:t>·</w:t>
            </w:r>
            <w:r>
              <w:tab/>
              <w:t>With reduced power consumption</w:t>
            </w:r>
          </w:p>
          <w:p w14:paraId="77F0D9D6" w14:textId="77777777" w:rsidR="00CD1693" w:rsidRDefault="006750BB">
            <w:r>
              <w:t>·</w:t>
            </w:r>
            <w:r>
              <w:tab/>
              <w:t>Not covered by GNSS satellite</w:t>
            </w:r>
          </w:p>
          <w:p w14:paraId="6DE1E2AC" w14:textId="77777777" w:rsidR="00CD1693" w:rsidRDefault="006750BB">
            <w:r>
              <w:t>Proposal 6: how to compensate large doppler shift for IoT UE should be studied, where simplification of IoT UE processing could be considered.</w:t>
            </w:r>
          </w:p>
          <w:p w14:paraId="0DC1CB1C" w14:textId="77777777" w:rsidR="00CD1693" w:rsidRDefault="006750BB">
            <w:r>
              <w:t>Proposal 7: RAN1 and RAN4 should select one alternative of reference point to be working assumption and it is preferred that the selection should be also base line for IoT NTN scenario.</w:t>
            </w:r>
          </w:p>
          <w:p w14:paraId="5E99B6EE" w14:textId="77777777" w:rsidR="00CD1693" w:rsidRDefault="006750BB">
            <w:r>
              <w:t xml:space="preserve">Proposal 8: power consumption should be studied for time/frequency sync in IoT over NTN when UE wake up and sync in UL gap, expecially with GNSS cold or warm starting. </w:t>
            </w:r>
          </w:p>
          <w:p w14:paraId="4A0BA66C" w14:textId="77777777" w:rsidR="00CD1693" w:rsidRDefault="006750BB">
            <w:r>
              <w:t>Proposal 9: In case GNSS accuracy is not accurate enough or not always available, UL random access procedure should be studied, with baseline as NR over NTN solutions but power consumption and complexity/cost reduction should also be considered.</w:t>
            </w:r>
          </w:p>
          <w:p w14:paraId="3BFC4E88" w14:textId="77777777" w:rsidR="00CD1693" w:rsidRDefault="006750BB">
            <w:r>
              <w:t>Proposal 10: it should be evaluated whether GNSS based time frequency synchronization could be accurate for IoT cases.</w:t>
            </w:r>
          </w:p>
          <w:p w14:paraId="595D9451" w14:textId="77777777" w:rsidR="00CD1693" w:rsidRDefault="006750BB">
            <w:r>
              <w:t>Proposal 11: Considering all issues on GNSS accuracy and GNSS fault for IoT UE with reduced antenna number, second synchronization solution should be studied, not based on GNSS or with less dependence on GNSS.</w:t>
            </w:r>
          </w:p>
          <w:p w14:paraId="760FCA41" w14:textId="77777777" w:rsidR="00CD1693" w:rsidRDefault="006750BB">
            <w:r>
              <w:t>Proposal 12: Half duplex for UL, DL and GNSS reception should be studied considering GNSS accuracy and UE capability.</w:t>
            </w:r>
          </w:p>
          <w:p w14:paraId="56CF0FDB" w14:textId="77777777" w:rsidR="00CD1693" w:rsidRDefault="006750BB">
            <w:r>
              <w:t>Proposal 13: in CONNECTED mode, power consumption and accuracy for NB-IoT/eMTC UE with GNSS processing should be studied.</w:t>
            </w:r>
          </w:p>
          <w:p w14:paraId="60A0224B" w14:textId="77777777" w:rsidR="00CD1693" w:rsidRDefault="006750BB">
            <w:r>
              <w:lastRenderedPageBreak/>
              <w:t>Proposal 14: Network should be in control of the timing advance updates applied at the UE.</w:t>
            </w:r>
          </w:p>
          <w:p w14:paraId="7A507A00" w14:textId="77777777" w:rsidR="00CD1693" w:rsidRDefault="006750BB">
            <w:r>
              <w:t>Proposal 15: If UE is performing autonomous update of timing advance during RRC_CONNECTED mode, the network should know the details of such adjustments in advance.</w:t>
            </w:r>
          </w:p>
          <w:p w14:paraId="7C653B45" w14:textId="77777777" w:rsidR="00CD1693" w:rsidRDefault="006750BB">
            <w:r>
              <w:t>Proposal 16: Self adjustement by the UE based on GNSS time and the time provided by referenceTimeInfo-R16 is a feasible solution and should be standardized as well.</w:t>
            </w:r>
          </w:p>
          <w:p w14:paraId="529FCE36" w14:textId="77777777" w:rsidR="00CD1693" w:rsidRDefault="006750BB">
            <w:r>
              <w:t>Proposal 17: TA value changing during the repetitions should be configured by Node B for UL transmission in IoT over NTN.</w:t>
            </w:r>
          </w:p>
        </w:tc>
      </w:tr>
      <w:tr w:rsidR="00CD1693" w14:paraId="2E4D2D26" w14:textId="77777777">
        <w:trPr>
          <w:trHeight w:val="398"/>
          <w:jc w:val="center"/>
        </w:trPr>
        <w:tc>
          <w:tcPr>
            <w:tcW w:w="2547" w:type="dxa"/>
            <w:shd w:val="clear" w:color="auto" w:fill="auto"/>
            <w:vAlign w:val="center"/>
          </w:tcPr>
          <w:p w14:paraId="1A4DE255" w14:textId="77777777" w:rsidR="00CD1693" w:rsidRDefault="006750BB">
            <w:pPr>
              <w:snapToGrid w:val="0"/>
              <w:spacing w:after="0"/>
              <w:rPr>
                <w:lang w:eastAsia="zh-CN"/>
              </w:rPr>
            </w:pPr>
            <w:r>
              <w:rPr>
                <w:lang w:eastAsia="zh-CN"/>
              </w:rPr>
              <w:lastRenderedPageBreak/>
              <w:t>CMCC (R1-2101070)</w:t>
            </w:r>
          </w:p>
        </w:tc>
        <w:tc>
          <w:tcPr>
            <w:tcW w:w="8080" w:type="dxa"/>
            <w:vAlign w:val="center"/>
          </w:tcPr>
          <w:p w14:paraId="38F0A255" w14:textId="77777777" w:rsidR="00CD1693" w:rsidRDefault="006750BB">
            <w:pPr>
              <w:spacing w:before="240"/>
              <w:jc w:val="both"/>
            </w:pPr>
            <w:r>
              <w:t>Proposal 1: To support NB-IoT and eMTC over satellite, the conclusions of NR NTN WI should be reused as much as possible with necessary enhancements focus on coverage, capacity, power consumption and complexity (cost).</w:t>
            </w:r>
          </w:p>
          <w:p w14:paraId="02906D5A" w14:textId="77777777" w:rsidR="00CD1693" w:rsidRDefault="006750BB">
            <w:pPr>
              <w:spacing w:before="240"/>
              <w:jc w:val="both"/>
            </w:pPr>
            <w:r>
              <w:t>Proposal 2: Broadcast instant position and velocity vector in system information, if indication of satellite ephemeris is needed.</w:t>
            </w:r>
          </w:p>
          <w:p w14:paraId="79BFBA55" w14:textId="77777777" w:rsidR="00CD1693" w:rsidRDefault="006750BB">
            <w:pPr>
              <w:spacing w:before="240"/>
              <w:jc w:val="both"/>
            </w:pPr>
            <w:r>
              <w:t>Proposal 3: For GNSS capability assumption, at least a reference time and frequency can be derived.</w:t>
            </w:r>
          </w:p>
          <w:p w14:paraId="4B5C4844" w14:textId="77777777" w:rsidR="00CD1693" w:rsidRDefault="006750BB">
            <w:pPr>
              <w:spacing w:before="240"/>
              <w:jc w:val="both"/>
            </w:pPr>
            <w:r>
              <w:t>Proposal 4: Potential enhancement to enhance the coverage for IoT should be studied.</w:t>
            </w:r>
          </w:p>
        </w:tc>
      </w:tr>
      <w:tr w:rsidR="00CD1693" w14:paraId="52CEDCB3" w14:textId="77777777">
        <w:trPr>
          <w:trHeight w:val="398"/>
          <w:jc w:val="center"/>
        </w:trPr>
        <w:tc>
          <w:tcPr>
            <w:tcW w:w="2547" w:type="dxa"/>
            <w:shd w:val="clear" w:color="auto" w:fill="auto"/>
            <w:vAlign w:val="center"/>
          </w:tcPr>
          <w:p w14:paraId="61C9D97A" w14:textId="77777777" w:rsidR="00CD1693" w:rsidRDefault="006750BB">
            <w:pPr>
              <w:snapToGrid w:val="0"/>
              <w:spacing w:after="0"/>
              <w:rPr>
                <w:lang w:eastAsia="zh-CN"/>
              </w:rPr>
            </w:pPr>
            <w:r>
              <w:rPr>
                <w:lang w:eastAsia="zh-CN"/>
              </w:rPr>
              <w:t>Xiaomi (R1-2101105)</w:t>
            </w:r>
          </w:p>
        </w:tc>
        <w:tc>
          <w:tcPr>
            <w:tcW w:w="8080" w:type="dxa"/>
            <w:vAlign w:val="center"/>
          </w:tcPr>
          <w:p w14:paraId="17A912E3" w14:textId="77777777" w:rsidR="00CD1693" w:rsidRDefault="006750BB">
            <w:pPr>
              <w:ind w:right="-99"/>
            </w:pPr>
            <w:r>
              <w:t>Observation 1: Existing NB-IoT/eMTC PRACH formats and preamble sequences can be reused with the assumption UE having GNSS capability.</w:t>
            </w:r>
          </w:p>
          <w:p w14:paraId="4C4641B7" w14:textId="77777777" w:rsidR="00CD1693" w:rsidRDefault="006750BB">
            <w:pPr>
              <w:ind w:right="-99"/>
            </w:pPr>
            <w:r>
              <w:t>Proposal 1: Pre-compensation on the Doppler shift for DL transmission should be considered.</w:t>
            </w:r>
          </w:p>
          <w:p w14:paraId="3E53EC9C" w14:textId="77777777" w:rsidR="00CD1693" w:rsidRDefault="006750BB">
            <w:pPr>
              <w:ind w:right="-99"/>
            </w:pPr>
            <w:r>
              <w:t xml:space="preserve">Proposal 2: Reuse the UL time and frequency synchronization mechanism of NR NTN in IoT NTN while taking into account UE processing complexity.  </w:t>
            </w:r>
          </w:p>
          <w:p w14:paraId="34A9026D" w14:textId="77777777" w:rsidR="00CD1693" w:rsidRDefault="006750BB">
            <w:pPr>
              <w:ind w:right="-99"/>
            </w:pPr>
            <w:r>
              <w:t>Proposal 3: Study the effects of long UL transmission duration on UL time synchronization.</w:t>
            </w:r>
          </w:p>
        </w:tc>
      </w:tr>
      <w:tr w:rsidR="00CD1693" w14:paraId="2B1B39ED" w14:textId="77777777">
        <w:trPr>
          <w:trHeight w:val="398"/>
          <w:jc w:val="center"/>
        </w:trPr>
        <w:tc>
          <w:tcPr>
            <w:tcW w:w="2547" w:type="dxa"/>
            <w:shd w:val="clear" w:color="auto" w:fill="auto"/>
            <w:vAlign w:val="center"/>
          </w:tcPr>
          <w:p w14:paraId="64F59558" w14:textId="77777777" w:rsidR="00CD1693" w:rsidRDefault="006750BB">
            <w:pPr>
              <w:snapToGrid w:val="0"/>
              <w:spacing w:after="0"/>
              <w:rPr>
                <w:lang w:eastAsia="zh-CN"/>
              </w:rPr>
            </w:pPr>
            <w:r>
              <w:rPr>
                <w:lang w:eastAsia="zh-CN"/>
              </w:rPr>
              <w:t>Samsung (R1-2101243)</w:t>
            </w:r>
          </w:p>
        </w:tc>
        <w:tc>
          <w:tcPr>
            <w:tcW w:w="8080" w:type="dxa"/>
            <w:vAlign w:val="center"/>
          </w:tcPr>
          <w:p w14:paraId="3C6F3466" w14:textId="77777777" w:rsidR="00CD1693" w:rsidRDefault="006750BB">
            <w:r>
              <w:t>Proposal 1: TA estimation should be supported for GNSS-capable UE at least for initial access.</w:t>
            </w:r>
          </w:p>
          <w:p w14:paraId="113A0852" w14:textId="77777777" w:rsidR="00CD1693" w:rsidRDefault="006750BB">
            <w:r>
              <w:t>Proposal 2: Common TA should be indicated to cover the roundtrip delay between Satellite and Gateway at least for position based TA estimation.</w:t>
            </w:r>
          </w:p>
          <w:p w14:paraId="7A5DEE67" w14:textId="77777777" w:rsidR="00CD1693" w:rsidRDefault="006750BB">
            <w:r>
              <w:t>Proposal 3: Whether or not to support reporting of UE’s estimated TA should be further discussed.</w:t>
            </w:r>
          </w:p>
          <w:p w14:paraId="008FE39A" w14:textId="77777777" w:rsidR="00CD1693" w:rsidRDefault="006750BB">
            <w:r>
              <w:t>Proposal 4: Frequency offset estimation should be supported by GNSS-capable UE for pre-compensation.</w:t>
            </w:r>
          </w:p>
        </w:tc>
      </w:tr>
      <w:tr w:rsidR="00CD1693" w14:paraId="226A6272" w14:textId="77777777">
        <w:trPr>
          <w:trHeight w:val="398"/>
          <w:jc w:val="center"/>
        </w:trPr>
        <w:tc>
          <w:tcPr>
            <w:tcW w:w="2547" w:type="dxa"/>
            <w:shd w:val="clear" w:color="auto" w:fill="auto"/>
            <w:vAlign w:val="center"/>
          </w:tcPr>
          <w:p w14:paraId="4E8A0EAB" w14:textId="77777777" w:rsidR="00CD1693" w:rsidRDefault="006750BB">
            <w:pPr>
              <w:snapToGrid w:val="0"/>
              <w:spacing w:after="0"/>
              <w:rPr>
                <w:lang w:eastAsia="zh-CN"/>
              </w:rPr>
            </w:pPr>
            <w:r>
              <w:rPr>
                <w:lang w:eastAsia="zh-CN"/>
              </w:rPr>
              <w:t>Apple (R1-2101369)</w:t>
            </w:r>
          </w:p>
        </w:tc>
        <w:tc>
          <w:tcPr>
            <w:tcW w:w="8080" w:type="dxa"/>
            <w:vAlign w:val="center"/>
          </w:tcPr>
          <w:p w14:paraId="216185BC" w14:textId="77777777" w:rsidR="00CD1693" w:rsidRDefault="006750BB">
            <w:pPr>
              <w:spacing w:beforeLines="50" w:before="120" w:after="0"/>
            </w:pPr>
            <w:r>
              <w:t>Proposal 1: IoT over NTN does not enhance PRACH formats and/or preamble sequences in release 17.</w:t>
            </w:r>
          </w:p>
          <w:p w14:paraId="355443BB" w14:textId="77777777" w:rsidR="00CD1693" w:rsidRDefault="006750BB">
            <w:pPr>
              <w:spacing w:beforeLines="50" w:before="120" w:after="0"/>
            </w:pPr>
            <w:r>
              <w:t>Proposal 2: In IoT over NTN, UE obtains UE specific TA based on its GNSS location and serving satellite ephemeris.</w:t>
            </w:r>
          </w:p>
          <w:p w14:paraId="7CB72CE1" w14:textId="77777777" w:rsidR="00CD1693" w:rsidRDefault="006750BB">
            <w:pPr>
              <w:spacing w:beforeLines="50" w:before="120" w:after="0"/>
            </w:pPr>
            <w:r>
              <w:t xml:space="preserve">Proposal 3: In IoT over NTN, the timing reference point is set at satellite. </w:t>
            </w:r>
          </w:p>
          <w:p w14:paraId="1A41ACAD" w14:textId="77777777" w:rsidR="00CD1693" w:rsidRDefault="006750BB">
            <w:pPr>
              <w:spacing w:beforeLines="50" w:before="120" w:after="0"/>
            </w:pPr>
            <w:r>
              <w:t xml:space="preserve">Proposal 4: UE calculates and pre-compensates the Doppler shift on service link based on its GNSS location and serving satellite ephemeris. </w:t>
            </w:r>
          </w:p>
          <w:p w14:paraId="648A22EA" w14:textId="77777777" w:rsidR="00CD1693" w:rsidRDefault="006750BB">
            <w:pPr>
              <w:spacing w:beforeLines="50" w:before="120" w:after="0"/>
            </w:pPr>
            <w:r>
              <w:t>Proposal 5: Support network pre-compensates the frequency offset in downlink transmissions.</w:t>
            </w:r>
          </w:p>
        </w:tc>
      </w:tr>
      <w:tr w:rsidR="00CD1693" w14:paraId="1496219D" w14:textId="77777777">
        <w:trPr>
          <w:trHeight w:val="417"/>
          <w:jc w:val="center"/>
        </w:trPr>
        <w:tc>
          <w:tcPr>
            <w:tcW w:w="2547" w:type="dxa"/>
            <w:shd w:val="clear" w:color="auto" w:fill="auto"/>
            <w:vAlign w:val="center"/>
          </w:tcPr>
          <w:p w14:paraId="664F776B" w14:textId="77777777" w:rsidR="00CD1693" w:rsidRDefault="006750BB">
            <w:pPr>
              <w:snapToGrid w:val="0"/>
              <w:spacing w:after="0"/>
              <w:rPr>
                <w:lang w:eastAsia="zh-CN"/>
              </w:rPr>
            </w:pPr>
            <w:r>
              <w:rPr>
                <w:lang w:eastAsia="zh-CN"/>
              </w:rPr>
              <w:t>Interdigital (R1-2101402)</w:t>
            </w:r>
          </w:p>
        </w:tc>
        <w:tc>
          <w:tcPr>
            <w:tcW w:w="8080" w:type="dxa"/>
            <w:vAlign w:val="center"/>
          </w:tcPr>
          <w:p w14:paraId="11A53311" w14:textId="77777777" w:rsidR="00CD1693" w:rsidRDefault="006750BB">
            <w:pPr>
              <w:spacing w:beforeLines="50" w:before="120" w:after="0"/>
              <w:rPr>
                <w:bCs/>
                <w:lang w:eastAsia="ja-JP"/>
              </w:rPr>
            </w:pPr>
            <w:r>
              <w:rPr>
                <w:bCs/>
                <w:lang w:eastAsia="ja-JP"/>
              </w:rPr>
              <w:t>Proposal 1: The location-based timing compensation technique agreed in NR NTN is adopted for NB-IoT/eMTC.</w:t>
            </w:r>
          </w:p>
          <w:p w14:paraId="09A4DBEF" w14:textId="77777777" w:rsidR="00CD1693" w:rsidRDefault="006750BB">
            <w:pPr>
              <w:spacing w:beforeLines="50" w:before="120" w:after="0"/>
              <w:rPr>
                <w:bCs/>
                <w:lang w:eastAsia="ja-JP"/>
              </w:rPr>
            </w:pPr>
            <w:r>
              <w:rPr>
                <w:bCs/>
                <w:lang w:eastAsia="ja-JP"/>
              </w:rPr>
              <w:t>Proposal 2: For UL frequency offset compensation, network indicates the required frequency offset to be compensated for UL transmission is supported for NB-IoT/eMTC.</w:t>
            </w:r>
          </w:p>
        </w:tc>
      </w:tr>
      <w:tr w:rsidR="00CD1693" w14:paraId="59EF225A" w14:textId="77777777">
        <w:trPr>
          <w:trHeight w:val="398"/>
          <w:jc w:val="center"/>
        </w:trPr>
        <w:tc>
          <w:tcPr>
            <w:tcW w:w="2547" w:type="dxa"/>
            <w:shd w:val="clear" w:color="auto" w:fill="auto"/>
            <w:vAlign w:val="center"/>
          </w:tcPr>
          <w:p w14:paraId="5E9449F1" w14:textId="77777777" w:rsidR="00CD1693" w:rsidRDefault="006750BB">
            <w:pPr>
              <w:snapToGrid w:val="0"/>
              <w:spacing w:after="0"/>
              <w:rPr>
                <w:lang w:eastAsia="zh-CN"/>
              </w:rPr>
            </w:pPr>
            <w:r>
              <w:rPr>
                <w:lang w:eastAsia="zh-CN"/>
              </w:rPr>
              <w:t>Qualcomm (R1-2101513)</w:t>
            </w:r>
          </w:p>
        </w:tc>
        <w:tc>
          <w:tcPr>
            <w:tcW w:w="8080" w:type="dxa"/>
            <w:vAlign w:val="center"/>
          </w:tcPr>
          <w:p w14:paraId="79E58E72" w14:textId="77777777" w:rsidR="00CD1693" w:rsidRDefault="006750BB">
            <w:pPr>
              <w:spacing w:beforeLines="50" w:before="120" w:afterLines="50" w:after="120"/>
            </w:pPr>
            <w:r>
              <w:t>Observation 1: In S-band frequencies, the frequency error during initial downlink synchronization (initial cell access) can be up to 47.5 kHz + FO_doppler.</w:t>
            </w:r>
          </w:p>
          <w:p w14:paraId="76969AD4" w14:textId="77777777" w:rsidR="00CD1693" w:rsidRDefault="006750BB">
            <w:pPr>
              <w:spacing w:beforeLines="50" w:before="120" w:afterLines="50" w:after="120"/>
            </w:pPr>
            <w:r>
              <w:lastRenderedPageBreak/>
              <w:t>Proposal 1: RAN1 to study enhancements to prevent an UE from locking on to an incorrect frequency corresponding to a (N)cell, such as increasing the raster size, or including a portion of the ARFCN in the (NB-)MIB.</w:t>
            </w:r>
          </w:p>
          <w:p w14:paraId="0ABEBB1E" w14:textId="77777777" w:rsidR="00CD1693" w:rsidRDefault="006750BB">
            <w:pPr>
              <w:spacing w:beforeLines="50" w:before="120" w:afterLines="50" w:after="120"/>
            </w:pPr>
            <w:r>
              <w:t>Proposal 2:  Support NB-IoT over NTN in standalone and in-band/guard-band with NR modes only.</w:t>
            </w:r>
          </w:p>
          <w:p w14:paraId="521D2A5D" w14:textId="77777777" w:rsidR="00CD1693" w:rsidRDefault="006750BB">
            <w:pPr>
              <w:spacing w:beforeLines="50" w:before="120" w:afterLines="50" w:after="120"/>
            </w:pPr>
            <w:r>
              <w:t xml:space="preserve">Proposal 3: Include the first three symbols in a subframe as well as the REs corresponding to the 4 CRS ports for rate matching the NPBCH. </w:t>
            </w:r>
          </w:p>
          <w:p w14:paraId="43EF2207" w14:textId="77777777" w:rsidR="00CD1693" w:rsidRDefault="006750BB">
            <w:pPr>
              <w:spacing w:beforeLines="50" w:before="120" w:afterLines="50" w:after="120"/>
            </w:pPr>
            <w:r>
              <w:t>Proposal 4: RAN1 to study potential enhancements to (N)PRACH design, depending on the agreements on satellite location accuracy at the UE (including the frequency of SIB reads required to facilitate that accuracy).</w:t>
            </w:r>
          </w:p>
          <w:p w14:paraId="47F94421" w14:textId="77777777"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40B77ACF" w14:textId="77777777" w:rsidR="00CD1693" w:rsidRDefault="006750BB">
            <w:pPr>
              <w:pStyle w:val="ListParagraph"/>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14:paraId="4C71798A" w14:textId="77777777">
        <w:trPr>
          <w:trHeight w:val="398"/>
          <w:jc w:val="center"/>
        </w:trPr>
        <w:tc>
          <w:tcPr>
            <w:tcW w:w="2547" w:type="dxa"/>
            <w:shd w:val="clear" w:color="auto" w:fill="auto"/>
            <w:vAlign w:val="center"/>
          </w:tcPr>
          <w:p w14:paraId="4605B7A7" w14:textId="77777777" w:rsidR="00CD1693" w:rsidRDefault="006750BB">
            <w:pPr>
              <w:snapToGrid w:val="0"/>
              <w:spacing w:after="0"/>
              <w:rPr>
                <w:lang w:eastAsia="zh-CN"/>
              </w:rPr>
            </w:pPr>
            <w:r>
              <w:rPr>
                <w:lang w:eastAsia="zh-CN"/>
              </w:rPr>
              <w:lastRenderedPageBreak/>
              <w:t>Fraunhofer (R1-2101692)</w:t>
            </w:r>
          </w:p>
        </w:tc>
        <w:tc>
          <w:tcPr>
            <w:tcW w:w="8080" w:type="dxa"/>
            <w:vAlign w:val="center"/>
          </w:tcPr>
          <w:p w14:paraId="64635D27" w14:textId="77777777" w:rsidR="00CD1693" w:rsidRDefault="006750BB">
            <w:pPr>
              <w:tabs>
                <w:tab w:val="left" w:pos="1752"/>
              </w:tabs>
              <w:snapToGrid w:val="0"/>
              <w:spacing w:after="0"/>
              <w:jc w:val="both"/>
            </w:pPr>
            <w:r>
              <w:t>Observation 1: To the best of our knowledge, the performance of GNSS data for NB-IoT over satellite has not been subject to detailed investigations yet.</w:t>
            </w:r>
          </w:p>
          <w:p w14:paraId="52F9990D" w14:textId="77777777" w:rsidR="00CD1693" w:rsidRDefault="006750B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F4FF6" w14:textId="77777777" w:rsidR="0060692E" w:rsidRDefault="0060692E" w:rsidP="00584850">
      <w:pPr>
        <w:spacing w:after="0"/>
      </w:pPr>
      <w:r>
        <w:separator/>
      </w:r>
    </w:p>
  </w:endnote>
  <w:endnote w:type="continuationSeparator" w:id="0">
    <w:p w14:paraId="192D1422" w14:textId="77777777" w:rsidR="0060692E" w:rsidRDefault="0060692E"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F4647" w14:textId="77777777" w:rsidR="0060692E" w:rsidRDefault="0060692E" w:rsidP="00584850">
      <w:pPr>
        <w:spacing w:after="0"/>
      </w:pPr>
      <w:r>
        <w:separator/>
      </w:r>
    </w:p>
  </w:footnote>
  <w:footnote w:type="continuationSeparator" w:id="0">
    <w:p w14:paraId="2DD07269" w14:textId="77777777" w:rsidR="0060692E" w:rsidRDefault="0060692E" w:rsidP="005848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0231BD"/>
    <w:multiLevelType w:val="hybridMultilevel"/>
    <w:tmpl w:val="B146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D3856"/>
    <w:multiLevelType w:val="hybridMultilevel"/>
    <w:tmpl w:val="04F2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B74A7B"/>
    <w:multiLevelType w:val="multilevel"/>
    <w:tmpl w:val="27B74A7B"/>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A03124"/>
    <w:multiLevelType w:val="hybridMultilevel"/>
    <w:tmpl w:val="D1DC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5" w15:restartNumberingAfterBreak="0">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8"/>
  </w:num>
  <w:num w:numId="5">
    <w:abstractNumId w:val="20"/>
  </w:num>
  <w:num w:numId="6">
    <w:abstractNumId w:val="19"/>
  </w:num>
  <w:num w:numId="7">
    <w:abstractNumId w:val="2"/>
  </w:num>
  <w:num w:numId="8">
    <w:abstractNumId w:val="0"/>
  </w:num>
  <w:num w:numId="9">
    <w:abstractNumId w:val="17"/>
  </w:num>
  <w:num w:numId="10">
    <w:abstractNumId w:val="16"/>
  </w:num>
  <w:num w:numId="11">
    <w:abstractNumId w:val="9"/>
  </w:num>
  <w:num w:numId="12">
    <w:abstractNumId w:val="4"/>
  </w:num>
  <w:num w:numId="13">
    <w:abstractNumId w:val="15"/>
  </w:num>
  <w:num w:numId="14">
    <w:abstractNumId w:val="6"/>
  </w:num>
  <w:num w:numId="15">
    <w:abstractNumId w:val="7"/>
  </w:num>
  <w:num w:numId="16">
    <w:abstractNumId w:val="10"/>
  </w:num>
  <w:num w:numId="17">
    <w:abstractNumId w:val="11"/>
  </w:num>
  <w:num w:numId="18">
    <w:abstractNumId w:val="5"/>
  </w:num>
  <w:num w:numId="19">
    <w:abstractNumId w:val="12"/>
  </w:num>
  <w:num w:numId="20">
    <w:abstractNumId w:val="3"/>
  </w:num>
  <w:num w:numId="2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an Sengupta">
    <w15:presenceInfo w15:providerId="AD" w15:userId="S::asengupt@qti.qualcomm.com::4b62888b-695a-4add-a847-341e7cdd0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33D"/>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48BF"/>
    <w:rsid w:val="00035C8A"/>
    <w:rsid w:val="00036802"/>
    <w:rsid w:val="00036E9D"/>
    <w:rsid w:val="00037AA6"/>
    <w:rsid w:val="000403CC"/>
    <w:rsid w:val="000404C2"/>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621"/>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7716D"/>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84C"/>
    <w:rsid w:val="000E469E"/>
    <w:rsid w:val="000E4A2D"/>
    <w:rsid w:val="000E52C6"/>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27D46"/>
    <w:rsid w:val="00130399"/>
    <w:rsid w:val="00130833"/>
    <w:rsid w:val="00130F1E"/>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17D3"/>
    <w:rsid w:val="0016327F"/>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7E6"/>
    <w:rsid w:val="001A4EA6"/>
    <w:rsid w:val="001A5826"/>
    <w:rsid w:val="001A6300"/>
    <w:rsid w:val="001B3867"/>
    <w:rsid w:val="001B3D47"/>
    <w:rsid w:val="001B3FC0"/>
    <w:rsid w:val="001B5289"/>
    <w:rsid w:val="001C0568"/>
    <w:rsid w:val="001C0958"/>
    <w:rsid w:val="001C0D39"/>
    <w:rsid w:val="001C2EA0"/>
    <w:rsid w:val="001C53BB"/>
    <w:rsid w:val="001C5A24"/>
    <w:rsid w:val="001D028C"/>
    <w:rsid w:val="001D131B"/>
    <w:rsid w:val="001D2CE8"/>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129"/>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5394"/>
    <w:rsid w:val="00235680"/>
    <w:rsid w:val="00235A9B"/>
    <w:rsid w:val="00237173"/>
    <w:rsid w:val="0024001D"/>
    <w:rsid w:val="00240BE3"/>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610"/>
    <w:rsid w:val="00257A12"/>
    <w:rsid w:val="00257DBD"/>
    <w:rsid w:val="00257F24"/>
    <w:rsid w:val="0026179F"/>
    <w:rsid w:val="00262B48"/>
    <w:rsid w:val="00263021"/>
    <w:rsid w:val="00264F41"/>
    <w:rsid w:val="0026546F"/>
    <w:rsid w:val="00265893"/>
    <w:rsid w:val="002660D2"/>
    <w:rsid w:val="0026698C"/>
    <w:rsid w:val="00272323"/>
    <w:rsid w:val="00274E1A"/>
    <w:rsid w:val="00275E1D"/>
    <w:rsid w:val="00275E88"/>
    <w:rsid w:val="002770F4"/>
    <w:rsid w:val="00277420"/>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029"/>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94C"/>
    <w:rsid w:val="002B6292"/>
    <w:rsid w:val="002B6CEF"/>
    <w:rsid w:val="002B70CD"/>
    <w:rsid w:val="002B7BC4"/>
    <w:rsid w:val="002B7BFF"/>
    <w:rsid w:val="002C1E55"/>
    <w:rsid w:val="002C38FA"/>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0F43"/>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5EFB"/>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6BF9"/>
    <w:rsid w:val="003879EA"/>
    <w:rsid w:val="00390666"/>
    <w:rsid w:val="0039066E"/>
    <w:rsid w:val="00390935"/>
    <w:rsid w:val="00392B7F"/>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04E4"/>
    <w:rsid w:val="003B1405"/>
    <w:rsid w:val="003B1426"/>
    <w:rsid w:val="003B1CD7"/>
    <w:rsid w:val="003B25A7"/>
    <w:rsid w:val="003B360D"/>
    <w:rsid w:val="003B42CA"/>
    <w:rsid w:val="003B5123"/>
    <w:rsid w:val="003B63FF"/>
    <w:rsid w:val="003C1BD4"/>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4C8F"/>
    <w:rsid w:val="003D5DA3"/>
    <w:rsid w:val="003D7032"/>
    <w:rsid w:val="003D716A"/>
    <w:rsid w:val="003D763C"/>
    <w:rsid w:val="003E040F"/>
    <w:rsid w:val="003E05F6"/>
    <w:rsid w:val="003E1E73"/>
    <w:rsid w:val="003E241D"/>
    <w:rsid w:val="003E2DB0"/>
    <w:rsid w:val="003E3434"/>
    <w:rsid w:val="003E385D"/>
    <w:rsid w:val="003E39EA"/>
    <w:rsid w:val="003E3F94"/>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3F6B31"/>
    <w:rsid w:val="00400AC4"/>
    <w:rsid w:val="00401562"/>
    <w:rsid w:val="0040264D"/>
    <w:rsid w:val="004027A0"/>
    <w:rsid w:val="00404250"/>
    <w:rsid w:val="00404575"/>
    <w:rsid w:val="004048A8"/>
    <w:rsid w:val="00405657"/>
    <w:rsid w:val="00405787"/>
    <w:rsid w:val="00405E29"/>
    <w:rsid w:val="00405FD9"/>
    <w:rsid w:val="004067EE"/>
    <w:rsid w:val="00406E27"/>
    <w:rsid w:val="00407387"/>
    <w:rsid w:val="00407BC0"/>
    <w:rsid w:val="00410598"/>
    <w:rsid w:val="004124EE"/>
    <w:rsid w:val="00413D74"/>
    <w:rsid w:val="00413E80"/>
    <w:rsid w:val="0041441E"/>
    <w:rsid w:val="004145EC"/>
    <w:rsid w:val="00415DFC"/>
    <w:rsid w:val="004167EB"/>
    <w:rsid w:val="0041688B"/>
    <w:rsid w:val="0042109B"/>
    <w:rsid w:val="00421F3E"/>
    <w:rsid w:val="004222B0"/>
    <w:rsid w:val="00422A70"/>
    <w:rsid w:val="00423C66"/>
    <w:rsid w:val="00424ED4"/>
    <w:rsid w:val="00427DBF"/>
    <w:rsid w:val="004360DF"/>
    <w:rsid w:val="00436340"/>
    <w:rsid w:val="00436526"/>
    <w:rsid w:val="00437107"/>
    <w:rsid w:val="004412F8"/>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5E2"/>
    <w:rsid w:val="00484C1F"/>
    <w:rsid w:val="00484D69"/>
    <w:rsid w:val="00485876"/>
    <w:rsid w:val="0048655F"/>
    <w:rsid w:val="00486C15"/>
    <w:rsid w:val="00486EF0"/>
    <w:rsid w:val="00487CBA"/>
    <w:rsid w:val="00491966"/>
    <w:rsid w:val="0049235C"/>
    <w:rsid w:val="00492FA8"/>
    <w:rsid w:val="00494125"/>
    <w:rsid w:val="004944F1"/>
    <w:rsid w:val="004948C8"/>
    <w:rsid w:val="00494954"/>
    <w:rsid w:val="00494C54"/>
    <w:rsid w:val="00494EF3"/>
    <w:rsid w:val="00496C45"/>
    <w:rsid w:val="00496D4E"/>
    <w:rsid w:val="004970DB"/>
    <w:rsid w:val="00497D93"/>
    <w:rsid w:val="004A07B6"/>
    <w:rsid w:val="004A146B"/>
    <w:rsid w:val="004A17C7"/>
    <w:rsid w:val="004A215D"/>
    <w:rsid w:val="004A2579"/>
    <w:rsid w:val="004A5322"/>
    <w:rsid w:val="004A6A03"/>
    <w:rsid w:val="004A7B7A"/>
    <w:rsid w:val="004B1ECD"/>
    <w:rsid w:val="004B253D"/>
    <w:rsid w:val="004B26E9"/>
    <w:rsid w:val="004B327D"/>
    <w:rsid w:val="004B34BE"/>
    <w:rsid w:val="004B3C4D"/>
    <w:rsid w:val="004B4EF0"/>
    <w:rsid w:val="004B4F03"/>
    <w:rsid w:val="004B5C7C"/>
    <w:rsid w:val="004B5FDC"/>
    <w:rsid w:val="004B65B3"/>
    <w:rsid w:val="004B6C95"/>
    <w:rsid w:val="004B7F7A"/>
    <w:rsid w:val="004C003F"/>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69B1"/>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80F"/>
    <w:rsid w:val="00521E1A"/>
    <w:rsid w:val="00522121"/>
    <w:rsid w:val="00522B2B"/>
    <w:rsid w:val="00523712"/>
    <w:rsid w:val="00523A04"/>
    <w:rsid w:val="00524000"/>
    <w:rsid w:val="0052455F"/>
    <w:rsid w:val="00525243"/>
    <w:rsid w:val="005259DC"/>
    <w:rsid w:val="005265BC"/>
    <w:rsid w:val="00526A3E"/>
    <w:rsid w:val="00526E5B"/>
    <w:rsid w:val="0052731E"/>
    <w:rsid w:val="00530A13"/>
    <w:rsid w:val="00530F0C"/>
    <w:rsid w:val="00531216"/>
    <w:rsid w:val="00535177"/>
    <w:rsid w:val="0053520D"/>
    <w:rsid w:val="00536063"/>
    <w:rsid w:val="00536AB5"/>
    <w:rsid w:val="005400D0"/>
    <w:rsid w:val="005404EC"/>
    <w:rsid w:val="005406D9"/>
    <w:rsid w:val="005412AC"/>
    <w:rsid w:val="005436F9"/>
    <w:rsid w:val="00547134"/>
    <w:rsid w:val="00547A1C"/>
    <w:rsid w:val="00547C87"/>
    <w:rsid w:val="00551B47"/>
    <w:rsid w:val="00551E65"/>
    <w:rsid w:val="0055300A"/>
    <w:rsid w:val="00553422"/>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0ED2"/>
    <w:rsid w:val="00571E87"/>
    <w:rsid w:val="005723CF"/>
    <w:rsid w:val="005724AC"/>
    <w:rsid w:val="00573269"/>
    <w:rsid w:val="005741F1"/>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86C4C"/>
    <w:rsid w:val="005870D3"/>
    <w:rsid w:val="00592273"/>
    <w:rsid w:val="00593026"/>
    <w:rsid w:val="005934C4"/>
    <w:rsid w:val="005936E2"/>
    <w:rsid w:val="005937DC"/>
    <w:rsid w:val="00593800"/>
    <w:rsid w:val="0059450C"/>
    <w:rsid w:val="00595B59"/>
    <w:rsid w:val="00595FA1"/>
    <w:rsid w:val="0059650A"/>
    <w:rsid w:val="005A023B"/>
    <w:rsid w:val="005A17B1"/>
    <w:rsid w:val="005A2AED"/>
    <w:rsid w:val="005A40A6"/>
    <w:rsid w:val="005A535B"/>
    <w:rsid w:val="005A551D"/>
    <w:rsid w:val="005A6683"/>
    <w:rsid w:val="005B0C56"/>
    <w:rsid w:val="005B193D"/>
    <w:rsid w:val="005B1F15"/>
    <w:rsid w:val="005B3F53"/>
    <w:rsid w:val="005B4416"/>
    <w:rsid w:val="005B4EE5"/>
    <w:rsid w:val="005B5C1C"/>
    <w:rsid w:val="005B6EAB"/>
    <w:rsid w:val="005B7BAE"/>
    <w:rsid w:val="005C019D"/>
    <w:rsid w:val="005C079A"/>
    <w:rsid w:val="005C1D14"/>
    <w:rsid w:val="005C335A"/>
    <w:rsid w:val="005C453E"/>
    <w:rsid w:val="005C4CA3"/>
    <w:rsid w:val="005C4E15"/>
    <w:rsid w:val="005C4F05"/>
    <w:rsid w:val="005C6F72"/>
    <w:rsid w:val="005C7375"/>
    <w:rsid w:val="005C74BE"/>
    <w:rsid w:val="005C7CB5"/>
    <w:rsid w:val="005C7EF7"/>
    <w:rsid w:val="005D2673"/>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4724"/>
    <w:rsid w:val="005E4C78"/>
    <w:rsid w:val="005E52C6"/>
    <w:rsid w:val="005E5985"/>
    <w:rsid w:val="005E5BB5"/>
    <w:rsid w:val="005E7768"/>
    <w:rsid w:val="005E7CB6"/>
    <w:rsid w:val="005E7E39"/>
    <w:rsid w:val="005F0E0E"/>
    <w:rsid w:val="005F1219"/>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692E"/>
    <w:rsid w:val="006075CD"/>
    <w:rsid w:val="00607FC1"/>
    <w:rsid w:val="0061035E"/>
    <w:rsid w:val="00610D75"/>
    <w:rsid w:val="006110AF"/>
    <w:rsid w:val="006113D3"/>
    <w:rsid w:val="0061230B"/>
    <w:rsid w:val="00612554"/>
    <w:rsid w:val="006144D6"/>
    <w:rsid w:val="00614561"/>
    <w:rsid w:val="00617472"/>
    <w:rsid w:val="00617873"/>
    <w:rsid w:val="0062108F"/>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0DCB"/>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57FEA"/>
    <w:rsid w:val="00662509"/>
    <w:rsid w:val="00662682"/>
    <w:rsid w:val="0066275E"/>
    <w:rsid w:val="00662AA0"/>
    <w:rsid w:val="00663567"/>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FFE"/>
    <w:rsid w:val="00695826"/>
    <w:rsid w:val="006A1D99"/>
    <w:rsid w:val="006A2A3E"/>
    <w:rsid w:val="006A337F"/>
    <w:rsid w:val="006A5912"/>
    <w:rsid w:val="006A5938"/>
    <w:rsid w:val="006A79DA"/>
    <w:rsid w:val="006A7AE9"/>
    <w:rsid w:val="006B06BA"/>
    <w:rsid w:val="006B09A6"/>
    <w:rsid w:val="006B2B16"/>
    <w:rsid w:val="006B2F94"/>
    <w:rsid w:val="006B3667"/>
    <w:rsid w:val="006B4703"/>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326"/>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3FD1"/>
    <w:rsid w:val="0073431D"/>
    <w:rsid w:val="00735E52"/>
    <w:rsid w:val="0073609F"/>
    <w:rsid w:val="00736380"/>
    <w:rsid w:val="00737559"/>
    <w:rsid w:val="0074015A"/>
    <w:rsid w:val="00740926"/>
    <w:rsid w:val="00740E35"/>
    <w:rsid w:val="00740ECC"/>
    <w:rsid w:val="00741187"/>
    <w:rsid w:val="00741F65"/>
    <w:rsid w:val="007428EA"/>
    <w:rsid w:val="00743747"/>
    <w:rsid w:val="007437DB"/>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2A85"/>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0502"/>
    <w:rsid w:val="00791181"/>
    <w:rsid w:val="00791352"/>
    <w:rsid w:val="00791693"/>
    <w:rsid w:val="00792949"/>
    <w:rsid w:val="00792BF7"/>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4D45"/>
    <w:rsid w:val="007D5710"/>
    <w:rsid w:val="007D5A92"/>
    <w:rsid w:val="007D7B79"/>
    <w:rsid w:val="007D7CB6"/>
    <w:rsid w:val="007E08A8"/>
    <w:rsid w:val="007E0CEA"/>
    <w:rsid w:val="007E106C"/>
    <w:rsid w:val="007E3046"/>
    <w:rsid w:val="007E361E"/>
    <w:rsid w:val="007E4916"/>
    <w:rsid w:val="007E56A8"/>
    <w:rsid w:val="007E56B8"/>
    <w:rsid w:val="007E791F"/>
    <w:rsid w:val="007F0E1E"/>
    <w:rsid w:val="007F1890"/>
    <w:rsid w:val="007F2351"/>
    <w:rsid w:val="007F28B6"/>
    <w:rsid w:val="007F4C00"/>
    <w:rsid w:val="007F5E10"/>
    <w:rsid w:val="007F62EA"/>
    <w:rsid w:val="007F798B"/>
    <w:rsid w:val="007F7C99"/>
    <w:rsid w:val="00800E28"/>
    <w:rsid w:val="0080168B"/>
    <w:rsid w:val="0080184F"/>
    <w:rsid w:val="00801F03"/>
    <w:rsid w:val="0080273D"/>
    <w:rsid w:val="00803723"/>
    <w:rsid w:val="008041B2"/>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373F"/>
    <w:rsid w:val="00833C49"/>
    <w:rsid w:val="008340F3"/>
    <w:rsid w:val="00834F68"/>
    <w:rsid w:val="008357E1"/>
    <w:rsid w:val="008358C3"/>
    <w:rsid w:val="00836673"/>
    <w:rsid w:val="00836A22"/>
    <w:rsid w:val="00836F63"/>
    <w:rsid w:val="008378BE"/>
    <w:rsid w:val="00840386"/>
    <w:rsid w:val="00840986"/>
    <w:rsid w:val="00840E88"/>
    <w:rsid w:val="00841569"/>
    <w:rsid w:val="008419F9"/>
    <w:rsid w:val="00841B85"/>
    <w:rsid w:val="00842399"/>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3C7"/>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E3B"/>
    <w:rsid w:val="00887E30"/>
    <w:rsid w:val="00890EB9"/>
    <w:rsid w:val="00890FCC"/>
    <w:rsid w:val="00891209"/>
    <w:rsid w:val="0089194D"/>
    <w:rsid w:val="0089239B"/>
    <w:rsid w:val="0089273F"/>
    <w:rsid w:val="00894A86"/>
    <w:rsid w:val="00894B51"/>
    <w:rsid w:val="00895A68"/>
    <w:rsid w:val="00896AA4"/>
    <w:rsid w:val="00896F58"/>
    <w:rsid w:val="008970B7"/>
    <w:rsid w:val="008A0232"/>
    <w:rsid w:val="008A41A8"/>
    <w:rsid w:val="008A58DB"/>
    <w:rsid w:val="008A5D62"/>
    <w:rsid w:val="008A5E57"/>
    <w:rsid w:val="008A618D"/>
    <w:rsid w:val="008A6645"/>
    <w:rsid w:val="008A69F1"/>
    <w:rsid w:val="008B0F4D"/>
    <w:rsid w:val="008B233E"/>
    <w:rsid w:val="008B3666"/>
    <w:rsid w:val="008B382D"/>
    <w:rsid w:val="008B43B5"/>
    <w:rsid w:val="008B49B0"/>
    <w:rsid w:val="008B758B"/>
    <w:rsid w:val="008C0413"/>
    <w:rsid w:val="008C163F"/>
    <w:rsid w:val="008C166B"/>
    <w:rsid w:val="008C1BED"/>
    <w:rsid w:val="008C2A5D"/>
    <w:rsid w:val="008C3442"/>
    <w:rsid w:val="008C3932"/>
    <w:rsid w:val="008C409A"/>
    <w:rsid w:val="008C60E9"/>
    <w:rsid w:val="008D0537"/>
    <w:rsid w:val="008D05D9"/>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03A"/>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40B4B"/>
    <w:rsid w:val="00945A15"/>
    <w:rsid w:val="0094697D"/>
    <w:rsid w:val="009469B7"/>
    <w:rsid w:val="00947203"/>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5596"/>
    <w:rsid w:val="00975E6C"/>
    <w:rsid w:val="009776FC"/>
    <w:rsid w:val="009779E1"/>
    <w:rsid w:val="009817E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529"/>
    <w:rsid w:val="009A07BB"/>
    <w:rsid w:val="009A1620"/>
    <w:rsid w:val="009A169D"/>
    <w:rsid w:val="009A1C0C"/>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4E3"/>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A0050C"/>
    <w:rsid w:val="00A0110C"/>
    <w:rsid w:val="00A03435"/>
    <w:rsid w:val="00A06004"/>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75EF"/>
    <w:rsid w:val="00A2789E"/>
    <w:rsid w:val="00A3036D"/>
    <w:rsid w:val="00A30DE5"/>
    <w:rsid w:val="00A31BCD"/>
    <w:rsid w:val="00A32693"/>
    <w:rsid w:val="00A33CA7"/>
    <w:rsid w:val="00A35C04"/>
    <w:rsid w:val="00A37C72"/>
    <w:rsid w:val="00A4034D"/>
    <w:rsid w:val="00A40B03"/>
    <w:rsid w:val="00A4100C"/>
    <w:rsid w:val="00A418C1"/>
    <w:rsid w:val="00A41916"/>
    <w:rsid w:val="00A41F00"/>
    <w:rsid w:val="00A41FD3"/>
    <w:rsid w:val="00A4320B"/>
    <w:rsid w:val="00A4354B"/>
    <w:rsid w:val="00A46DA8"/>
    <w:rsid w:val="00A47527"/>
    <w:rsid w:val="00A4772B"/>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103B"/>
    <w:rsid w:val="00A731CC"/>
    <w:rsid w:val="00A74046"/>
    <w:rsid w:val="00A74C22"/>
    <w:rsid w:val="00A756C4"/>
    <w:rsid w:val="00A80E5A"/>
    <w:rsid w:val="00A8132F"/>
    <w:rsid w:val="00A814D0"/>
    <w:rsid w:val="00A81B15"/>
    <w:rsid w:val="00A81C35"/>
    <w:rsid w:val="00A829DD"/>
    <w:rsid w:val="00A83745"/>
    <w:rsid w:val="00A8405D"/>
    <w:rsid w:val="00A84B3B"/>
    <w:rsid w:val="00A85DBC"/>
    <w:rsid w:val="00A870D0"/>
    <w:rsid w:val="00A90129"/>
    <w:rsid w:val="00A911E9"/>
    <w:rsid w:val="00A91281"/>
    <w:rsid w:val="00A9250F"/>
    <w:rsid w:val="00A92763"/>
    <w:rsid w:val="00A93808"/>
    <w:rsid w:val="00A93C1A"/>
    <w:rsid w:val="00A94A47"/>
    <w:rsid w:val="00A94BB7"/>
    <w:rsid w:val="00A9525F"/>
    <w:rsid w:val="00A95F63"/>
    <w:rsid w:val="00AA0177"/>
    <w:rsid w:val="00AA127E"/>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12A"/>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B45"/>
    <w:rsid w:val="00B00D72"/>
    <w:rsid w:val="00B00D97"/>
    <w:rsid w:val="00B01685"/>
    <w:rsid w:val="00B03868"/>
    <w:rsid w:val="00B0477E"/>
    <w:rsid w:val="00B04CE4"/>
    <w:rsid w:val="00B05E82"/>
    <w:rsid w:val="00B06B6F"/>
    <w:rsid w:val="00B06D1E"/>
    <w:rsid w:val="00B06E40"/>
    <w:rsid w:val="00B07FAB"/>
    <w:rsid w:val="00B10251"/>
    <w:rsid w:val="00B143BA"/>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0B71"/>
    <w:rsid w:val="00B31D65"/>
    <w:rsid w:val="00B3269E"/>
    <w:rsid w:val="00B326FF"/>
    <w:rsid w:val="00B33106"/>
    <w:rsid w:val="00B34E41"/>
    <w:rsid w:val="00B35785"/>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060"/>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5605"/>
    <w:rsid w:val="00BA670C"/>
    <w:rsid w:val="00BA6C82"/>
    <w:rsid w:val="00BA7AF0"/>
    <w:rsid w:val="00BB06BA"/>
    <w:rsid w:val="00BB142C"/>
    <w:rsid w:val="00BB3DBB"/>
    <w:rsid w:val="00BB4DA5"/>
    <w:rsid w:val="00BB4FA4"/>
    <w:rsid w:val="00BB5041"/>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84A"/>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29B"/>
    <w:rsid w:val="00C17876"/>
    <w:rsid w:val="00C179B5"/>
    <w:rsid w:val="00C20175"/>
    <w:rsid w:val="00C2366B"/>
    <w:rsid w:val="00C27716"/>
    <w:rsid w:val="00C30821"/>
    <w:rsid w:val="00C31006"/>
    <w:rsid w:val="00C310B2"/>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6F21"/>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3B71"/>
    <w:rsid w:val="00CB4372"/>
    <w:rsid w:val="00CB4C18"/>
    <w:rsid w:val="00CB5A7C"/>
    <w:rsid w:val="00CB655D"/>
    <w:rsid w:val="00CB67BD"/>
    <w:rsid w:val="00CC056D"/>
    <w:rsid w:val="00CC05FC"/>
    <w:rsid w:val="00CC2570"/>
    <w:rsid w:val="00CC34AB"/>
    <w:rsid w:val="00CC422E"/>
    <w:rsid w:val="00CC6210"/>
    <w:rsid w:val="00CC6854"/>
    <w:rsid w:val="00CC7837"/>
    <w:rsid w:val="00CD1693"/>
    <w:rsid w:val="00CD230D"/>
    <w:rsid w:val="00CD26E8"/>
    <w:rsid w:val="00CD2C33"/>
    <w:rsid w:val="00CD2E36"/>
    <w:rsid w:val="00CD317B"/>
    <w:rsid w:val="00CD33AC"/>
    <w:rsid w:val="00CD6646"/>
    <w:rsid w:val="00CE05F2"/>
    <w:rsid w:val="00CE0679"/>
    <w:rsid w:val="00CE09A3"/>
    <w:rsid w:val="00CE2F70"/>
    <w:rsid w:val="00CE3B5E"/>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38C"/>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39E3"/>
    <w:rsid w:val="00D34DEE"/>
    <w:rsid w:val="00D3628C"/>
    <w:rsid w:val="00D3710D"/>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4331"/>
    <w:rsid w:val="00D5433C"/>
    <w:rsid w:val="00D55E22"/>
    <w:rsid w:val="00D56192"/>
    <w:rsid w:val="00D56249"/>
    <w:rsid w:val="00D56306"/>
    <w:rsid w:val="00D56EE9"/>
    <w:rsid w:val="00D57124"/>
    <w:rsid w:val="00D57396"/>
    <w:rsid w:val="00D57DFA"/>
    <w:rsid w:val="00D57E89"/>
    <w:rsid w:val="00D60F93"/>
    <w:rsid w:val="00D61388"/>
    <w:rsid w:val="00D6153E"/>
    <w:rsid w:val="00D6258D"/>
    <w:rsid w:val="00D62D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0E46"/>
    <w:rsid w:val="00D917EA"/>
    <w:rsid w:val="00D924D9"/>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37AE"/>
    <w:rsid w:val="00DB4489"/>
    <w:rsid w:val="00DB44E1"/>
    <w:rsid w:val="00DB662D"/>
    <w:rsid w:val="00DB7F0B"/>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749"/>
    <w:rsid w:val="00DE178B"/>
    <w:rsid w:val="00DE3E09"/>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126"/>
    <w:rsid w:val="00E075E2"/>
    <w:rsid w:val="00E11E28"/>
    <w:rsid w:val="00E12065"/>
    <w:rsid w:val="00E1528F"/>
    <w:rsid w:val="00E16925"/>
    <w:rsid w:val="00E16FF5"/>
    <w:rsid w:val="00E21821"/>
    <w:rsid w:val="00E21991"/>
    <w:rsid w:val="00E22389"/>
    <w:rsid w:val="00E22AB6"/>
    <w:rsid w:val="00E22FB8"/>
    <w:rsid w:val="00E230D0"/>
    <w:rsid w:val="00E231EB"/>
    <w:rsid w:val="00E251F9"/>
    <w:rsid w:val="00E261EF"/>
    <w:rsid w:val="00E26271"/>
    <w:rsid w:val="00E32650"/>
    <w:rsid w:val="00E34D20"/>
    <w:rsid w:val="00E35051"/>
    <w:rsid w:val="00E35097"/>
    <w:rsid w:val="00E37BDE"/>
    <w:rsid w:val="00E403CB"/>
    <w:rsid w:val="00E43849"/>
    <w:rsid w:val="00E44069"/>
    <w:rsid w:val="00E45F4B"/>
    <w:rsid w:val="00E4690B"/>
    <w:rsid w:val="00E50760"/>
    <w:rsid w:val="00E50C66"/>
    <w:rsid w:val="00E51485"/>
    <w:rsid w:val="00E53100"/>
    <w:rsid w:val="00E5378E"/>
    <w:rsid w:val="00E5472F"/>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67A85"/>
    <w:rsid w:val="00E717A5"/>
    <w:rsid w:val="00E72BBE"/>
    <w:rsid w:val="00E7357D"/>
    <w:rsid w:val="00E74CB9"/>
    <w:rsid w:val="00E74D03"/>
    <w:rsid w:val="00E74D1D"/>
    <w:rsid w:val="00E75102"/>
    <w:rsid w:val="00E75791"/>
    <w:rsid w:val="00E75DE6"/>
    <w:rsid w:val="00E8030D"/>
    <w:rsid w:val="00E822BA"/>
    <w:rsid w:val="00E83437"/>
    <w:rsid w:val="00E83583"/>
    <w:rsid w:val="00E8368F"/>
    <w:rsid w:val="00E8590B"/>
    <w:rsid w:val="00E8629F"/>
    <w:rsid w:val="00E870B6"/>
    <w:rsid w:val="00E87634"/>
    <w:rsid w:val="00E8766D"/>
    <w:rsid w:val="00E91BE2"/>
    <w:rsid w:val="00E920D8"/>
    <w:rsid w:val="00E92846"/>
    <w:rsid w:val="00E93697"/>
    <w:rsid w:val="00E94B4C"/>
    <w:rsid w:val="00E95081"/>
    <w:rsid w:val="00E96E14"/>
    <w:rsid w:val="00EA0F19"/>
    <w:rsid w:val="00EA1AD5"/>
    <w:rsid w:val="00EA1E1D"/>
    <w:rsid w:val="00EA1E26"/>
    <w:rsid w:val="00EA2004"/>
    <w:rsid w:val="00EA271B"/>
    <w:rsid w:val="00EA2BBD"/>
    <w:rsid w:val="00EA31C1"/>
    <w:rsid w:val="00EA383B"/>
    <w:rsid w:val="00EA3C24"/>
    <w:rsid w:val="00EA4465"/>
    <w:rsid w:val="00EA46DD"/>
    <w:rsid w:val="00EA497A"/>
    <w:rsid w:val="00EA5388"/>
    <w:rsid w:val="00EA5997"/>
    <w:rsid w:val="00EA5E4B"/>
    <w:rsid w:val="00EA7A5F"/>
    <w:rsid w:val="00EB013C"/>
    <w:rsid w:val="00EB04FF"/>
    <w:rsid w:val="00EB0BD0"/>
    <w:rsid w:val="00EB1F08"/>
    <w:rsid w:val="00EB5B01"/>
    <w:rsid w:val="00EB62D9"/>
    <w:rsid w:val="00EC01DE"/>
    <w:rsid w:val="00EC14A9"/>
    <w:rsid w:val="00EC1A19"/>
    <w:rsid w:val="00EC1DF6"/>
    <w:rsid w:val="00EC29BD"/>
    <w:rsid w:val="00EC2ADA"/>
    <w:rsid w:val="00EC3891"/>
    <w:rsid w:val="00EC565F"/>
    <w:rsid w:val="00EC6CF4"/>
    <w:rsid w:val="00EC6E71"/>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60B"/>
    <w:rsid w:val="00EE3E05"/>
    <w:rsid w:val="00EE52FC"/>
    <w:rsid w:val="00EE56F6"/>
    <w:rsid w:val="00EE5B78"/>
    <w:rsid w:val="00EE6FD1"/>
    <w:rsid w:val="00EE78ED"/>
    <w:rsid w:val="00EE793A"/>
    <w:rsid w:val="00EE7947"/>
    <w:rsid w:val="00EE7D27"/>
    <w:rsid w:val="00EF0B1A"/>
    <w:rsid w:val="00EF575B"/>
    <w:rsid w:val="00EF5DA7"/>
    <w:rsid w:val="00EF69DC"/>
    <w:rsid w:val="00EF7CA3"/>
    <w:rsid w:val="00F001FA"/>
    <w:rsid w:val="00F01E97"/>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292"/>
    <w:rsid w:val="00F21549"/>
    <w:rsid w:val="00F21FC3"/>
    <w:rsid w:val="00F22458"/>
    <w:rsid w:val="00F23126"/>
    <w:rsid w:val="00F23838"/>
    <w:rsid w:val="00F23885"/>
    <w:rsid w:val="00F23F01"/>
    <w:rsid w:val="00F2487F"/>
    <w:rsid w:val="00F25B8E"/>
    <w:rsid w:val="00F25F43"/>
    <w:rsid w:val="00F269FD"/>
    <w:rsid w:val="00F275E2"/>
    <w:rsid w:val="00F3057B"/>
    <w:rsid w:val="00F30D62"/>
    <w:rsid w:val="00F317FA"/>
    <w:rsid w:val="00F3253C"/>
    <w:rsid w:val="00F32F1D"/>
    <w:rsid w:val="00F3423B"/>
    <w:rsid w:val="00F34324"/>
    <w:rsid w:val="00F348E1"/>
    <w:rsid w:val="00F35B54"/>
    <w:rsid w:val="00F369D3"/>
    <w:rsid w:val="00F4069C"/>
    <w:rsid w:val="00F410EA"/>
    <w:rsid w:val="00F415BB"/>
    <w:rsid w:val="00F43645"/>
    <w:rsid w:val="00F44122"/>
    <w:rsid w:val="00F45267"/>
    <w:rsid w:val="00F455FA"/>
    <w:rsid w:val="00F47598"/>
    <w:rsid w:val="00F50005"/>
    <w:rsid w:val="00F50634"/>
    <w:rsid w:val="00F50643"/>
    <w:rsid w:val="00F50D36"/>
    <w:rsid w:val="00F51500"/>
    <w:rsid w:val="00F5165E"/>
    <w:rsid w:val="00F53BEB"/>
    <w:rsid w:val="00F55CF6"/>
    <w:rsid w:val="00F5629A"/>
    <w:rsid w:val="00F57369"/>
    <w:rsid w:val="00F57391"/>
    <w:rsid w:val="00F60EF8"/>
    <w:rsid w:val="00F61215"/>
    <w:rsid w:val="00F6213F"/>
    <w:rsid w:val="00F62517"/>
    <w:rsid w:val="00F6350B"/>
    <w:rsid w:val="00F63594"/>
    <w:rsid w:val="00F63976"/>
    <w:rsid w:val="00F63F64"/>
    <w:rsid w:val="00F641AE"/>
    <w:rsid w:val="00F64AFB"/>
    <w:rsid w:val="00F64B3E"/>
    <w:rsid w:val="00F65259"/>
    <w:rsid w:val="00F65FB0"/>
    <w:rsid w:val="00F6634D"/>
    <w:rsid w:val="00F67236"/>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31BA"/>
    <w:rsid w:val="00F94466"/>
    <w:rsid w:val="00F9469B"/>
    <w:rsid w:val="00F95991"/>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link w:val="Caption"/>
    <w:rPr>
      <w:b/>
      <w:lang w:val="en-GB" w:eastAsia="en-US"/>
    </w:rPr>
  </w:style>
  <w:style w:type="character" w:customStyle="1" w:styleId="Heading4Char">
    <w:name w:val="Heading 4 Char"/>
    <w:link w:val="Heading4"/>
    <w:rPr>
      <w:rFonts w:ascii="Arial" w:hAnsi="Arial"/>
      <w:sz w:val="24"/>
      <w:lang w:val="en-GB"/>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665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2.xml"/><Relationship Id="rId21" Type="http://schemas.openxmlformats.org/officeDocument/2006/relationships/hyperlink" Target="https://labs.mediatek.com/en/chipset/MT3333"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0.emf"/><Relationship Id="rId20" Type="http://schemas.openxmlformats.org/officeDocument/2006/relationships/hyperlink" Target="https://labs.mediatek.com/en/chipset/MT3333"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40.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gps.gov/systems/gps/performance/accur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3CC88BC8-7295-4D50-AFC3-62DBC8B6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35</Pages>
  <Words>13747</Words>
  <Characters>78359</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91923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Gilles Charbit</cp:lastModifiedBy>
  <cp:revision>4</cp:revision>
  <cp:lastPrinted>2017-11-03T15:53:00Z</cp:lastPrinted>
  <dcterms:created xsi:type="dcterms:W3CDTF">2021-01-29T15:17:00Z</dcterms:created>
  <dcterms:modified xsi:type="dcterms:W3CDTF">2021-01-29T15:21:00Z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