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62ADE" w14:textId="77777777" w:rsidR="00CD1693" w:rsidRDefault="006750BB">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Pr>
          <w:rFonts w:eastAsia="MS Mincho" w:cs="Arial"/>
          <w:bCs/>
          <w:sz w:val="28"/>
          <w:szCs w:val="24"/>
          <w:lang w:val="en-US"/>
        </w:rPr>
        <w:t>R1-210XXXX</w:t>
      </w:r>
    </w:p>
    <w:p w14:paraId="26E741FE" w14:textId="77777777" w:rsidR="00CD1693" w:rsidRDefault="006750BB">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Pr>
          <w:rFonts w:cs="Arial"/>
          <w:bCs/>
          <w:sz w:val="28"/>
          <w:vertAlign w:val="superscript"/>
        </w:rPr>
        <w:t>th</w:t>
      </w:r>
      <w:r>
        <w:rPr>
          <w:rFonts w:cs="Arial"/>
          <w:bCs/>
          <w:sz w:val="28"/>
        </w:rPr>
        <w:t xml:space="preserve">  –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Pr>
          <w:rFonts w:cs="Arial"/>
          <w:bCs/>
          <w:sz w:val="28"/>
          <w:szCs w:val="24"/>
          <w:lang w:val="en-US" w:eastAsia="zh-TW"/>
        </w:rPr>
        <w:t xml:space="preserve"> Summary #2 of AI 8.15.2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77777777" w:rsidR="00CD1693" w:rsidRDefault="006750BB">
      <w:pPr>
        <w:pStyle w:val="BodyText"/>
      </w:pPr>
      <w:r>
        <w:t xml:space="preserve">In RAN#86 meeting, a new Study Item was approved for IoT Non Terrestrial Network (NTN) [1]. In this meeting, company views on UL synchronization for IoT NTN are summarized and observations/proposals on identified issues are made. Observations and proposals in Company’s </w:t>
      </w:r>
      <w:proofErr w:type="spellStart"/>
      <w:r>
        <w:t>TDoc</w:t>
      </w:r>
      <w:proofErr w:type="spellEnd"/>
      <w:r>
        <w:t xml:space="preserve"> contributions are listed in the Appendix.</w:t>
      </w:r>
      <w:bookmarkStart w:id="2" w:name="_Ref481671177"/>
    </w:p>
    <w:p w14:paraId="565DB060" w14:textId="77777777" w:rsidR="00CD1693" w:rsidRDefault="00CD1693">
      <w:pPr>
        <w:pStyle w:val="BodyText"/>
      </w:pPr>
    </w:p>
    <w:p w14:paraId="634423A5" w14:textId="77777777" w:rsidR="00CD1693" w:rsidRDefault="006750BB">
      <w:pPr>
        <w:pStyle w:val="Heading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w:t>
      </w:r>
      <w:proofErr w:type="spellStart"/>
      <w:r>
        <w:rPr>
          <w:rFonts w:eastAsiaTheme="minorEastAsia"/>
          <w:lang w:eastAsia="zh-CN"/>
        </w:rPr>
        <w:t>Spreadtrum</w:t>
      </w:r>
      <w:proofErr w:type="spellEnd"/>
      <w:r>
        <w:rPr>
          <w:rFonts w:eastAsiaTheme="minorEastAsia"/>
          <w:lang w:eastAsia="zh-CN"/>
        </w:rPr>
        <w:t xml:space="preserve">,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Heading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lastRenderedPageBreak/>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BodyText"/>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rsidTr="004412F8">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rsidTr="004412F8">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rsidTr="004412F8">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rsidTr="004412F8">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ins w:id="3" w:author="Ayan Sengupta" w:date="2021-01-26T20:21:00Z">
              <w:r>
                <w:rPr>
                  <w:lang w:eastAsia="zh-CN"/>
                </w:rPr>
                <w:t>Qualcomm</w:t>
              </w:r>
            </w:ins>
          </w:p>
        </w:tc>
        <w:tc>
          <w:tcPr>
            <w:tcW w:w="8080" w:type="dxa"/>
            <w:vAlign w:val="center"/>
          </w:tcPr>
          <w:p w14:paraId="5BF94B61" w14:textId="77777777" w:rsidR="009A0529" w:rsidRDefault="009A0529" w:rsidP="009A0529">
            <w:pPr>
              <w:spacing w:before="120"/>
              <w:rPr>
                <w:ins w:id="4" w:author="Ayan Sengupta" w:date="2021-01-26T20:21:00Z"/>
              </w:rPr>
            </w:pPr>
            <w:ins w:id="5" w:author="Ayan Sengupta" w:date="2021-01-26T20:21: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6D290C59" w14:textId="05CDAE85" w:rsidR="009A0529" w:rsidRDefault="009A0529" w:rsidP="009A0529">
            <w:pPr>
              <w:widowControl w:val="0"/>
            </w:pPr>
            <w:ins w:id="6" w:author="Ayan Sengupta" w:date="2021-01-26T20:21:00Z">
              <w:r>
                <w:t>The kinds of agreements listed here should be made in the WI phase.</w:t>
              </w:r>
            </w:ins>
          </w:p>
        </w:tc>
      </w:tr>
      <w:tr w:rsidR="009A0529" w14:paraId="64D1D5D0" w14:textId="77777777" w:rsidTr="004412F8">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rsidTr="004412F8">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proofErr w:type="spellStart"/>
            <w:r w:rsidRPr="00DC6132">
              <w:rPr>
                <w:rFonts w:eastAsiaTheme="minorEastAsia"/>
                <w:lang w:eastAsia="zh-CN"/>
              </w:rPr>
              <w:t>MotoM</w:t>
            </w:r>
            <w:proofErr w:type="spellEnd"/>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rsidTr="004412F8">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BodyText"/>
              <w:rPr>
                <w:i/>
              </w:rPr>
            </w:pPr>
            <w:r>
              <w:rPr>
                <w:rFonts w:eastAsiaTheme="minorEastAsia" w:hint="eastAsia"/>
                <w:lang w:eastAsia="zh-CN"/>
              </w:rPr>
              <w:t xml:space="preserve">In principle, the solutions of NTN can be reused as much as possible for IoT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IoT NTN seems to be diverse. So we agree other companies view, and need wait for some time to see what is to be </w:t>
            </w:r>
            <w:r>
              <w:rPr>
                <w:rFonts w:eastAsiaTheme="minorEastAsia"/>
                <w:lang w:eastAsia="zh-CN"/>
              </w:rPr>
              <w:t>enhanced</w:t>
            </w:r>
            <w:r>
              <w:rPr>
                <w:rFonts w:eastAsiaTheme="minorEastAsia" w:hint="eastAsia"/>
                <w:lang w:eastAsia="zh-CN"/>
              </w:rPr>
              <w:t xml:space="preserve"> in IoT NTN.</w:t>
            </w:r>
          </w:p>
        </w:tc>
      </w:tr>
      <w:tr w:rsidR="0000433D" w14:paraId="2D3E9348" w14:textId="77777777" w:rsidTr="004412F8">
        <w:trPr>
          <w:trHeight w:val="398"/>
          <w:jc w:val="center"/>
        </w:trPr>
        <w:tc>
          <w:tcPr>
            <w:tcW w:w="1559" w:type="dxa"/>
            <w:shd w:val="clear" w:color="auto" w:fill="auto"/>
            <w:vAlign w:val="center"/>
          </w:tcPr>
          <w:p w14:paraId="556AB9F3" w14:textId="161187C9" w:rsidR="0000433D" w:rsidRPr="00896AA4" w:rsidRDefault="00896AA4" w:rsidP="0000433D">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992D9C0" w14:textId="77777777" w:rsidR="00896AA4" w:rsidRPr="001C313C" w:rsidRDefault="00896AA4" w:rsidP="00896AA4">
            <w:pPr>
              <w:pStyle w:val="Eqn"/>
              <w:rPr>
                <w:rFonts w:eastAsiaTheme="minorEastAsia"/>
                <w:lang w:eastAsia="zh-CN"/>
              </w:rPr>
            </w:pPr>
            <w:r w:rsidRPr="001C313C">
              <w:rPr>
                <w:rFonts w:eastAsiaTheme="minorEastAsia"/>
                <w:lang w:eastAsia="zh-CN"/>
              </w:rPr>
              <w:t xml:space="preserve">Considering </w:t>
            </w:r>
            <w:r>
              <w:rPr>
                <w:rFonts w:eastAsiaTheme="minorEastAsia"/>
                <w:lang w:eastAsia="zh-CN"/>
              </w:rPr>
              <w:t xml:space="preserve">that </w:t>
            </w:r>
            <w:r w:rsidRPr="001C313C">
              <w:rPr>
                <w:rFonts w:eastAsiaTheme="minorEastAsia"/>
                <w:lang w:eastAsia="zh-CN"/>
              </w:rPr>
              <w:t>the solution from NR NTN is not completed, captur</w:t>
            </w:r>
            <w:r>
              <w:rPr>
                <w:rFonts w:eastAsiaTheme="minorEastAsia"/>
                <w:lang w:eastAsia="zh-CN"/>
              </w:rPr>
              <w:t>e</w:t>
            </w:r>
            <w:r w:rsidRPr="001C313C">
              <w:rPr>
                <w:rFonts w:eastAsiaTheme="minorEastAsia"/>
                <w:lang w:eastAsia="zh-CN"/>
              </w:rPr>
              <w:t xml:space="preserve"> this solution in</w:t>
            </w:r>
            <w:r>
              <w:rPr>
                <w:rFonts w:eastAsiaTheme="minorEastAsia"/>
                <w:lang w:eastAsia="zh-CN"/>
              </w:rPr>
              <w:t>to</w:t>
            </w:r>
            <w:r w:rsidRPr="001C313C">
              <w:rPr>
                <w:rFonts w:eastAsiaTheme="minorEastAsia"/>
                <w:lang w:eastAsia="zh-CN"/>
              </w:rPr>
              <w:t xml:space="preserve"> the TR </w:t>
            </w:r>
            <w:r>
              <w:rPr>
                <w:rFonts w:eastAsiaTheme="minorEastAsia"/>
                <w:lang w:eastAsia="zh-CN"/>
              </w:rPr>
              <w:t>could</w:t>
            </w:r>
            <w:r w:rsidRPr="001C313C">
              <w:rPr>
                <w:rFonts w:eastAsiaTheme="minorEastAsia"/>
                <w:lang w:eastAsia="zh-CN"/>
              </w:rPr>
              <w:t xml:space="preserve"> be </w:t>
            </w:r>
            <w:r>
              <w:rPr>
                <w:rFonts w:eastAsiaTheme="minorEastAsia"/>
                <w:lang w:eastAsia="zh-CN"/>
              </w:rPr>
              <w:t>postponed</w:t>
            </w:r>
            <w:r w:rsidRPr="001C313C">
              <w:rPr>
                <w:rFonts w:eastAsiaTheme="minorEastAsia"/>
                <w:lang w:eastAsia="zh-CN"/>
              </w:rPr>
              <w:t>.</w:t>
            </w:r>
          </w:p>
          <w:p w14:paraId="7A6C712C" w14:textId="51B86946" w:rsidR="0000433D" w:rsidRDefault="00896AA4" w:rsidP="00896AA4">
            <w:pPr>
              <w:overflowPunct w:val="0"/>
              <w:autoSpaceDE w:val="0"/>
              <w:autoSpaceDN w:val="0"/>
              <w:adjustRightInd w:val="0"/>
              <w:spacing w:after="0"/>
              <w:jc w:val="both"/>
              <w:textAlignment w:val="baseline"/>
              <w:rPr>
                <w:lang w:val="en-US"/>
              </w:rPr>
            </w:pPr>
            <w:r w:rsidRPr="001C313C">
              <w:rPr>
                <w:rFonts w:eastAsiaTheme="minorEastAsia"/>
                <w:lang w:eastAsia="zh-CN"/>
              </w:rPr>
              <w:t xml:space="preserve">But we support </w:t>
            </w:r>
            <w:r>
              <w:rPr>
                <w:rFonts w:eastAsiaTheme="minorEastAsia"/>
                <w:lang w:eastAsia="zh-CN"/>
              </w:rPr>
              <w:t xml:space="preserve">to </w:t>
            </w:r>
            <w:r w:rsidRPr="001C313C">
              <w:rPr>
                <w:rFonts w:eastAsiaTheme="minorEastAsia"/>
                <w:lang w:eastAsia="zh-CN"/>
              </w:rPr>
              <w:t>reus</w:t>
            </w:r>
            <w:r>
              <w:rPr>
                <w:rFonts w:eastAsiaTheme="minorEastAsia"/>
                <w:lang w:eastAsia="zh-CN"/>
              </w:rPr>
              <w:t>e</w:t>
            </w:r>
            <w:r w:rsidRPr="001C313C">
              <w:rPr>
                <w:rFonts w:eastAsiaTheme="minorEastAsia"/>
                <w:lang w:eastAsia="zh-CN"/>
              </w:rPr>
              <w:t xml:space="preserve"> the solutions in NR NTN as much as possible.</w:t>
            </w:r>
          </w:p>
        </w:tc>
      </w:tr>
      <w:tr w:rsidR="00657FEA" w14:paraId="7BC51513" w14:textId="77777777" w:rsidTr="004412F8">
        <w:trPr>
          <w:trHeight w:val="398"/>
          <w:jc w:val="center"/>
        </w:trPr>
        <w:tc>
          <w:tcPr>
            <w:tcW w:w="1559" w:type="dxa"/>
            <w:shd w:val="clear" w:color="auto" w:fill="auto"/>
            <w:vAlign w:val="center"/>
          </w:tcPr>
          <w:p w14:paraId="54A4F304" w14:textId="35B02D6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2C9AED1" w14:textId="77777777" w:rsidR="00657FEA" w:rsidRPr="002F4A0E" w:rsidRDefault="00657FEA" w:rsidP="00657FEA">
            <w:pPr>
              <w:pStyle w:val="BodyText"/>
              <w:rPr>
                <w:iCs/>
              </w:rPr>
            </w:pPr>
            <w:r w:rsidRPr="002F4A0E">
              <w:rPr>
                <w:iCs/>
              </w:rPr>
              <w:t xml:space="preserve">First of all, no RRC_INACTIVE status in LTE, which should be removed. </w:t>
            </w:r>
          </w:p>
          <w:p w14:paraId="4E4453D4" w14:textId="77777777" w:rsidR="00657FEA" w:rsidRPr="002F4A0E" w:rsidRDefault="00657FEA" w:rsidP="00657FEA">
            <w:pPr>
              <w:pStyle w:val="BodyText"/>
              <w:rPr>
                <w:iCs/>
              </w:rPr>
            </w:pPr>
            <w:r w:rsidRPr="002F4A0E">
              <w:rPr>
                <w:iCs/>
              </w:rPr>
              <w:t xml:space="preserve">Generally, we agree that the agreement in NR NTN could be a baseline for IoT over NTN. But there are differences between LTE and NR, between IoT UE and NR normal UE on reduction of cost/complexity/power consumption, etc. Also there are difference on deployment of normal UE and IoT UE for different purpose. So whether the baseline can be used directly or not is a problem. Only the one suitable for IoT over NTN can be confirmed to be used in 36.763. </w:t>
            </w:r>
          </w:p>
          <w:p w14:paraId="2E50C5EE" w14:textId="77777777" w:rsidR="00657FEA" w:rsidRPr="002F4A0E" w:rsidRDefault="00657FEA" w:rsidP="00657FEA">
            <w:pPr>
              <w:pStyle w:val="BodyText"/>
              <w:rPr>
                <w:iCs/>
              </w:rPr>
            </w:pPr>
          </w:p>
          <w:p w14:paraId="6BC61419" w14:textId="77777777" w:rsidR="00657FEA" w:rsidRPr="002F4A0E" w:rsidRDefault="00657FEA" w:rsidP="00657FEA">
            <w:pPr>
              <w:pStyle w:val="BodyText"/>
              <w:rPr>
                <w:iCs/>
              </w:rPr>
            </w:pPr>
            <w:r w:rsidRPr="002F4A0E">
              <w:rPr>
                <w:iCs/>
              </w:rPr>
              <w:t xml:space="preserve">If the moderator wants to add NR NTN in 36.763, we suggest to add following as the beginning of NR NTN agreement: </w:t>
            </w:r>
          </w:p>
          <w:p w14:paraId="28FDFEB7" w14:textId="77777777" w:rsidR="00657FEA" w:rsidRPr="002F4A0E" w:rsidRDefault="00657FEA" w:rsidP="00657FEA">
            <w:pPr>
              <w:pStyle w:val="BodyText"/>
              <w:rPr>
                <w:iCs/>
              </w:rPr>
            </w:pPr>
            <w:r w:rsidRPr="002F4A0E">
              <w:rPr>
                <w:iCs/>
              </w:rPr>
              <w:t xml:space="preserve">The agreements are from 3GPP RAN1 meeting on NR NTN, which could be baseline for IoT over NTN. FFS for any possible issue related to IoT over NTN. </w:t>
            </w:r>
          </w:p>
          <w:p w14:paraId="3321813B" w14:textId="77777777" w:rsidR="00657FEA" w:rsidRPr="002F4A0E" w:rsidRDefault="00657FEA" w:rsidP="00657FEA">
            <w:pPr>
              <w:pStyle w:val="BodyText"/>
              <w:rPr>
                <w:iCs/>
              </w:rPr>
            </w:pPr>
          </w:p>
          <w:p w14:paraId="27678A9A" w14:textId="77777777" w:rsidR="00657FEA" w:rsidRPr="002F4A0E" w:rsidRDefault="00657FEA" w:rsidP="00657FEA">
            <w:pPr>
              <w:pStyle w:val="BodyText"/>
              <w:rPr>
                <w:iCs/>
              </w:rPr>
            </w:pPr>
            <w:r w:rsidRPr="002F4A0E">
              <w:rPr>
                <w:iCs/>
              </w:rPr>
              <w:t xml:space="preserve">For IoT UE pre-compensation based on GNSS acquisition, we suggest to add following possible issue: </w:t>
            </w:r>
          </w:p>
          <w:p w14:paraId="4A3D0B70" w14:textId="77777777" w:rsidR="00657FEA" w:rsidRPr="002F4A0E" w:rsidRDefault="00657FEA" w:rsidP="00657FEA">
            <w:pPr>
              <w:pStyle w:val="BodyText"/>
              <w:rPr>
                <w:iCs/>
              </w:rPr>
            </w:pPr>
            <w:r w:rsidRPr="002F4A0E">
              <w:rPr>
                <w:iCs/>
              </w:rPr>
              <w:t xml:space="preserve">FFS for  </w:t>
            </w:r>
          </w:p>
          <w:p w14:paraId="22ECAB32" w14:textId="77777777" w:rsidR="00657FEA" w:rsidRPr="002F4A0E" w:rsidRDefault="00657FEA" w:rsidP="00657FEA">
            <w:pPr>
              <w:pStyle w:val="BodyText"/>
              <w:rPr>
                <w:iCs/>
              </w:rPr>
            </w:pPr>
            <w:r w:rsidRPr="002F4A0E">
              <w:rPr>
                <w:iCs/>
              </w:rPr>
              <w:t xml:space="preserve">1, impact of complexity/power consumption for GNSS on NB-IoT and </w:t>
            </w:r>
            <w:proofErr w:type="spellStart"/>
            <w:r w:rsidRPr="002F4A0E">
              <w:rPr>
                <w:iCs/>
              </w:rPr>
              <w:t>eMTC</w:t>
            </w:r>
            <w:proofErr w:type="spellEnd"/>
            <w:r w:rsidRPr="002F4A0E">
              <w:rPr>
                <w:iCs/>
              </w:rPr>
              <w:t xml:space="preserve"> UE </w:t>
            </w:r>
          </w:p>
          <w:p w14:paraId="6C705908" w14:textId="77777777" w:rsidR="00657FEA" w:rsidRPr="002F4A0E" w:rsidRDefault="00657FEA" w:rsidP="00657FEA">
            <w:pPr>
              <w:pStyle w:val="BodyText"/>
              <w:rPr>
                <w:iCs/>
              </w:rPr>
            </w:pPr>
            <w:r w:rsidRPr="002F4A0E">
              <w:rPr>
                <w:iCs/>
              </w:rPr>
              <w:t xml:space="preserve">2, whether GNSS accuracy can be same from IoT UE and normal UE, for different deployment and device type. </w:t>
            </w:r>
          </w:p>
          <w:p w14:paraId="570BD3B1" w14:textId="2D1466C4" w:rsidR="00657FEA" w:rsidRDefault="00657FEA" w:rsidP="00657FEA">
            <w:pPr>
              <w:rPr>
                <w:b/>
                <w:bCs/>
                <w:i/>
                <w:lang w:val="en-US"/>
              </w:rPr>
            </w:pPr>
            <w:r w:rsidRPr="002F4A0E">
              <w:rPr>
                <w:iCs/>
              </w:rPr>
              <w:t>3, etc.</w:t>
            </w:r>
          </w:p>
        </w:tc>
      </w:tr>
      <w:tr w:rsidR="00657FEA" w14:paraId="26B8C505" w14:textId="77777777" w:rsidTr="004412F8">
        <w:trPr>
          <w:trHeight w:val="412"/>
          <w:jc w:val="center"/>
        </w:trPr>
        <w:tc>
          <w:tcPr>
            <w:tcW w:w="1559" w:type="dxa"/>
            <w:shd w:val="clear" w:color="auto" w:fill="auto"/>
            <w:vAlign w:val="center"/>
          </w:tcPr>
          <w:p w14:paraId="52C669B2" w14:textId="146D9700" w:rsidR="00657FEA" w:rsidRDefault="002C1E55" w:rsidP="00657FEA">
            <w:pPr>
              <w:snapToGrid w:val="0"/>
              <w:spacing w:after="0"/>
              <w:rPr>
                <w:lang w:eastAsia="zh-CN"/>
              </w:rPr>
            </w:pPr>
            <w:r>
              <w:rPr>
                <w:lang w:eastAsia="zh-CN"/>
              </w:rPr>
              <w:t>Ericsson</w:t>
            </w:r>
          </w:p>
        </w:tc>
        <w:tc>
          <w:tcPr>
            <w:tcW w:w="8080" w:type="dxa"/>
            <w:vAlign w:val="center"/>
          </w:tcPr>
          <w:p w14:paraId="20D1ABCE" w14:textId="6B78E7EF" w:rsidR="00657FEA" w:rsidRPr="002C1E55" w:rsidRDefault="002C1E55" w:rsidP="00657FEA">
            <w:pPr>
              <w:jc w:val="both"/>
              <w:rPr>
                <w:bCs/>
                <w:iCs/>
                <w:lang w:val="en-US"/>
              </w:rPr>
            </w:pPr>
            <w:r w:rsidRPr="002C1E55">
              <w:rPr>
                <w:bCs/>
                <w:iCs/>
                <w:lang w:val="en-US"/>
              </w:rPr>
              <w:t xml:space="preserve">The baseline should be to reuse solutions for time and frequency synchronization from NR NTN but the level of detail of the NR NTN agreements is more suited for a WI. Further, UE support of </w:t>
            </w:r>
            <w:r w:rsidRPr="002C1E55">
              <w:rPr>
                <w:bCs/>
                <w:iCs/>
                <w:lang w:val="en-US"/>
              </w:rPr>
              <w:lastRenderedPageBreak/>
              <w:t>GNSS in RRC_CONNECTED state for IoT NTN should be discussed by RAN1. Therefore we think these agreements should not be captured in the TR.</w:t>
            </w:r>
          </w:p>
        </w:tc>
      </w:tr>
      <w:tr w:rsidR="00BA5605" w14:paraId="2AA5977E" w14:textId="77777777" w:rsidTr="004412F8">
        <w:trPr>
          <w:trHeight w:val="417"/>
          <w:jc w:val="center"/>
        </w:trPr>
        <w:tc>
          <w:tcPr>
            <w:tcW w:w="1559" w:type="dxa"/>
            <w:shd w:val="clear" w:color="auto" w:fill="auto"/>
            <w:vAlign w:val="center"/>
          </w:tcPr>
          <w:p w14:paraId="196B19B9" w14:textId="0E88A248" w:rsidR="00BA5605" w:rsidRDefault="00BA5605" w:rsidP="00BA5605">
            <w:pPr>
              <w:snapToGrid w:val="0"/>
              <w:spacing w:after="0"/>
              <w:rPr>
                <w:lang w:eastAsia="zh-CN"/>
              </w:rPr>
            </w:pPr>
            <w:r>
              <w:rPr>
                <w:lang w:val="en-US" w:eastAsia="zh-CN"/>
              </w:rPr>
              <w:lastRenderedPageBreak/>
              <w:t>Xiaomi</w:t>
            </w:r>
          </w:p>
        </w:tc>
        <w:tc>
          <w:tcPr>
            <w:tcW w:w="8080" w:type="dxa"/>
            <w:vAlign w:val="center"/>
          </w:tcPr>
          <w:p w14:paraId="3CC69DEE" w14:textId="2AC65C21" w:rsidR="00BA5605" w:rsidRDefault="00BA5605" w:rsidP="00BA5605">
            <w:pPr>
              <w:spacing w:beforeLines="50" w:before="120" w:after="0"/>
              <w:rPr>
                <w:bCs/>
                <w:lang w:eastAsia="ja-JP"/>
              </w:rPr>
            </w:pPr>
            <w:r>
              <w:t>W</w:t>
            </w:r>
            <w:r>
              <w:rPr>
                <w:rFonts w:hint="eastAsia"/>
              </w:rPr>
              <w:t xml:space="preserve">e </w:t>
            </w:r>
            <w:r>
              <w:t xml:space="preserve">are supportive to reuse the conclusion in NR NTN. But </w:t>
            </w:r>
            <w:r w:rsidRPr="00217F76">
              <w:t>capturing</w:t>
            </w:r>
            <w:r>
              <w:t xml:space="preserve"> the TP in TR is too early. </w:t>
            </w:r>
          </w:p>
        </w:tc>
      </w:tr>
      <w:tr w:rsidR="00BA5605" w14:paraId="54CEC1AE" w14:textId="77777777" w:rsidTr="004412F8">
        <w:trPr>
          <w:trHeight w:val="398"/>
          <w:jc w:val="center"/>
        </w:trPr>
        <w:tc>
          <w:tcPr>
            <w:tcW w:w="1559" w:type="dxa"/>
            <w:shd w:val="clear" w:color="auto" w:fill="auto"/>
            <w:vAlign w:val="center"/>
          </w:tcPr>
          <w:p w14:paraId="2DB1830F" w14:textId="659847F0" w:rsidR="00BA5605" w:rsidRDefault="004412F8" w:rsidP="00BA5605">
            <w:pPr>
              <w:snapToGrid w:val="0"/>
              <w:spacing w:after="0"/>
              <w:rPr>
                <w:lang w:eastAsia="zh-CN"/>
              </w:rPr>
            </w:pPr>
            <w:r>
              <w:rPr>
                <w:lang w:eastAsia="zh-CN"/>
              </w:rPr>
              <w:t>MediaTek</w:t>
            </w:r>
          </w:p>
        </w:tc>
        <w:tc>
          <w:tcPr>
            <w:tcW w:w="8080" w:type="dxa"/>
            <w:vAlign w:val="center"/>
          </w:tcPr>
          <w:p w14:paraId="0DFD9877" w14:textId="2DE4C8E1" w:rsidR="00BA5605" w:rsidRDefault="00EE360B" w:rsidP="00BA5605">
            <w:pPr>
              <w:spacing w:beforeLines="50" w:before="120" w:afterLines="50" w:after="120"/>
            </w:pPr>
            <w:r>
              <w:t xml:space="preserve">Support </w:t>
            </w:r>
            <w:r w:rsidR="004412F8">
              <w:t xml:space="preserve"> </w:t>
            </w:r>
            <w:r>
              <w:t>proposal.</w:t>
            </w:r>
          </w:p>
        </w:tc>
      </w:tr>
      <w:tr w:rsidR="007C1365" w14:paraId="00D379C7" w14:textId="77777777" w:rsidTr="004412F8">
        <w:trPr>
          <w:trHeight w:val="398"/>
          <w:jc w:val="center"/>
        </w:trPr>
        <w:tc>
          <w:tcPr>
            <w:tcW w:w="1559" w:type="dxa"/>
            <w:shd w:val="clear" w:color="auto" w:fill="auto"/>
            <w:vAlign w:val="center"/>
          </w:tcPr>
          <w:p w14:paraId="1AE90FBF" w14:textId="21D55629" w:rsidR="007C1365" w:rsidRDefault="007C1365" w:rsidP="007C1365">
            <w:pPr>
              <w:snapToGrid w:val="0"/>
              <w:spacing w:after="0"/>
              <w:rPr>
                <w:lang w:eastAsia="zh-CN"/>
              </w:rPr>
            </w:pPr>
            <w:r>
              <w:rPr>
                <w:lang w:eastAsia="zh-CN"/>
              </w:rPr>
              <w:t>SONY</w:t>
            </w:r>
          </w:p>
        </w:tc>
        <w:tc>
          <w:tcPr>
            <w:tcW w:w="8080" w:type="dxa"/>
            <w:vAlign w:val="center"/>
          </w:tcPr>
          <w:p w14:paraId="7A0DDC90" w14:textId="10572C7A" w:rsidR="007C1365" w:rsidRDefault="007C1365" w:rsidP="007C1365">
            <w:pPr>
              <w:tabs>
                <w:tab w:val="left" w:pos="1752"/>
              </w:tabs>
              <w:snapToGrid w:val="0"/>
              <w:spacing w:after="0"/>
              <w:jc w:val="both"/>
            </w:pPr>
            <w:r>
              <w:t xml:space="preserve">It seems too early to agree to put these agreements in the IoT-NTN TR. We share similar views to Qualcomm and Nokia-NSB.  </w:t>
            </w:r>
          </w:p>
        </w:tc>
      </w:tr>
      <w:tr w:rsidR="000B0B5B" w14:paraId="6D080C02" w14:textId="77777777" w:rsidTr="004412F8">
        <w:trPr>
          <w:trHeight w:val="398"/>
          <w:jc w:val="center"/>
        </w:trPr>
        <w:tc>
          <w:tcPr>
            <w:tcW w:w="1559" w:type="dxa"/>
            <w:shd w:val="clear" w:color="auto" w:fill="auto"/>
            <w:vAlign w:val="center"/>
          </w:tcPr>
          <w:p w14:paraId="3319924A" w14:textId="563B0FF8" w:rsidR="000B0B5B" w:rsidRDefault="000B0B5B" w:rsidP="000B0B5B">
            <w:pPr>
              <w:snapToGrid w:val="0"/>
              <w:spacing w:after="0"/>
              <w:rPr>
                <w:lang w:eastAsia="zh-CN"/>
              </w:rPr>
            </w:pPr>
            <w:r>
              <w:rPr>
                <w:rStyle w:val="normaltextrun"/>
                <w:sz w:val="22"/>
                <w:szCs w:val="22"/>
              </w:rPr>
              <w:t>APT</w:t>
            </w:r>
            <w:r>
              <w:rPr>
                <w:rStyle w:val="eop"/>
                <w:sz w:val="22"/>
                <w:szCs w:val="22"/>
              </w:rPr>
              <w:t> </w:t>
            </w:r>
          </w:p>
        </w:tc>
        <w:tc>
          <w:tcPr>
            <w:tcW w:w="8080" w:type="dxa"/>
            <w:vAlign w:val="center"/>
          </w:tcPr>
          <w:p w14:paraId="770DF1F4" w14:textId="0DC0B0A6" w:rsidR="000B0B5B" w:rsidRDefault="000B0B5B" w:rsidP="000B0B5B">
            <w:pPr>
              <w:tabs>
                <w:tab w:val="left" w:pos="1752"/>
              </w:tabs>
              <w:snapToGrid w:val="0"/>
              <w:spacing w:after="0"/>
              <w:jc w:val="both"/>
            </w:pPr>
            <w:r>
              <w:rPr>
                <w:rStyle w:val="normaltextrun"/>
              </w:rPr>
              <w:t>No. Prefer to develop TR36.763 based on contributions for this SI only.</w:t>
            </w:r>
            <w:r>
              <w:rPr>
                <w:rStyle w:val="eop"/>
              </w:rPr>
              <w:t> </w:t>
            </w:r>
          </w:p>
        </w:tc>
      </w:tr>
    </w:tbl>
    <w:p w14:paraId="4BF36557" w14:textId="77777777" w:rsidR="00CD1693" w:rsidRDefault="00CD1693">
      <w:pPr>
        <w:pStyle w:val="BodyText"/>
        <w:spacing w:after="0"/>
        <w:jc w:val="both"/>
      </w:pPr>
    </w:p>
    <w:p w14:paraId="53838E3A" w14:textId="77777777" w:rsidR="00CD1693" w:rsidRDefault="006750BB">
      <w:pPr>
        <w:pStyle w:val="Heading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w:t>
      </w:r>
      <w:proofErr w:type="spellStart"/>
      <w:r>
        <w:rPr>
          <w:b/>
          <w:i/>
          <w:color w:val="000000"/>
          <w:lang w:val="en-US" w:eastAsia="ko-KR"/>
        </w:rPr>
        <w:t>MsgA</w:t>
      </w:r>
      <w:proofErr w:type="spellEnd"/>
      <w:r>
        <w:rPr>
          <w:b/>
          <w:i/>
          <w:color w:val="000000"/>
          <w:lang w:val="en-US" w:eastAsia="ko-KR"/>
        </w:rPr>
        <w:t xml:space="preserve"> transmission, the NR NTN UE in idle/inactive mode calculates its TA as follows:</w:t>
      </w:r>
    </w:p>
    <w:p w14:paraId="183E4C1B" w14:textId="77777777" w:rsidR="00CD1693" w:rsidRDefault="006750BB">
      <w:pPr>
        <w:pStyle w:val="ListParagraph"/>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ListParagraph"/>
        <w:spacing w:before="120"/>
        <w:rPr>
          <w:b/>
          <w:i/>
          <w:color w:val="000000"/>
          <w:lang w:eastAsia="ko-KR"/>
        </w:rPr>
      </w:pPr>
      <w:r>
        <w:rPr>
          <w:b/>
          <w:i/>
          <w:color w:val="000000"/>
          <w:lang w:eastAsia="ko-KR"/>
        </w:rPr>
        <w:t>where:</w:t>
      </w:r>
    </w:p>
    <w:p w14:paraId="29B7983C" w14:textId="77777777" w:rsidR="00CD1693" w:rsidRDefault="000B0B5B">
      <w:pPr>
        <w:pStyle w:val="ListParagraph"/>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ListParagraph"/>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0B0B5B">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0B0B5B">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 xml:space="preserve">Note: UE will not assume that the RTT between UE and </w:t>
      </w:r>
      <w:proofErr w:type="spellStart"/>
      <w:r>
        <w:rPr>
          <w:b/>
          <w:i/>
          <w:color w:val="000000"/>
          <w:lang w:val="en-US" w:eastAsia="ko-KR"/>
        </w:rPr>
        <w:t>gNB</w:t>
      </w:r>
      <w:proofErr w:type="spellEnd"/>
      <w:r>
        <w:rPr>
          <w:b/>
          <w:i/>
          <w:color w:val="000000"/>
          <w:lang w:val="en-US" w:eastAsia="ko-KR"/>
        </w:rPr>
        <w:t xml:space="preserve">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ins w:id="7" w:author="Ayan Sengupta" w:date="2021-01-26T20:22:00Z">
              <w:r>
                <w:rPr>
                  <w:lang w:eastAsia="zh-CN"/>
                </w:rPr>
                <w:t>Qualcomm</w:t>
              </w:r>
            </w:ins>
          </w:p>
        </w:tc>
        <w:tc>
          <w:tcPr>
            <w:tcW w:w="8080" w:type="dxa"/>
            <w:vAlign w:val="center"/>
          </w:tcPr>
          <w:p w14:paraId="68074BAE" w14:textId="77777777" w:rsidR="00225D5D" w:rsidRDefault="00225D5D" w:rsidP="00225D5D">
            <w:pPr>
              <w:spacing w:before="120"/>
              <w:rPr>
                <w:ins w:id="8" w:author="Ayan Sengupta" w:date="2021-01-26T20:22:00Z"/>
              </w:rPr>
            </w:pPr>
            <w:ins w:id="9" w:author="Ayan Sengupta" w:date="2021-01-26T20:22: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0860369C" w14:textId="7AEF3470" w:rsidR="00225D5D" w:rsidRDefault="00225D5D" w:rsidP="00225D5D">
            <w:pPr>
              <w:widowControl w:val="0"/>
            </w:pPr>
            <w:ins w:id="10" w:author="Ayan Sengupta" w:date="2021-01-26T20:22:00Z">
              <w:r>
                <w:t>The kinds of agreements listed here should be made in the WI phase.</w:t>
              </w:r>
            </w:ins>
          </w:p>
        </w:tc>
      </w:tr>
      <w:tr w:rsidR="00225D5D" w14:paraId="4086966B" w14:textId="77777777">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proofErr w:type="spellStart"/>
            <w:r>
              <w:rPr>
                <w:rFonts w:eastAsiaTheme="minorEastAsia"/>
                <w:lang w:eastAsia="zh-CN"/>
              </w:rPr>
              <w:t>Spreadtrum</w:t>
            </w:r>
            <w:proofErr w:type="spellEnd"/>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proofErr w:type="spellStart"/>
            <w:r w:rsidRPr="00DC6132">
              <w:rPr>
                <w:rFonts w:eastAsiaTheme="minorEastAsia"/>
                <w:lang w:eastAsia="zh-CN"/>
              </w:rPr>
              <w:t>MotoM</w:t>
            </w:r>
            <w:proofErr w:type="spellEnd"/>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r>
              <w:rPr>
                <w:rFonts w:eastAsiaTheme="minorEastAsia" w:hint="eastAsia"/>
                <w:lang w:eastAsia="zh-CN"/>
              </w:rPr>
              <w:t>CATT</w:t>
            </w:r>
          </w:p>
        </w:tc>
        <w:tc>
          <w:tcPr>
            <w:tcW w:w="8080" w:type="dxa"/>
            <w:vAlign w:val="center"/>
          </w:tcPr>
          <w:p w14:paraId="286D8447" w14:textId="359230BC" w:rsidR="00A91281" w:rsidRDefault="00A91281" w:rsidP="005E0AB2">
            <w:pPr>
              <w:pStyle w:val="BodyText"/>
              <w:rPr>
                <w:i/>
              </w:rPr>
            </w:pPr>
            <w:r>
              <w:rPr>
                <w:rFonts w:eastAsiaTheme="minorEastAsia" w:hint="eastAsia"/>
                <w:lang w:eastAsia="zh-CN"/>
              </w:rPr>
              <w:t>Same comments as section 2.1. Too early to make the conclusion.</w:t>
            </w:r>
          </w:p>
        </w:tc>
      </w:tr>
      <w:tr w:rsidR="005E0AB2" w14:paraId="794FD583" w14:textId="77777777">
        <w:trPr>
          <w:trHeight w:val="398"/>
          <w:jc w:val="center"/>
        </w:trPr>
        <w:tc>
          <w:tcPr>
            <w:tcW w:w="1559" w:type="dxa"/>
            <w:shd w:val="clear" w:color="auto" w:fill="auto"/>
            <w:vAlign w:val="center"/>
          </w:tcPr>
          <w:p w14:paraId="0039AD3B" w14:textId="5790DBE0" w:rsidR="005E0AB2" w:rsidRPr="00CB67BD" w:rsidRDefault="00CB67BD" w:rsidP="005E0AB2">
            <w:pPr>
              <w:snapToGrid w:val="0"/>
              <w:spacing w:after="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8080" w:type="dxa"/>
            <w:vAlign w:val="center"/>
          </w:tcPr>
          <w:p w14:paraId="713131E9" w14:textId="77777777" w:rsidR="00CB67BD" w:rsidRPr="001C313C" w:rsidRDefault="00CB67BD" w:rsidP="00CB67BD">
            <w:pPr>
              <w:pStyle w:val="Eqn"/>
              <w:rPr>
                <w:rFonts w:eastAsiaTheme="minorEastAsia"/>
                <w:lang w:eastAsia="zh-CN"/>
              </w:rPr>
            </w:pPr>
            <w:r w:rsidRPr="001C313C">
              <w:rPr>
                <w:rFonts w:eastAsiaTheme="minorEastAsia" w:hint="eastAsia"/>
                <w:lang w:eastAsia="zh-CN"/>
              </w:rPr>
              <w:t>S</w:t>
            </w:r>
            <w:r>
              <w:rPr>
                <w:rFonts w:eastAsiaTheme="minorEastAsia"/>
                <w:lang w:eastAsia="zh-CN"/>
              </w:rPr>
              <w:t>ee</w:t>
            </w:r>
            <w:r w:rsidRPr="001C313C">
              <w:rPr>
                <w:rFonts w:eastAsiaTheme="minorEastAsia"/>
                <w:lang w:eastAsia="zh-CN"/>
              </w:rPr>
              <w:t xml:space="preserve"> </w:t>
            </w:r>
            <w:r>
              <w:rPr>
                <w:rFonts w:eastAsiaTheme="minorEastAsia"/>
                <w:lang w:eastAsia="zh-CN"/>
              </w:rPr>
              <w:t xml:space="preserve">the comments in </w:t>
            </w:r>
            <w:r w:rsidRPr="002B5A16">
              <w:rPr>
                <w:rFonts w:eastAsiaTheme="minorEastAsia"/>
                <w:lang w:eastAsia="zh-CN"/>
              </w:rPr>
              <w:t>Initial Proposal Section 2.1</w:t>
            </w:r>
            <w:r>
              <w:rPr>
                <w:rFonts w:eastAsiaTheme="minorEastAsia"/>
                <w:lang w:eastAsia="zh-CN"/>
              </w:rPr>
              <w:t>.</w:t>
            </w:r>
          </w:p>
          <w:p w14:paraId="3FB762A3" w14:textId="07549F20" w:rsidR="005E0AB2" w:rsidRPr="000C29A7" w:rsidRDefault="00CB67BD" w:rsidP="00CB67BD">
            <w:pPr>
              <w:overflowPunct w:val="0"/>
              <w:autoSpaceDE w:val="0"/>
              <w:autoSpaceDN w:val="0"/>
              <w:adjustRightInd w:val="0"/>
              <w:spacing w:after="0"/>
              <w:jc w:val="both"/>
              <w:textAlignment w:val="baseline"/>
            </w:pPr>
            <w:r>
              <w:rPr>
                <w:rFonts w:eastAsiaTheme="minorEastAsia"/>
                <w:lang w:eastAsia="zh-CN"/>
              </w:rPr>
              <w:t>Besides, w</w:t>
            </w:r>
            <w:r w:rsidRPr="001C313C">
              <w:rPr>
                <w:rFonts w:eastAsiaTheme="minorEastAsia"/>
                <w:lang w:eastAsia="zh-CN"/>
              </w:rPr>
              <w:t>e prefer th</w:t>
            </w:r>
            <w:r>
              <w:rPr>
                <w:rFonts w:eastAsiaTheme="minorEastAsia"/>
                <w:lang w:eastAsia="zh-CN"/>
              </w:rPr>
              <w:t>at</w:t>
            </w:r>
            <w:r w:rsidRPr="001C313C">
              <w:rPr>
                <w:rFonts w:eastAsiaTheme="minorEastAsia"/>
                <w:lang w:eastAsia="zh-CN"/>
              </w:rPr>
              <w:t xml:space="preserve"> F</w:t>
            </w:r>
            <w:r>
              <w:rPr>
                <w:rFonts w:eastAsiaTheme="minorEastAsia"/>
                <w:lang w:eastAsia="zh-CN"/>
              </w:rPr>
              <w:t>F</w:t>
            </w:r>
            <w:r w:rsidRPr="001C313C">
              <w:rPr>
                <w:rFonts w:eastAsiaTheme="minorEastAsia"/>
                <w:lang w:eastAsia="zh-CN"/>
              </w:rPr>
              <w:t xml:space="preserve">S in above proposal should be </w:t>
            </w:r>
            <w:r>
              <w:rPr>
                <w:rFonts w:eastAsiaTheme="minorEastAsia"/>
                <w:lang w:eastAsia="zh-CN"/>
              </w:rPr>
              <w:t>firstly</w:t>
            </w:r>
            <w:r w:rsidRPr="001C313C">
              <w:rPr>
                <w:rFonts w:eastAsiaTheme="minorEastAsia"/>
                <w:lang w:eastAsia="zh-CN"/>
              </w:rPr>
              <w:t xml:space="preserve"> discussed and decided in </w:t>
            </w:r>
            <w:r>
              <w:rPr>
                <w:rFonts w:eastAsiaTheme="minorEastAsia"/>
                <w:lang w:eastAsia="zh-CN"/>
              </w:rPr>
              <w:t>NR NTN, to avoid re-discuss</w:t>
            </w:r>
            <w:r>
              <w:rPr>
                <w:rFonts w:eastAsiaTheme="minorEastAsia" w:hint="eastAsia"/>
                <w:lang w:eastAsia="zh-CN"/>
              </w:rPr>
              <w:t>ion.</w:t>
            </w:r>
          </w:p>
        </w:tc>
      </w:tr>
      <w:tr w:rsidR="00657FEA" w14:paraId="7C00BCA7" w14:textId="77777777">
        <w:trPr>
          <w:trHeight w:val="398"/>
          <w:jc w:val="center"/>
        </w:trPr>
        <w:tc>
          <w:tcPr>
            <w:tcW w:w="1559" w:type="dxa"/>
            <w:shd w:val="clear" w:color="auto" w:fill="auto"/>
            <w:vAlign w:val="center"/>
          </w:tcPr>
          <w:p w14:paraId="06BF0A10" w14:textId="27AAFF6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66148681" w14:textId="77777777" w:rsidR="00657FEA" w:rsidRDefault="00657FEA" w:rsidP="00657FEA">
            <w:pPr>
              <w:pStyle w:val="BodyText"/>
              <w:rPr>
                <w:iCs/>
              </w:rPr>
            </w:pPr>
            <w:r>
              <w:rPr>
                <w:iCs/>
              </w:rPr>
              <w:t>See comments in section 2.1.</w:t>
            </w:r>
          </w:p>
          <w:p w14:paraId="69F1CADF" w14:textId="3C78E146" w:rsidR="00657FEA" w:rsidRDefault="00657FEA" w:rsidP="00657FEA">
            <w:pPr>
              <w:rPr>
                <w:b/>
                <w:bCs/>
                <w:i/>
                <w:lang w:val="en-US"/>
              </w:rPr>
            </w:pPr>
            <w:r>
              <w:rPr>
                <w:iCs/>
              </w:rPr>
              <w:t xml:space="preserve">Additionally, </w:t>
            </w:r>
            <w:r w:rsidRPr="002F4A0E">
              <w:rPr>
                <w:rFonts w:hint="eastAsia"/>
                <w:iCs/>
              </w:rPr>
              <w:t>“</w:t>
            </w:r>
            <w:r w:rsidRPr="002F4A0E">
              <w:rPr>
                <w:iCs/>
              </w:rPr>
              <w:t>Tc is specified in TS 38.211 section 4.1. “ should be updated to LTE related time unit.</w:t>
            </w:r>
          </w:p>
        </w:tc>
      </w:tr>
      <w:tr w:rsidR="00657FEA" w14:paraId="41FAD8BC" w14:textId="77777777">
        <w:trPr>
          <w:trHeight w:val="412"/>
          <w:jc w:val="center"/>
        </w:trPr>
        <w:tc>
          <w:tcPr>
            <w:tcW w:w="1559" w:type="dxa"/>
            <w:shd w:val="clear" w:color="auto" w:fill="auto"/>
            <w:vAlign w:val="center"/>
          </w:tcPr>
          <w:p w14:paraId="4352453C" w14:textId="7EA86DEA" w:rsidR="00657FEA" w:rsidRDefault="002C1E55" w:rsidP="00657FEA">
            <w:pPr>
              <w:snapToGrid w:val="0"/>
              <w:spacing w:after="0"/>
              <w:rPr>
                <w:lang w:eastAsia="zh-CN"/>
              </w:rPr>
            </w:pPr>
            <w:r>
              <w:rPr>
                <w:lang w:eastAsia="zh-CN"/>
              </w:rPr>
              <w:t>Ericsson</w:t>
            </w:r>
          </w:p>
        </w:tc>
        <w:tc>
          <w:tcPr>
            <w:tcW w:w="8080" w:type="dxa"/>
            <w:vAlign w:val="center"/>
          </w:tcPr>
          <w:p w14:paraId="4636DE4C" w14:textId="078BC0D4" w:rsidR="00657FEA" w:rsidRPr="002C1E55" w:rsidRDefault="002C1E55" w:rsidP="00657FEA">
            <w:pPr>
              <w:jc w:val="both"/>
              <w:rPr>
                <w:bCs/>
                <w:iCs/>
                <w:lang w:val="en-US"/>
              </w:rPr>
            </w:pPr>
            <w:r w:rsidRPr="002C1E55">
              <w:rPr>
                <w:bCs/>
                <w:iCs/>
                <w:lang w:val="en-US"/>
              </w:rPr>
              <w:t>We have a similar view for this proposal as for Initial Proposal Section 2.1. I.e., the baseline should be to reuse solutions for time and frequency synchronization from NR NTN but the level of detail of the NR NTN agreements is more suited for a WI. Therefore, we think these agreements should not be captured in the TR.</w:t>
            </w:r>
          </w:p>
        </w:tc>
      </w:tr>
      <w:tr w:rsidR="00BA5605" w14:paraId="25EDB7DA" w14:textId="77777777">
        <w:trPr>
          <w:trHeight w:val="417"/>
          <w:jc w:val="center"/>
        </w:trPr>
        <w:tc>
          <w:tcPr>
            <w:tcW w:w="1559" w:type="dxa"/>
            <w:shd w:val="clear" w:color="auto" w:fill="auto"/>
            <w:vAlign w:val="center"/>
          </w:tcPr>
          <w:p w14:paraId="4F5976F1" w14:textId="4BF93B60"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634E2CE" w14:textId="3367BE99" w:rsidR="00BA5605" w:rsidRDefault="00BA5605" w:rsidP="00BA5605">
            <w:pPr>
              <w:spacing w:beforeLines="50" w:before="120" w:after="0"/>
              <w:rPr>
                <w:bCs/>
                <w:lang w:eastAsia="ja-JP"/>
              </w:rPr>
            </w:pPr>
            <w:r>
              <w:rPr>
                <w:lang w:eastAsia="zh-CN"/>
              </w:rPr>
              <w:t>This part is still under discussion in NR NTN. Capturing</w:t>
            </w:r>
            <w:r>
              <w:rPr>
                <w:lang w:val="en-US" w:eastAsia="zh-CN"/>
              </w:rPr>
              <w:t xml:space="preserve"> this is too early.</w:t>
            </w:r>
            <w:r>
              <w:rPr>
                <w:lang w:eastAsia="zh-CN"/>
              </w:rPr>
              <w:t xml:space="preserve"> </w:t>
            </w:r>
          </w:p>
        </w:tc>
      </w:tr>
      <w:tr w:rsidR="00BA5605" w14:paraId="04485865" w14:textId="77777777">
        <w:trPr>
          <w:trHeight w:val="398"/>
          <w:jc w:val="center"/>
        </w:trPr>
        <w:tc>
          <w:tcPr>
            <w:tcW w:w="1559" w:type="dxa"/>
            <w:shd w:val="clear" w:color="auto" w:fill="auto"/>
            <w:vAlign w:val="center"/>
          </w:tcPr>
          <w:p w14:paraId="2BB2F6D2" w14:textId="032BE507" w:rsidR="00BA5605" w:rsidRDefault="00EE360B" w:rsidP="00BA5605">
            <w:pPr>
              <w:snapToGrid w:val="0"/>
              <w:spacing w:after="0"/>
              <w:rPr>
                <w:lang w:eastAsia="zh-CN"/>
              </w:rPr>
            </w:pPr>
            <w:r>
              <w:rPr>
                <w:lang w:eastAsia="zh-CN"/>
              </w:rPr>
              <w:t>MediaTek</w:t>
            </w:r>
          </w:p>
        </w:tc>
        <w:tc>
          <w:tcPr>
            <w:tcW w:w="8080" w:type="dxa"/>
            <w:vAlign w:val="center"/>
          </w:tcPr>
          <w:p w14:paraId="0BB39ADA" w14:textId="6FC8016C" w:rsidR="00BA5605" w:rsidRDefault="00EE360B" w:rsidP="00BA5605">
            <w:pPr>
              <w:spacing w:beforeLines="50" w:before="120" w:afterLines="50" w:after="120"/>
            </w:pPr>
            <w:r>
              <w:t>Wait for NR NTN progress</w:t>
            </w:r>
          </w:p>
        </w:tc>
      </w:tr>
      <w:tr w:rsidR="007C1365" w14:paraId="4C1573D8" w14:textId="77777777">
        <w:trPr>
          <w:trHeight w:val="398"/>
          <w:jc w:val="center"/>
        </w:trPr>
        <w:tc>
          <w:tcPr>
            <w:tcW w:w="1559" w:type="dxa"/>
            <w:shd w:val="clear" w:color="auto" w:fill="auto"/>
            <w:vAlign w:val="center"/>
          </w:tcPr>
          <w:p w14:paraId="6673BAD5" w14:textId="148A4976" w:rsidR="007C1365" w:rsidRDefault="007C1365" w:rsidP="007C1365">
            <w:pPr>
              <w:snapToGrid w:val="0"/>
              <w:spacing w:after="0"/>
              <w:rPr>
                <w:lang w:eastAsia="zh-CN"/>
              </w:rPr>
            </w:pPr>
            <w:r>
              <w:rPr>
                <w:lang w:eastAsia="zh-CN"/>
              </w:rPr>
              <w:t>SONY</w:t>
            </w:r>
          </w:p>
        </w:tc>
        <w:tc>
          <w:tcPr>
            <w:tcW w:w="8080" w:type="dxa"/>
            <w:vAlign w:val="center"/>
          </w:tcPr>
          <w:p w14:paraId="00D37AAA" w14:textId="1830F55B" w:rsidR="007C1365" w:rsidRDefault="007C1365" w:rsidP="007C1365">
            <w:pPr>
              <w:tabs>
                <w:tab w:val="left" w:pos="1752"/>
              </w:tabs>
              <w:snapToGrid w:val="0"/>
              <w:spacing w:after="0"/>
              <w:jc w:val="both"/>
            </w:pPr>
            <w:r>
              <w:t>Too early to capture this in the TR. The group needs to further discuss timing advance and timing relationships first. An updated TP would need to reference 36.xxx series specs, rather than 38.xxx series specs. We also need to refer to “</w:t>
            </w:r>
            <w:proofErr w:type="spellStart"/>
            <w:r>
              <w:t>eNB</w:t>
            </w:r>
            <w:proofErr w:type="spellEnd"/>
            <w:r>
              <w:t>” rather than “</w:t>
            </w:r>
            <w:proofErr w:type="spellStart"/>
            <w:r>
              <w:t>gNB</w:t>
            </w:r>
            <w:proofErr w:type="spellEnd"/>
            <w:r>
              <w:t>”. There should not be a reference to “</w:t>
            </w:r>
            <w:proofErr w:type="spellStart"/>
            <w:r>
              <w:t>Msg</w:t>
            </w:r>
            <w:proofErr w:type="spellEnd"/>
            <w:r>
              <w:t xml:space="preserve"> A” in the LTE context.</w:t>
            </w:r>
          </w:p>
        </w:tc>
      </w:tr>
      <w:tr w:rsidR="000B0B5B" w14:paraId="760843B8" w14:textId="77777777">
        <w:trPr>
          <w:trHeight w:val="398"/>
          <w:jc w:val="center"/>
        </w:trPr>
        <w:tc>
          <w:tcPr>
            <w:tcW w:w="1559" w:type="dxa"/>
            <w:shd w:val="clear" w:color="auto" w:fill="auto"/>
            <w:vAlign w:val="center"/>
          </w:tcPr>
          <w:p w14:paraId="148B2D4B" w14:textId="6B50E249" w:rsidR="000B0B5B" w:rsidRDefault="000B0B5B" w:rsidP="007C1365">
            <w:pPr>
              <w:snapToGrid w:val="0"/>
              <w:spacing w:after="0"/>
              <w:rPr>
                <w:lang w:eastAsia="zh-CN"/>
              </w:rPr>
            </w:pPr>
            <w:r>
              <w:rPr>
                <w:lang w:eastAsia="zh-CN"/>
              </w:rPr>
              <w:t>APT</w:t>
            </w:r>
          </w:p>
        </w:tc>
        <w:tc>
          <w:tcPr>
            <w:tcW w:w="8080" w:type="dxa"/>
            <w:vAlign w:val="center"/>
          </w:tcPr>
          <w:p w14:paraId="3A5550C4" w14:textId="19060C5F" w:rsidR="000B0B5B" w:rsidRDefault="000B0B5B" w:rsidP="007C1365">
            <w:pPr>
              <w:tabs>
                <w:tab w:val="left" w:pos="1752"/>
              </w:tabs>
              <w:snapToGrid w:val="0"/>
              <w:spacing w:after="0"/>
              <w:jc w:val="both"/>
            </w:pPr>
            <w:r>
              <w:rPr>
                <w:rStyle w:val="normaltextrun"/>
              </w:rPr>
              <w:t>No. Prefer to develop TR36.763 based on contributions for this SI only.</w:t>
            </w:r>
            <w:r>
              <w:rPr>
                <w:rStyle w:val="eop"/>
              </w:rPr>
              <w:t> </w:t>
            </w: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Heading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2"/>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w:t>
      </w:r>
      <w:proofErr w:type="spellStart"/>
      <w:r>
        <w:rPr>
          <w:rFonts w:eastAsiaTheme="minorEastAsia"/>
          <w:lang w:eastAsia="zh-CN"/>
        </w:rPr>
        <w:t>eMTC</w:t>
      </w:r>
      <w:proofErr w:type="spellEnd"/>
      <w:r>
        <w:rPr>
          <w:rFonts w:eastAsiaTheme="minorEastAsia"/>
          <w:lang w:eastAsia="zh-CN"/>
        </w:rPr>
        <w:t xml:space="preserve"> module to measure accurately the total satellite delay and determine the Doppler shift to apply for the UE pre-compensation. In effect, the timestamp method could be already used within the current specifications providing both the UE and </w:t>
      </w:r>
      <w:proofErr w:type="spellStart"/>
      <w:r>
        <w:rPr>
          <w:rFonts w:eastAsiaTheme="minorEastAsia"/>
          <w:lang w:eastAsia="zh-CN"/>
        </w:rPr>
        <w:t>eNB</w:t>
      </w:r>
      <w:proofErr w:type="spellEnd"/>
      <w:r>
        <w:rPr>
          <w:rFonts w:eastAsiaTheme="minorEastAsia"/>
          <w:lang w:eastAsia="zh-CN"/>
        </w:rPr>
        <w:t xml:space="preserve">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SimSun"/>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lastRenderedPageBreak/>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Indication of common frequency offset pre-compensation and post-compensation at </w:t>
      </w:r>
      <w:proofErr w:type="spellStart"/>
      <w:r>
        <w:rPr>
          <w:rFonts w:eastAsiaTheme="minorEastAsia"/>
          <w:b/>
          <w:i/>
          <w:lang w:eastAsia="zh-CN"/>
        </w:rPr>
        <w:t>gNB</w:t>
      </w:r>
      <w:proofErr w:type="spellEnd"/>
      <w:r>
        <w:rPr>
          <w:rFonts w:eastAsiaTheme="minorEastAsia"/>
          <w:b/>
          <w:i/>
          <w:lang w:eastAsia="zh-CN"/>
        </w:rPr>
        <w:t xml:space="preserve"> side (Issue 3-2)</w:t>
      </w:r>
    </w:p>
    <w:p w14:paraId="3FE86B3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We are supportive for the intention, but for some issue, e.g., Issue 7/8, difference between IoT and NR eMBB may be distinguished.</w:t>
            </w:r>
          </w:p>
        </w:tc>
      </w:tr>
      <w:tr w:rsidR="00CD1693" w14:paraId="5D3425CE" w14:textId="77777777">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ins w:id="11" w:author="Ayan Sengupta" w:date="2021-01-26T20:22:00Z">
              <w:r>
                <w:rPr>
                  <w:lang w:eastAsia="zh-CN"/>
                </w:rPr>
                <w:t>Qualcomm</w:t>
              </w:r>
            </w:ins>
          </w:p>
        </w:tc>
        <w:tc>
          <w:tcPr>
            <w:tcW w:w="8080" w:type="dxa"/>
            <w:vAlign w:val="center"/>
          </w:tcPr>
          <w:p w14:paraId="10C6CF8F" w14:textId="77777777" w:rsidR="008623C7" w:rsidRDefault="008623C7" w:rsidP="008623C7">
            <w:pPr>
              <w:spacing w:before="120"/>
              <w:rPr>
                <w:ins w:id="12" w:author="Ayan Sengupta" w:date="2021-01-26T20:22:00Z"/>
              </w:rPr>
            </w:pPr>
            <w:ins w:id="13" w:author="Ayan Sengupta" w:date="2021-01-26T20:22:00Z">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ins>
          </w:p>
          <w:p w14:paraId="40443BE4" w14:textId="7F8AF93E" w:rsidR="008623C7" w:rsidRDefault="008623C7" w:rsidP="008623C7">
            <w:pPr>
              <w:widowControl w:val="0"/>
            </w:pPr>
            <w:ins w:id="14" w:author="Ayan Sengupta" w:date="2021-01-26T20:22:00Z">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ins>
            <w:ins w:id="15" w:author="Ayan Sengupta" w:date="2021-01-26T20:32:00Z">
              <w:r w:rsidR="00522121">
                <w:t xml:space="preserve"> and </w:t>
              </w:r>
            </w:ins>
            <w:ins w:id="16" w:author="Ayan Sengupta" w:date="2021-01-26T20:33:00Z">
              <w:r w:rsidR="00522121">
                <w:t>associated</w:t>
              </w:r>
            </w:ins>
            <w:ins w:id="17" w:author="Ayan Sengupta" w:date="2021-01-26T20:32:00Z">
              <w:r w:rsidR="007F2351">
                <w:t xml:space="preserve"> “initial” UL doppler frequency offsets than can be corrected</w:t>
              </w:r>
            </w:ins>
            <w:ins w:id="18" w:author="Ayan Sengupta" w:date="2021-01-26T20:33:00Z">
              <w:r w:rsidR="00522121">
                <w:t xml:space="preserve"> under different assumptions</w:t>
              </w:r>
            </w:ins>
            <w:ins w:id="19" w:author="Ayan Sengupta" w:date="2021-01-26T20:32:00Z">
              <w:r w:rsidR="007F2351">
                <w:t xml:space="preserve">, </w:t>
              </w:r>
            </w:ins>
            <w:ins w:id="20" w:author="Ayan Sengupta" w:date="2021-01-26T20:22:00Z">
              <w:r>
                <w:t>etc.</w:t>
              </w:r>
            </w:ins>
          </w:p>
        </w:tc>
      </w:tr>
      <w:tr w:rsidR="008623C7" w14:paraId="73C401A4" w14:textId="77777777">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IoT NTN (e.g., new requirement, new SYNC signal, new RS), so we should </w:t>
            </w:r>
            <w:r w:rsidRPr="00AC12F2">
              <w:rPr>
                <w:rFonts w:eastAsiaTheme="minorEastAsia"/>
                <w:lang w:eastAsia="zh-CN"/>
              </w:rPr>
              <w:t>prioritize these 3 issues in SI.</w:t>
            </w:r>
          </w:p>
        </w:tc>
      </w:tr>
      <w:tr w:rsidR="006A79DA" w14:paraId="3AC23DF2" w14:textId="77777777">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t>CATT</w:t>
            </w:r>
          </w:p>
        </w:tc>
        <w:tc>
          <w:tcPr>
            <w:tcW w:w="8080" w:type="dxa"/>
            <w:vAlign w:val="center"/>
          </w:tcPr>
          <w:p w14:paraId="2B641D3C" w14:textId="5B6EA756" w:rsidR="006A79DA" w:rsidRDefault="006A79DA" w:rsidP="0016327F">
            <w:pPr>
              <w:pStyle w:val="BodyText"/>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IoT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trPr>
          <w:trHeight w:val="398"/>
          <w:jc w:val="center"/>
        </w:trPr>
        <w:tc>
          <w:tcPr>
            <w:tcW w:w="1559" w:type="dxa"/>
            <w:shd w:val="clear" w:color="auto" w:fill="auto"/>
            <w:vAlign w:val="center"/>
          </w:tcPr>
          <w:p w14:paraId="48CF3AC4" w14:textId="30CD3061" w:rsidR="0016327F" w:rsidRPr="00842399" w:rsidRDefault="00842399" w:rsidP="0016327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4E7A2ED" w14:textId="77777777" w:rsidR="00842399" w:rsidRDefault="00842399" w:rsidP="00842399">
            <w:pPr>
              <w:pStyle w:val="Eqn"/>
              <w:rPr>
                <w:rFonts w:eastAsiaTheme="minorEastAsia"/>
                <w:lang w:eastAsia="zh-CN"/>
              </w:rPr>
            </w:pPr>
            <w:r w:rsidRPr="00394794">
              <w:rPr>
                <w:rFonts w:eastAsiaTheme="minorEastAsia"/>
                <w:lang w:eastAsia="zh-CN"/>
              </w:rPr>
              <w:t xml:space="preserve">Fine with the Working assumption above in general. </w:t>
            </w:r>
          </w:p>
          <w:p w14:paraId="1562291B" w14:textId="77777777" w:rsidR="00842399" w:rsidRDefault="00842399" w:rsidP="00842399">
            <w:pPr>
              <w:pStyle w:val="Eqn"/>
              <w:rPr>
                <w:sz w:val="20"/>
                <w:szCs w:val="20"/>
                <w:lang w:eastAsia="zh-CN"/>
              </w:rPr>
            </w:pPr>
            <w:r>
              <w:rPr>
                <w:rFonts w:eastAsiaTheme="minorEastAsia"/>
                <w:lang w:eastAsia="zh-CN"/>
              </w:rPr>
              <w:t>C</w:t>
            </w:r>
            <w:r w:rsidRPr="00394794">
              <w:rPr>
                <w:rFonts w:eastAsiaTheme="minorEastAsia"/>
                <w:lang w:eastAsia="zh-CN"/>
              </w:rPr>
              <w:t>onsidering the difference between IOT UE and NR UE, some aspects, e.g.</w:t>
            </w:r>
            <w:r>
              <w:rPr>
                <w:sz w:val="20"/>
                <w:szCs w:val="20"/>
                <w:lang w:eastAsia="zh-CN"/>
              </w:rPr>
              <w:t xml:space="preserve">, </w:t>
            </w:r>
            <w:r w:rsidRPr="00121D75">
              <w:rPr>
                <w:rFonts w:eastAsiaTheme="minorEastAsia"/>
                <w:b/>
                <w:i/>
                <w:lang w:eastAsia="zh-CN"/>
              </w:rPr>
              <w:t>Issue#7</w:t>
            </w:r>
            <w:r>
              <w:rPr>
                <w:rFonts w:eastAsiaTheme="minorEastAsia"/>
                <w:b/>
                <w:i/>
                <w:lang w:eastAsia="zh-CN"/>
              </w:rPr>
              <w:t xml:space="preserve">/8 </w:t>
            </w:r>
            <w:r w:rsidRPr="00394794">
              <w:rPr>
                <w:rFonts w:eastAsiaTheme="minorEastAsia"/>
                <w:lang w:eastAsia="zh-CN"/>
              </w:rPr>
              <w:t>may not reuse the conclusion</w:t>
            </w:r>
            <w:r>
              <w:rPr>
                <w:rFonts w:eastAsiaTheme="minorEastAsia" w:hint="eastAsia"/>
                <w:lang w:eastAsia="zh-CN"/>
              </w:rPr>
              <w:t>s</w:t>
            </w:r>
            <w:r w:rsidRPr="00394794">
              <w:rPr>
                <w:rFonts w:eastAsiaTheme="minorEastAsia"/>
                <w:lang w:eastAsia="zh-CN"/>
              </w:rPr>
              <w:t xml:space="preserve"> in NR NTN and need </w:t>
            </w:r>
            <w:r>
              <w:rPr>
                <w:rFonts w:eastAsiaTheme="minorEastAsia"/>
                <w:lang w:eastAsia="zh-CN"/>
              </w:rPr>
              <w:t xml:space="preserve">further </w:t>
            </w:r>
            <w:r w:rsidRPr="00394794">
              <w:rPr>
                <w:rFonts w:eastAsiaTheme="minorEastAsia"/>
                <w:lang w:eastAsia="zh-CN"/>
              </w:rPr>
              <w:t>discussion</w:t>
            </w:r>
            <w:r>
              <w:rPr>
                <w:sz w:val="20"/>
                <w:szCs w:val="20"/>
                <w:lang w:eastAsia="zh-CN"/>
              </w:rPr>
              <w:t>.</w:t>
            </w:r>
          </w:p>
          <w:p w14:paraId="71CF9D77" w14:textId="77777777" w:rsidR="00842399" w:rsidRPr="00244CAC" w:rsidRDefault="00842399" w:rsidP="00842399">
            <w:pPr>
              <w:pStyle w:val="Eqn"/>
              <w:rPr>
                <w:rFonts w:eastAsiaTheme="minorEastAsia"/>
                <w:b/>
                <w:lang w:eastAsia="zh-CN"/>
              </w:rPr>
            </w:pPr>
            <w:r w:rsidRPr="009C16E2">
              <w:rPr>
                <w:rFonts w:eastAsiaTheme="minorEastAsia"/>
                <w:b/>
                <w:highlight w:val="yellow"/>
                <w:lang w:eastAsia="zh-CN"/>
              </w:rPr>
              <w:t xml:space="preserve">Revised </w:t>
            </w:r>
            <w:r>
              <w:rPr>
                <w:rFonts w:eastAsiaTheme="minorEastAsia"/>
                <w:b/>
                <w:lang w:eastAsia="zh-CN"/>
              </w:rPr>
              <w:t>issue:</w:t>
            </w:r>
          </w:p>
          <w:p w14:paraId="40C2CD89" w14:textId="77777777" w:rsidR="0016327F" w:rsidRDefault="00842399" w:rsidP="00842399">
            <w:pPr>
              <w:overflowPunct w:val="0"/>
              <w:autoSpaceDE w:val="0"/>
              <w:autoSpaceDN w:val="0"/>
              <w:adjustRightInd w:val="0"/>
              <w:spacing w:after="0"/>
              <w:jc w:val="both"/>
              <w:textAlignment w:val="baseline"/>
              <w:rPr>
                <w:rFonts w:eastAsiaTheme="minorEastAsia"/>
                <w:b/>
                <w:i/>
                <w:lang w:eastAsia="zh-CN"/>
              </w:rPr>
            </w:pPr>
            <w:r w:rsidRPr="00121D75">
              <w:rPr>
                <w:rFonts w:eastAsiaTheme="minorEastAsia"/>
                <w:b/>
                <w:i/>
                <w:lang w:eastAsia="zh-CN"/>
              </w:rPr>
              <w:t xml:space="preserve">UL </w:t>
            </w:r>
            <w:r w:rsidRPr="00244CAC">
              <w:rPr>
                <w:rFonts w:eastAsiaTheme="minorEastAsia"/>
                <w:b/>
                <w:i/>
                <w:highlight w:val="yellow"/>
                <w:lang w:eastAsia="zh-CN"/>
              </w:rPr>
              <w:t>frequency</w:t>
            </w:r>
            <w:r w:rsidRPr="00121D75">
              <w:rPr>
                <w:rFonts w:eastAsiaTheme="minorEastAsia"/>
                <w:b/>
                <w:i/>
                <w:lang w:eastAsia="zh-CN"/>
              </w:rPr>
              <w:t xml:space="preserve"> synchronization requirements (Issue#8)</w:t>
            </w:r>
          </w:p>
          <w:p w14:paraId="510E407A" w14:textId="424DE123" w:rsidR="007E08A8" w:rsidRDefault="007E08A8" w:rsidP="00842399">
            <w:pPr>
              <w:overflowPunct w:val="0"/>
              <w:autoSpaceDE w:val="0"/>
              <w:autoSpaceDN w:val="0"/>
              <w:adjustRightInd w:val="0"/>
              <w:spacing w:after="0"/>
              <w:jc w:val="both"/>
              <w:textAlignment w:val="baseline"/>
              <w:rPr>
                <w:lang w:val="en-US"/>
              </w:rPr>
            </w:pPr>
          </w:p>
        </w:tc>
      </w:tr>
      <w:tr w:rsidR="00657FEA" w14:paraId="557A60B9" w14:textId="77777777">
        <w:trPr>
          <w:trHeight w:val="398"/>
          <w:jc w:val="center"/>
        </w:trPr>
        <w:tc>
          <w:tcPr>
            <w:tcW w:w="1559" w:type="dxa"/>
            <w:shd w:val="clear" w:color="auto" w:fill="auto"/>
            <w:vAlign w:val="center"/>
          </w:tcPr>
          <w:p w14:paraId="7EE144EC" w14:textId="13BB44A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31E1E3A" w14:textId="12453534" w:rsidR="00657FEA" w:rsidRDefault="00657FEA" w:rsidP="00657FEA">
            <w:pPr>
              <w:rPr>
                <w:b/>
                <w:bCs/>
                <w:i/>
                <w:lang w:val="en-US"/>
              </w:rPr>
            </w:pPr>
            <w:r w:rsidRPr="002F4A0E">
              <w:rPr>
                <w:iCs/>
              </w:rPr>
              <w:t>We suggest to add: At least some of these should be revisited when there is agreement in NR NTN, considering the difference between IoT UE and NR UE, e.g. reduced cost/complexity/power consumption of IoT UE will degrade performance in some of the issues e.g. GNSS accuracy and GNSS error, etc..</w:t>
            </w:r>
          </w:p>
        </w:tc>
      </w:tr>
      <w:tr w:rsidR="00657FEA" w14:paraId="5D6ECC5A" w14:textId="77777777">
        <w:trPr>
          <w:trHeight w:val="412"/>
          <w:jc w:val="center"/>
        </w:trPr>
        <w:tc>
          <w:tcPr>
            <w:tcW w:w="1559" w:type="dxa"/>
            <w:shd w:val="clear" w:color="auto" w:fill="auto"/>
            <w:vAlign w:val="center"/>
          </w:tcPr>
          <w:p w14:paraId="52DD8840" w14:textId="6E30CCDE" w:rsidR="00657FEA" w:rsidRDefault="002C1E55" w:rsidP="00657FEA">
            <w:pPr>
              <w:snapToGrid w:val="0"/>
              <w:spacing w:after="0"/>
              <w:rPr>
                <w:lang w:eastAsia="zh-CN"/>
              </w:rPr>
            </w:pPr>
            <w:r>
              <w:rPr>
                <w:lang w:eastAsia="zh-CN"/>
              </w:rPr>
              <w:t>Ericsson</w:t>
            </w:r>
          </w:p>
        </w:tc>
        <w:tc>
          <w:tcPr>
            <w:tcW w:w="8080" w:type="dxa"/>
            <w:vAlign w:val="center"/>
          </w:tcPr>
          <w:p w14:paraId="17C0E06F" w14:textId="2F1D3D08" w:rsidR="00657FEA" w:rsidRPr="002C1E55" w:rsidRDefault="002C1E55" w:rsidP="00657FEA">
            <w:pPr>
              <w:jc w:val="both"/>
              <w:rPr>
                <w:bCs/>
                <w:iCs/>
                <w:lang w:val="en-US"/>
              </w:rPr>
            </w:pPr>
            <w:r w:rsidRPr="002C1E55">
              <w:rPr>
                <w:bCs/>
                <w:iCs/>
                <w:lang w:val="en-US"/>
              </w:rPr>
              <w:t>We do not think it is necessary to make a working assumption on not to prioritize these issues in the discussions. It is proper to look into relevant aspects in a SI.</w:t>
            </w:r>
          </w:p>
        </w:tc>
      </w:tr>
      <w:tr w:rsidR="00BA5605" w14:paraId="7C103DC9" w14:textId="77777777">
        <w:trPr>
          <w:trHeight w:val="417"/>
          <w:jc w:val="center"/>
        </w:trPr>
        <w:tc>
          <w:tcPr>
            <w:tcW w:w="1559" w:type="dxa"/>
            <w:shd w:val="clear" w:color="auto" w:fill="auto"/>
            <w:vAlign w:val="center"/>
          </w:tcPr>
          <w:p w14:paraId="7EA28437" w14:textId="0B2C1CD7" w:rsidR="00BA5605" w:rsidRDefault="00BA5605" w:rsidP="00BA5605">
            <w:pPr>
              <w:snapToGrid w:val="0"/>
              <w:spacing w:after="0"/>
              <w:rPr>
                <w:lang w:eastAsia="zh-CN"/>
              </w:rPr>
            </w:pPr>
            <w:r>
              <w:rPr>
                <w:rFonts w:eastAsiaTheme="minorEastAsia"/>
                <w:lang w:eastAsia="zh-CN"/>
              </w:rPr>
              <w:lastRenderedPageBreak/>
              <w:t>Xiaomi</w:t>
            </w:r>
          </w:p>
        </w:tc>
        <w:tc>
          <w:tcPr>
            <w:tcW w:w="8080" w:type="dxa"/>
            <w:vAlign w:val="center"/>
          </w:tcPr>
          <w:p w14:paraId="3BB724EC" w14:textId="365B0B72" w:rsidR="00BA5605" w:rsidRDefault="00BA5605" w:rsidP="00BA5605">
            <w:pPr>
              <w:spacing w:beforeLines="50" w:before="120" w:after="0"/>
              <w:rPr>
                <w:bCs/>
                <w:lang w:eastAsia="ja-JP"/>
              </w:rPr>
            </w:pPr>
            <w:r>
              <w:rPr>
                <w:rFonts w:eastAsiaTheme="minorEastAsia"/>
                <w:lang w:eastAsia="zh-CN"/>
              </w:rPr>
              <w:t>We support the intention. But Issue#8 is</w:t>
            </w:r>
            <w:r w:rsidRPr="005E000B">
              <w:rPr>
                <w:rFonts w:eastAsiaTheme="minorEastAsia"/>
                <w:lang w:eastAsia="zh-CN"/>
              </w:rPr>
              <w:t xml:space="preserve"> UL Time and frequency synchronization requirements</w:t>
            </w:r>
            <w:r>
              <w:rPr>
                <w:rFonts w:eastAsiaTheme="minorEastAsia"/>
                <w:lang w:eastAsia="zh-CN"/>
              </w:rPr>
              <w:t>.</w:t>
            </w:r>
          </w:p>
        </w:tc>
      </w:tr>
      <w:tr w:rsidR="00BA5605" w14:paraId="4CDEA7E7" w14:textId="77777777">
        <w:trPr>
          <w:trHeight w:val="398"/>
          <w:jc w:val="center"/>
        </w:trPr>
        <w:tc>
          <w:tcPr>
            <w:tcW w:w="1559" w:type="dxa"/>
            <w:shd w:val="clear" w:color="auto" w:fill="auto"/>
            <w:vAlign w:val="center"/>
          </w:tcPr>
          <w:p w14:paraId="161F2FDF" w14:textId="3CFB38D4" w:rsidR="00BA5605" w:rsidRDefault="00EE360B" w:rsidP="00BA5605">
            <w:pPr>
              <w:snapToGrid w:val="0"/>
              <w:spacing w:after="0"/>
              <w:rPr>
                <w:lang w:eastAsia="zh-CN"/>
              </w:rPr>
            </w:pPr>
            <w:r>
              <w:rPr>
                <w:lang w:eastAsia="zh-CN"/>
              </w:rPr>
              <w:t>MediaTek</w:t>
            </w:r>
          </w:p>
        </w:tc>
        <w:tc>
          <w:tcPr>
            <w:tcW w:w="8080" w:type="dxa"/>
            <w:vAlign w:val="center"/>
          </w:tcPr>
          <w:p w14:paraId="457C4E8F" w14:textId="21E94626" w:rsidR="00BA5605" w:rsidRDefault="00EE360B" w:rsidP="00BA5605">
            <w:pPr>
              <w:spacing w:beforeLines="50" w:before="120" w:afterLines="50" w:after="120"/>
            </w:pPr>
            <w:r>
              <w:t xml:space="preserve">Support proposal. Wait for NR NTN progress on these issues, but it is fine to discuss these issues if there are IoT NTN specific aspects not covered in NR NTN. </w:t>
            </w:r>
          </w:p>
        </w:tc>
      </w:tr>
      <w:tr w:rsidR="007C1365" w14:paraId="04886BEC" w14:textId="77777777">
        <w:trPr>
          <w:trHeight w:val="398"/>
          <w:jc w:val="center"/>
        </w:trPr>
        <w:tc>
          <w:tcPr>
            <w:tcW w:w="1559" w:type="dxa"/>
            <w:shd w:val="clear" w:color="auto" w:fill="auto"/>
            <w:vAlign w:val="center"/>
          </w:tcPr>
          <w:p w14:paraId="14DC2E99" w14:textId="201B620E" w:rsidR="007C1365" w:rsidRDefault="007C1365" w:rsidP="007C1365">
            <w:pPr>
              <w:snapToGrid w:val="0"/>
              <w:spacing w:after="0"/>
              <w:rPr>
                <w:lang w:eastAsia="zh-CN"/>
              </w:rPr>
            </w:pPr>
            <w:r>
              <w:rPr>
                <w:lang w:eastAsia="zh-CN"/>
              </w:rPr>
              <w:t>SONY</w:t>
            </w:r>
          </w:p>
        </w:tc>
        <w:tc>
          <w:tcPr>
            <w:tcW w:w="8080" w:type="dxa"/>
            <w:vAlign w:val="center"/>
          </w:tcPr>
          <w:p w14:paraId="558D6B35" w14:textId="77777777" w:rsidR="007C1365" w:rsidRDefault="007C1365" w:rsidP="007C1365">
            <w:pPr>
              <w:spacing w:beforeLines="50" w:before="120" w:afterLines="50" w:after="120"/>
            </w:pPr>
            <w:r>
              <w:t>Issue#1 -&gt; Issue#5 should be deferred until progress is made in NR NTN, rather than deprioritised.</w:t>
            </w:r>
          </w:p>
          <w:p w14:paraId="2D56ABF8" w14:textId="77777777" w:rsidR="007C1365" w:rsidRDefault="007C1365" w:rsidP="007C1365">
            <w:pPr>
              <w:spacing w:beforeLines="50" w:before="120" w:afterLines="50" w:after="120"/>
            </w:pPr>
            <w:r>
              <w:t>Issue#6 -&gt; Issue#8 need to be studied and the study can start now.</w:t>
            </w:r>
          </w:p>
          <w:p w14:paraId="5DF469B7" w14:textId="71100928" w:rsidR="007C1365" w:rsidRDefault="007C1365" w:rsidP="007C1365">
            <w:pPr>
              <w:tabs>
                <w:tab w:val="left" w:pos="1752"/>
              </w:tabs>
              <w:snapToGrid w:val="0"/>
              <w:spacing w:after="0"/>
              <w:jc w:val="both"/>
            </w:pPr>
            <w:r>
              <w:t>Isn’t this a “conclusion” rather than a “working assumption”?</w:t>
            </w:r>
          </w:p>
        </w:tc>
      </w:tr>
      <w:tr w:rsidR="000B0B5B" w14:paraId="606C2A9D" w14:textId="77777777">
        <w:trPr>
          <w:trHeight w:val="398"/>
          <w:jc w:val="center"/>
        </w:trPr>
        <w:tc>
          <w:tcPr>
            <w:tcW w:w="1559" w:type="dxa"/>
            <w:shd w:val="clear" w:color="auto" w:fill="auto"/>
            <w:vAlign w:val="center"/>
          </w:tcPr>
          <w:p w14:paraId="1D52510E" w14:textId="5B772F14" w:rsidR="000B0B5B" w:rsidRDefault="000B0B5B" w:rsidP="000B0B5B">
            <w:pPr>
              <w:snapToGrid w:val="0"/>
              <w:spacing w:after="0"/>
              <w:rPr>
                <w:lang w:eastAsia="zh-CN"/>
              </w:rPr>
            </w:pPr>
            <w:r>
              <w:rPr>
                <w:rStyle w:val="normaltextrun"/>
                <w:sz w:val="22"/>
                <w:szCs w:val="22"/>
              </w:rPr>
              <w:t>APT</w:t>
            </w:r>
            <w:r>
              <w:rPr>
                <w:rStyle w:val="eop"/>
                <w:sz w:val="22"/>
                <w:szCs w:val="22"/>
              </w:rPr>
              <w:t> </w:t>
            </w:r>
          </w:p>
        </w:tc>
        <w:tc>
          <w:tcPr>
            <w:tcW w:w="8080" w:type="dxa"/>
            <w:vAlign w:val="center"/>
          </w:tcPr>
          <w:p w14:paraId="79FC5595" w14:textId="19D99CB6" w:rsidR="000B0B5B" w:rsidRDefault="000B0B5B" w:rsidP="000B0B5B">
            <w:pPr>
              <w:spacing w:beforeLines="50" w:before="120" w:afterLines="50" w:after="120"/>
            </w:pPr>
            <w:r>
              <w:rPr>
                <w:rStyle w:val="normaltextrun"/>
              </w:rPr>
              <w:t>Support </w:t>
            </w:r>
            <w:r>
              <w:rPr>
                <w:rStyle w:val="normaltextrun"/>
                <w:b/>
                <w:bCs/>
                <w:i/>
                <w:iCs/>
                <w:shd w:val="clear" w:color="auto" w:fill="FFFF00"/>
              </w:rPr>
              <w:t>Working assumption Section 2.3</w:t>
            </w:r>
            <w:r>
              <w:rPr>
                <w:rStyle w:val="eop"/>
              </w:rPr>
              <w:t xml:space="preserve"> with </w:t>
            </w:r>
            <w:proofErr w:type="spellStart"/>
            <w:r>
              <w:rPr>
                <w:rStyle w:val="eop"/>
              </w:rPr>
              <w:t>vivo’s</w:t>
            </w:r>
            <w:proofErr w:type="spellEnd"/>
            <w:r>
              <w:rPr>
                <w:rStyle w:val="eop"/>
              </w:rPr>
              <w:t xml:space="preserve"> concern</w:t>
            </w:r>
          </w:p>
        </w:tc>
      </w:tr>
    </w:tbl>
    <w:p w14:paraId="00A0F96E" w14:textId="77777777" w:rsidR="00CD1693" w:rsidRDefault="00CD1693">
      <w:pPr>
        <w:spacing w:line="276" w:lineRule="auto"/>
        <w:rPr>
          <w:rFonts w:eastAsia="SimSun"/>
          <w:lang w:val="en-US"/>
        </w:rPr>
      </w:pPr>
    </w:p>
    <w:p w14:paraId="3A8DA962" w14:textId="77777777" w:rsidR="00CD1693" w:rsidRDefault="006750BB">
      <w:pPr>
        <w:pStyle w:val="Heading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w:t>
      </w:r>
      <w:proofErr w:type="spellStart"/>
      <w:r>
        <w:rPr>
          <w:rFonts w:eastAsiaTheme="minorEastAsia"/>
          <w:lang w:eastAsia="zh-CN"/>
        </w:rPr>
        <w:t>tradeoff</w:t>
      </w:r>
      <w:proofErr w:type="spellEnd"/>
      <w:r>
        <w:rPr>
          <w:rFonts w:eastAsiaTheme="minorEastAsia"/>
          <w:lang w:eastAsia="zh-CN"/>
        </w:rPr>
        <w:t xml:space="preserve"> between power saving and synchronization performance. </w:t>
      </w:r>
    </w:p>
    <w:p w14:paraId="471D6B62"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lastRenderedPageBreak/>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 xml:space="preserve">NOTE: GNSS capability in the UE is taken as a working assumption in this study for both NB-IoT and </w:t>
      </w:r>
      <w:proofErr w:type="spellStart"/>
      <w:r>
        <w:rPr>
          <w:rFonts w:eastAsiaTheme="minorEastAsia"/>
          <w:i/>
          <w:highlight w:val="yellow"/>
          <w:lang w:eastAsia="zh-CN"/>
        </w:rPr>
        <w:t>eMTC</w:t>
      </w:r>
      <w:proofErr w:type="spellEnd"/>
      <w:r>
        <w:rPr>
          <w:rFonts w:eastAsiaTheme="minorEastAsia"/>
          <w:i/>
          <w:highlight w:val="yellow"/>
          <w:lang w:eastAsia="zh-CN"/>
        </w:rPr>
        <w:t xml:space="preserve"> devices. With this assumption, UE can estimate and pre-compensate timing and frequency offset with sufficient accuracy for UL transmission. Simultaneous GNSS and NTN NB-IoT/</w:t>
      </w:r>
      <w:proofErr w:type="spellStart"/>
      <w:r>
        <w:rPr>
          <w:rFonts w:eastAsiaTheme="minorEastAsia"/>
          <w:i/>
          <w:highlight w:val="yellow"/>
          <w:lang w:eastAsia="zh-CN"/>
        </w:rPr>
        <w:t>eMTC</w:t>
      </w:r>
      <w:proofErr w:type="spellEnd"/>
      <w:r>
        <w:rPr>
          <w:rFonts w:eastAsiaTheme="minorEastAsia"/>
          <w:i/>
          <w:highlight w:val="yellow"/>
          <w:lang w:eastAsia="zh-CN"/>
        </w:rPr>
        <w:t xml:space="preserve">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ins w:id="21" w:author="Ayan Sengupta" w:date="2021-01-26T20:23:00Z">
              <w:r>
                <w:rPr>
                  <w:lang w:eastAsia="zh-CN"/>
                </w:rPr>
                <w:t>Qualcomm</w:t>
              </w:r>
            </w:ins>
          </w:p>
        </w:tc>
        <w:tc>
          <w:tcPr>
            <w:tcW w:w="8080" w:type="dxa"/>
            <w:vAlign w:val="center"/>
          </w:tcPr>
          <w:p w14:paraId="6103EE2F" w14:textId="77777777" w:rsidR="00E8368F" w:rsidRDefault="00E8368F" w:rsidP="00E8368F">
            <w:pPr>
              <w:spacing w:before="120"/>
              <w:rPr>
                <w:ins w:id="22" w:author="Ayan Sengupta" w:date="2021-01-26T20:23:00Z"/>
              </w:rPr>
            </w:pPr>
            <w:ins w:id="23" w:author="Ayan Sengupta" w:date="2021-01-26T20:23:00Z">
              <w:r>
                <w:t xml:space="preserve">Agree. </w:t>
              </w:r>
            </w:ins>
          </w:p>
          <w:p w14:paraId="6ED562EE" w14:textId="77777777" w:rsidR="00E8368F" w:rsidRDefault="00E8368F" w:rsidP="00E8368F">
            <w:pPr>
              <w:spacing w:before="120"/>
              <w:rPr>
                <w:ins w:id="24" w:author="Ayan Sengupta" w:date="2021-01-26T20:23:00Z"/>
              </w:rPr>
            </w:pPr>
            <w:ins w:id="25" w:author="Ayan Sengupta" w:date="2021-01-26T20:23:00Z">
              <w:r>
                <w:t>We should also add “GNSS accuracy” to this list.</w:t>
              </w:r>
            </w:ins>
          </w:p>
          <w:p w14:paraId="591EE714" w14:textId="0B4126D8" w:rsidR="00E8368F" w:rsidRDefault="00E8368F" w:rsidP="00E8368F">
            <w:pPr>
              <w:widowControl w:val="0"/>
            </w:pPr>
            <w:ins w:id="26" w:author="Ayan Sengupta" w:date="2021-01-26T20:23:00Z">
              <w:r>
                <w:t>GNSS accuracy may include things like trade-offs between accuracy and relaxation of GNSS fix requirements, as well as environments where—even temporarily—GNSS coverage/accuracy may dip.</w:t>
              </w:r>
            </w:ins>
          </w:p>
        </w:tc>
      </w:tr>
      <w:tr w:rsidR="00E8368F" w14:paraId="2861F1E1" w14:textId="77777777">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proofErr w:type="spellStart"/>
            <w:r>
              <w:rPr>
                <w:rFonts w:eastAsiaTheme="minorEastAsia" w:hint="eastAsia"/>
                <w:lang w:eastAsia="zh-CN"/>
              </w:rPr>
              <w:t>S</w:t>
            </w:r>
            <w:r>
              <w:rPr>
                <w:rFonts w:eastAsiaTheme="minorEastAsia"/>
                <w:lang w:eastAsia="zh-CN"/>
              </w:rPr>
              <w:t>preadtrum</w:t>
            </w:r>
            <w:proofErr w:type="spellEnd"/>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F95991" w14:paraId="4E288E3D" w14:textId="77777777">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BodyText"/>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trPr>
          <w:trHeight w:val="398"/>
          <w:jc w:val="center"/>
        </w:trPr>
        <w:tc>
          <w:tcPr>
            <w:tcW w:w="1559" w:type="dxa"/>
            <w:shd w:val="clear" w:color="auto" w:fill="auto"/>
            <w:vAlign w:val="center"/>
          </w:tcPr>
          <w:p w14:paraId="04E599B3" w14:textId="7A46A7EB" w:rsidR="000403CC" w:rsidRPr="00842399" w:rsidRDefault="00842399" w:rsidP="000403C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7460BD7" w14:textId="1D4125FF" w:rsidR="000403CC"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3383FCA" w14:textId="77777777">
        <w:trPr>
          <w:trHeight w:val="398"/>
          <w:jc w:val="center"/>
        </w:trPr>
        <w:tc>
          <w:tcPr>
            <w:tcW w:w="1559" w:type="dxa"/>
            <w:shd w:val="clear" w:color="auto" w:fill="auto"/>
            <w:vAlign w:val="center"/>
          </w:tcPr>
          <w:p w14:paraId="40F0EF16" w14:textId="040A0E6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10D7B0B5" w14:textId="77777777" w:rsidR="00657FEA" w:rsidRPr="002F4A0E" w:rsidRDefault="00657FEA" w:rsidP="00657FEA">
            <w:pPr>
              <w:pStyle w:val="BodyText"/>
              <w:rPr>
                <w:iCs/>
              </w:rPr>
            </w:pPr>
            <w:r w:rsidRPr="002F4A0E">
              <w:rPr>
                <w:iCs/>
              </w:rPr>
              <w:t xml:space="preserve">1, All these study should be based on the reduced number of antenna for IoT UE, i.e. single receiving antenna for most of LTE IoT UE. </w:t>
            </w:r>
          </w:p>
          <w:p w14:paraId="3DA2CC12" w14:textId="77777777" w:rsidR="00657FEA" w:rsidRPr="002F4A0E" w:rsidRDefault="00657FEA" w:rsidP="00657FEA">
            <w:pPr>
              <w:pStyle w:val="BodyText"/>
              <w:rPr>
                <w:iCs/>
              </w:rPr>
            </w:pPr>
            <w:r w:rsidRPr="002F4A0E">
              <w:rPr>
                <w:iCs/>
              </w:rPr>
              <w:t xml:space="preserve">2, The deployment of IoT UE should be considered, i.e. indoor or outdoor, vegetation, etc. </w:t>
            </w:r>
          </w:p>
          <w:p w14:paraId="7610F29C" w14:textId="297BB0D9" w:rsidR="00657FEA" w:rsidRDefault="00657FEA" w:rsidP="00657FEA">
            <w:pPr>
              <w:rPr>
                <w:b/>
                <w:bCs/>
                <w:i/>
                <w:lang w:val="en-US"/>
              </w:rPr>
            </w:pPr>
            <w:r w:rsidRPr="002F4A0E">
              <w:rPr>
                <w:iCs/>
              </w:rPr>
              <w:t>3, The GNSS accuracy will impact the items in the list. We propose to change from “GNSS capabil</w:t>
            </w:r>
            <w:r>
              <w:rPr>
                <w:iCs/>
              </w:rPr>
              <w:t>i</w:t>
            </w:r>
            <w:r w:rsidRPr="002F4A0E">
              <w:rPr>
                <w:iCs/>
              </w:rPr>
              <w:t>ty” to “GNSS capability/accuracy”.</w:t>
            </w:r>
          </w:p>
        </w:tc>
      </w:tr>
      <w:tr w:rsidR="00657FEA" w14:paraId="1D8DD4DD" w14:textId="77777777">
        <w:trPr>
          <w:trHeight w:val="412"/>
          <w:jc w:val="center"/>
        </w:trPr>
        <w:tc>
          <w:tcPr>
            <w:tcW w:w="1559" w:type="dxa"/>
            <w:shd w:val="clear" w:color="auto" w:fill="auto"/>
            <w:vAlign w:val="center"/>
          </w:tcPr>
          <w:p w14:paraId="1FF3D844" w14:textId="5B1471F7" w:rsidR="00657FEA" w:rsidRDefault="002C1E55" w:rsidP="00657FEA">
            <w:pPr>
              <w:snapToGrid w:val="0"/>
              <w:spacing w:after="0"/>
              <w:rPr>
                <w:lang w:eastAsia="zh-CN"/>
              </w:rPr>
            </w:pPr>
            <w:r>
              <w:rPr>
                <w:lang w:eastAsia="zh-CN"/>
              </w:rPr>
              <w:lastRenderedPageBreak/>
              <w:t>Ericsson</w:t>
            </w:r>
          </w:p>
        </w:tc>
        <w:tc>
          <w:tcPr>
            <w:tcW w:w="8080" w:type="dxa"/>
            <w:vAlign w:val="center"/>
          </w:tcPr>
          <w:p w14:paraId="68BC5ECD" w14:textId="559782E9" w:rsidR="00657FEA" w:rsidRPr="002C1E55" w:rsidRDefault="002C1E55" w:rsidP="00657FEA">
            <w:pPr>
              <w:jc w:val="both"/>
              <w:rPr>
                <w:bCs/>
                <w:iCs/>
                <w:lang w:val="en-US"/>
              </w:rPr>
            </w:pPr>
            <w:r w:rsidRPr="002C1E55">
              <w:rPr>
                <w:bCs/>
                <w:iCs/>
                <w:lang w:val="en-US"/>
              </w:rPr>
              <w:t>We support studying these issues which are needed for properly carrying out this study item.</w:t>
            </w:r>
          </w:p>
        </w:tc>
      </w:tr>
      <w:tr w:rsidR="00BA5605" w14:paraId="3473B26B" w14:textId="77777777">
        <w:trPr>
          <w:trHeight w:val="417"/>
          <w:jc w:val="center"/>
        </w:trPr>
        <w:tc>
          <w:tcPr>
            <w:tcW w:w="1559" w:type="dxa"/>
            <w:shd w:val="clear" w:color="auto" w:fill="auto"/>
            <w:vAlign w:val="center"/>
          </w:tcPr>
          <w:p w14:paraId="652BD576" w14:textId="0E75713B" w:rsidR="00BA5605" w:rsidRDefault="00BA5605" w:rsidP="00BA5605">
            <w:pPr>
              <w:snapToGrid w:val="0"/>
              <w:spacing w:after="0"/>
              <w:rPr>
                <w:lang w:eastAsia="zh-CN"/>
              </w:rPr>
            </w:pPr>
            <w:r>
              <w:rPr>
                <w:rFonts w:eastAsiaTheme="minorEastAsia"/>
                <w:lang w:eastAsia="zh-CN"/>
              </w:rPr>
              <w:t xml:space="preserve">Xiaomi </w:t>
            </w:r>
          </w:p>
        </w:tc>
        <w:tc>
          <w:tcPr>
            <w:tcW w:w="8080" w:type="dxa"/>
            <w:vAlign w:val="center"/>
          </w:tcPr>
          <w:p w14:paraId="5DA8EC07" w14:textId="4A859343" w:rsidR="00BA5605" w:rsidRDefault="00BA5605" w:rsidP="00BA5605">
            <w:pPr>
              <w:spacing w:beforeLines="50" w:before="120" w:after="0"/>
              <w:rPr>
                <w:bCs/>
                <w:lang w:eastAsia="ja-JP"/>
              </w:rPr>
            </w:pPr>
            <w:r>
              <w:rPr>
                <w:rFonts w:eastAsiaTheme="minorEastAsia"/>
                <w:lang w:eastAsia="zh-CN"/>
              </w:rPr>
              <w:t xml:space="preserve">Agree </w:t>
            </w:r>
          </w:p>
        </w:tc>
      </w:tr>
      <w:tr w:rsidR="00BA5605" w14:paraId="63DD02E8" w14:textId="77777777">
        <w:trPr>
          <w:trHeight w:val="398"/>
          <w:jc w:val="center"/>
        </w:trPr>
        <w:tc>
          <w:tcPr>
            <w:tcW w:w="1559" w:type="dxa"/>
            <w:shd w:val="clear" w:color="auto" w:fill="auto"/>
            <w:vAlign w:val="center"/>
          </w:tcPr>
          <w:p w14:paraId="55907F99" w14:textId="40047289" w:rsidR="00BA5605" w:rsidRDefault="00EE360B" w:rsidP="00BA5605">
            <w:pPr>
              <w:snapToGrid w:val="0"/>
              <w:spacing w:after="0"/>
              <w:rPr>
                <w:lang w:eastAsia="zh-CN"/>
              </w:rPr>
            </w:pPr>
            <w:r>
              <w:rPr>
                <w:lang w:eastAsia="zh-CN"/>
              </w:rPr>
              <w:t>MediaTek</w:t>
            </w:r>
          </w:p>
        </w:tc>
        <w:tc>
          <w:tcPr>
            <w:tcW w:w="8080" w:type="dxa"/>
            <w:vAlign w:val="center"/>
          </w:tcPr>
          <w:p w14:paraId="237BEA6C" w14:textId="012D158F" w:rsidR="00BA5605" w:rsidRDefault="00EE360B" w:rsidP="00BA5605">
            <w:pPr>
              <w:spacing w:beforeLines="50" w:before="120" w:afterLines="50" w:after="120"/>
            </w:pPr>
            <w:r>
              <w:t>Agree</w:t>
            </w:r>
          </w:p>
        </w:tc>
      </w:tr>
      <w:tr w:rsidR="007C1365" w14:paraId="175024DF" w14:textId="77777777">
        <w:trPr>
          <w:trHeight w:val="398"/>
          <w:jc w:val="center"/>
        </w:trPr>
        <w:tc>
          <w:tcPr>
            <w:tcW w:w="1559" w:type="dxa"/>
            <w:shd w:val="clear" w:color="auto" w:fill="auto"/>
            <w:vAlign w:val="center"/>
          </w:tcPr>
          <w:p w14:paraId="30C557AC" w14:textId="4906E1AE" w:rsidR="007C1365" w:rsidRDefault="007C1365" w:rsidP="007C1365">
            <w:pPr>
              <w:snapToGrid w:val="0"/>
              <w:spacing w:after="0"/>
              <w:rPr>
                <w:lang w:eastAsia="zh-CN"/>
              </w:rPr>
            </w:pPr>
            <w:r>
              <w:rPr>
                <w:lang w:eastAsia="zh-CN"/>
              </w:rPr>
              <w:t>SONY</w:t>
            </w:r>
          </w:p>
        </w:tc>
        <w:tc>
          <w:tcPr>
            <w:tcW w:w="8080" w:type="dxa"/>
            <w:vAlign w:val="center"/>
          </w:tcPr>
          <w:p w14:paraId="1DC12FB6" w14:textId="280CAD59" w:rsidR="007C1365" w:rsidRDefault="007C1365" w:rsidP="007C1365">
            <w:pPr>
              <w:tabs>
                <w:tab w:val="left" w:pos="1752"/>
              </w:tabs>
              <w:snapToGrid w:val="0"/>
              <w:spacing w:after="0"/>
              <w:jc w:val="both"/>
            </w:pPr>
            <w:r>
              <w:t>Agree that at least this list needs studying.</w:t>
            </w:r>
          </w:p>
        </w:tc>
      </w:tr>
      <w:tr w:rsidR="000B0B5B" w14:paraId="7769DA2D" w14:textId="77777777">
        <w:trPr>
          <w:trHeight w:val="398"/>
          <w:jc w:val="center"/>
        </w:trPr>
        <w:tc>
          <w:tcPr>
            <w:tcW w:w="1559" w:type="dxa"/>
            <w:shd w:val="clear" w:color="auto" w:fill="auto"/>
            <w:vAlign w:val="center"/>
          </w:tcPr>
          <w:p w14:paraId="36169994" w14:textId="06AE67D3" w:rsidR="000B0B5B" w:rsidRDefault="000B0B5B" w:rsidP="007C1365">
            <w:pPr>
              <w:snapToGrid w:val="0"/>
              <w:spacing w:after="0"/>
              <w:rPr>
                <w:lang w:eastAsia="zh-CN"/>
              </w:rPr>
            </w:pPr>
            <w:r>
              <w:rPr>
                <w:lang w:eastAsia="zh-CN"/>
              </w:rPr>
              <w:t>APT</w:t>
            </w:r>
          </w:p>
        </w:tc>
        <w:tc>
          <w:tcPr>
            <w:tcW w:w="8080" w:type="dxa"/>
            <w:vAlign w:val="center"/>
          </w:tcPr>
          <w:p w14:paraId="1C0E9B55" w14:textId="370D44BB" w:rsidR="000B0B5B" w:rsidRPr="000B0B5B" w:rsidRDefault="000B0B5B" w:rsidP="000B0B5B">
            <w:pPr>
              <w:snapToGrid w:val="0"/>
              <w:spacing w:beforeLines="50" w:before="120" w:afterLines="50" w:after="120"/>
              <w:rPr>
                <w:rFonts w:eastAsiaTheme="minorEastAsia"/>
                <w:b/>
                <w:lang w:eastAsia="zh-CN"/>
              </w:rPr>
            </w:pPr>
            <w:r w:rsidRPr="000B0B5B">
              <w:rPr>
                <w:rFonts w:eastAsiaTheme="minorEastAsia"/>
                <w:bCs/>
                <w:iCs/>
                <w:lang w:eastAsia="zh-CN"/>
              </w:rPr>
              <w:t xml:space="preserve">Agree </w:t>
            </w:r>
            <w:r>
              <w:rPr>
                <w:rFonts w:eastAsiaTheme="minorEastAsia"/>
                <w:b/>
                <w:i/>
                <w:highlight w:val="yellow"/>
                <w:lang w:eastAsia="zh-CN"/>
              </w:rPr>
              <w:t>Initial Proposal Section 3</w:t>
            </w:r>
            <w:r>
              <w:rPr>
                <w:rFonts w:eastAsiaTheme="minorEastAsia"/>
                <w:b/>
                <w:i/>
                <w:lang w:eastAsia="zh-CN"/>
              </w:rPr>
              <w:t xml:space="preserve">. </w:t>
            </w:r>
            <w:r w:rsidRPr="000B0B5B">
              <w:rPr>
                <w:rFonts w:eastAsiaTheme="minorEastAsia"/>
                <w:bCs/>
                <w:iCs/>
                <w:lang w:eastAsia="zh-CN"/>
              </w:rPr>
              <w:t>Btw, GNSS measurement gap might belong to RAN4.</w:t>
            </w: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Heading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w:t>
      </w:r>
      <w:proofErr w:type="spellStart"/>
      <w:r>
        <w:rPr>
          <w:rFonts w:eastAsiaTheme="minorEastAsia"/>
          <w:lang w:eastAsia="zh-CN"/>
        </w:rPr>
        <w:t>eMTC</w:t>
      </w:r>
      <w:proofErr w:type="spellEnd"/>
      <w:r>
        <w:rPr>
          <w:rFonts w:eastAsiaTheme="minorEastAsia"/>
          <w:lang w:eastAsia="zh-CN"/>
        </w:rPr>
        <w:t xml:space="preserve">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w:t>
      </w:r>
      <w:proofErr w:type="spellStart"/>
      <w:r>
        <w:rPr>
          <w:rFonts w:eastAsiaTheme="minorEastAsia"/>
          <w:lang w:eastAsia="zh-CN"/>
        </w:rPr>
        <w:t>Rmax</w:t>
      </w:r>
      <w:proofErr w:type="spellEnd"/>
      <w:r>
        <w:rPr>
          <w:rFonts w:eastAsiaTheme="minorEastAsia"/>
          <w:lang w:eastAsia="zh-CN"/>
        </w:rPr>
        <w:t xml:space="preserve">=2048 repetitions. The paging message with many repetitions is then decoded before the UE initiates the Random access procedure. The RACH preamble may be transmitted with up to 1024 repetitions, followed by RAR, </w:t>
      </w:r>
      <w:proofErr w:type="spellStart"/>
      <w:r>
        <w:rPr>
          <w:rFonts w:eastAsiaTheme="minorEastAsia"/>
          <w:lang w:eastAsia="zh-CN"/>
        </w:rPr>
        <w:t>Msg</w:t>
      </w:r>
      <w:proofErr w:type="spellEnd"/>
      <w:r>
        <w:rPr>
          <w:rFonts w:eastAsiaTheme="minorEastAsia"/>
          <w:lang w:eastAsia="zh-CN"/>
        </w:rPr>
        <w:t xml:space="preserve"> 3, and </w:t>
      </w:r>
      <w:proofErr w:type="spellStart"/>
      <w:r>
        <w:rPr>
          <w:rFonts w:eastAsiaTheme="minorEastAsia"/>
          <w:lang w:eastAsia="zh-CN"/>
        </w:rPr>
        <w:t>Msg</w:t>
      </w:r>
      <w:proofErr w:type="spellEnd"/>
      <w:r>
        <w:rPr>
          <w:rFonts w:eastAsiaTheme="minorEastAsia"/>
          <w:lang w:eastAsia="zh-CN"/>
        </w:rPr>
        <w:t xml:space="preserve"> 4 with many repetitions for the RRC Connection request and RRC </w:t>
      </w:r>
      <w:proofErr w:type="spellStart"/>
      <w:r>
        <w:rPr>
          <w:rFonts w:eastAsiaTheme="minorEastAsia"/>
          <w:lang w:eastAsia="zh-CN"/>
        </w:rPr>
        <w:t>RRC</w:t>
      </w:r>
      <w:proofErr w:type="spellEnd"/>
      <w:r>
        <w:rPr>
          <w:rFonts w:eastAsiaTheme="minorEastAsia"/>
          <w:lang w:eastAsia="zh-CN"/>
        </w:rPr>
        <w:t xml:space="preserve">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ins w:id="27" w:author="Ayan Sengupta" w:date="2021-01-26T20:23:00Z">
              <w:r>
                <w:rPr>
                  <w:lang w:eastAsia="zh-CN"/>
                </w:rPr>
                <w:t>Qualcomm</w:t>
              </w:r>
            </w:ins>
          </w:p>
        </w:tc>
        <w:tc>
          <w:tcPr>
            <w:tcW w:w="8080" w:type="dxa"/>
            <w:vAlign w:val="center"/>
          </w:tcPr>
          <w:p w14:paraId="40370CA1" w14:textId="7E57CFF4" w:rsidR="00484C1F" w:rsidRDefault="00484C1F" w:rsidP="00484C1F">
            <w:pPr>
              <w:widowControl w:val="0"/>
            </w:pPr>
            <w:ins w:id="28" w:author="Ayan Sengupta" w:date="2021-01-26T20:23:00Z">
              <w:r>
                <w:t>Agree.</w:t>
              </w:r>
            </w:ins>
          </w:p>
        </w:tc>
      </w:tr>
      <w:tr w:rsidR="00484C1F" w14:paraId="73311928" w14:textId="77777777">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proofErr w:type="spellStart"/>
            <w:r>
              <w:rPr>
                <w:rFonts w:eastAsiaTheme="minorEastAsia" w:hint="eastAsia"/>
                <w:lang w:eastAsia="zh-CN"/>
              </w:rPr>
              <w:t>S</w:t>
            </w:r>
            <w:r>
              <w:rPr>
                <w:rFonts w:eastAsiaTheme="minorEastAsia"/>
                <w:lang w:eastAsia="zh-CN"/>
              </w:rPr>
              <w:t>p</w:t>
            </w:r>
            <w:r>
              <w:rPr>
                <w:rFonts w:eastAsiaTheme="minorEastAsia" w:hint="eastAsia"/>
                <w:lang w:eastAsia="zh-CN"/>
              </w:rPr>
              <w:t>readtrum</w:t>
            </w:r>
            <w:proofErr w:type="spellEnd"/>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t>CATT</w:t>
            </w:r>
          </w:p>
        </w:tc>
        <w:tc>
          <w:tcPr>
            <w:tcW w:w="8080" w:type="dxa"/>
            <w:vAlign w:val="center"/>
          </w:tcPr>
          <w:p w14:paraId="001F35B3" w14:textId="1485383F" w:rsidR="000348BF" w:rsidRDefault="000348BF" w:rsidP="00A41916">
            <w:pPr>
              <w:pStyle w:val="BodyText"/>
              <w:rPr>
                <w:i/>
              </w:rPr>
            </w:pPr>
            <w:r>
              <w:rPr>
                <w:rFonts w:eastAsiaTheme="minorEastAsia" w:hint="eastAsia"/>
                <w:lang w:eastAsia="zh-CN"/>
              </w:rPr>
              <w:t>Agree</w:t>
            </w:r>
          </w:p>
        </w:tc>
      </w:tr>
      <w:tr w:rsidR="00A41916" w14:paraId="6976C011" w14:textId="77777777">
        <w:trPr>
          <w:trHeight w:val="398"/>
          <w:jc w:val="center"/>
        </w:trPr>
        <w:tc>
          <w:tcPr>
            <w:tcW w:w="1559" w:type="dxa"/>
            <w:shd w:val="clear" w:color="auto" w:fill="auto"/>
            <w:vAlign w:val="center"/>
          </w:tcPr>
          <w:p w14:paraId="031B7BE3" w14:textId="6E6DB3C7" w:rsidR="00A41916" w:rsidRPr="00842399" w:rsidRDefault="00842399" w:rsidP="00A41916">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6C654B" w14:textId="37EF2876" w:rsidR="00A41916"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17DCAC6" w14:textId="77777777">
        <w:trPr>
          <w:trHeight w:val="398"/>
          <w:jc w:val="center"/>
        </w:trPr>
        <w:tc>
          <w:tcPr>
            <w:tcW w:w="1559" w:type="dxa"/>
            <w:shd w:val="clear" w:color="auto" w:fill="auto"/>
            <w:vAlign w:val="center"/>
          </w:tcPr>
          <w:p w14:paraId="0BB34A82" w14:textId="6CA353E9"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83E1A24" w14:textId="50D70363" w:rsidR="00657FEA" w:rsidRDefault="00657FEA" w:rsidP="00657FEA">
            <w:pPr>
              <w:rPr>
                <w:b/>
                <w:bCs/>
                <w:i/>
                <w:lang w:val="en-US"/>
              </w:rPr>
            </w:pPr>
            <w:r w:rsidRPr="002F4A0E">
              <w:rPr>
                <w:iCs/>
              </w:rPr>
              <w:t>Similar analysis should also be done for contention based random access in RAN1 and RAN2.</w:t>
            </w:r>
          </w:p>
        </w:tc>
      </w:tr>
      <w:tr w:rsidR="00657FEA" w14:paraId="5762699B" w14:textId="77777777">
        <w:trPr>
          <w:trHeight w:val="412"/>
          <w:jc w:val="center"/>
        </w:trPr>
        <w:tc>
          <w:tcPr>
            <w:tcW w:w="1559" w:type="dxa"/>
            <w:shd w:val="clear" w:color="auto" w:fill="auto"/>
            <w:vAlign w:val="center"/>
          </w:tcPr>
          <w:p w14:paraId="51D8AC6D" w14:textId="555509C0" w:rsidR="00657FEA" w:rsidRDefault="002C1E55" w:rsidP="00657FEA">
            <w:pPr>
              <w:snapToGrid w:val="0"/>
              <w:spacing w:after="0"/>
              <w:rPr>
                <w:lang w:eastAsia="zh-CN"/>
              </w:rPr>
            </w:pPr>
            <w:r>
              <w:rPr>
                <w:lang w:eastAsia="zh-CN"/>
              </w:rPr>
              <w:t>Ericsson</w:t>
            </w:r>
          </w:p>
        </w:tc>
        <w:tc>
          <w:tcPr>
            <w:tcW w:w="8080" w:type="dxa"/>
            <w:vAlign w:val="center"/>
          </w:tcPr>
          <w:p w14:paraId="005BA8AB" w14:textId="3A63F812" w:rsidR="00657FEA" w:rsidRDefault="002C1E55" w:rsidP="00657FEA">
            <w:pPr>
              <w:jc w:val="both"/>
              <w:rPr>
                <w:b/>
                <w:i/>
                <w:lang w:val="en-US"/>
              </w:rPr>
            </w:pPr>
            <w:r>
              <w:t>We agree that this is mainly a RAN2 topic. RAN1 can wait for RAN2 progress in this regard.</w:t>
            </w:r>
          </w:p>
        </w:tc>
      </w:tr>
      <w:tr w:rsidR="00BA5605" w14:paraId="78AA0AAC" w14:textId="77777777">
        <w:trPr>
          <w:trHeight w:val="417"/>
          <w:jc w:val="center"/>
        </w:trPr>
        <w:tc>
          <w:tcPr>
            <w:tcW w:w="1559" w:type="dxa"/>
            <w:shd w:val="clear" w:color="auto" w:fill="auto"/>
            <w:vAlign w:val="center"/>
          </w:tcPr>
          <w:p w14:paraId="757A5612" w14:textId="7E55B529"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7144D4F1" w14:textId="3913D217" w:rsidR="00BA5605" w:rsidRDefault="00BA5605" w:rsidP="00BA5605">
            <w:pPr>
              <w:spacing w:beforeLines="50" w:before="120" w:after="0"/>
              <w:rPr>
                <w:bCs/>
                <w:lang w:eastAsia="ja-JP"/>
              </w:rPr>
            </w:pPr>
            <w:r>
              <w:t xml:space="preserve">GNSS measurement issue is related to the whole pre-compensation behaviour. RAN1 should discuss the issue. It is not necessary to wait RAN2.  </w:t>
            </w:r>
          </w:p>
        </w:tc>
      </w:tr>
      <w:tr w:rsidR="00BA5605" w14:paraId="706A77AD" w14:textId="77777777">
        <w:trPr>
          <w:trHeight w:val="398"/>
          <w:jc w:val="center"/>
        </w:trPr>
        <w:tc>
          <w:tcPr>
            <w:tcW w:w="1559" w:type="dxa"/>
            <w:shd w:val="clear" w:color="auto" w:fill="auto"/>
            <w:vAlign w:val="center"/>
          </w:tcPr>
          <w:p w14:paraId="2E6862B2" w14:textId="39A0C4F9" w:rsidR="00BA5605" w:rsidRDefault="00EE360B" w:rsidP="00BA5605">
            <w:pPr>
              <w:snapToGrid w:val="0"/>
              <w:spacing w:after="0"/>
              <w:rPr>
                <w:lang w:eastAsia="zh-CN"/>
              </w:rPr>
            </w:pPr>
            <w:r>
              <w:rPr>
                <w:lang w:eastAsia="zh-CN"/>
              </w:rPr>
              <w:t>MediaTek</w:t>
            </w:r>
          </w:p>
        </w:tc>
        <w:tc>
          <w:tcPr>
            <w:tcW w:w="8080" w:type="dxa"/>
            <w:vAlign w:val="center"/>
          </w:tcPr>
          <w:p w14:paraId="759F0407" w14:textId="1A44C934" w:rsidR="00BA5605" w:rsidRDefault="00EE360B" w:rsidP="00BA5605">
            <w:pPr>
              <w:spacing w:beforeLines="50" w:before="120" w:afterLines="50" w:after="120"/>
            </w:pPr>
            <w:r>
              <w:t>Agree</w:t>
            </w:r>
          </w:p>
        </w:tc>
      </w:tr>
      <w:tr w:rsidR="007C1365" w14:paraId="1BC1C273" w14:textId="77777777">
        <w:trPr>
          <w:trHeight w:val="398"/>
          <w:jc w:val="center"/>
        </w:trPr>
        <w:tc>
          <w:tcPr>
            <w:tcW w:w="1559" w:type="dxa"/>
            <w:shd w:val="clear" w:color="auto" w:fill="auto"/>
            <w:vAlign w:val="center"/>
          </w:tcPr>
          <w:p w14:paraId="3F7E20DB" w14:textId="4ECAAD70" w:rsidR="007C1365" w:rsidRDefault="007C1365" w:rsidP="007C1365">
            <w:pPr>
              <w:snapToGrid w:val="0"/>
              <w:spacing w:after="0"/>
              <w:rPr>
                <w:lang w:eastAsia="zh-CN"/>
              </w:rPr>
            </w:pPr>
            <w:r>
              <w:rPr>
                <w:lang w:eastAsia="zh-CN"/>
              </w:rPr>
              <w:t>SONY</w:t>
            </w:r>
          </w:p>
        </w:tc>
        <w:tc>
          <w:tcPr>
            <w:tcW w:w="8080" w:type="dxa"/>
            <w:vAlign w:val="center"/>
          </w:tcPr>
          <w:p w14:paraId="506C8830" w14:textId="77777777" w:rsidR="007C1365" w:rsidRDefault="007C1365" w:rsidP="007C1365">
            <w:pPr>
              <w:spacing w:beforeLines="50" w:before="120" w:afterLines="50" w:after="120"/>
            </w:pPr>
            <w:r>
              <w:t xml:space="preserve">RAN1 also need to discuss this issue. In addition to paging, there is the issue of the GNSS measurement window needed in the case that the UE operates with a long </w:t>
            </w:r>
            <w:proofErr w:type="spellStart"/>
            <w:r>
              <w:t>eDRX</w:t>
            </w:r>
            <w:proofErr w:type="spellEnd"/>
            <w:r>
              <w:t xml:space="preserve"> cycle.</w:t>
            </w:r>
          </w:p>
          <w:p w14:paraId="64BF58E2" w14:textId="6EB185DB" w:rsidR="007C1365" w:rsidRDefault="007C1365" w:rsidP="007C1365">
            <w:pPr>
              <w:tabs>
                <w:tab w:val="left" w:pos="1752"/>
              </w:tabs>
              <w:snapToGrid w:val="0"/>
              <w:spacing w:after="0"/>
              <w:jc w:val="both"/>
            </w:pPr>
            <w:r>
              <w:t>RAN1 should generally be studying the implications of the requirement for a GNSS measurement window, given that the GNSS measurement and IoT modem don’t operate at the same time (half-duplex issue).</w:t>
            </w:r>
          </w:p>
        </w:tc>
      </w:tr>
      <w:tr w:rsidR="000B0B5B" w14:paraId="3F0F1FAF" w14:textId="77777777">
        <w:trPr>
          <w:trHeight w:val="398"/>
          <w:jc w:val="center"/>
        </w:trPr>
        <w:tc>
          <w:tcPr>
            <w:tcW w:w="1559" w:type="dxa"/>
            <w:shd w:val="clear" w:color="auto" w:fill="auto"/>
            <w:vAlign w:val="center"/>
          </w:tcPr>
          <w:p w14:paraId="3FFD8DA8" w14:textId="0AF797FC" w:rsidR="000B0B5B" w:rsidRDefault="000B0B5B" w:rsidP="007C1365">
            <w:pPr>
              <w:snapToGrid w:val="0"/>
              <w:spacing w:after="0"/>
              <w:rPr>
                <w:lang w:eastAsia="zh-CN"/>
              </w:rPr>
            </w:pPr>
            <w:r>
              <w:rPr>
                <w:lang w:eastAsia="zh-CN"/>
              </w:rPr>
              <w:t>APT</w:t>
            </w:r>
          </w:p>
        </w:tc>
        <w:tc>
          <w:tcPr>
            <w:tcW w:w="8080" w:type="dxa"/>
            <w:vAlign w:val="center"/>
          </w:tcPr>
          <w:p w14:paraId="7D303FDE" w14:textId="3596E741" w:rsidR="000B0B5B" w:rsidRPr="000B0B5B" w:rsidRDefault="000B0B5B" w:rsidP="000B0B5B">
            <w:pPr>
              <w:snapToGrid w:val="0"/>
              <w:spacing w:beforeLines="50" w:before="120" w:afterLines="50" w:after="120"/>
              <w:rPr>
                <w:rFonts w:eastAsiaTheme="minorEastAsia"/>
                <w:b/>
                <w:lang w:eastAsia="zh-CN"/>
              </w:rPr>
            </w:pPr>
            <w:r>
              <w:t xml:space="preserve">Agree </w:t>
            </w:r>
            <w:r>
              <w:rPr>
                <w:rFonts w:eastAsiaTheme="minorEastAsia"/>
                <w:b/>
                <w:i/>
                <w:highlight w:val="yellow"/>
                <w:lang w:eastAsia="zh-CN"/>
              </w:rPr>
              <w:t>FL Recommendation Section 4</w:t>
            </w: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Heading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w:t>
      </w:r>
      <w:proofErr w:type="spellStart"/>
      <w:r>
        <w:rPr>
          <w:rFonts w:eastAsiaTheme="minorEastAsia"/>
          <w:lang w:eastAsia="zh-CN"/>
        </w:rPr>
        <w:t>mW</w:t>
      </w:r>
      <w:proofErr w:type="spellEnd"/>
      <w:r>
        <w:rPr>
          <w:rFonts w:eastAsiaTheme="minorEastAsia"/>
          <w:lang w:eastAsia="zh-CN"/>
        </w:rPr>
        <w:t xml:space="preserve">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w:t>
            </w:r>
            <w:proofErr w:type="spellStart"/>
            <w:r>
              <w:rPr>
                <w:b/>
                <w:bCs/>
                <w:color w:val="000000" w:themeColor="text1"/>
                <w:kern w:val="24"/>
                <w:sz w:val="24"/>
                <w:szCs w:val="24"/>
                <w:lang w:val="en-US" w:eastAsia="zh-CN"/>
              </w:rPr>
              <w:t>ms</w:t>
            </w:r>
            <w:proofErr w:type="spellEnd"/>
            <w:r>
              <w:rPr>
                <w:b/>
                <w:bCs/>
                <w:color w:val="000000" w:themeColor="text1"/>
                <w:kern w:val="24"/>
                <w:sz w:val="24"/>
                <w:szCs w:val="24"/>
                <w:lang w:val="en-US" w:eastAsia="zh-CN"/>
              </w:rPr>
              <w:t>)/each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w:t>
            </w:r>
            <w:proofErr w:type="spellStart"/>
            <w:r>
              <w:rPr>
                <w:b/>
                <w:bCs/>
                <w:color w:val="000000" w:themeColor="text1"/>
                <w:kern w:val="24"/>
                <w:sz w:val="24"/>
                <w:szCs w:val="24"/>
                <w:lang w:val="en-US" w:eastAsia="zh-CN"/>
              </w:rPr>
              <w:t>mW</w:t>
            </w:r>
            <w:proofErr w:type="spellEnd"/>
            <w:r>
              <w:rPr>
                <w:b/>
                <w:bCs/>
                <w:color w:val="000000" w:themeColor="text1"/>
                <w:kern w:val="24"/>
                <w:sz w:val="24"/>
                <w:szCs w:val="24"/>
                <w:lang w:val="en-US" w:eastAsia="zh-CN"/>
              </w:rPr>
              <w:t>)</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w:t>
            </w:r>
            <w:proofErr w:type="spellStart"/>
            <w:r>
              <w:rPr>
                <w:b/>
                <w:bCs/>
                <w:color w:val="000000" w:themeColor="text1"/>
                <w:kern w:val="24"/>
                <w:sz w:val="24"/>
                <w:szCs w:val="24"/>
                <w:lang w:val="en-US" w:eastAsia="zh-CN"/>
              </w:rPr>
              <w:t>mWh</w:t>
            </w:r>
            <w:proofErr w:type="spellEnd"/>
            <w:r>
              <w:rPr>
                <w:b/>
                <w:bCs/>
                <w:color w:val="000000" w:themeColor="text1"/>
                <w:kern w:val="24"/>
                <w:sz w:val="24"/>
                <w:szCs w:val="24"/>
                <w:lang w:val="en-US" w:eastAsia="zh-CN"/>
              </w:rPr>
              <w:t>)</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lastRenderedPageBreak/>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rPr>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0B0B5B" w:rsidRDefault="000B0B5B">
                            <w:r>
                              <w:rPr>
                                <w:noProof/>
                                <w:lang w:val="en-US"/>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0B0B5B" w:rsidRDefault="000B0B5B">
                      <w:r>
                        <w:rPr>
                          <w:noProof/>
                          <w:lang w:val="en-US"/>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w:t>
      </w:r>
      <w:proofErr w:type="spellStart"/>
      <w:r>
        <w:rPr>
          <w:rFonts w:eastAsiaTheme="minorEastAsia"/>
          <w:lang w:eastAsia="zh-CN"/>
        </w:rPr>
        <w:t>mW</w:t>
      </w:r>
      <w:proofErr w:type="spellEnd"/>
      <w:r>
        <w:rPr>
          <w:rFonts w:eastAsiaTheme="minorEastAsia"/>
          <w:lang w:eastAsia="zh-CN"/>
        </w:rPr>
        <w:t xml:space="preserve"> (note that typical GNSS power consumption is 37 </w:t>
      </w:r>
      <w:proofErr w:type="spellStart"/>
      <w:r>
        <w:rPr>
          <w:rFonts w:eastAsiaTheme="minorEastAsia"/>
          <w:lang w:eastAsia="zh-CN"/>
        </w:rPr>
        <w:t>mW</w:t>
      </w:r>
      <w:proofErr w:type="spellEnd"/>
      <w:r>
        <w:rPr>
          <w:rFonts w:eastAsiaTheme="minorEastAsia"/>
          <w:lang w:eastAsia="zh-CN"/>
        </w:rPr>
        <w:t xml:space="preserve"> for acquisition and 27 </w:t>
      </w:r>
      <w:proofErr w:type="spellStart"/>
      <w:r>
        <w:rPr>
          <w:rFonts w:eastAsiaTheme="minorEastAsia"/>
          <w:lang w:eastAsia="zh-CN"/>
        </w:rPr>
        <w:t>mW</w:t>
      </w:r>
      <w:proofErr w:type="spellEnd"/>
      <w:r>
        <w:rPr>
          <w:rFonts w:eastAsiaTheme="minorEastAsia"/>
          <w:lang w:eastAsia="zh-CN"/>
        </w:rPr>
        <w:t xml:space="preserve">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w:t>
      </w:r>
      <w:proofErr w:type="spellStart"/>
      <w:r>
        <w:rPr>
          <w:rFonts w:eastAsiaTheme="minorEastAsia"/>
          <w:lang w:eastAsia="zh-CN"/>
        </w:rPr>
        <w:t>dB.</w:t>
      </w:r>
      <w:proofErr w:type="spellEnd"/>
      <w:r>
        <w:rPr>
          <w:rFonts w:eastAsiaTheme="minorEastAsia"/>
          <w:lang w:eastAsia="zh-CN"/>
        </w:rPr>
        <w:t xml:space="preserve">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rPr>
        <w:lastRenderedPageBreak/>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4BE1970"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moving IoT NTN device (e.g. used for vehicular tracking) would may require frequent GNSS position fix but may not be a problem if he IoT NTN device is connected to the vehicle battery via the dashboard or if embedded within the vehicle. </w:t>
      </w:r>
    </w:p>
    <w:p w14:paraId="0BB74327"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 xml:space="preserve">Do companies agree to at least study the GNSS Position fix impact on UE power consumption based on Rel-13 NB-IoT battery life methodology with GNSS power consumption 30 </w:t>
      </w:r>
      <w:proofErr w:type="spellStart"/>
      <w:r>
        <w:rPr>
          <w:rFonts w:eastAsiaTheme="minorEastAsia"/>
          <w:b/>
          <w:i/>
          <w:lang w:eastAsia="zh-CN"/>
        </w:rPr>
        <w:t>mW</w:t>
      </w:r>
      <w:proofErr w:type="spellEnd"/>
      <w:r>
        <w:rPr>
          <w:rFonts w:eastAsiaTheme="minorEastAsia"/>
          <w:b/>
          <w:i/>
          <w:lang w:eastAsia="zh-CN"/>
        </w:rPr>
        <w:t>.</w:t>
      </w:r>
    </w:p>
    <w:p w14:paraId="0CE8F73B"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rsidTr="00EE360B">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rsidTr="00EE360B">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 xml:space="preserve">W.r.t the 30 </w:t>
            </w:r>
            <w:proofErr w:type="spellStart"/>
            <w:r w:rsidR="003C5536">
              <w:rPr>
                <w:sz w:val="20"/>
                <w:szCs w:val="20"/>
                <w:lang w:eastAsia="zh-CN"/>
              </w:rPr>
              <w:t>mW</w:t>
            </w:r>
            <w:proofErr w:type="spellEnd"/>
            <w:r w:rsidR="003C5536">
              <w:rPr>
                <w:sz w:val="20"/>
                <w:szCs w:val="20"/>
                <w:lang w:eastAsia="zh-CN"/>
              </w:rPr>
              <w:t>, it can be taken as one candidate value</w:t>
            </w:r>
            <w:r w:rsidR="0048655F">
              <w:rPr>
                <w:sz w:val="20"/>
                <w:szCs w:val="20"/>
                <w:lang w:eastAsia="zh-CN"/>
              </w:rPr>
              <w:t>.</w:t>
            </w:r>
          </w:p>
        </w:tc>
      </w:tr>
      <w:tr w:rsidR="000432B0" w14:paraId="076E15F4" w14:textId="77777777" w:rsidTr="00EE360B">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rsidTr="00EE360B">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ins w:id="29" w:author="Ayan Sengupta" w:date="2021-01-26T20:24:00Z">
              <w:r>
                <w:rPr>
                  <w:lang w:eastAsia="zh-CN"/>
                </w:rPr>
                <w:t>Qualcomm</w:t>
              </w:r>
            </w:ins>
          </w:p>
        </w:tc>
        <w:tc>
          <w:tcPr>
            <w:tcW w:w="8080" w:type="dxa"/>
            <w:vAlign w:val="center"/>
          </w:tcPr>
          <w:p w14:paraId="14F27F8F" w14:textId="21EB8AF0" w:rsidR="00840986" w:rsidRDefault="00840986" w:rsidP="00840986">
            <w:pPr>
              <w:widowControl w:val="0"/>
            </w:pPr>
            <w:ins w:id="30" w:author="Ayan Sengupta" w:date="2021-01-26T20:24:00Z">
              <w:r>
                <w:t xml:space="preserve">In principle, </w:t>
              </w:r>
            </w:ins>
            <w:ins w:id="31" w:author="Ayan Sengupta" w:date="2021-01-26T20:35:00Z">
              <w:r w:rsidR="00257610">
                <w:t xml:space="preserve">the methodology </w:t>
              </w:r>
            </w:ins>
            <w:ins w:id="32" w:author="Ayan Sengupta" w:date="2021-01-26T20:24:00Z">
              <w:r>
                <w:t xml:space="preserve">seems OK; however, we need to check the 30 </w:t>
              </w:r>
              <w:proofErr w:type="spellStart"/>
              <w:r>
                <w:t>mW</w:t>
              </w:r>
              <w:proofErr w:type="spellEnd"/>
              <w:r>
                <w:t xml:space="preserve"> number further.</w:t>
              </w:r>
            </w:ins>
          </w:p>
        </w:tc>
      </w:tr>
      <w:tr w:rsidR="005E52C6" w14:paraId="1740D62D" w14:textId="77777777" w:rsidTr="00EE360B">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rsidTr="00EE360B">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lastRenderedPageBreak/>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NB-IoT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that whether same </w:t>
            </w:r>
            <w:r>
              <w:rPr>
                <w:rFonts w:eastAsiaTheme="minorEastAsia"/>
                <w:lang w:eastAsia="zh-CN"/>
              </w:rPr>
              <w:t>accuracy</w:t>
            </w:r>
            <w:r>
              <w:rPr>
                <w:rFonts w:eastAsiaTheme="minorEastAsia" w:hint="eastAsia"/>
                <w:lang w:eastAsia="zh-CN"/>
              </w:rPr>
              <w:t xml:space="preserve"> and same power consumption for IoT NTN scenario should be evaluated separately.</w:t>
            </w:r>
          </w:p>
        </w:tc>
      </w:tr>
      <w:tr w:rsidR="00657FEA" w14:paraId="74C39520" w14:textId="77777777" w:rsidTr="00EE360B">
        <w:trPr>
          <w:trHeight w:val="398"/>
          <w:jc w:val="center"/>
        </w:trPr>
        <w:tc>
          <w:tcPr>
            <w:tcW w:w="1559" w:type="dxa"/>
            <w:shd w:val="clear" w:color="auto" w:fill="auto"/>
            <w:vAlign w:val="center"/>
          </w:tcPr>
          <w:p w14:paraId="404D155C" w14:textId="6F4652E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7E685FC" w14:textId="77777777" w:rsidR="00657FEA" w:rsidRDefault="00657FEA" w:rsidP="00657FEA">
            <w:pPr>
              <w:spacing w:before="60" w:after="60" w:line="288" w:lineRule="auto"/>
              <w:jc w:val="both"/>
            </w:pPr>
            <w:r>
              <w:t xml:space="preserve">The deployment of IoT UE should also be studied, where the GNSS processing time will be longer to guarantee accurate GNSS acquisition and the power consumption increasing because of this should be studied. </w:t>
            </w:r>
          </w:p>
          <w:p w14:paraId="68392EC1" w14:textId="61AF0550" w:rsidR="00657FEA" w:rsidRDefault="00657FEA" w:rsidP="00657FEA">
            <w:pPr>
              <w:pStyle w:val="BodyText"/>
              <w:rPr>
                <w:i/>
              </w:rPr>
            </w:pPr>
            <w:r>
              <w:t>Additionally, the value of 30mW should be further checked.</w:t>
            </w:r>
          </w:p>
        </w:tc>
      </w:tr>
      <w:tr w:rsidR="00657FEA" w14:paraId="45204B3D" w14:textId="77777777" w:rsidTr="00EE360B">
        <w:trPr>
          <w:trHeight w:val="398"/>
          <w:jc w:val="center"/>
        </w:trPr>
        <w:tc>
          <w:tcPr>
            <w:tcW w:w="1559" w:type="dxa"/>
            <w:shd w:val="clear" w:color="auto" w:fill="auto"/>
            <w:vAlign w:val="center"/>
          </w:tcPr>
          <w:p w14:paraId="0E3CE5DD" w14:textId="42727450" w:rsidR="00657FEA" w:rsidRDefault="002C1E55" w:rsidP="00657FEA">
            <w:pPr>
              <w:snapToGrid w:val="0"/>
              <w:spacing w:after="0"/>
              <w:rPr>
                <w:lang w:eastAsia="zh-CN"/>
              </w:rPr>
            </w:pPr>
            <w:r>
              <w:rPr>
                <w:lang w:eastAsia="zh-CN"/>
              </w:rPr>
              <w:t>Ericsson</w:t>
            </w:r>
          </w:p>
        </w:tc>
        <w:tc>
          <w:tcPr>
            <w:tcW w:w="8080" w:type="dxa"/>
            <w:vAlign w:val="center"/>
          </w:tcPr>
          <w:p w14:paraId="38FCFDFF" w14:textId="77777777" w:rsidR="002C1E55" w:rsidRDefault="002C1E55" w:rsidP="002C1E55">
            <w:pPr>
              <w:pStyle w:val="Eqn"/>
              <w:rPr>
                <w:sz w:val="20"/>
                <w:szCs w:val="20"/>
              </w:rPr>
            </w:pPr>
            <w:r>
              <w:rPr>
                <w:sz w:val="20"/>
                <w:szCs w:val="20"/>
              </w:rPr>
              <w:t>We agree that it is important</w:t>
            </w:r>
            <w:r>
              <w:t xml:space="preserve"> </w:t>
            </w:r>
            <w:r w:rsidRPr="002677A0">
              <w:rPr>
                <w:sz w:val="20"/>
                <w:szCs w:val="20"/>
              </w:rPr>
              <w:t>to evaluate UE battery life while accounting for GNSS power consumption</w:t>
            </w:r>
            <w:r>
              <w:rPr>
                <w:sz w:val="20"/>
                <w:szCs w:val="20"/>
              </w:rPr>
              <w:t xml:space="preserve"> in this SI.</w:t>
            </w:r>
          </w:p>
          <w:p w14:paraId="514AFEDD" w14:textId="25BC0448" w:rsidR="00657FEA" w:rsidRPr="002C1E55" w:rsidRDefault="002C1E55" w:rsidP="002C1E55">
            <w:pPr>
              <w:pStyle w:val="Eqn"/>
              <w:rPr>
                <w:sz w:val="20"/>
                <w:szCs w:val="20"/>
              </w:rPr>
            </w:pPr>
            <w:r>
              <w:rPr>
                <w:sz w:val="20"/>
                <w:szCs w:val="20"/>
              </w:rPr>
              <w:t>We are open to discuss the battery life evaluation methodology, as long as it reflects the state-of-the-art 3GPP development in this regard.</w:t>
            </w:r>
          </w:p>
        </w:tc>
      </w:tr>
      <w:tr w:rsidR="00BA5605" w14:paraId="55E245B6" w14:textId="77777777" w:rsidTr="00EE360B">
        <w:trPr>
          <w:trHeight w:val="398"/>
          <w:jc w:val="center"/>
        </w:trPr>
        <w:tc>
          <w:tcPr>
            <w:tcW w:w="1559" w:type="dxa"/>
            <w:shd w:val="clear" w:color="auto" w:fill="auto"/>
            <w:vAlign w:val="center"/>
          </w:tcPr>
          <w:p w14:paraId="02F32CAB" w14:textId="467546AC" w:rsidR="00BA5605" w:rsidRDefault="00BA5605" w:rsidP="00BA5605">
            <w:pPr>
              <w:snapToGrid w:val="0"/>
              <w:spacing w:after="0"/>
              <w:rPr>
                <w:lang w:eastAsia="zh-CN"/>
              </w:rPr>
            </w:pPr>
            <w:r>
              <w:rPr>
                <w:rFonts w:eastAsiaTheme="minorEastAsia" w:hint="eastAsia"/>
                <w:lang w:eastAsia="zh-CN"/>
              </w:rPr>
              <w:t>X</w:t>
            </w:r>
            <w:r>
              <w:rPr>
                <w:rFonts w:eastAsiaTheme="minorEastAsia"/>
                <w:lang w:eastAsia="zh-CN"/>
              </w:rPr>
              <w:t>iaomi</w:t>
            </w:r>
          </w:p>
        </w:tc>
        <w:tc>
          <w:tcPr>
            <w:tcW w:w="8080" w:type="dxa"/>
            <w:vAlign w:val="center"/>
          </w:tcPr>
          <w:p w14:paraId="460556DD" w14:textId="1C250542" w:rsidR="00BA5605" w:rsidRDefault="00BA5605" w:rsidP="00BA5605">
            <w:pPr>
              <w:rPr>
                <w:b/>
                <w:bCs/>
                <w:i/>
                <w:lang w:val="en-US"/>
              </w:rPr>
            </w:pPr>
            <w:r>
              <w:t xml:space="preserve">Fine to reuse the </w:t>
            </w:r>
            <w:r>
              <w:rPr>
                <w:lang w:eastAsia="zh-CN"/>
              </w:rPr>
              <w:t>Rel-13 NB-IoT battery life methodology. The GNSS power consumption value can be FFS.</w:t>
            </w:r>
          </w:p>
        </w:tc>
      </w:tr>
      <w:tr w:rsidR="00BA5605" w14:paraId="46B370D6" w14:textId="77777777" w:rsidTr="00EE360B">
        <w:trPr>
          <w:trHeight w:val="412"/>
          <w:jc w:val="center"/>
        </w:trPr>
        <w:tc>
          <w:tcPr>
            <w:tcW w:w="1559" w:type="dxa"/>
            <w:shd w:val="clear" w:color="auto" w:fill="auto"/>
            <w:vAlign w:val="center"/>
          </w:tcPr>
          <w:p w14:paraId="64993766" w14:textId="5BE7A2D6" w:rsidR="00BA5605" w:rsidRDefault="00EE360B" w:rsidP="00BA5605">
            <w:pPr>
              <w:snapToGrid w:val="0"/>
              <w:spacing w:after="0"/>
              <w:rPr>
                <w:lang w:eastAsia="zh-CN"/>
              </w:rPr>
            </w:pPr>
            <w:r>
              <w:rPr>
                <w:lang w:eastAsia="zh-CN"/>
              </w:rPr>
              <w:t>MediaTek</w:t>
            </w:r>
          </w:p>
        </w:tc>
        <w:tc>
          <w:tcPr>
            <w:tcW w:w="8080" w:type="dxa"/>
            <w:vAlign w:val="center"/>
          </w:tcPr>
          <w:p w14:paraId="64EF2D8D" w14:textId="5EC68673" w:rsidR="00BA5605" w:rsidRPr="00EE360B" w:rsidRDefault="00EE360B" w:rsidP="00BA5605">
            <w:pPr>
              <w:jc w:val="both"/>
              <w:rPr>
                <w:lang w:val="en-US"/>
              </w:rPr>
            </w:pPr>
            <w:r w:rsidRPr="00EE360B">
              <w:rPr>
                <w:lang w:val="en-US"/>
              </w:rPr>
              <w:t>Agree with proposal. R</w:t>
            </w:r>
            <w:r>
              <w:rPr>
                <w:lang w:val="en-US"/>
              </w:rPr>
              <w:t>e-use</w:t>
            </w:r>
            <w:r w:rsidRPr="00EE360B">
              <w:rPr>
                <w:lang w:val="en-US"/>
              </w:rPr>
              <w:t xml:space="preserve"> Rel-13 NB-IoT battery life numerology. GNSS power consumption 30 </w:t>
            </w:r>
            <w:proofErr w:type="spellStart"/>
            <w:r w:rsidRPr="00EE360B">
              <w:rPr>
                <w:lang w:val="en-US"/>
              </w:rPr>
              <w:t>mW</w:t>
            </w:r>
            <w:proofErr w:type="spellEnd"/>
            <w:r>
              <w:rPr>
                <w:lang w:val="en-US"/>
              </w:rPr>
              <w:t xml:space="preserve"> is one candidate. </w:t>
            </w:r>
          </w:p>
        </w:tc>
      </w:tr>
      <w:tr w:rsidR="007C1365" w14:paraId="4D02ADD9" w14:textId="77777777" w:rsidTr="00EE360B">
        <w:trPr>
          <w:trHeight w:val="417"/>
          <w:jc w:val="center"/>
        </w:trPr>
        <w:tc>
          <w:tcPr>
            <w:tcW w:w="1559" w:type="dxa"/>
            <w:shd w:val="clear" w:color="auto" w:fill="auto"/>
            <w:vAlign w:val="center"/>
          </w:tcPr>
          <w:p w14:paraId="6CFC89D2" w14:textId="07A19464" w:rsidR="007C1365" w:rsidRDefault="007C1365" w:rsidP="007C1365">
            <w:pPr>
              <w:snapToGrid w:val="0"/>
              <w:spacing w:after="0"/>
              <w:rPr>
                <w:lang w:eastAsia="zh-CN"/>
              </w:rPr>
            </w:pPr>
            <w:r>
              <w:rPr>
                <w:lang w:eastAsia="zh-CN"/>
              </w:rPr>
              <w:t>SONY</w:t>
            </w:r>
          </w:p>
        </w:tc>
        <w:tc>
          <w:tcPr>
            <w:tcW w:w="8080" w:type="dxa"/>
            <w:vAlign w:val="center"/>
          </w:tcPr>
          <w:p w14:paraId="5CC68363" w14:textId="77777777" w:rsidR="007C1365" w:rsidRDefault="007C1365" w:rsidP="007C1365">
            <w:pPr>
              <w:jc w:val="both"/>
              <w:rPr>
                <w:bCs/>
                <w:iCs/>
                <w:lang w:val="en-US"/>
              </w:rPr>
            </w:pPr>
            <w:r>
              <w:rPr>
                <w:bCs/>
                <w:iCs/>
                <w:lang w:val="en-US"/>
              </w:rPr>
              <w:t xml:space="preserve">Support that the GNSS position fix impact on UE power consumption is studied. </w:t>
            </w:r>
          </w:p>
          <w:p w14:paraId="2F403374" w14:textId="46AB5C9C" w:rsidR="007C1365" w:rsidRDefault="007C1365" w:rsidP="007C1365">
            <w:pPr>
              <w:spacing w:beforeLines="50" w:before="120" w:after="0"/>
              <w:rPr>
                <w:bCs/>
                <w:lang w:eastAsia="ja-JP"/>
              </w:rPr>
            </w:pPr>
            <w:r>
              <w:rPr>
                <w:bCs/>
                <w:iCs/>
                <w:lang w:val="en-US"/>
              </w:rPr>
              <w:t>It should be clarified that the “</w:t>
            </w:r>
            <w:r>
              <w:rPr>
                <w:lang w:eastAsia="zh-CN"/>
              </w:rPr>
              <w:t>Rel-13 NB-IoT battery life methodology</w:t>
            </w:r>
            <w:r>
              <w:rPr>
                <w:bCs/>
                <w:iCs/>
                <w:lang w:val="en-US"/>
              </w:rPr>
              <w:t xml:space="preserve">” can be applied to both </w:t>
            </w:r>
            <w:proofErr w:type="spellStart"/>
            <w:r>
              <w:rPr>
                <w:bCs/>
                <w:iCs/>
                <w:lang w:val="en-US"/>
              </w:rPr>
              <w:t>eMTC</w:t>
            </w:r>
            <w:proofErr w:type="spellEnd"/>
            <w:r>
              <w:rPr>
                <w:bCs/>
                <w:iCs/>
                <w:lang w:val="en-US"/>
              </w:rPr>
              <w:t xml:space="preserve"> and NB-IoT. We understand that the proposal is about the </w:t>
            </w:r>
            <w:r w:rsidRPr="000F673A">
              <w:rPr>
                <w:bCs/>
                <w:iCs/>
                <w:u w:val="single"/>
                <w:lang w:val="en-US"/>
              </w:rPr>
              <w:t>methodology</w:t>
            </w:r>
            <w:r>
              <w:rPr>
                <w:bCs/>
                <w:iCs/>
                <w:lang w:val="en-US"/>
              </w:rPr>
              <w:t xml:space="preserve"> rather than the technology.</w:t>
            </w:r>
          </w:p>
        </w:tc>
      </w:tr>
      <w:tr w:rsidR="007C1365" w14:paraId="565FC965" w14:textId="77777777" w:rsidTr="00EE360B">
        <w:trPr>
          <w:trHeight w:val="398"/>
          <w:jc w:val="center"/>
        </w:trPr>
        <w:tc>
          <w:tcPr>
            <w:tcW w:w="1559" w:type="dxa"/>
            <w:shd w:val="clear" w:color="auto" w:fill="auto"/>
            <w:vAlign w:val="center"/>
          </w:tcPr>
          <w:p w14:paraId="7AD44D52" w14:textId="635E9F32" w:rsidR="007C1365" w:rsidRDefault="000B0B5B" w:rsidP="007C1365">
            <w:pPr>
              <w:snapToGrid w:val="0"/>
              <w:spacing w:after="0"/>
              <w:rPr>
                <w:lang w:eastAsia="zh-CN"/>
              </w:rPr>
            </w:pPr>
            <w:r>
              <w:rPr>
                <w:lang w:eastAsia="zh-CN"/>
              </w:rPr>
              <w:t>APT</w:t>
            </w:r>
          </w:p>
        </w:tc>
        <w:tc>
          <w:tcPr>
            <w:tcW w:w="8080" w:type="dxa"/>
            <w:vAlign w:val="center"/>
          </w:tcPr>
          <w:p w14:paraId="3DA74DC8" w14:textId="35A1EDC4" w:rsidR="007C1365" w:rsidRDefault="000B0B5B" w:rsidP="007C1365">
            <w:pPr>
              <w:spacing w:beforeLines="50" w:before="120" w:afterLines="50" w:after="120"/>
            </w:pPr>
            <w:r>
              <w:t xml:space="preserve">Support </w:t>
            </w:r>
            <w:r>
              <w:rPr>
                <w:rFonts w:eastAsiaTheme="minorEastAsia"/>
                <w:b/>
                <w:i/>
                <w:highlight w:val="yellow"/>
                <w:lang w:eastAsia="zh-CN"/>
              </w:rPr>
              <w:t>Initial Proposal Section 5</w:t>
            </w:r>
          </w:p>
        </w:tc>
      </w:tr>
      <w:tr w:rsidR="007C1365" w14:paraId="2E5BA768" w14:textId="77777777" w:rsidTr="00EE360B">
        <w:trPr>
          <w:trHeight w:val="398"/>
          <w:jc w:val="center"/>
        </w:trPr>
        <w:tc>
          <w:tcPr>
            <w:tcW w:w="1559" w:type="dxa"/>
            <w:shd w:val="clear" w:color="auto" w:fill="auto"/>
            <w:vAlign w:val="center"/>
          </w:tcPr>
          <w:p w14:paraId="33BE1C6E" w14:textId="77777777" w:rsidR="007C1365" w:rsidRDefault="007C1365" w:rsidP="007C1365">
            <w:pPr>
              <w:snapToGrid w:val="0"/>
              <w:spacing w:after="0"/>
              <w:rPr>
                <w:lang w:eastAsia="zh-CN"/>
              </w:rPr>
            </w:pPr>
          </w:p>
        </w:tc>
        <w:tc>
          <w:tcPr>
            <w:tcW w:w="8080" w:type="dxa"/>
            <w:vAlign w:val="center"/>
          </w:tcPr>
          <w:p w14:paraId="1F5581A7" w14:textId="77777777" w:rsidR="007C1365" w:rsidRDefault="007C1365" w:rsidP="007C1365">
            <w:pPr>
              <w:tabs>
                <w:tab w:val="left" w:pos="1752"/>
              </w:tabs>
              <w:snapToGrid w:val="0"/>
              <w:spacing w:after="0"/>
              <w:jc w:val="both"/>
            </w:pPr>
          </w:p>
        </w:tc>
      </w:tr>
    </w:tbl>
    <w:p w14:paraId="0D31FC0E" w14:textId="77777777" w:rsidR="00CD1693" w:rsidRDefault="00CD1693">
      <w:pPr>
        <w:spacing w:line="276" w:lineRule="auto"/>
        <w:rPr>
          <w:rFonts w:eastAsia="SimSun"/>
          <w:lang w:val="en-US"/>
        </w:rPr>
      </w:pPr>
    </w:p>
    <w:p w14:paraId="519F4C33" w14:textId="77777777" w:rsidR="00CD1693" w:rsidRDefault="006750BB">
      <w:pPr>
        <w:pStyle w:val="Heading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Studying impact of NTN SIB reading carrying the satellite ephemeris could be considered to determine whether the use of GNSS capability in device to get position TTFF for accurate UL time and frequency synchronization would lead to un-acceptable impact on UE power consumption.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w:t>
      </w:r>
      <w:r>
        <w:rPr>
          <w:rFonts w:eastAsiaTheme="minorEastAsia"/>
          <w:lang w:eastAsia="zh-CN"/>
        </w:rPr>
        <w:lastRenderedPageBreak/>
        <w:t xml:space="preserve">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w:t>
      </w:r>
      <w:proofErr w:type="spellStart"/>
      <w:r>
        <w:rPr>
          <w:rFonts w:eastAsiaTheme="minorEastAsia"/>
          <w:lang w:eastAsia="zh-CN"/>
        </w:rPr>
        <w:t>ms</w:t>
      </w:r>
      <w:proofErr w:type="spellEnd"/>
      <w:r>
        <w:rPr>
          <w:rFonts w:eastAsiaTheme="minorEastAsia"/>
          <w:lang w:eastAsia="zh-CN"/>
        </w:rPr>
        <w:t xml:space="preserve">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ins w:id="33" w:author="Ayan Sengupta" w:date="2021-01-26T20:25:00Z">
              <w:r>
                <w:rPr>
                  <w:lang w:val="en-US" w:eastAsia="zh-CN"/>
                </w:rPr>
                <w:t>Qualcomm</w:t>
              </w:r>
            </w:ins>
          </w:p>
        </w:tc>
        <w:tc>
          <w:tcPr>
            <w:tcW w:w="8080" w:type="dxa"/>
            <w:vAlign w:val="center"/>
          </w:tcPr>
          <w:p w14:paraId="7C9FA9FB" w14:textId="77777777" w:rsidR="00DB37AE" w:rsidRDefault="00DB37AE" w:rsidP="00DB37AE">
            <w:pPr>
              <w:pStyle w:val="Eqn"/>
              <w:rPr>
                <w:ins w:id="34" w:author="Ayan Sengupta" w:date="2021-01-26T20:25:00Z"/>
                <w:sz w:val="20"/>
                <w:szCs w:val="20"/>
              </w:rPr>
            </w:pPr>
            <w:ins w:id="35" w:author="Ayan Sengupta" w:date="2021-01-26T20:25:00Z">
              <w:r>
                <w:rPr>
                  <w:sz w:val="20"/>
                  <w:szCs w:val="20"/>
                </w:rPr>
                <w:t>To the best of our knowledge, monitoring SIB every time before an uplink transmission is not standard behavior today. Any impact (big or small), and any change in UE behavior, therefore, should be clearly documented in the TR.</w:t>
              </w:r>
            </w:ins>
          </w:p>
          <w:p w14:paraId="6152F3CF" w14:textId="77777777" w:rsidR="00DB37AE" w:rsidRDefault="00DB37AE" w:rsidP="00DB37AE">
            <w:pPr>
              <w:spacing w:before="120"/>
              <w:rPr>
                <w:ins w:id="36" w:author="Ayan Sengupta" w:date="2021-01-26T20:25:00Z"/>
              </w:rPr>
            </w:pPr>
            <w:ins w:id="37" w:author="Ayan Sengupta" w:date="2021-01-26T20:25:00Z">
              <w:r>
                <w:t>We agree with studying this issue further.</w:t>
              </w:r>
            </w:ins>
          </w:p>
          <w:p w14:paraId="558A155D" w14:textId="27FA8D69" w:rsidR="00663567" w:rsidRDefault="00663567" w:rsidP="00DB37AE">
            <w:pPr>
              <w:spacing w:before="120"/>
            </w:pPr>
            <w:ins w:id="38" w:author="Ayan Sengupta" w:date="2021-01-26T20:25:00Z">
              <w:r>
                <w:t xml:space="preserve">We agree with Huawei that “moderator view” should not be </w:t>
              </w:r>
            </w:ins>
            <w:ins w:id="39" w:author="Ayan Sengupta" w:date="2021-01-26T20:36:00Z">
              <w:r w:rsidR="0032204F">
                <w:t>provided at this stage</w:t>
              </w:r>
            </w:ins>
            <w:ins w:id="40" w:author="Ayan Sengupta" w:date="2021-01-26T20:25:00Z">
              <w:r w:rsidR="0062108F">
                <w:t>, given that the study</w:t>
              </w:r>
            </w:ins>
            <w:ins w:id="41" w:author="Ayan Sengupta" w:date="2021-01-26T20:26:00Z">
              <w:r w:rsidR="0062108F">
                <w:t xml:space="preserve"> of this topic</w:t>
              </w:r>
            </w:ins>
            <w:ins w:id="42" w:author="Ayan Sengupta" w:date="2021-01-26T20:25:00Z">
              <w:r w:rsidR="0062108F">
                <w:t xml:space="preserve"> hasn’t</w:t>
              </w:r>
            </w:ins>
            <w:ins w:id="43" w:author="Ayan Sengupta" w:date="2021-01-26T20:26:00Z">
              <w:r w:rsidR="0062108F">
                <w:t xml:space="preserve"> yet</w:t>
              </w:r>
            </w:ins>
            <w:ins w:id="44" w:author="Ayan Sengupta" w:date="2021-01-26T20:25:00Z">
              <w:r w:rsidR="0062108F">
                <w:t xml:space="preserve"> commenced</w:t>
              </w:r>
            </w:ins>
            <w:ins w:id="45" w:author="Ayan Sengupta" w:date="2021-01-26T20:26:00Z">
              <w:r w:rsidR="0062108F">
                <w:t>.</w:t>
              </w:r>
            </w:ins>
          </w:p>
        </w:tc>
      </w:tr>
      <w:tr w:rsidR="00B76060" w14:paraId="0996E9D1" w14:textId="77777777">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657FEA" w14:paraId="22A27349" w14:textId="77777777">
        <w:trPr>
          <w:trHeight w:val="398"/>
          <w:jc w:val="center"/>
        </w:trPr>
        <w:tc>
          <w:tcPr>
            <w:tcW w:w="1559" w:type="dxa"/>
            <w:shd w:val="clear" w:color="auto" w:fill="auto"/>
            <w:vAlign w:val="center"/>
          </w:tcPr>
          <w:p w14:paraId="4001D817" w14:textId="38416C4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1CBCDCA" w14:textId="40E2CC42" w:rsidR="00657FEA" w:rsidRDefault="00657FEA" w:rsidP="00657FEA">
            <w:pPr>
              <w:spacing w:before="60" w:after="60" w:line="288" w:lineRule="auto"/>
              <w:jc w:val="both"/>
            </w:pPr>
            <w:r w:rsidRPr="002F4A0E">
              <w:t xml:space="preserve">The size of the SIB depends on the content of the SIB, may not just 16 bytes for the purpose of the SIB. Agree with Huawei that the format of SIB need to be studied first before any </w:t>
            </w:r>
            <w:proofErr w:type="spellStart"/>
            <w:r w:rsidRPr="002F4A0E">
              <w:t>assumptoin</w:t>
            </w:r>
            <w:proofErr w:type="spellEnd"/>
            <w:r w:rsidRPr="002F4A0E">
              <w:t xml:space="preserve"> on that.</w:t>
            </w:r>
          </w:p>
        </w:tc>
      </w:tr>
      <w:tr w:rsidR="00657FEA" w14:paraId="534B48C0" w14:textId="77777777">
        <w:trPr>
          <w:trHeight w:val="398"/>
          <w:jc w:val="center"/>
        </w:trPr>
        <w:tc>
          <w:tcPr>
            <w:tcW w:w="1559" w:type="dxa"/>
            <w:shd w:val="clear" w:color="auto" w:fill="auto"/>
            <w:vAlign w:val="center"/>
          </w:tcPr>
          <w:p w14:paraId="4D2D7423" w14:textId="32695167" w:rsidR="00657FEA" w:rsidRDefault="005741F1" w:rsidP="00657FEA">
            <w:pPr>
              <w:snapToGrid w:val="0"/>
              <w:spacing w:after="0"/>
              <w:rPr>
                <w:lang w:eastAsia="zh-CN"/>
              </w:rPr>
            </w:pPr>
            <w:r>
              <w:rPr>
                <w:lang w:eastAsia="zh-CN"/>
              </w:rPr>
              <w:t>Ericsson</w:t>
            </w:r>
          </w:p>
        </w:tc>
        <w:tc>
          <w:tcPr>
            <w:tcW w:w="8080" w:type="dxa"/>
            <w:vAlign w:val="center"/>
          </w:tcPr>
          <w:p w14:paraId="63CD3A87" w14:textId="0D6497C4" w:rsidR="00657FEA" w:rsidRDefault="005741F1" w:rsidP="00657FEA">
            <w:pPr>
              <w:pStyle w:val="BodyText"/>
              <w:rPr>
                <w:i/>
              </w:rPr>
            </w:pPr>
            <w:r>
              <w:t>We think it’s worthwhile to look into NTN SIB reading issue, which is a proper topic for a SI.</w:t>
            </w:r>
          </w:p>
        </w:tc>
      </w:tr>
      <w:tr w:rsidR="00BA5605" w14:paraId="240929AB" w14:textId="77777777">
        <w:trPr>
          <w:trHeight w:val="398"/>
          <w:jc w:val="center"/>
        </w:trPr>
        <w:tc>
          <w:tcPr>
            <w:tcW w:w="1559" w:type="dxa"/>
            <w:shd w:val="clear" w:color="auto" w:fill="auto"/>
            <w:vAlign w:val="center"/>
          </w:tcPr>
          <w:p w14:paraId="0A32C352" w14:textId="1FAC0FF5" w:rsidR="00BA5605" w:rsidRDefault="00BA5605" w:rsidP="00BA5605">
            <w:pPr>
              <w:snapToGrid w:val="0"/>
              <w:spacing w:after="0"/>
              <w:rPr>
                <w:lang w:eastAsia="zh-CN"/>
              </w:rPr>
            </w:pPr>
            <w:r>
              <w:rPr>
                <w:lang w:val="en-US" w:eastAsia="zh-CN"/>
              </w:rPr>
              <w:t>Xiaomi</w:t>
            </w:r>
          </w:p>
        </w:tc>
        <w:tc>
          <w:tcPr>
            <w:tcW w:w="8080" w:type="dxa"/>
            <w:vAlign w:val="center"/>
          </w:tcPr>
          <w:p w14:paraId="587BE4E6" w14:textId="26ECE546" w:rsidR="00BA5605" w:rsidRDefault="00BA5605" w:rsidP="00BA5605">
            <w:pPr>
              <w:numPr>
                <w:ilvl w:val="1"/>
                <w:numId w:val="2"/>
              </w:numPr>
              <w:overflowPunct w:val="0"/>
              <w:autoSpaceDE w:val="0"/>
              <w:autoSpaceDN w:val="0"/>
              <w:adjustRightInd w:val="0"/>
              <w:jc w:val="both"/>
              <w:textAlignment w:val="baseline"/>
              <w:rPr>
                <w:lang w:val="en-US"/>
              </w:rPr>
            </w:pPr>
            <w:r>
              <w:rPr>
                <w:rFonts w:hint="eastAsia"/>
                <w:lang w:eastAsia="zh-CN"/>
              </w:rPr>
              <w:t>T</w:t>
            </w:r>
            <w:r>
              <w:rPr>
                <w:lang w:eastAsia="zh-CN"/>
              </w:rPr>
              <w:t>he satellite ephemeris has not been decided including the format and periodicity. We are fine to study this further.  It is early to get the recommendation now.</w:t>
            </w:r>
          </w:p>
        </w:tc>
      </w:tr>
      <w:tr w:rsidR="00BA5605" w14:paraId="79CEBA21" w14:textId="77777777">
        <w:trPr>
          <w:trHeight w:val="398"/>
          <w:jc w:val="center"/>
        </w:trPr>
        <w:tc>
          <w:tcPr>
            <w:tcW w:w="1559" w:type="dxa"/>
            <w:shd w:val="clear" w:color="auto" w:fill="auto"/>
            <w:vAlign w:val="center"/>
          </w:tcPr>
          <w:p w14:paraId="0E903DFF" w14:textId="654764AA" w:rsidR="00BA5605" w:rsidRDefault="00EE360B" w:rsidP="00BA5605">
            <w:pPr>
              <w:snapToGrid w:val="0"/>
              <w:spacing w:after="0"/>
              <w:rPr>
                <w:lang w:eastAsia="zh-CN"/>
              </w:rPr>
            </w:pPr>
            <w:r>
              <w:rPr>
                <w:lang w:eastAsia="zh-CN"/>
              </w:rPr>
              <w:t>MediaTek</w:t>
            </w:r>
          </w:p>
        </w:tc>
        <w:tc>
          <w:tcPr>
            <w:tcW w:w="8080" w:type="dxa"/>
            <w:vAlign w:val="center"/>
          </w:tcPr>
          <w:p w14:paraId="4EA70DF1" w14:textId="25CF0BBA" w:rsidR="00BA5605" w:rsidRPr="00EE360B" w:rsidRDefault="00EE360B" w:rsidP="00BA5605">
            <w:pPr>
              <w:rPr>
                <w:bCs/>
                <w:lang w:val="en-US"/>
              </w:rPr>
            </w:pPr>
            <w:r w:rsidRPr="00EE360B">
              <w:rPr>
                <w:bCs/>
                <w:lang w:val="en-US"/>
              </w:rPr>
              <w:t xml:space="preserve">Further study </w:t>
            </w:r>
            <w:r>
              <w:rPr>
                <w:bCs/>
                <w:lang w:val="en-US"/>
              </w:rPr>
              <w:t>this issue</w:t>
            </w:r>
          </w:p>
        </w:tc>
      </w:tr>
      <w:tr w:rsidR="007C1365" w14:paraId="703187E9" w14:textId="77777777">
        <w:trPr>
          <w:trHeight w:val="412"/>
          <w:jc w:val="center"/>
        </w:trPr>
        <w:tc>
          <w:tcPr>
            <w:tcW w:w="1559" w:type="dxa"/>
            <w:shd w:val="clear" w:color="auto" w:fill="auto"/>
            <w:vAlign w:val="center"/>
          </w:tcPr>
          <w:p w14:paraId="0AC76D31" w14:textId="62385572" w:rsidR="007C1365" w:rsidRDefault="007C1365" w:rsidP="007C1365">
            <w:pPr>
              <w:snapToGrid w:val="0"/>
              <w:spacing w:after="0"/>
              <w:rPr>
                <w:lang w:eastAsia="zh-CN"/>
              </w:rPr>
            </w:pPr>
            <w:r>
              <w:rPr>
                <w:lang w:eastAsia="zh-CN"/>
              </w:rPr>
              <w:t>SONY</w:t>
            </w:r>
          </w:p>
        </w:tc>
        <w:tc>
          <w:tcPr>
            <w:tcW w:w="8080" w:type="dxa"/>
            <w:vAlign w:val="center"/>
          </w:tcPr>
          <w:p w14:paraId="2632E336" w14:textId="77777777" w:rsidR="007C1365" w:rsidRDefault="007C1365" w:rsidP="007C1365">
            <w:pPr>
              <w:rPr>
                <w:iCs/>
                <w:lang w:val="en-US"/>
              </w:rPr>
            </w:pPr>
            <w:r>
              <w:rPr>
                <w:iCs/>
                <w:lang w:val="en-US"/>
              </w:rPr>
              <w:t xml:space="preserve">This needs to be studied further. The power consumption requirements depending on the frequency and size (bytes) of the NTN SIB information. </w:t>
            </w:r>
          </w:p>
          <w:p w14:paraId="09435E92" w14:textId="77777777" w:rsidR="007C1365" w:rsidRDefault="007C1365" w:rsidP="007C1365">
            <w:pPr>
              <w:rPr>
                <w:iCs/>
                <w:lang w:val="en-US"/>
              </w:rPr>
            </w:pPr>
            <w:r>
              <w:rPr>
                <w:iCs/>
                <w:lang w:val="en-US"/>
              </w:rPr>
              <w:t>We also need to consider the power consumption requirements of having to speculatively read NTN SIB. E.g. if the UE has to read NTN SIB before monitoring PDCCH in a DRX_ON period, there would be increased power consumption, even if no PDCCH were sent to the UE.</w:t>
            </w:r>
          </w:p>
          <w:p w14:paraId="1FB4A52E" w14:textId="788FB33E" w:rsidR="007C1365" w:rsidRDefault="007C1365" w:rsidP="007C1365">
            <w:pPr>
              <w:jc w:val="both"/>
              <w:rPr>
                <w:b/>
                <w:i/>
                <w:lang w:val="en-US"/>
              </w:rPr>
            </w:pPr>
            <w:r>
              <w:rPr>
                <w:iCs/>
                <w:lang w:val="en-US"/>
              </w:rPr>
              <w:t xml:space="preserve">We also need to consider the impact of the requirement to read NTN SIB on PRACH congestion. If all UEs wait until after NTN SIB is read, then they will send PRACH at the same time, leading to PRACH congestion. This issue is considered in our </w:t>
            </w:r>
            <w:proofErr w:type="spellStart"/>
            <w:r>
              <w:rPr>
                <w:iCs/>
                <w:lang w:val="en-US"/>
              </w:rPr>
              <w:t>Tdoc</w:t>
            </w:r>
            <w:proofErr w:type="spellEnd"/>
            <w:r>
              <w:rPr>
                <w:iCs/>
                <w:lang w:val="en-US"/>
              </w:rPr>
              <w:t xml:space="preserve"> </w:t>
            </w:r>
            <w:r>
              <w:rPr>
                <w:lang w:eastAsia="zh-CN"/>
              </w:rPr>
              <w:t>R1-2100875</w:t>
            </w:r>
          </w:p>
        </w:tc>
      </w:tr>
      <w:tr w:rsidR="007C1365" w14:paraId="54D3F5F6" w14:textId="77777777">
        <w:trPr>
          <w:trHeight w:val="417"/>
          <w:jc w:val="center"/>
        </w:trPr>
        <w:tc>
          <w:tcPr>
            <w:tcW w:w="1559" w:type="dxa"/>
            <w:shd w:val="clear" w:color="auto" w:fill="auto"/>
            <w:vAlign w:val="center"/>
          </w:tcPr>
          <w:p w14:paraId="3737EA4F" w14:textId="27F32FD5" w:rsidR="007C1365" w:rsidRDefault="000B0B5B" w:rsidP="007C1365">
            <w:pPr>
              <w:snapToGrid w:val="0"/>
              <w:spacing w:after="0"/>
              <w:rPr>
                <w:lang w:eastAsia="zh-CN"/>
              </w:rPr>
            </w:pPr>
            <w:r>
              <w:rPr>
                <w:lang w:eastAsia="zh-CN"/>
              </w:rPr>
              <w:t>APT</w:t>
            </w:r>
          </w:p>
        </w:tc>
        <w:tc>
          <w:tcPr>
            <w:tcW w:w="8080" w:type="dxa"/>
            <w:vAlign w:val="center"/>
          </w:tcPr>
          <w:p w14:paraId="377ECF3A" w14:textId="41242D24" w:rsidR="000B0B5B" w:rsidRDefault="000B0B5B" w:rsidP="000B0B5B">
            <w:pPr>
              <w:snapToGrid w:val="0"/>
              <w:spacing w:beforeLines="50" w:before="120" w:afterLines="50" w:after="120"/>
              <w:rPr>
                <w:rFonts w:eastAsiaTheme="minorEastAsia"/>
                <w:b/>
                <w:i/>
                <w:lang w:eastAsia="zh-CN"/>
              </w:rPr>
            </w:pPr>
            <w:r w:rsidRPr="000B0B5B">
              <w:rPr>
                <w:rFonts w:eastAsiaTheme="minorEastAsia"/>
                <w:bCs/>
                <w:iCs/>
                <w:lang w:eastAsia="zh-CN"/>
              </w:rPr>
              <w:t xml:space="preserve">Support </w:t>
            </w:r>
            <w:r>
              <w:rPr>
                <w:rFonts w:eastAsiaTheme="minorEastAsia"/>
                <w:b/>
                <w:i/>
                <w:highlight w:val="yellow"/>
                <w:lang w:eastAsia="zh-CN"/>
              </w:rPr>
              <w:t>FL Recommendation Section 6</w:t>
            </w:r>
          </w:p>
          <w:p w14:paraId="7724AB7E" w14:textId="6A3A8DC2" w:rsidR="007C1365" w:rsidRDefault="000B0B5B" w:rsidP="005C2EF3">
            <w:pPr>
              <w:snapToGrid w:val="0"/>
              <w:spacing w:beforeLines="50" w:before="120" w:afterLines="50" w:after="120"/>
              <w:rPr>
                <w:bCs/>
                <w:lang w:eastAsia="ja-JP"/>
              </w:rPr>
            </w:pPr>
            <w:r w:rsidRPr="000B0B5B">
              <w:rPr>
                <w:rFonts w:eastAsiaTheme="minorEastAsia"/>
                <w:bCs/>
                <w:lang w:eastAsia="zh-CN"/>
              </w:rPr>
              <w:t xml:space="preserve">To clarify, </w:t>
            </w:r>
            <w:r>
              <w:rPr>
                <w:rFonts w:eastAsiaTheme="minorEastAsia"/>
                <w:bCs/>
                <w:lang w:eastAsia="zh-CN"/>
              </w:rPr>
              <w:t>this</w:t>
            </w:r>
            <w:r w:rsidRPr="000B0B5B">
              <w:rPr>
                <w:rFonts w:eastAsiaTheme="minorEastAsia"/>
                <w:bCs/>
                <w:lang w:eastAsia="zh-CN"/>
              </w:rPr>
              <w:t xml:space="preserve"> is </w:t>
            </w:r>
            <w:r>
              <w:rPr>
                <w:rFonts w:eastAsiaTheme="minorEastAsia"/>
                <w:bCs/>
                <w:lang w:eastAsia="zh-CN"/>
              </w:rPr>
              <w:t xml:space="preserve">mainly </w:t>
            </w:r>
            <w:r w:rsidRPr="000B0B5B">
              <w:rPr>
                <w:rFonts w:eastAsiaTheme="minorEastAsia"/>
                <w:bCs/>
                <w:lang w:eastAsia="zh-CN"/>
              </w:rPr>
              <w:t>for RRC_IDL</w:t>
            </w:r>
            <w:r>
              <w:rPr>
                <w:rFonts w:eastAsiaTheme="minorEastAsia"/>
                <w:bCs/>
                <w:lang w:eastAsia="zh-CN"/>
              </w:rPr>
              <w:t>E since a NB-IoT UE would not monitor SI in RRC_CONNECTED.</w:t>
            </w:r>
          </w:p>
        </w:tc>
      </w:tr>
      <w:tr w:rsidR="007C1365" w14:paraId="405082AD" w14:textId="77777777">
        <w:trPr>
          <w:trHeight w:val="398"/>
          <w:jc w:val="center"/>
        </w:trPr>
        <w:tc>
          <w:tcPr>
            <w:tcW w:w="1559" w:type="dxa"/>
            <w:shd w:val="clear" w:color="auto" w:fill="auto"/>
            <w:vAlign w:val="center"/>
          </w:tcPr>
          <w:p w14:paraId="628FBB80" w14:textId="77777777" w:rsidR="007C1365" w:rsidRDefault="007C1365" w:rsidP="007C1365">
            <w:pPr>
              <w:snapToGrid w:val="0"/>
              <w:spacing w:after="0"/>
              <w:rPr>
                <w:lang w:eastAsia="zh-CN"/>
              </w:rPr>
            </w:pPr>
          </w:p>
        </w:tc>
        <w:tc>
          <w:tcPr>
            <w:tcW w:w="8080" w:type="dxa"/>
            <w:vAlign w:val="center"/>
          </w:tcPr>
          <w:p w14:paraId="3F19153C" w14:textId="77777777" w:rsidR="007C1365" w:rsidRDefault="007C1365" w:rsidP="007C1365">
            <w:pPr>
              <w:spacing w:beforeLines="50" w:before="120" w:afterLines="50" w:after="120"/>
            </w:pPr>
          </w:p>
        </w:tc>
      </w:tr>
      <w:tr w:rsidR="007C1365" w14:paraId="4249EA08" w14:textId="77777777">
        <w:trPr>
          <w:trHeight w:val="398"/>
          <w:jc w:val="center"/>
        </w:trPr>
        <w:tc>
          <w:tcPr>
            <w:tcW w:w="1559" w:type="dxa"/>
            <w:shd w:val="clear" w:color="auto" w:fill="auto"/>
            <w:vAlign w:val="center"/>
          </w:tcPr>
          <w:p w14:paraId="6BB2058E" w14:textId="77777777" w:rsidR="007C1365" w:rsidRDefault="007C1365" w:rsidP="007C1365">
            <w:pPr>
              <w:snapToGrid w:val="0"/>
              <w:spacing w:after="0"/>
              <w:rPr>
                <w:lang w:eastAsia="zh-CN"/>
              </w:rPr>
            </w:pPr>
          </w:p>
        </w:tc>
        <w:tc>
          <w:tcPr>
            <w:tcW w:w="8080" w:type="dxa"/>
            <w:vAlign w:val="center"/>
          </w:tcPr>
          <w:p w14:paraId="278C0934" w14:textId="77777777" w:rsidR="007C1365" w:rsidRDefault="007C1365" w:rsidP="007C1365">
            <w:pPr>
              <w:tabs>
                <w:tab w:val="left" w:pos="1752"/>
              </w:tabs>
              <w:snapToGrid w:val="0"/>
              <w:spacing w:after="0"/>
              <w:jc w:val="both"/>
            </w:pPr>
          </w:p>
        </w:tc>
      </w:tr>
    </w:tbl>
    <w:p w14:paraId="28A3FC17" w14:textId="77777777" w:rsidR="00CD1693" w:rsidRDefault="00CD1693">
      <w:pPr>
        <w:spacing w:line="276" w:lineRule="auto"/>
        <w:rPr>
          <w:rFonts w:eastAsia="SimSun"/>
          <w:lang w:val="en-US"/>
        </w:rPr>
      </w:pPr>
    </w:p>
    <w:p w14:paraId="360AC743" w14:textId="77777777" w:rsidR="00CD1693" w:rsidRDefault="006750BB">
      <w:pPr>
        <w:pStyle w:val="Heading1"/>
        <w:rPr>
          <w:lang w:val="en-US"/>
        </w:rPr>
      </w:pPr>
      <w:r>
        <w:rPr>
          <w:lang w:val="en-US"/>
        </w:rPr>
        <w:t>Long UL transmission</w:t>
      </w:r>
    </w:p>
    <w:p w14:paraId="568B2510" w14:textId="77777777" w:rsidR="00CD1693" w:rsidRDefault="006750BB">
      <w:pPr>
        <w:spacing w:after="0"/>
        <w:jc w:val="both"/>
        <w:rPr>
          <w:szCs w:val="22"/>
        </w:rPr>
      </w:pPr>
      <w:r>
        <w:rPr>
          <w:szCs w:val="22"/>
        </w:rPr>
        <w:t xml:space="preserve">The long UL transmission in NB-IoT / </w:t>
      </w:r>
      <w:proofErr w:type="spellStart"/>
      <w:r>
        <w:rPr>
          <w:szCs w:val="22"/>
        </w:rPr>
        <w:t>eMTC</w:t>
      </w:r>
      <w:proofErr w:type="spellEnd"/>
      <w:r>
        <w:rPr>
          <w:szCs w:val="22"/>
        </w:rPr>
        <w:t xml:space="preserve"> are discussed for PUSCH and PRACH. The general issues related to the long UL transmissions and potential solutions should have high synergies between NB-IoT and </w:t>
      </w:r>
      <w:proofErr w:type="spellStart"/>
      <w:r>
        <w:rPr>
          <w:szCs w:val="22"/>
        </w:rPr>
        <w:t>eMTC</w:t>
      </w:r>
      <w:proofErr w:type="spellEnd"/>
      <w:r>
        <w:rPr>
          <w:szCs w:val="22"/>
        </w:rPr>
        <w:t>.</w:t>
      </w:r>
    </w:p>
    <w:p w14:paraId="3319BAD8" w14:textId="77777777" w:rsidR="00CD1693" w:rsidRDefault="00CD1693">
      <w:pPr>
        <w:spacing w:after="0"/>
        <w:jc w:val="both"/>
        <w:rPr>
          <w:szCs w:val="22"/>
        </w:rPr>
      </w:pPr>
    </w:p>
    <w:p w14:paraId="7D21B6C0" w14:textId="77777777" w:rsidR="00CD1693" w:rsidRDefault="006750BB">
      <w:pPr>
        <w:pStyle w:val="Heading2"/>
      </w:pPr>
      <w:r>
        <w:t>Long UL transmission on PUSCH</w:t>
      </w:r>
    </w:p>
    <w:p w14:paraId="116CCC21" w14:textId="77777777" w:rsidR="00CD1693" w:rsidRDefault="006750BB">
      <w:pPr>
        <w:spacing w:after="0"/>
        <w:jc w:val="both"/>
        <w:rPr>
          <w:szCs w:val="22"/>
        </w:rPr>
      </w:pPr>
      <w:r>
        <w:rPr>
          <w:szCs w:val="22"/>
        </w:rPr>
        <w:t xml:space="preserve">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w:t>
      </w:r>
      <w:proofErr w:type="spellStart"/>
      <w:r>
        <w:rPr>
          <w:szCs w:val="22"/>
        </w:rPr>
        <w:t>ms</w:t>
      </w:r>
      <w:proofErr w:type="spellEnd"/>
      <w:r>
        <w:rPr>
          <w:szCs w:val="22"/>
        </w:rPr>
        <w:t>.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w:t>
      </w:r>
      <w:proofErr w:type="spellStart"/>
      <w:r>
        <w:rPr>
          <w:szCs w:val="22"/>
        </w:rPr>
        <w:t>ms</w:t>
      </w:r>
      <w:proofErr w:type="spellEnd"/>
      <w:r>
        <w:rPr>
          <w:szCs w:val="22"/>
        </w:rPr>
        <w:t xml:space="preserve">, and any scheduling gap between the two NPUSCHs counts as part of the 256 </w:t>
      </w:r>
      <w:proofErr w:type="spellStart"/>
      <w:r>
        <w:rPr>
          <w:szCs w:val="22"/>
        </w:rPr>
        <w:t>ms</w:t>
      </w:r>
      <w:proofErr w:type="spellEnd"/>
      <w:r>
        <w:rPr>
          <w:szCs w:val="22"/>
        </w:rPr>
        <w:t xml:space="preserve">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0B0B5B" w:rsidRDefault="000B0B5B">
                            <w:r>
                              <w:rPr>
                                <w:noProof/>
                                <w:lang w:val="en-US"/>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0B0B5B" w:rsidRDefault="000B0B5B">
                      <w:r>
                        <w:rPr>
                          <w:noProof/>
                          <w:lang w:val="en-US"/>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time drift in LEO @ 600 km is around 0.71 us in one RTD of 28.4 </w:t>
      </w:r>
      <w:proofErr w:type="spellStart"/>
      <w:r>
        <w:rPr>
          <w:rFonts w:eastAsiaTheme="minorEastAsia"/>
          <w:lang w:eastAsia="zh-CN"/>
        </w:rPr>
        <w:t>ms</w:t>
      </w:r>
      <w:proofErr w:type="spellEnd"/>
      <w:r>
        <w:rPr>
          <w:rFonts w:eastAsiaTheme="minorEastAsia"/>
          <w:lang w:eastAsia="zh-CN"/>
        </w:rPr>
        <w:t xml:space="preserve"> as given in TR 38.821. In a time duration of 256 </w:t>
      </w:r>
      <w:proofErr w:type="spellStart"/>
      <w:r>
        <w:rPr>
          <w:rFonts w:eastAsiaTheme="minorEastAsia"/>
          <w:lang w:eastAsia="zh-CN"/>
        </w:rPr>
        <w:t>ms</w:t>
      </w:r>
      <w:proofErr w:type="spellEnd"/>
      <w:r>
        <w:rPr>
          <w:rFonts w:eastAsiaTheme="minorEastAsia"/>
          <w:lang w:eastAsia="zh-CN"/>
        </w:rPr>
        <w:t>,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1: Supported by MediaTek, </w:t>
      </w:r>
      <w:proofErr w:type="spellStart"/>
      <w:r>
        <w:rPr>
          <w:rFonts w:eastAsiaTheme="minorEastAsia"/>
          <w:lang w:eastAsia="zh-CN"/>
        </w:rPr>
        <w:t>Spreadtrum</w:t>
      </w:r>
      <w:proofErr w:type="spellEnd"/>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Supportive for this proposal. Actually, from specification perspective, all these options are not exclusive, e.g., Option-3 can be results of Option 2 or Option-1. The only thing matter is to how to define the “segment”</w:t>
            </w:r>
            <w:r w:rsidR="006750BB">
              <w:rPr>
                <w:sz w:val="20"/>
                <w:szCs w:val="20"/>
                <w:lang w:eastAsia="zh-CN"/>
              </w:rPr>
              <w:t xml:space="preserve">. </w:t>
            </w:r>
          </w:p>
        </w:tc>
      </w:tr>
      <w:tr w:rsidR="000432B0" w14:paraId="7C3E57CE" w14:textId="77777777">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w:t>
            </w:r>
            <w:proofErr w:type="spellStart"/>
            <w:r>
              <w:rPr>
                <w:sz w:val="20"/>
                <w:szCs w:val="20"/>
                <w:lang w:val="en-GB" w:eastAsia="zh-CN"/>
              </w:rPr>
              <w:t>syste</w:t>
            </w:r>
            <w:proofErr w:type="spellEnd"/>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proofErr w:type="spellStart"/>
            <w:r>
              <w:rPr>
                <w:sz w:val="20"/>
                <w:szCs w:val="20"/>
                <w:lang w:val="en-GB" w:eastAsia="zh-CN"/>
              </w:rPr>
              <w:t>ific</w:t>
            </w:r>
            <w:proofErr w:type="spellEnd"/>
            <w:r>
              <w:rPr>
                <w:sz w:val="20"/>
                <w:szCs w:val="20"/>
                <w:lang w:val="en-GB" w:eastAsia="zh-CN"/>
              </w:rPr>
              <w:t xml:space="preserve"> </w:t>
            </w:r>
            <w:r w:rsidRPr="000432B0">
              <w:rPr>
                <w:sz w:val="20"/>
                <w:szCs w:val="20"/>
                <w:lang w:val="en-GB" w:eastAsia="zh-CN"/>
              </w:rPr>
              <w:t>TA can be</w:t>
            </w:r>
            <w:r w:rsidR="00875CDD">
              <w:rPr>
                <w:sz w:val="20"/>
                <w:szCs w:val="20"/>
                <w:lang w:val="en-GB" w:eastAsia="zh-CN"/>
              </w:rPr>
              <w:t xml:space="preserve"> calculated based on these</w:t>
            </w:r>
            <w:r>
              <w:rPr>
                <w:sz w:val="20"/>
                <w:szCs w:val="20"/>
                <w:lang w:val="en-GB" w:eastAsia="zh-CN"/>
              </w:rPr>
              <w:t xml:space="preserve"> information.</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ins w:id="46" w:author="Ayan Sengupta" w:date="2021-01-26T20:27:00Z">
              <w:r>
                <w:rPr>
                  <w:lang w:eastAsia="zh-CN"/>
                </w:rPr>
                <w:t>Qualcomm</w:t>
              </w:r>
            </w:ins>
          </w:p>
        </w:tc>
        <w:tc>
          <w:tcPr>
            <w:tcW w:w="8080" w:type="dxa"/>
            <w:vAlign w:val="center"/>
          </w:tcPr>
          <w:p w14:paraId="45B7D730" w14:textId="77777777" w:rsidR="00570ED2" w:rsidRDefault="00570ED2" w:rsidP="00570ED2">
            <w:pPr>
              <w:spacing w:before="120"/>
              <w:rPr>
                <w:ins w:id="47" w:author="Ayan Sengupta" w:date="2021-01-26T20:27:00Z"/>
              </w:rPr>
            </w:pPr>
            <w:ins w:id="48" w:author="Ayan Sengupta" w:date="2021-01-26T20:27:00Z">
              <w:r>
                <w:t>Agree.</w:t>
              </w:r>
            </w:ins>
          </w:p>
          <w:p w14:paraId="7AD81145" w14:textId="38C7141B" w:rsidR="00570ED2" w:rsidRDefault="00570ED2" w:rsidP="00570ED2">
            <w:pPr>
              <w:widowControl w:val="0"/>
            </w:pPr>
            <w:ins w:id="49" w:author="Ayan Sengupta" w:date="2021-01-26T20:27:00Z">
              <w:r>
                <w:t>The pros and cons of these solutions should be studied and summarized in the TR.</w:t>
              </w:r>
            </w:ins>
          </w:p>
        </w:tc>
      </w:tr>
      <w:tr w:rsidR="00570ED2" w14:paraId="6B7770A0" w14:textId="77777777">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0B0B5B">
            <w:pPr>
              <w:spacing w:before="60" w:after="60" w:line="288" w:lineRule="auto"/>
              <w:jc w:val="both"/>
              <w:rPr>
                <w:rFonts w:eastAsiaTheme="minor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BodyText"/>
              <w:rPr>
                <w:i/>
              </w:rPr>
            </w:pPr>
            <w:r>
              <w:rPr>
                <w:rFonts w:eastAsiaTheme="minorEastAsia"/>
                <w:lang w:eastAsia="zh-CN"/>
              </w:rPr>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407BC0" w14:paraId="63212F64" w14:textId="77777777">
        <w:trPr>
          <w:trHeight w:val="398"/>
          <w:jc w:val="center"/>
        </w:trPr>
        <w:tc>
          <w:tcPr>
            <w:tcW w:w="1559" w:type="dxa"/>
            <w:shd w:val="clear" w:color="auto" w:fill="auto"/>
            <w:vAlign w:val="center"/>
          </w:tcPr>
          <w:p w14:paraId="6DF17B07" w14:textId="67E3D2DD"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42BA720D" w14:textId="77777777" w:rsidR="00407BC0" w:rsidRPr="0080021C" w:rsidRDefault="00407BC0" w:rsidP="00407BC0">
            <w:pPr>
              <w:pStyle w:val="Eqn"/>
              <w:rPr>
                <w:rFonts w:eastAsiaTheme="minorEastAsia"/>
                <w:lang w:eastAsia="zh-CN"/>
              </w:rPr>
            </w:pPr>
            <w:r w:rsidRPr="0080021C">
              <w:rPr>
                <w:rFonts w:eastAsiaTheme="minorEastAsia"/>
                <w:lang w:eastAsia="zh-CN"/>
              </w:rPr>
              <w:t>P</w:t>
            </w:r>
            <w:r w:rsidRPr="0080021C">
              <w:rPr>
                <w:rFonts w:eastAsiaTheme="minorEastAsia" w:hint="eastAsia"/>
                <w:lang w:eastAsia="zh-CN"/>
              </w:rPr>
              <w:t>refer</w:t>
            </w:r>
            <w:r w:rsidRPr="0080021C">
              <w:rPr>
                <w:rFonts w:eastAsiaTheme="minorEastAsia"/>
                <w:lang w:eastAsia="zh-CN"/>
              </w:rPr>
              <w:t xml:space="preserve"> </w:t>
            </w:r>
            <w:r w:rsidRPr="0080021C">
              <w:rPr>
                <w:rFonts w:eastAsiaTheme="minorEastAsia" w:hint="eastAsia"/>
                <w:lang w:eastAsia="zh-CN"/>
              </w:rPr>
              <w:t>option</w:t>
            </w:r>
            <w:r w:rsidRPr="0080021C">
              <w:rPr>
                <w:rFonts w:eastAsiaTheme="minorEastAsia"/>
                <w:lang w:eastAsia="zh-CN"/>
              </w:rPr>
              <w:t>3</w:t>
            </w:r>
            <w:r w:rsidRPr="0080021C">
              <w:rPr>
                <w:rFonts w:eastAsiaTheme="minorEastAsia" w:hint="eastAsia"/>
                <w:lang w:eastAsia="zh-CN"/>
              </w:rPr>
              <w:t>.</w:t>
            </w:r>
          </w:p>
          <w:p w14:paraId="05B63884" w14:textId="5FDEE053" w:rsidR="00407BC0" w:rsidRPr="0080021C" w:rsidRDefault="00407BC0" w:rsidP="00407BC0">
            <w:pPr>
              <w:pStyle w:val="Eqn"/>
              <w:rPr>
                <w:rFonts w:eastAsiaTheme="minorEastAsia"/>
                <w:lang w:eastAsia="zh-CN"/>
              </w:rPr>
            </w:pPr>
            <w:r w:rsidRPr="0080021C">
              <w:rPr>
                <w:rFonts w:eastAsiaTheme="minorEastAsia"/>
                <w:lang w:eastAsia="zh-CN"/>
              </w:rPr>
              <w:t xml:space="preserve">First, the common TA </w:t>
            </w:r>
            <w:r>
              <w:rPr>
                <w:rFonts w:eastAsiaTheme="minorEastAsia" w:hint="eastAsia"/>
                <w:lang w:eastAsia="zh-CN"/>
              </w:rPr>
              <w:t>part</w:t>
            </w:r>
            <w:r>
              <w:rPr>
                <w:rFonts w:eastAsiaTheme="minorEastAsia"/>
                <w:lang w:eastAsia="zh-CN"/>
              </w:rPr>
              <w:t xml:space="preserve"> </w:t>
            </w:r>
            <w:r w:rsidRPr="0080021C">
              <w:rPr>
                <w:rFonts w:eastAsiaTheme="minorEastAsia"/>
                <w:lang w:eastAsia="zh-CN"/>
              </w:rPr>
              <w:t xml:space="preserve">should be included in </w:t>
            </w:r>
            <w:r>
              <w:rPr>
                <w:rFonts w:eastAsiaTheme="minorEastAsia"/>
                <w:lang w:eastAsia="zh-CN"/>
              </w:rPr>
              <w:t xml:space="preserve">all three </w:t>
            </w:r>
            <w:r w:rsidRPr="0080021C">
              <w:rPr>
                <w:rFonts w:eastAsiaTheme="minorEastAsia"/>
                <w:lang w:eastAsia="zh-CN"/>
              </w:rPr>
              <w:t>option</w:t>
            </w:r>
            <w:r>
              <w:rPr>
                <w:rFonts w:eastAsiaTheme="minorEastAsia"/>
                <w:lang w:eastAsia="zh-CN"/>
              </w:rPr>
              <w:t>s</w:t>
            </w:r>
            <w:r w:rsidRPr="0080021C">
              <w:rPr>
                <w:rFonts w:eastAsiaTheme="minorEastAsia"/>
                <w:lang w:eastAsia="zh-CN"/>
              </w:rPr>
              <w:t xml:space="preserve">. </w:t>
            </w:r>
          </w:p>
          <w:p w14:paraId="6409B2E7" w14:textId="3AA2C09F" w:rsidR="00407BC0" w:rsidRDefault="00407BC0" w:rsidP="00407BC0">
            <w:pPr>
              <w:overflowPunct w:val="0"/>
              <w:autoSpaceDE w:val="0"/>
              <w:autoSpaceDN w:val="0"/>
              <w:adjustRightInd w:val="0"/>
              <w:spacing w:after="0"/>
              <w:jc w:val="both"/>
              <w:textAlignment w:val="baseline"/>
              <w:rPr>
                <w:lang w:val="en-US"/>
              </w:rPr>
            </w:pPr>
            <w:r w:rsidRPr="0080021C">
              <w:rPr>
                <w:rFonts w:eastAsiaTheme="minorEastAsia"/>
                <w:lang w:eastAsia="zh-CN"/>
              </w:rPr>
              <w:t>Secondly,</w:t>
            </w:r>
            <w:r>
              <w:rPr>
                <w:rFonts w:eastAsiaTheme="minorEastAsia"/>
                <w:lang w:eastAsia="zh-CN"/>
              </w:rPr>
              <w:t xml:space="preserve"> due that </w:t>
            </w:r>
            <w:r w:rsidRPr="0080021C">
              <w:rPr>
                <w:rFonts w:eastAsiaTheme="minorEastAsia"/>
                <w:lang w:eastAsia="zh-CN"/>
              </w:rPr>
              <w:t xml:space="preserve">the </w:t>
            </w:r>
            <w:r>
              <w:rPr>
                <w:rFonts w:eastAsiaTheme="minorEastAsia"/>
                <w:lang w:eastAsia="zh-CN"/>
              </w:rPr>
              <w:t xml:space="preserve">DL </w:t>
            </w:r>
            <w:r w:rsidRPr="0080021C">
              <w:rPr>
                <w:rFonts w:eastAsiaTheme="minorEastAsia"/>
                <w:lang w:eastAsia="zh-CN"/>
              </w:rPr>
              <w:t xml:space="preserve">time for UE to </w:t>
            </w:r>
            <w:r>
              <w:rPr>
                <w:rFonts w:eastAsiaTheme="minorEastAsia"/>
                <w:lang w:eastAsia="zh-CN"/>
              </w:rPr>
              <w:t xml:space="preserve">acquire </w:t>
            </w:r>
            <w:r w:rsidRPr="00D4427C">
              <w:rPr>
                <w:rFonts w:eastAsiaTheme="minorEastAsia"/>
                <w:lang w:eastAsia="zh-CN"/>
              </w:rPr>
              <w:t>GNSS position</w:t>
            </w:r>
            <w:r>
              <w:rPr>
                <w:rFonts w:eastAsiaTheme="minorEastAsia"/>
                <w:lang w:eastAsia="zh-CN"/>
              </w:rPr>
              <w:t xml:space="preserve"> and </w:t>
            </w:r>
            <w:r w:rsidRPr="00D4427C">
              <w:rPr>
                <w:rFonts w:eastAsiaTheme="minorEastAsia"/>
                <w:lang w:eastAsia="zh-CN"/>
              </w:rPr>
              <w:t>satellite ephemeris</w:t>
            </w:r>
            <w:r>
              <w:rPr>
                <w:rFonts w:eastAsiaTheme="minorEastAsia"/>
                <w:lang w:eastAsia="zh-CN"/>
              </w:rPr>
              <w:t xml:space="preserve"> is </w:t>
            </w:r>
            <w:r w:rsidRPr="0080021C">
              <w:rPr>
                <w:rFonts w:eastAsiaTheme="minorEastAsia"/>
                <w:lang w:eastAsia="zh-CN"/>
              </w:rPr>
              <w:t>necessary</w:t>
            </w:r>
            <w:r>
              <w:rPr>
                <w:rFonts w:eastAsiaTheme="minorEastAsia"/>
                <w:lang w:eastAsia="zh-CN"/>
              </w:rPr>
              <w:t xml:space="preserve">, </w:t>
            </w:r>
            <w:r>
              <w:rPr>
                <w:rFonts w:eastAsiaTheme="minorEastAsia" w:hint="eastAsia"/>
                <w:lang w:eastAsia="zh-CN"/>
              </w:rPr>
              <w:t>option1</w:t>
            </w:r>
            <w:r>
              <w:rPr>
                <w:rFonts w:eastAsiaTheme="minorEastAsia"/>
                <w:lang w:eastAsia="zh-CN"/>
              </w:rPr>
              <w:t xml:space="preserve"> and </w:t>
            </w:r>
            <w:r>
              <w:rPr>
                <w:rFonts w:eastAsiaTheme="minorEastAsia" w:hint="eastAsia"/>
                <w:lang w:eastAsia="zh-CN"/>
              </w:rPr>
              <w:t>option2</w:t>
            </w:r>
            <w:r>
              <w:rPr>
                <w:rFonts w:eastAsiaTheme="minorEastAsia"/>
                <w:lang w:eastAsia="zh-CN"/>
              </w:rPr>
              <w:t xml:space="preserve"> cannot be applied for </w:t>
            </w:r>
            <w:r w:rsidRPr="00B52518">
              <w:rPr>
                <w:rFonts w:eastAsiaTheme="minorEastAsia"/>
                <w:lang w:eastAsia="zh-CN"/>
              </w:rPr>
              <w:t>long UL transmission</w:t>
            </w:r>
            <w:r>
              <w:rPr>
                <w:rFonts w:eastAsiaTheme="minorEastAsia"/>
                <w:lang w:eastAsia="zh-CN"/>
              </w:rPr>
              <w:t xml:space="preserve">. Moreover, the DL time to receive </w:t>
            </w:r>
            <w:r w:rsidRPr="0080021C">
              <w:rPr>
                <w:rFonts w:eastAsiaTheme="minorEastAsia"/>
                <w:lang w:eastAsia="zh-CN"/>
              </w:rPr>
              <w:t>the residual timing error through TA command sent by network is</w:t>
            </w:r>
            <w:r>
              <w:rPr>
                <w:rFonts w:eastAsiaTheme="minorEastAsia"/>
                <w:lang w:eastAsia="zh-CN"/>
              </w:rPr>
              <w:t xml:space="preserve"> also required.</w:t>
            </w:r>
          </w:p>
        </w:tc>
      </w:tr>
      <w:tr w:rsidR="00657FEA" w14:paraId="6B59794A" w14:textId="77777777">
        <w:trPr>
          <w:trHeight w:val="398"/>
          <w:jc w:val="center"/>
        </w:trPr>
        <w:tc>
          <w:tcPr>
            <w:tcW w:w="1559" w:type="dxa"/>
            <w:shd w:val="clear" w:color="auto" w:fill="auto"/>
            <w:vAlign w:val="center"/>
          </w:tcPr>
          <w:p w14:paraId="0B24099D" w14:textId="0E01C0D4"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4F40A8"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w:t>
            </w:r>
            <w:proofErr w:type="spellStart"/>
            <w:r w:rsidRPr="002F4A0E">
              <w:rPr>
                <w:iCs/>
              </w:rPr>
              <w:t>eNB</w:t>
            </w:r>
            <w:proofErr w:type="spellEnd"/>
            <w:r w:rsidRPr="002F4A0E">
              <w:rPr>
                <w:iCs/>
              </w:rPr>
              <w:t xml:space="preserve">, to guarantee accurate adjustment and alignment between UE and </w:t>
            </w:r>
            <w:proofErr w:type="spellStart"/>
            <w:r w:rsidRPr="002F4A0E">
              <w:rPr>
                <w:iCs/>
              </w:rPr>
              <w:t>eNB</w:t>
            </w:r>
            <w:proofErr w:type="spellEnd"/>
            <w:r w:rsidRPr="002F4A0E">
              <w:rPr>
                <w:iCs/>
              </w:rPr>
              <w:t xml:space="preserve">. </w:t>
            </w:r>
          </w:p>
          <w:p w14:paraId="0091904D" w14:textId="1F705D5A" w:rsidR="00657FEA" w:rsidRDefault="00657FEA" w:rsidP="00657FEA">
            <w:pPr>
              <w:rPr>
                <w:b/>
                <w:bCs/>
                <w:i/>
                <w:lang w:val="en-US"/>
              </w:rPr>
            </w:pPr>
            <w:r w:rsidRPr="002F4A0E">
              <w:rPr>
                <w:iCs/>
              </w:rPr>
              <w:t xml:space="preserve">We propose to study how </w:t>
            </w:r>
            <w:proofErr w:type="spellStart"/>
            <w:r w:rsidRPr="002F4A0E">
              <w:rPr>
                <w:iCs/>
              </w:rPr>
              <w:t>eNB</w:t>
            </w:r>
            <w:proofErr w:type="spellEnd"/>
            <w:r w:rsidRPr="002F4A0E">
              <w:rPr>
                <w:iCs/>
              </w:rPr>
              <w:t xml:space="preserve"> to control UE specific TA during long UL transmission, to guarantee that TA used by UE is always sync with </w:t>
            </w:r>
            <w:proofErr w:type="spellStart"/>
            <w:r w:rsidRPr="002F4A0E">
              <w:rPr>
                <w:iCs/>
              </w:rPr>
              <w:t>eNB</w:t>
            </w:r>
            <w:proofErr w:type="spellEnd"/>
            <w:r w:rsidRPr="002F4A0E">
              <w:rPr>
                <w:iCs/>
              </w:rPr>
              <w:t xml:space="preserve">.  </w:t>
            </w:r>
          </w:p>
        </w:tc>
      </w:tr>
      <w:tr w:rsidR="00657FEA" w14:paraId="69C51C41" w14:textId="77777777">
        <w:trPr>
          <w:trHeight w:val="412"/>
          <w:jc w:val="center"/>
        </w:trPr>
        <w:tc>
          <w:tcPr>
            <w:tcW w:w="1559" w:type="dxa"/>
            <w:shd w:val="clear" w:color="auto" w:fill="auto"/>
            <w:vAlign w:val="center"/>
          </w:tcPr>
          <w:p w14:paraId="628F093D" w14:textId="0680307C" w:rsidR="00657FEA" w:rsidRDefault="005741F1" w:rsidP="00657FEA">
            <w:pPr>
              <w:snapToGrid w:val="0"/>
              <w:spacing w:after="0"/>
              <w:rPr>
                <w:lang w:eastAsia="zh-CN"/>
              </w:rPr>
            </w:pPr>
            <w:r>
              <w:rPr>
                <w:lang w:eastAsia="zh-CN"/>
              </w:rPr>
              <w:t>Ericsson</w:t>
            </w:r>
          </w:p>
        </w:tc>
        <w:tc>
          <w:tcPr>
            <w:tcW w:w="8080" w:type="dxa"/>
            <w:vAlign w:val="center"/>
          </w:tcPr>
          <w:p w14:paraId="24624A32" w14:textId="670D4AA6" w:rsidR="00657FEA" w:rsidRDefault="005741F1" w:rsidP="00657FEA">
            <w:pPr>
              <w:jc w:val="both"/>
              <w:rPr>
                <w:b/>
                <w:i/>
                <w:lang w:val="en-US"/>
              </w:rPr>
            </w:pPr>
            <w:r>
              <w:t>Perhaps it would be more helpful if companies can first agree on what the problem is, before looking into the options.</w:t>
            </w:r>
          </w:p>
        </w:tc>
      </w:tr>
      <w:tr w:rsidR="00BA5605" w14:paraId="39D2C51F" w14:textId="77777777">
        <w:trPr>
          <w:trHeight w:val="417"/>
          <w:jc w:val="center"/>
        </w:trPr>
        <w:tc>
          <w:tcPr>
            <w:tcW w:w="1559" w:type="dxa"/>
            <w:shd w:val="clear" w:color="auto" w:fill="auto"/>
            <w:vAlign w:val="center"/>
          </w:tcPr>
          <w:p w14:paraId="49D9DD61" w14:textId="681BAA2E" w:rsidR="00BA5605" w:rsidRDefault="00BA5605" w:rsidP="00BA5605">
            <w:pPr>
              <w:snapToGrid w:val="0"/>
              <w:spacing w:after="0"/>
              <w:rPr>
                <w:lang w:eastAsia="zh-CN"/>
              </w:rPr>
            </w:pPr>
            <w:r>
              <w:rPr>
                <w:lang w:val="en-US" w:eastAsia="zh-CN"/>
              </w:rPr>
              <w:t>Xiaomi</w:t>
            </w:r>
          </w:p>
        </w:tc>
        <w:tc>
          <w:tcPr>
            <w:tcW w:w="8080" w:type="dxa"/>
            <w:vAlign w:val="center"/>
          </w:tcPr>
          <w:p w14:paraId="460E9E11" w14:textId="085C843A" w:rsidR="00BA5605" w:rsidRDefault="00BA5605" w:rsidP="00BA5605">
            <w:pPr>
              <w:spacing w:beforeLines="50" w:before="120" w:after="0"/>
              <w:rPr>
                <w:bCs/>
                <w:lang w:eastAsia="ja-JP"/>
              </w:rPr>
            </w:pPr>
            <w:r>
              <w:t>We s</w:t>
            </w:r>
            <w:r>
              <w:rPr>
                <w:rFonts w:hint="eastAsia"/>
              </w:rPr>
              <w:t xml:space="preserve">upport </w:t>
            </w:r>
            <w:r>
              <w:t xml:space="preserve">this proposal. </w:t>
            </w:r>
          </w:p>
        </w:tc>
      </w:tr>
      <w:tr w:rsidR="00BA5605" w14:paraId="4E8D8506" w14:textId="77777777">
        <w:trPr>
          <w:trHeight w:val="398"/>
          <w:jc w:val="center"/>
        </w:trPr>
        <w:tc>
          <w:tcPr>
            <w:tcW w:w="1559" w:type="dxa"/>
            <w:shd w:val="clear" w:color="auto" w:fill="auto"/>
            <w:vAlign w:val="center"/>
          </w:tcPr>
          <w:p w14:paraId="65E11305" w14:textId="439F2ABB" w:rsidR="00BA5605" w:rsidRDefault="00EE360B" w:rsidP="00BA5605">
            <w:pPr>
              <w:snapToGrid w:val="0"/>
              <w:spacing w:after="0"/>
              <w:rPr>
                <w:lang w:eastAsia="zh-CN"/>
              </w:rPr>
            </w:pPr>
            <w:r>
              <w:rPr>
                <w:lang w:eastAsia="zh-CN"/>
              </w:rPr>
              <w:t>MediaTek</w:t>
            </w:r>
          </w:p>
        </w:tc>
        <w:tc>
          <w:tcPr>
            <w:tcW w:w="8080" w:type="dxa"/>
            <w:vAlign w:val="center"/>
          </w:tcPr>
          <w:p w14:paraId="06A3A214" w14:textId="73AE2365" w:rsidR="00BA5605" w:rsidRDefault="00EE360B" w:rsidP="00BA5605">
            <w:pPr>
              <w:spacing w:beforeLines="50" w:before="120" w:afterLines="50" w:after="120"/>
            </w:pPr>
            <w:r>
              <w:t xml:space="preserve">Support proposal. </w:t>
            </w:r>
          </w:p>
        </w:tc>
      </w:tr>
      <w:tr w:rsidR="007C1365" w14:paraId="09CB266E" w14:textId="77777777">
        <w:trPr>
          <w:trHeight w:val="398"/>
          <w:jc w:val="center"/>
        </w:trPr>
        <w:tc>
          <w:tcPr>
            <w:tcW w:w="1559" w:type="dxa"/>
            <w:shd w:val="clear" w:color="auto" w:fill="auto"/>
            <w:vAlign w:val="center"/>
          </w:tcPr>
          <w:p w14:paraId="26351405" w14:textId="043DFB87" w:rsidR="007C1365" w:rsidRDefault="007C1365" w:rsidP="007C1365">
            <w:pPr>
              <w:snapToGrid w:val="0"/>
              <w:spacing w:after="0"/>
              <w:rPr>
                <w:lang w:eastAsia="zh-CN"/>
              </w:rPr>
            </w:pPr>
            <w:r>
              <w:rPr>
                <w:lang w:eastAsia="zh-CN"/>
              </w:rPr>
              <w:t>SONY</w:t>
            </w:r>
          </w:p>
        </w:tc>
        <w:tc>
          <w:tcPr>
            <w:tcW w:w="8080" w:type="dxa"/>
            <w:vAlign w:val="center"/>
          </w:tcPr>
          <w:p w14:paraId="58E72A08" w14:textId="77777777" w:rsidR="007C1365" w:rsidRDefault="007C1365" w:rsidP="007C1365">
            <w:pPr>
              <w:spacing w:beforeLines="50" w:before="120" w:afterLines="50" w:after="120"/>
            </w:pPr>
            <w:r>
              <w:t xml:space="preserve">Tend to agree with Ericsson. A big motivating factor for UCG in Rel-13 was to allow frequency tracking in the UE, rather than TA. We think the problem is frequency tracking, rather than timing misalignment. </w:t>
            </w:r>
          </w:p>
          <w:p w14:paraId="37445364" w14:textId="77777777" w:rsidR="007C1365" w:rsidRDefault="007C1365" w:rsidP="007C1365">
            <w:pPr>
              <w:spacing w:beforeLines="50" w:before="120" w:afterLines="50" w:after="120"/>
            </w:pPr>
            <w:r>
              <w:t>We should also determine whether long NPUSCH / PUSCH transmissions are going to be necessary in IoT-NTN. This depends on the link budget and LLS assumptions, which have not been resolved. If the transmission time of NPUSCH / PUSCH is less than 256ms, then there is no issue / problem to be resolved.</w:t>
            </w:r>
          </w:p>
          <w:p w14:paraId="533FFF0A" w14:textId="77777777" w:rsidR="007C1365" w:rsidRDefault="007C1365" w:rsidP="007C1365">
            <w:pPr>
              <w:spacing w:beforeLines="50" w:before="120" w:afterLines="50" w:after="120"/>
            </w:pPr>
            <w:r>
              <w:lastRenderedPageBreak/>
              <w:t>While we can consider this list of options to deal with timing drift, we should also be considering frequency drift.</w:t>
            </w:r>
          </w:p>
          <w:p w14:paraId="5D4DB950" w14:textId="5928090F" w:rsidR="007C1365" w:rsidRDefault="007C1365" w:rsidP="007C1365">
            <w:pPr>
              <w:tabs>
                <w:tab w:val="left" w:pos="1752"/>
              </w:tabs>
              <w:snapToGrid w:val="0"/>
              <w:spacing w:after="0"/>
              <w:jc w:val="both"/>
            </w:pPr>
            <w:r>
              <w:t xml:space="preserve">These issues need to be considered for PUSCH in </w:t>
            </w:r>
            <w:proofErr w:type="spellStart"/>
            <w:r>
              <w:t>eMTC</w:t>
            </w:r>
            <w:proofErr w:type="spellEnd"/>
            <w:r>
              <w:t xml:space="preserve"> as well as NPUSCH in NB-IoT.</w:t>
            </w:r>
          </w:p>
        </w:tc>
      </w:tr>
      <w:tr w:rsidR="005C2EF3" w14:paraId="664A594C" w14:textId="77777777">
        <w:trPr>
          <w:trHeight w:val="398"/>
          <w:jc w:val="center"/>
        </w:trPr>
        <w:tc>
          <w:tcPr>
            <w:tcW w:w="1559" w:type="dxa"/>
            <w:shd w:val="clear" w:color="auto" w:fill="auto"/>
            <w:vAlign w:val="center"/>
          </w:tcPr>
          <w:p w14:paraId="6A25FA33" w14:textId="76AE4885" w:rsidR="005C2EF3" w:rsidRDefault="005C2EF3" w:rsidP="007C1365">
            <w:pPr>
              <w:snapToGrid w:val="0"/>
              <w:spacing w:after="0"/>
              <w:rPr>
                <w:lang w:eastAsia="zh-CN"/>
              </w:rPr>
            </w:pPr>
            <w:r>
              <w:rPr>
                <w:lang w:eastAsia="zh-CN"/>
              </w:rPr>
              <w:lastRenderedPageBreak/>
              <w:t>APT</w:t>
            </w:r>
          </w:p>
        </w:tc>
        <w:tc>
          <w:tcPr>
            <w:tcW w:w="8080" w:type="dxa"/>
            <w:vAlign w:val="center"/>
          </w:tcPr>
          <w:p w14:paraId="6703522E" w14:textId="77777777" w:rsidR="005C2EF3" w:rsidRDefault="005C2EF3" w:rsidP="005C2EF3">
            <w:pPr>
              <w:snapToGrid w:val="0"/>
              <w:spacing w:beforeLines="50" w:before="120" w:afterLines="50" w:after="120"/>
              <w:rPr>
                <w:b/>
                <w:i/>
                <w:color w:val="000000" w:themeColor="text1"/>
                <w:highlight w:val="yellow"/>
                <w:lang w:eastAsia="zh-CN"/>
              </w:rPr>
            </w:pPr>
            <w:r>
              <w:t xml:space="preserve">Support </w:t>
            </w:r>
            <w:r>
              <w:rPr>
                <w:b/>
                <w:i/>
                <w:color w:val="000000" w:themeColor="text1"/>
                <w:highlight w:val="yellow"/>
                <w:lang w:eastAsia="zh-CN"/>
              </w:rPr>
              <w:t>Initial Proposal Section 7.1</w:t>
            </w:r>
          </w:p>
          <w:p w14:paraId="4DFC620D" w14:textId="6F3F0FDE" w:rsidR="005C2EF3" w:rsidRPr="005C2EF3" w:rsidRDefault="005C2EF3" w:rsidP="005C2EF3">
            <w:pPr>
              <w:snapToGrid w:val="0"/>
              <w:spacing w:beforeLines="50" w:before="120" w:afterLines="50" w:after="120"/>
              <w:rPr>
                <w:iCs/>
              </w:rPr>
            </w:pPr>
            <w:r w:rsidRPr="005C2EF3">
              <w:rPr>
                <w:iCs/>
              </w:rPr>
              <w:t xml:space="preserve">Based on </w:t>
            </w:r>
            <w:r>
              <w:rPr>
                <w:iCs/>
              </w:rPr>
              <w:t xml:space="preserve">current discussion on AI 8.15.1, </w:t>
            </w:r>
            <w:r w:rsidRPr="005C2EF3">
              <w:rPr>
                <w:iCs/>
              </w:rPr>
              <w:t>long NPUSCH / PUSCH transmissions are going to be necessary in IoT-NTN</w:t>
            </w:r>
            <w:r>
              <w:rPr>
                <w:iCs/>
              </w:rPr>
              <w:t xml:space="preserve">. </w:t>
            </w: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A90DBD7" w:rsidR="00CD1693" w:rsidRDefault="00EE360B">
      <w:pPr>
        <w:pStyle w:val="Heading2"/>
        <w:rPr>
          <w:lang w:eastAsia="zh-CN"/>
        </w:rPr>
      </w:pPr>
      <w:r>
        <w:rPr>
          <w:lang w:eastAsia="zh-CN"/>
        </w:rPr>
        <w:t xml:space="preserve"> </w:t>
      </w:r>
      <w:r w:rsidR="006750BB">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ins w:id="50" w:author="Ayan Sengupta" w:date="2021-01-26T20:27:00Z">
              <w:r>
                <w:rPr>
                  <w:lang w:eastAsia="zh-CN"/>
                </w:rPr>
                <w:t>Qualcomm</w:t>
              </w:r>
            </w:ins>
          </w:p>
        </w:tc>
        <w:tc>
          <w:tcPr>
            <w:tcW w:w="8080" w:type="dxa"/>
            <w:vAlign w:val="center"/>
          </w:tcPr>
          <w:p w14:paraId="01E0DA7C" w14:textId="77777777" w:rsidR="00553422" w:rsidRDefault="00553422" w:rsidP="00553422">
            <w:pPr>
              <w:spacing w:before="120"/>
              <w:rPr>
                <w:ins w:id="51" w:author="Ayan Sengupta" w:date="2021-01-26T20:27:00Z"/>
              </w:rPr>
            </w:pPr>
            <w:ins w:id="52" w:author="Ayan Sengupta" w:date="2021-01-26T20:27:00Z">
              <w:r>
                <w:t>Agree.</w:t>
              </w:r>
            </w:ins>
          </w:p>
          <w:p w14:paraId="7B634797" w14:textId="2A2A7342" w:rsidR="00553422" w:rsidRDefault="00553422" w:rsidP="00553422">
            <w:pPr>
              <w:widowControl w:val="0"/>
            </w:pPr>
            <w:ins w:id="53" w:author="Ayan Sengupta" w:date="2021-01-26T20:27:00Z">
              <w:r>
                <w:t>Also include Option 3 from 7.1 as part of the study of solutions.</w:t>
              </w:r>
            </w:ins>
          </w:p>
        </w:tc>
      </w:tr>
      <w:tr w:rsidR="00553422" w14:paraId="42DA64A9" w14:textId="77777777">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lang w:eastAsia="zh-CN"/>
              </w:rPr>
              <w:t>MotoM</w:t>
            </w:r>
            <w:proofErr w:type="spellEnd"/>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BodyText"/>
              <w:rPr>
                <w:i/>
              </w:rPr>
            </w:pPr>
            <w:r>
              <w:rPr>
                <w:rFonts w:eastAsiaTheme="minorEastAsia"/>
                <w:lang w:eastAsia="zh-CN"/>
              </w:rPr>
              <w:t>S</w:t>
            </w:r>
            <w:r>
              <w:rPr>
                <w:rFonts w:eastAsiaTheme="minorEastAsia" w:hint="eastAsia"/>
                <w:lang w:eastAsia="zh-CN"/>
              </w:rPr>
              <w:t>ame as NPUSCH, option 3 is also useful for NPRACH.</w:t>
            </w:r>
          </w:p>
        </w:tc>
      </w:tr>
      <w:tr w:rsidR="00407BC0" w14:paraId="66BE9444" w14:textId="77777777">
        <w:trPr>
          <w:trHeight w:val="398"/>
          <w:jc w:val="center"/>
        </w:trPr>
        <w:tc>
          <w:tcPr>
            <w:tcW w:w="1559" w:type="dxa"/>
            <w:shd w:val="clear" w:color="auto" w:fill="auto"/>
            <w:vAlign w:val="center"/>
          </w:tcPr>
          <w:p w14:paraId="7ACCF8BE" w14:textId="1AB97D13"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246F8E9B" w14:textId="0F15D7C7" w:rsidR="00407BC0" w:rsidRDefault="00407BC0" w:rsidP="00407BC0">
            <w:pPr>
              <w:overflowPunct w:val="0"/>
              <w:autoSpaceDE w:val="0"/>
              <w:autoSpaceDN w:val="0"/>
              <w:adjustRightInd w:val="0"/>
              <w:spacing w:after="0"/>
              <w:jc w:val="both"/>
              <w:textAlignment w:val="baseline"/>
              <w:rPr>
                <w:lang w:val="en-US"/>
              </w:rPr>
            </w:pPr>
            <w:r>
              <w:rPr>
                <w:rFonts w:eastAsiaTheme="minorEastAsia"/>
                <w:lang w:eastAsia="zh-CN"/>
              </w:rPr>
              <w:t>See</w:t>
            </w:r>
            <w:r w:rsidRPr="00FE6630">
              <w:rPr>
                <w:rFonts w:eastAsiaTheme="minorEastAsia"/>
                <w:lang w:eastAsia="zh-CN"/>
              </w:rPr>
              <w:t xml:space="preserve"> the comments in Initial Proposal Section 7.1</w:t>
            </w:r>
          </w:p>
        </w:tc>
      </w:tr>
      <w:tr w:rsidR="00657FEA" w14:paraId="0F1AC323" w14:textId="77777777">
        <w:trPr>
          <w:trHeight w:val="398"/>
          <w:jc w:val="center"/>
        </w:trPr>
        <w:tc>
          <w:tcPr>
            <w:tcW w:w="1559" w:type="dxa"/>
            <w:shd w:val="clear" w:color="auto" w:fill="auto"/>
            <w:vAlign w:val="center"/>
          </w:tcPr>
          <w:p w14:paraId="384AEB3E" w14:textId="7E48921B"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11A06E0" w14:textId="77777777" w:rsidR="00657FEA" w:rsidRPr="002F4A0E" w:rsidRDefault="00657FEA" w:rsidP="00657FEA">
            <w:pPr>
              <w:pStyle w:val="BodyText"/>
              <w:rPr>
                <w:iCs/>
              </w:rPr>
            </w:pPr>
            <w:r w:rsidRPr="002F4A0E">
              <w:rPr>
                <w:iCs/>
              </w:rPr>
              <w:t xml:space="preserve">We propose also to study 2 items: </w:t>
            </w:r>
          </w:p>
          <w:p w14:paraId="1E869CF6"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w:t>
            </w:r>
            <w:proofErr w:type="spellStart"/>
            <w:r w:rsidRPr="002F4A0E">
              <w:rPr>
                <w:iCs/>
              </w:rPr>
              <w:t>eNB</w:t>
            </w:r>
            <w:proofErr w:type="spellEnd"/>
            <w:r w:rsidRPr="002F4A0E">
              <w:rPr>
                <w:iCs/>
              </w:rPr>
              <w:t xml:space="preserve">, to guarantee accurate adjustment and alignment between UE and </w:t>
            </w:r>
            <w:proofErr w:type="spellStart"/>
            <w:r w:rsidRPr="002F4A0E">
              <w:rPr>
                <w:iCs/>
              </w:rPr>
              <w:t>eNB</w:t>
            </w:r>
            <w:proofErr w:type="spellEnd"/>
            <w:r w:rsidRPr="002F4A0E">
              <w:rPr>
                <w:iCs/>
              </w:rPr>
              <w:t xml:space="preserve">. </w:t>
            </w:r>
          </w:p>
          <w:p w14:paraId="2D2F6AA3" w14:textId="2D405E30" w:rsidR="00657FEA" w:rsidRDefault="00657FEA" w:rsidP="00657FEA">
            <w:pPr>
              <w:rPr>
                <w:b/>
                <w:bCs/>
                <w:i/>
                <w:lang w:val="en-US"/>
              </w:rPr>
            </w:pPr>
            <w:r w:rsidRPr="002F4A0E">
              <w:rPr>
                <w:iCs/>
              </w:rPr>
              <w:t xml:space="preserve">ENB will configure TA in RAR, based on reception of PRACH from UE. If UE changes TA in PRACH or NPRACH, one another item to study is how can </w:t>
            </w:r>
            <w:proofErr w:type="spellStart"/>
            <w:r w:rsidRPr="002F4A0E">
              <w:rPr>
                <w:iCs/>
              </w:rPr>
              <w:t>eNB</w:t>
            </w:r>
            <w:proofErr w:type="spellEnd"/>
            <w:r w:rsidRPr="002F4A0E">
              <w:rPr>
                <w:iCs/>
              </w:rPr>
              <w:t xml:space="preserve"> derive the TA for RAR and how UE to interpret the TA command in RAR.</w:t>
            </w:r>
          </w:p>
        </w:tc>
      </w:tr>
      <w:tr w:rsidR="00657FEA" w14:paraId="68C358DA" w14:textId="77777777">
        <w:trPr>
          <w:trHeight w:val="412"/>
          <w:jc w:val="center"/>
        </w:trPr>
        <w:tc>
          <w:tcPr>
            <w:tcW w:w="1559" w:type="dxa"/>
            <w:shd w:val="clear" w:color="auto" w:fill="auto"/>
            <w:vAlign w:val="center"/>
          </w:tcPr>
          <w:p w14:paraId="10BCD9FA" w14:textId="002637A7" w:rsidR="00657FEA" w:rsidRDefault="005741F1" w:rsidP="00657FEA">
            <w:pPr>
              <w:snapToGrid w:val="0"/>
              <w:spacing w:after="0"/>
              <w:rPr>
                <w:lang w:eastAsia="zh-CN"/>
              </w:rPr>
            </w:pPr>
            <w:r>
              <w:rPr>
                <w:lang w:eastAsia="zh-CN"/>
              </w:rPr>
              <w:t>Ericsson</w:t>
            </w:r>
          </w:p>
        </w:tc>
        <w:tc>
          <w:tcPr>
            <w:tcW w:w="8080" w:type="dxa"/>
            <w:vAlign w:val="center"/>
          </w:tcPr>
          <w:p w14:paraId="38031181" w14:textId="5531C268" w:rsidR="00657FEA" w:rsidRDefault="005741F1" w:rsidP="00657FEA">
            <w:pPr>
              <w:jc w:val="both"/>
              <w:rPr>
                <w:b/>
                <w:i/>
                <w:lang w:val="en-US"/>
              </w:rPr>
            </w:pPr>
            <w:r>
              <w:t>Perhaps it would be more helpful if companies can first agree on what the problem is, before looking into the options.</w:t>
            </w:r>
          </w:p>
        </w:tc>
      </w:tr>
      <w:tr w:rsidR="00BA5605" w14:paraId="09AABE6A" w14:textId="77777777">
        <w:trPr>
          <w:trHeight w:val="417"/>
          <w:jc w:val="center"/>
        </w:trPr>
        <w:tc>
          <w:tcPr>
            <w:tcW w:w="1559" w:type="dxa"/>
            <w:shd w:val="clear" w:color="auto" w:fill="auto"/>
            <w:vAlign w:val="center"/>
          </w:tcPr>
          <w:p w14:paraId="29349EFB" w14:textId="4FBEFD3F"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62C3B95B" w14:textId="6D063419" w:rsidR="00BA5605" w:rsidRDefault="00BA5605" w:rsidP="00BA5605">
            <w:pPr>
              <w:spacing w:beforeLines="50" w:before="120" w:after="0"/>
              <w:rPr>
                <w:bCs/>
                <w:lang w:eastAsia="ja-JP"/>
              </w:rPr>
            </w:pPr>
            <w:r>
              <w:t>W</w:t>
            </w:r>
            <w:r>
              <w:rPr>
                <w:rFonts w:hint="eastAsia"/>
              </w:rPr>
              <w:t xml:space="preserve">e </w:t>
            </w:r>
            <w:r>
              <w:t>support the proposal.</w:t>
            </w:r>
          </w:p>
        </w:tc>
      </w:tr>
      <w:tr w:rsidR="00BA5605" w14:paraId="70D8B6F4" w14:textId="77777777">
        <w:trPr>
          <w:trHeight w:val="398"/>
          <w:jc w:val="center"/>
        </w:trPr>
        <w:tc>
          <w:tcPr>
            <w:tcW w:w="1559" w:type="dxa"/>
            <w:shd w:val="clear" w:color="auto" w:fill="auto"/>
            <w:vAlign w:val="center"/>
          </w:tcPr>
          <w:p w14:paraId="7657A0A0" w14:textId="407253C7" w:rsidR="00BA5605" w:rsidRDefault="00EE360B" w:rsidP="00BA5605">
            <w:pPr>
              <w:snapToGrid w:val="0"/>
              <w:spacing w:after="0"/>
              <w:rPr>
                <w:lang w:eastAsia="zh-CN"/>
              </w:rPr>
            </w:pPr>
            <w:r>
              <w:rPr>
                <w:lang w:eastAsia="zh-CN"/>
              </w:rPr>
              <w:lastRenderedPageBreak/>
              <w:t>MediaTek</w:t>
            </w:r>
          </w:p>
        </w:tc>
        <w:tc>
          <w:tcPr>
            <w:tcW w:w="8080" w:type="dxa"/>
            <w:vAlign w:val="center"/>
          </w:tcPr>
          <w:p w14:paraId="1ABA1C34" w14:textId="3D49EF58" w:rsidR="00BA5605" w:rsidRDefault="00EE360B" w:rsidP="00BA5605">
            <w:pPr>
              <w:spacing w:beforeLines="50" w:before="120" w:afterLines="50" w:after="120"/>
            </w:pPr>
            <w:r>
              <w:t>Support proposal</w:t>
            </w:r>
          </w:p>
        </w:tc>
      </w:tr>
      <w:tr w:rsidR="007C1365" w14:paraId="4D16613E" w14:textId="77777777">
        <w:trPr>
          <w:trHeight w:val="398"/>
          <w:jc w:val="center"/>
        </w:trPr>
        <w:tc>
          <w:tcPr>
            <w:tcW w:w="1559" w:type="dxa"/>
            <w:shd w:val="clear" w:color="auto" w:fill="auto"/>
            <w:vAlign w:val="center"/>
          </w:tcPr>
          <w:p w14:paraId="44EF9418" w14:textId="71B9BA96" w:rsidR="007C1365" w:rsidRDefault="007C1365" w:rsidP="007C1365">
            <w:pPr>
              <w:snapToGrid w:val="0"/>
              <w:spacing w:after="0"/>
              <w:rPr>
                <w:lang w:eastAsia="zh-CN"/>
              </w:rPr>
            </w:pPr>
            <w:r>
              <w:rPr>
                <w:lang w:eastAsia="zh-CN"/>
              </w:rPr>
              <w:t>SONY</w:t>
            </w:r>
          </w:p>
        </w:tc>
        <w:tc>
          <w:tcPr>
            <w:tcW w:w="8080" w:type="dxa"/>
            <w:vAlign w:val="center"/>
          </w:tcPr>
          <w:p w14:paraId="7D3806EC" w14:textId="77777777" w:rsidR="007C1365" w:rsidRDefault="007C1365" w:rsidP="007C1365">
            <w:pPr>
              <w:spacing w:beforeLines="50" w:before="120" w:afterLines="50" w:after="120"/>
            </w:pPr>
            <w:r>
              <w:t>Comments are similar to those for section 7.1:</w:t>
            </w:r>
          </w:p>
          <w:p w14:paraId="696E8471" w14:textId="77777777" w:rsidR="007C1365" w:rsidRDefault="007C1365" w:rsidP="007C1365">
            <w:pPr>
              <w:pStyle w:val="ListParagraph"/>
              <w:numPr>
                <w:ilvl w:val="0"/>
                <w:numId w:val="8"/>
              </w:numPr>
              <w:spacing w:beforeLines="50" w:before="120" w:afterLines="50" w:after="120"/>
            </w:pPr>
            <w:r>
              <w:t>UCG is used for frequency correction</w:t>
            </w:r>
          </w:p>
          <w:p w14:paraId="4FDBD4DE" w14:textId="77777777" w:rsidR="007C1365" w:rsidRDefault="007C1365" w:rsidP="007C1365">
            <w:pPr>
              <w:pStyle w:val="ListParagraph"/>
              <w:numPr>
                <w:ilvl w:val="0"/>
                <w:numId w:val="8"/>
              </w:numPr>
              <w:spacing w:beforeLines="50" w:before="120" w:afterLines="50" w:after="120"/>
            </w:pPr>
            <w:r>
              <w:t>Do we expect NPRACH / PRACH transmissions longer than 256ms given the link budget / LLS?</w:t>
            </w:r>
          </w:p>
          <w:p w14:paraId="36113476" w14:textId="3F821F1E" w:rsidR="007C1365" w:rsidRDefault="007C1365" w:rsidP="007C1365">
            <w:pPr>
              <w:tabs>
                <w:tab w:val="left" w:pos="1752"/>
              </w:tabs>
              <w:snapToGrid w:val="0"/>
              <w:spacing w:after="0"/>
              <w:jc w:val="both"/>
            </w:pPr>
            <w:r>
              <w:t xml:space="preserve">These issues are also relevant to </w:t>
            </w:r>
            <w:proofErr w:type="spellStart"/>
            <w:r>
              <w:t>eMTC</w:t>
            </w:r>
            <w:proofErr w:type="spellEnd"/>
            <w:r>
              <w:t xml:space="preserve"> PRACH, not just NPRACH</w:t>
            </w:r>
          </w:p>
        </w:tc>
      </w:tr>
      <w:tr w:rsidR="005C2EF3" w14:paraId="7EB8898F" w14:textId="77777777">
        <w:trPr>
          <w:trHeight w:val="398"/>
          <w:jc w:val="center"/>
        </w:trPr>
        <w:tc>
          <w:tcPr>
            <w:tcW w:w="1559" w:type="dxa"/>
            <w:shd w:val="clear" w:color="auto" w:fill="auto"/>
            <w:vAlign w:val="center"/>
          </w:tcPr>
          <w:p w14:paraId="21E8FBEB" w14:textId="3776AE90" w:rsidR="005C2EF3" w:rsidRDefault="005C2EF3" w:rsidP="007C1365">
            <w:pPr>
              <w:snapToGrid w:val="0"/>
              <w:spacing w:after="0"/>
              <w:rPr>
                <w:lang w:eastAsia="zh-CN"/>
              </w:rPr>
            </w:pPr>
            <w:r>
              <w:rPr>
                <w:lang w:eastAsia="zh-CN"/>
              </w:rPr>
              <w:t>APT</w:t>
            </w:r>
          </w:p>
        </w:tc>
        <w:tc>
          <w:tcPr>
            <w:tcW w:w="8080" w:type="dxa"/>
            <w:vAlign w:val="center"/>
          </w:tcPr>
          <w:p w14:paraId="6C191EF2" w14:textId="77777777" w:rsidR="005C2EF3" w:rsidRDefault="005C2EF3" w:rsidP="005C2EF3">
            <w:pPr>
              <w:snapToGrid w:val="0"/>
              <w:spacing w:beforeLines="50" w:before="120" w:afterLines="50" w:after="120"/>
              <w:rPr>
                <w:b/>
                <w:i/>
                <w:color w:val="000000" w:themeColor="text1"/>
                <w:highlight w:val="yellow"/>
                <w:lang w:eastAsia="zh-CN"/>
              </w:rPr>
            </w:pPr>
            <w:r>
              <w:t xml:space="preserve">Support </w:t>
            </w:r>
            <w:r>
              <w:rPr>
                <w:b/>
                <w:i/>
                <w:color w:val="000000" w:themeColor="text1"/>
                <w:highlight w:val="yellow"/>
                <w:lang w:eastAsia="zh-CN"/>
              </w:rPr>
              <w:t>Initial Proposal Section 7.2</w:t>
            </w:r>
          </w:p>
          <w:p w14:paraId="02151AFA" w14:textId="6F60CA55" w:rsidR="005C2EF3" w:rsidRPr="005C2EF3" w:rsidRDefault="005C2EF3" w:rsidP="005C2EF3">
            <w:pPr>
              <w:snapToGrid w:val="0"/>
              <w:spacing w:beforeLines="50" w:before="120" w:afterLines="50" w:after="120"/>
              <w:rPr>
                <w:iCs/>
                <w:highlight w:val="yellow"/>
              </w:rPr>
            </w:pPr>
            <w:r w:rsidRPr="005C2EF3">
              <w:rPr>
                <w:iCs/>
              </w:rPr>
              <w:t xml:space="preserve">Based on </w:t>
            </w:r>
            <w:r>
              <w:rPr>
                <w:iCs/>
              </w:rPr>
              <w:t xml:space="preserve">current discussion on AI 8.15.1, </w:t>
            </w:r>
            <w:r w:rsidRPr="005C2EF3">
              <w:rPr>
                <w:iCs/>
              </w:rPr>
              <w:t>long NPUSCH / PUSCH transmissions are going to be necessary in IoT-NTN</w:t>
            </w:r>
            <w:r>
              <w:rPr>
                <w:iCs/>
              </w:rPr>
              <w:t xml:space="preserve">. </w:t>
            </w: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Heading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Eutelsat set 3 (234km) is very close to the maximum beam size that can be supported. </w:t>
      </w:r>
      <w:proofErr w:type="spellStart"/>
      <w:r>
        <w:rPr>
          <w:rFonts w:eastAsiaTheme="minorEastAsia"/>
          <w:lang w:eastAsia="zh-CN"/>
        </w:rPr>
        <w:t>Sateliot</w:t>
      </w:r>
      <w:proofErr w:type="spellEnd"/>
      <w:r>
        <w:rPr>
          <w:rFonts w:eastAsiaTheme="minorEastAsia"/>
          <w:lang w:eastAsia="zh-CN"/>
        </w:rPr>
        <w:t xml:space="preserve">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xml:space="preserve">± 1ppm : margin. </w:t>
      </w:r>
      <w:proofErr w:type="spellStart"/>
      <w:r>
        <w:rPr>
          <w:rFonts w:eastAsiaTheme="minorEastAsia"/>
          <w:lang w:eastAsia="zh-CN"/>
        </w:rPr>
        <w:t>E.g</w:t>
      </w:r>
      <w:proofErr w:type="spellEnd"/>
      <w:r>
        <w:rPr>
          <w:rFonts w:eastAsiaTheme="minorEastAsia"/>
          <w:lang w:eastAsia="zh-CN"/>
        </w:rPr>
        <w:t xml:space="preserve">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companies contribution:</w:t>
      </w:r>
    </w:p>
    <w:p w14:paraId="42085B0E"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TableGrid"/>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 xml:space="preserve">111.5 </w:t>
            </w:r>
            <w:proofErr w:type="spellStart"/>
            <w:r>
              <w:t>deg</w:t>
            </w:r>
            <w:proofErr w:type="spellEnd"/>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 xml:space="preserve">25.26 </w:t>
            </w:r>
            <w:proofErr w:type="spellStart"/>
            <w:r>
              <w:t>deg</w:t>
            </w:r>
            <w:proofErr w:type="spellEnd"/>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lastRenderedPageBreak/>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ins w:id="54" w:author="Ayan Sengupta" w:date="2021-01-26T20:27:00Z">
              <w:r>
                <w:rPr>
                  <w:lang w:eastAsia="zh-CN"/>
                </w:rPr>
                <w:t>Qualcomm</w:t>
              </w:r>
            </w:ins>
          </w:p>
        </w:tc>
        <w:tc>
          <w:tcPr>
            <w:tcW w:w="8080" w:type="dxa"/>
            <w:vAlign w:val="center"/>
          </w:tcPr>
          <w:p w14:paraId="45FAC317" w14:textId="77777777" w:rsidR="00772A85" w:rsidRDefault="00772A85" w:rsidP="00772A85">
            <w:pPr>
              <w:spacing w:before="120"/>
              <w:rPr>
                <w:ins w:id="55" w:author="Ayan Sengupta" w:date="2021-01-26T20:27:00Z"/>
              </w:rPr>
            </w:pPr>
            <w:ins w:id="56" w:author="Ayan Sengupta" w:date="2021-01-26T20:27:00Z">
              <w:r>
                <w:t xml:space="preserve">Agree. </w:t>
              </w:r>
            </w:ins>
          </w:p>
          <w:p w14:paraId="3A00891C" w14:textId="77777777" w:rsidR="00772A85" w:rsidRDefault="00772A85" w:rsidP="00772A85">
            <w:pPr>
              <w:widowControl w:val="0"/>
              <w:rPr>
                <w:ins w:id="57" w:author="Ayan Sengupta" w:date="2021-01-26T20:27:00Z"/>
              </w:rPr>
            </w:pPr>
            <w:ins w:id="58" w:author="Ayan Sengupta" w:date="2021-01-26T20:27:00Z">
              <w:r>
                <w:t>The potential for improving coverage of sync signals (e.g., NPBCH) should also be discussed (either here, or as a separate item).</w:t>
              </w:r>
            </w:ins>
          </w:p>
          <w:p w14:paraId="7A498957" w14:textId="2DDF9503" w:rsidR="00772A85" w:rsidRDefault="00772A85" w:rsidP="00772A85">
            <w:pPr>
              <w:widowControl w:val="0"/>
            </w:pPr>
            <w:ins w:id="59" w:author="Ayan Sengupta" w:date="2021-01-26T20:27:00Z">
              <w:r>
                <w:t>Th</w:t>
              </w:r>
            </w:ins>
            <w:ins w:id="60" w:author="Ayan Sengupta" w:date="2021-01-26T20:29:00Z">
              <w:r>
                <w:t>ere is also the related aspect of</w:t>
              </w:r>
            </w:ins>
            <w:ins w:id="61" w:author="Ayan Sengupta" w:date="2021-01-26T20:28:00Z">
              <w:r>
                <w:t xml:space="preserve"> “deployment modes” (standalone, in-band, etc.)</w:t>
              </w:r>
            </w:ins>
            <w:ins w:id="62" w:author="Ayan Sengupta" w:date="2021-01-26T20:29:00Z">
              <w:r>
                <w:t xml:space="preserve"> for NB-IoT</w:t>
              </w:r>
            </w:ins>
            <w:ins w:id="63" w:author="Ayan Sengupta" w:date="2021-01-26T20:28:00Z">
              <w:r>
                <w:t xml:space="preserve">, towards which we made a comment in the summary for 8.15.1. However, we are </w:t>
              </w:r>
            </w:ins>
            <w:ins w:id="64" w:author="Ayan Sengupta" w:date="2021-01-26T20:30:00Z">
              <w:r w:rsidR="007D4D45">
                <w:t xml:space="preserve">also </w:t>
              </w:r>
            </w:ins>
            <w:ins w:id="65" w:author="Ayan Sengupta" w:date="2021-01-26T20:28:00Z">
              <w:r>
                <w:t>OK to discuss it under “DL synchronization” in 8.15.2, if that is convenient</w:t>
              </w:r>
            </w:ins>
            <w:ins w:id="66" w:author="Ayan Sengupta" w:date="2021-01-26T20:29:00Z">
              <w:r>
                <w:t xml:space="preserve"> (since supported deployment modes may influence </w:t>
              </w:r>
            </w:ins>
            <w:ins w:id="67" w:author="Ayan Sengupta" w:date="2021-01-26T20:31:00Z">
              <w:r w:rsidR="00CE3B5E">
                <w:t>DL sync signals’ coverage, etc.</w:t>
              </w:r>
            </w:ins>
            <w:ins w:id="68" w:author="Ayan Sengupta" w:date="2021-01-26T20:29:00Z">
              <w:r>
                <w:t>)</w:t>
              </w:r>
            </w:ins>
            <w:ins w:id="69" w:author="Ayan Sengupta" w:date="2021-01-26T20:28:00Z">
              <w:r>
                <w:t>.</w:t>
              </w:r>
            </w:ins>
          </w:p>
        </w:tc>
      </w:tr>
      <w:tr w:rsidR="00772A85" w14:paraId="37756E12" w14:textId="77777777">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proofErr w:type="spellStart"/>
            <w:r>
              <w:rPr>
                <w:rFonts w:eastAsiaTheme="minorEastAsia" w:hint="eastAsia"/>
                <w:lang w:eastAsia="zh-CN"/>
              </w:rPr>
              <w:t>Spreadtrum</w:t>
            </w:r>
            <w:proofErr w:type="spellEnd"/>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proofErr w:type="spellStart"/>
            <w:r>
              <w:rPr>
                <w:rFonts w:eastAsiaTheme="minorEastAsia" w:hint="eastAsia"/>
                <w:lang w:eastAsia="zh-CN"/>
              </w:rPr>
              <w:t>MotoM</w:t>
            </w:r>
            <w:proofErr w:type="spellEnd"/>
          </w:p>
        </w:tc>
        <w:tc>
          <w:tcPr>
            <w:tcW w:w="8080" w:type="dxa"/>
            <w:vAlign w:val="center"/>
          </w:tcPr>
          <w:p w14:paraId="0C93E4B1" w14:textId="1B556FAF" w:rsidR="00547C87" w:rsidRDefault="00547C87" w:rsidP="00547C87">
            <w:pPr>
              <w:spacing w:before="60" w:after="60" w:line="288" w:lineRule="auto"/>
              <w:jc w:val="both"/>
            </w:pPr>
            <w:r>
              <w:t xml:space="preserve">We are supportive for this proposal, option 1 can be the baseline solution if </w:t>
            </w:r>
            <w:r w:rsidRPr="00E256E5">
              <w:t xml:space="preserve">ambiguous </w:t>
            </w:r>
            <w:r>
              <w:t>centre frequency issue is confirmed due to large Doppler shift.</w:t>
            </w:r>
          </w:p>
        </w:tc>
      </w:tr>
      <w:tr w:rsidR="00EF7CA3" w14:paraId="59E2024B" w14:textId="77777777">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t>CATT</w:t>
            </w:r>
          </w:p>
        </w:tc>
        <w:tc>
          <w:tcPr>
            <w:tcW w:w="8080" w:type="dxa"/>
            <w:vAlign w:val="center"/>
          </w:tcPr>
          <w:p w14:paraId="7DF923DE" w14:textId="28FB64EF" w:rsidR="00EF7CA3" w:rsidRDefault="00EF7CA3" w:rsidP="00547C87">
            <w:pPr>
              <w:pStyle w:val="BodyText"/>
              <w:rPr>
                <w:i/>
              </w:rPr>
            </w:pPr>
            <w:r>
              <w:rPr>
                <w:rFonts w:eastAsiaTheme="minorEastAsia" w:hint="eastAsia"/>
                <w:lang w:eastAsia="zh-CN"/>
              </w:rPr>
              <w:t>Agree</w:t>
            </w:r>
          </w:p>
        </w:tc>
      </w:tr>
      <w:tr w:rsidR="00657FEA" w14:paraId="7AF0D22F" w14:textId="77777777">
        <w:trPr>
          <w:trHeight w:val="398"/>
          <w:jc w:val="center"/>
        </w:trPr>
        <w:tc>
          <w:tcPr>
            <w:tcW w:w="1559" w:type="dxa"/>
            <w:shd w:val="clear" w:color="auto" w:fill="auto"/>
            <w:vAlign w:val="center"/>
          </w:tcPr>
          <w:p w14:paraId="4E7EE0D2" w14:textId="73866D5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83AF81" w14:textId="071E0977" w:rsidR="00657FEA" w:rsidRDefault="00657FEA" w:rsidP="00657FEA">
            <w:pPr>
              <w:overflowPunct w:val="0"/>
              <w:autoSpaceDE w:val="0"/>
              <w:autoSpaceDN w:val="0"/>
              <w:adjustRightInd w:val="0"/>
              <w:jc w:val="both"/>
              <w:textAlignment w:val="baseline"/>
              <w:rPr>
                <w:lang w:val="en-US"/>
              </w:rPr>
            </w:pPr>
            <w:r w:rsidRPr="002F4A0E">
              <w:rPr>
                <w:iCs/>
              </w:rPr>
              <w:t>Agree with ZTE that the DL synchronization performance should be studied. After that we can check whether there is issue for IoT NTN DL synchronization.</w:t>
            </w:r>
          </w:p>
        </w:tc>
      </w:tr>
      <w:tr w:rsidR="00657FEA" w14:paraId="2F6FDA7D" w14:textId="77777777">
        <w:trPr>
          <w:trHeight w:val="398"/>
          <w:jc w:val="center"/>
        </w:trPr>
        <w:tc>
          <w:tcPr>
            <w:tcW w:w="1559" w:type="dxa"/>
            <w:shd w:val="clear" w:color="auto" w:fill="auto"/>
            <w:vAlign w:val="center"/>
          </w:tcPr>
          <w:p w14:paraId="03BC4BB1" w14:textId="36C05E58" w:rsidR="00657FEA" w:rsidRDefault="005741F1" w:rsidP="00657FEA">
            <w:pPr>
              <w:snapToGrid w:val="0"/>
              <w:spacing w:after="0"/>
              <w:rPr>
                <w:lang w:eastAsia="zh-CN"/>
              </w:rPr>
            </w:pPr>
            <w:r>
              <w:rPr>
                <w:lang w:eastAsia="zh-CN"/>
              </w:rPr>
              <w:t>Ericsson</w:t>
            </w:r>
          </w:p>
        </w:tc>
        <w:tc>
          <w:tcPr>
            <w:tcW w:w="8080" w:type="dxa"/>
            <w:vAlign w:val="center"/>
          </w:tcPr>
          <w:p w14:paraId="69B06717" w14:textId="0CF01776" w:rsidR="00657FEA" w:rsidRDefault="005741F1" w:rsidP="00657FEA">
            <w:pPr>
              <w:rPr>
                <w:b/>
                <w:bCs/>
                <w:i/>
                <w:lang w:val="en-US"/>
              </w:rPr>
            </w:pPr>
            <w:r>
              <w:t>Before studying enhancement options, our view is that DL synchronization performance should be evaluated first in this SI to identify if there is an issue.</w:t>
            </w:r>
          </w:p>
        </w:tc>
      </w:tr>
      <w:tr w:rsidR="00BA5605" w14:paraId="72186F14" w14:textId="77777777">
        <w:trPr>
          <w:trHeight w:val="412"/>
          <w:jc w:val="center"/>
        </w:trPr>
        <w:tc>
          <w:tcPr>
            <w:tcW w:w="1559" w:type="dxa"/>
            <w:shd w:val="clear" w:color="auto" w:fill="auto"/>
            <w:vAlign w:val="center"/>
          </w:tcPr>
          <w:p w14:paraId="711DADEC" w14:textId="05B4B1CD"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1AA61FA3" w14:textId="0015B2F5" w:rsidR="00BA5605" w:rsidRDefault="00BA5605" w:rsidP="00BA5605">
            <w:pPr>
              <w:jc w:val="both"/>
              <w:rPr>
                <w:b/>
                <w:i/>
                <w:lang w:val="en-US"/>
              </w:rPr>
            </w:pPr>
            <w:r>
              <w:t>W</w:t>
            </w:r>
            <w:r>
              <w:rPr>
                <w:rFonts w:hint="eastAsia"/>
              </w:rPr>
              <w:t xml:space="preserve">e </w:t>
            </w:r>
            <w:r>
              <w:t xml:space="preserve">support the proposal. </w:t>
            </w:r>
          </w:p>
        </w:tc>
      </w:tr>
      <w:tr w:rsidR="00BA5605" w14:paraId="0AC1D49F" w14:textId="77777777">
        <w:trPr>
          <w:trHeight w:val="417"/>
          <w:jc w:val="center"/>
        </w:trPr>
        <w:tc>
          <w:tcPr>
            <w:tcW w:w="1559" w:type="dxa"/>
            <w:shd w:val="clear" w:color="auto" w:fill="auto"/>
            <w:vAlign w:val="center"/>
          </w:tcPr>
          <w:p w14:paraId="2E6A3B51" w14:textId="586FCD39" w:rsidR="00BA5605" w:rsidRDefault="00EE360B" w:rsidP="00BA5605">
            <w:pPr>
              <w:snapToGrid w:val="0"/>
              <w:spacing w:after="0"/>
              <w:rPr>
                <w:lang w:eastAsia="zh-CN"/>
              </w:rPr>
            </w:pPr>
            <w:r>
              <w:rPr>
                <w:lang w:eastAsia="zh-CN"/>
              </w:rPr>
              <w:t>MediaTek</w:t>
            </w:r>
          </w:p>
        </w:tc>
        <w:tc>
          <w:tcPr>
            <w:tcW w:w="8080" w:type="dxa"/>
            <w:vAlign w:val="center"/>
          </w:tcPr>
          <w:p w14:paraId="3C725F61" w14:textId="0BE8B526" w:rsidR="00BA5605" w:rsidRDefault="00EE360B" w:rsidP="00BA5605">
            <w:pPr>
              <w:spacing w:beforeLines="50" w:before="120" w:after="0"/>
              <w:rPr>
                <w:bCs/>
                <w:lang w:eastAsia="ja-JP"/>
              </w:rPr>
            </w:pPr>
            <w:r>
              <w:rPr>
                <w:bCs/>
                <w:lang w:eastAsia="ja-JP"/>
              </w:rPr>
              <w:t>Support proposal</w:t>
            </w:r>
          </w:p>
        </w:tc>
      </w:tr>
      <w:tr w:rsidR="007C1365" w14:paraId="19BD5AC0" w14:textId="77777777">
        <w:trPr>
          <w:trHeight w:val="398"/>
          <w:jc w:val="center"/>
        </w:trPr>
        <w:tc>
          <w:tcPr>
            <w:tcW w:w="1559" w:type="dxa"/>
            <w:shd w:val="clear" w:color="auto" w:fill="auto"/>
            <w:vAlign w:val="center"/>
          </w:tcPr>
          <w:p w14:paraId="49069D12" w14:textId="663330FF" w:rsidR="007C1365" w:rsidRDefault="007C1365" w:rsidP="007C1365">
            <w:pPr>
              <w:snapToGrid w:val="0"/>
              <w:spacing w:after="0"/>
              <w:rPr>
                <w:lang w:eastAsia="zh-CN"/>
              </w:rPr>
            </w:pPr>
            <w:r>
              <w:rPr>
                <w:lang w:eastAsia="zh-CN"/>
              </w:rPr>
              <w:t>SONY</w:t>
            </w:r>
          </w:p>
        </w:tc>
        <w:tc>
          <w:tcPr>
            <w:tcW w:w="8080" w:type="dxa"/>
            <w:vAlign w:val="center"/>
          </w:tcPr>
          <w:p w14:paraId="1DC4960E" w14:textId="54EBA2F1" w:rsidR="007C1365" w:rsidRDefault="007C1365" w:rsidP="007C1365">
            <w:pPr>
              <w:spacing w:beforeLines="50" w:before="120" w:afterLines="50" w:after="120"/>
            </w:pPr>
            <w:r>
              <w:rPr>
                <w:bCs/>
                <w:lang w:eastAsia="ja-JP"/>
              </w:rPr>
              <w:t>Support the proposal. Agree with Ericsson that the DL synchronisation performance should be studied</w:t>
            </w:r>
          </w:p>
        </w:tc>
      </w:tr>
      <w:tr w:rsidR="007C1365" w14:paraId="3633DC36" w14:textId="77777777">
        <w:trPr>
          <w:trHeight w:val="398"/>
          <w:jc w:val="center"/>
        </w:trPr>
        <w:tc>
          <w:tcPr>
            <w:tcW w:w="1559" w:type="dxa"/>
            <w:shd w:val="clear" w:color="auto" w:fill="auto"/>
            <w:vAlign w:val="center"/>
          </w:tcPr>
          <w:p w14:paraId="104F2C0E" w14:textId="1D6DF95F" w:rsidR="007C1365" w:rsidRDefault="005C2EF3" w:rsidP="007C1365">
            <w:pPr>
              <w:snapToGrid w:val="0"/>
              <w:spacing w:after="0"/>
              <w:rPr>
                <w:lang w:eastAsia="zh-CN"/>
              </w:rPr>
            </w:pPr>
            <w:r>
              <w:rPr>
                <w:lang w:eastAsia="zh-CN"/>
              </w:rPr>
              <w:t>APT</w:t>
            </w:r>
          </w:p>
        </w:tc>
        <w:tc>
          <w:tcPr>
            <w:tcW w:w="8080" w:type="dxa"/>
            <w:vAlign w:val="center"/>
          </w:tcPr>
          <w:p w14:paraId="4859C052" w14:textId="46C49A26" w:rsidR="007C1365" w:rsidRDefault="005C2EF3" w:rsidP="007C1365">
            <w:pPr>
              <w:tabs>
                <w:tab w:val="left" w:pos="1752"/>
              </w:tabs>
              <w:snapToGrid w:val="0"/>
              <w:spacing w:after="0"/>
              <w:jc w:val="both"/>
            </w:pPr>
            <w:r>
              <w:t xml:space="preserve">Support </w:t>
            </w:r>
            <w:r>
              <w:rPr>
                <w:b/>
                <w:i/>
                <w:color w:val="000000" w:themeColor="text1"/>
                <w:highlight w:val="yellow"/>
                <w:lang w:eastAsia="zh-CN"/>
              </w:rPr>
              <w:t>Initial Proposal Section 8</w:t>
            </w:r>
          </w:p>
        </w:tc>
      </w:tr>
    </w:tbl>
    <w:p w14:paraId="7E93D5F6" w14:textId="77777777" w:rsidR="00CD1693" w:rsidRDefault="00CD1693">
      <w:pPr>
        <w:snapToGrid w:val="0"/>
        <w:spacing w:beforeLines="50" w:before="120" w:afterLines="50" w:after="120"/>
        <w:rPr>
          <w:rFonts w:eastAsia="MS Gothic"/>
          <w:b/>
          <w:kern w:val="28"/>
          <w:lang w:val="en-US" w:eastAsia="ja-JP"/>
        </w:rPr>
      </w:pPr>
    </w:p>
    <w:p w14:paraId="0884301D" w14:textId="77777777" w:rsidR="00CD1693" w:rsidRDefault="006750BB">
      <w:pPr>
        <w:pStyle w:val="Heading1"/>
        <w:rPr>
          <w:rFonts w:cs="Arial"/>
          <w:lang w:val="en-US"/>
        </w:rPr>
      </w:pPr>
      <w:r>
        <w:rPr>
          <w:rFonts w:cs="Arial"/>
          <w:lang w:val="en-US" w:eastAsia="zh-TW"/>
        </w:rPr>
        <w:t>References</w:t>
      </w:r>
    </w:p>
    <w:p w14:paraId="523671D2" w14:textId="77777777" w:rsidR="00CD1693" w:rsidRDefault="006750BB">
      <w:pPr>
        <w:pStyle w:val="ListParagraph"/>
        <w:numPr>
          <w:ilvl w:val="0"/>
          <w:numId w:val="12"/>
        </w:numPr>
        <w:spacing w:before="120"/>
      </w:pPr>
      <w:r>
        <w:t>RP-193235, “New Study WID on NB-IoT/</w:t>
      </w:r>
      <w:proofErr w:type="spellStart"/>
      <w:r>
        <w:t>eTMC</w:t>
      </w:r>
      <w:proofErr w:type="spellEnd"/>
      <w:r>
        <w:t xml:space="preserve"> support for NTN”, MediaTek, RAN#88-e, </w:t>
      </w:r>
      <w:proofErr w:type="spellStart"/>
      <w:r>
        <w:t>june</w:t>
      </w:r>
      <w:proofErr w:type="spellEnd"/>
      <w:r>
        <w:t xml:space="preserve"> 2020.</w:t>
      </w:r>
    </w:p>
    <w:p w14:paraId="0DB9625A" w14:textId="77777777" w:rsidR="00CD1693" w:rsidRDefault="006750BB">
      <w:pPr>
        <w:pStyle w:val="ListParagraph"/>
        <w:numPr>
          <w:ilvl w:val="0"/>
          <w:numId w:val="12"/>
        </w:numPr>
        <w:spacing w:before="120"/>
      </w:pPr>
      <w:r>
        <w:t xml:space="preserve">TR 38.821 “Study on solutions for NR to support non-terrestrial networks” </w:t>
      </w:r>
    </w:p>
    <w:p w14:paraId="1BFEE11A" w14:textId="77777777" w:rsidR="00CD1693" w:rsidRDefault="006750BB">
      <w:pPr>
        <w:pStyle w:val="ListParagraph"/>
        <w:numPr>
          <w:ilvl w:val="0"/>
          <w:numId w:val="12"/>
        </w:numPr>
        <w:spacing w:before="120" w:after="0"/>
      </w:pPr>
      <w:r>
        <w:t>RAN1#103e, Thales, FL summary #4 for UL synchronization in R1-2009748, , November 2020</w:t>
      </w:r>
    </w:p>
    <w:p w14:paraId="1C0E6416" w14:textId="77777777" w:rsidR="00CD1693" w:rsidRDefault="00CD1693">
      <w:pPr>
        <w:pStyle w:val="ListParagraph"/>
        <w:spacing w:before="120"/>
        <w:ind w:left="360"/>
      </w:pPr>
    </w:p>
    <w:p w14:paraId="6F2257F6" w14:textId="77777777" w:rsidR="00CD1693" w:rsidRDefault="006750BB">
      <w:pPr>
        <w:pStyle w:val="ListParagraph"/>
        <w:numPr>
          <w:ilvl w:val="0"/>
          <w:numId w:val="12"/>
        </w:numPr>
        <w:spacing w:before="120"/>
      </w:pPr>
      <w:r>
        <w:t>R1-2100595, MediaTek, Eutelsat “UE Time and frequency Synchronisation for NR-NTN”, RAN1#104e, Jan 2021</w:t>
      </w:r>
    </w:p>
    <w:p w14:paraId="13956C82" w14:textId="77777777" w:rsidR="00CD1693" w:rsidRDefault="006750BB">
      <w:pPr>
        <w:pStyle w:val="ListParagraph"/>
        <w:numPr>
          <w:ilvl w:val="0"/>
          <w:numId w:val="12"/>
        </w:numPr>
        <w:spacing w:before="120"/>
      </w:pPr>
      <w:r>
        <w:t xml:space="preserve">MediaTek MT3333 GNSS datasheet </w:t>
      </w:r>
      <w:hyperlink r:id="rId18" w:history="1">
        <w:r>
          <w:rPr>
            <w:rStyle w:val="Hyperlink"/>
          </w:rPr>
          <w:t>https://</w:t>
        </w:r>
      </w:hyperlink>
      <w:hyperlink r:id="rId19" w:history="1">
        <w:r>
          <w:rPr>
            <w:rStyle w:val="Hyperlink"/>
          </w:rPr>
          <w:t>labs.mediatek.com/en/chipset/MT3333</w:t>
        </w:r>
      </w:hyperlink>
      <w:r>
        <w:t xml:space="preserve"> </w:t>
      </w:r>
    </w:p>
    <w:p w14:paraId="66707FAE" w14:textId="77777777" w:rsidR="00CD1693" w:rsidRDefault="000B0B5B">
      <w:pPr>
        <w:pStyle w:val="ListParagraph"/>
        <w:numPr>
          <w:ilvl w:val="0"/>
          <w:numId w:val="12"/>
        </w:numPr>
        <w:spacing w:before="120"/>
      </w:pPr>
      <w:hyperlink r:id="rId20" w:history="1">
        <w:r w:rsidR="006750BB">
          <w:rPr>
            <w:rStyle w:val="Hyperlink"/>
          </w:rPr>
          <w:t>https://www.gps.gov/systems/gps/performance/accuracy/</w:t>
        </w:r>
      </w:hyperlink>
      <w:r w:rsidR="006750BB">
        <w:t xml:space="preserve">   </w:t>
      </w:r>
    </w:p>
    <w:p w14:paraId="04DF28DB" w14:textId="77777777" w:rsidR="00CD1693" w:rsidRDefault="006750BB">
      <w:pPr>
        <w:pStyle w:val="ListParagraph"/>
        <w:numPr>
          <w:ilvl w:val="0"/>
          <w:numId w:val="12"/>
        </w:numPr>
        <w:spacing w:before="120"/>
      </w:pPr>
      <w:r>
        <w:t>R1-2008867, Eutelsat, Satellite Position Accuracy, RAN1#103e, November 2020</w:t>
      </w:r>
    </w:p>
    <w:p w14:paraId="002F0998" w14:textId="77777777" w:rsidR="00CD1693" w:rsidRDefault="006750BB">
      <w:pPr>
        <w:pStyle w:val="ListParagraph"/>
        <w:numPr>
          <w:ilvl w:val="0"/>
          <w:numId w:val="12"/>
        </w:numPr>
        <w:spacing w:before="120"/>
      </w:pPr>
      <w:r>
        <w:t>R1-2100604, MediaTek, Eutelsat “Other Aspects of IoT-NTN”, RAN1#104e, Jan 2021</w:t>
      </w:r>
    </w:p>
    <w:p w14:paraId="278FA9E4" w14:textId="77777777" w:rsidR="00CD1693" w:rsidRDefault="006750BB">
      <w:pPr>
        <w:pStyle w:val="ListParagraph"/>
        <w:numPr>
          <w:ilvl w:val="0"/>
          <w:numId w:val="12"/>
        </w:numPr>
        <w:spacing w:before="120"/>
      </w:pPr>
      <w:r>
        <w:t>R1-2101261, Huawei, Other aspects to support IoT in NTN, RAN1#104e, Jan 2021</w:t>
      </w:r>
    </w:p>
    <w:p w14:paraId="4D7566F8" w14:textId="77777777" w:rsidR="00CD1693" w:rsidRDefault="006750BB">
      <w:pPr>
        <w:pStyle w:val="ListParagraph"/>
        <w:numPr>
          <w:ilvl w:val="0"/>
          <w:numId w:val="12"/>
        </w:numPr>
        <w:spacing w:before="120"/>
      </w:pPr>
      <w:r>
        <w:t>MediaTek R1-156976, Battery Life for NB-IoT, RAN1#83, Nov 2015</w:t>
      </w:r>
    </w:p>
    <w:p w14:paraId="2BFC29D6" w14:textId="77777777" w:rsidR="00CD1693" w:rsidRDefault="00CD1693">
      <w:pPr>
        <w:rPr>
          <w:lang w:val="en-US" w:eastAsia="zh-TW"/>
        </w:rPr>
      </w:pPr>
    </w:p>
    <w:p w14:paraId="03DDC63F" w14:textId="77777777" w:rsidR="00CD1693" w:rsidRDefault="006750BB">
      <w:pPr>
        <w:pStyle w:val="Heading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Observation 3: Performance degradation will occurs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Proposal 1: Channel raster should be enhanced in IoT over NTN when multiple cells from 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 xml:space="preserve">Proposal 3: Scheduling of GNSS search and data transmission should be investigated to achieve a </w:t>
            </w:r>
            <w:proofErr w:type="spellStart"/>
            <w:r>
              <w:t>tradeoff</w:t>
            </w:r>
            <w:proofErr w:type="spellEnd"/>
            <w:r>
              <w:t xml:space="preserve">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lastRenderedPageBreak/>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lastRenderedPageBreak/>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 xml:space="preserve">The accumulated timing error produced within a single transmission duration with multiple times repetition may exceed the tolerance of CP for NB-IoT and </w:t>
            </w:r>
            <w:proofErr w:type="spellStart"/>
            <w:r>
              <w:t>eMTC</w:t>
            </w:r>
            <w:proofErr w:type="spellEnd"/>
            <w:r>
              <w:t>.</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taking into account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w:t>
            </w:r>
            <w:proofErr w:type="spellStart"/>
            <w:r>
              <w:t>eMTC</w:t>
            </w:r>
            <w:proofErr w:type="spellEnd"/>
            <w:r>
              <w:t xml:space="preserve">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BodyText"/>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BodyText"/>
              <w:numPr>
                <w:ilvl w:val="0"/>
                <w:numId w:val="13"/>
              </w:numPr>
              <w:overflowPunct w:val="0"/>
              <w:autoSpaceDE w:val="0"/>
              <w:autoSpaceDN w:val="0"/>
              <w:adjustRightInd w:val="0"/>
              <w:spacing w:after="120"/>
              <w:jc w:val="both"/>
              <w:textAlignment w:val="baseline"/>
            </w:pPr>
            <w:r>
              <w:t xml:space="preserve">UL subframe and DL subframe timing aligned at the </w:t>
            </w:r>
            <w:proofErr w:type="spellStart"/>
            <w:r>
              <w:t>gNB</w:t>
            </w:r>
            <w:proofErr w:type="spellEnd"/>
            <w:r>
              <w:t xml:space="preserve">: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BodyText"/>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BodyText"/>
            </w:pPr>
            <w:r>
              <w:t>It is up to the network to configure the value of X.</w:t>
            </w:r>
          </w:p>
          <w:p w14:paraId="1FFFBBF0" w14:textId="77777777" w:rsidR="00CD1693" w:rsidRDefault="006750BB">
            <w:pPr>
              <w:pStyle w:val="BodyText"/>
            </w:pPr>
            <w:r>
              <w:t>Proposal 2:   The common timing drift over the feeder link is broadcast.</w:t>
            </w:r>
          </w:p>
          <w:p w14:paraId="30D9B816" w14:textId="77777777" w:rsidR="00CD1693" w:rsidRDefault="006750BB">
            <w:pPr>
              <w:pStyle w:val="BodyText"/>
            </w:pPr>
            <w:r>
              <w:t>Proposal 3: for UE with Autonomous acquisition of the TA, UE shall use one of:</w:t>
            </w:r>
          </w:p>
          <w:p w14:paraId="2B77EBED" w14:textId="77777777" w:rsidR="00CD1693" w:rsidRDefault="006750BB">
            <w:pPr>
              <w:pStyle w:val="BodyText"/>
              <w:numPr>
                <w:ilvl w:val="0"/>
                <w:numId w:val="14"/>
              </w:numPr>
              <w:overflowPunct w:val="0"/>
              <w:autoSpaceDE w:val="0"/>
              <w:autoSpaceDN w:val="0"/>
              <w:adjustRightInd w:val="0"/>
              <w:spacing w:after="120"/>
              <w:jc w:val="both"/>
              <w:textAlignment w:val="baseline"/>
            </w:pPr>
            <w:proofErr w:type="spellStart"/>
            <w:r>
              <w:t>TA_offset</w:t>
            </w:r>
            <w:proofErr w:type="spellEnd"/>
            <w:r>
              <w:t xml:space="preserve"> of half the cyclic prefix of PRACH preamble which is added to Timing Offset value X broadcast by the network when applying the TA pre-compensation.</w:t>
            </w:r>
          </w:p>
          <w:p w14:paraId="32A2A4F6" w14:textId="77777777" w:rsidR="00CD1693" w:rsidRDefault="006750BB">
            <w:pPr>
              <w:pStyle w:val="BodyText"/>
              <w:numPr>
                <w:ilvl w:val="0"/>
                <w:numId w:val="14"/>
              </w:numPr>
              <w:overflowPunct w:val="0"/>
              <w:autoSpaceDE w:val="0"/>
              <w:autoSpaceDN w:val="0"/>
              <w:adjustRightInd w:val="0"/>
              <w:spacing w:after="120"/>
              <w:jc w:val="both"/>
              <w:textAlignment w:val="baseline"/>
            </w:pPr>
            <w:r>
              <w:t xml:space="preserve">Timing Offset value X including a margin </w:t>
            </w:r>
            <w:proofErr w:type="spellStart"/>
            <w:r>
              <w:t>TA_offset</w:t>
            </w:r>
            <w:proofErr w:type="spellEnd"/>
            <w:r>
              <w:t xml:space="preserve"> broadcast by the network when applying the TA pre-compensation.</w:t>
            </w:r>
          </w:p>
          <w:p w14:paraId="249F3E3F" w14:textId="77777777" w:rsidR="00CD1693" w:rsidRDefault="006750BB">
            <w:pPr>
              <w:pStyle w:val="BodyText"/>
            </w:pPr>
            <w:r>
              <w:t xml:space="preserve">Observation 1: UE pre-compensation using satellite ephemeris can be applied to NR, NB-IoT, or </w:t>
            </w:r>
            <w:proofErr w:type="spellStart"/>
            <w:r>
              <w:t>eMTC</w:t>
            </w:r>
            <w:proofErr w:type="spellEnd"/>
            <w:r>
              <w:t xml:space="preserve">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BodyText"/>
            </w:pPr>
            <w:r>
              <w:lastRenderedPageBreak/>
              <w:t xml:space="preserve">Observation 2: The UE can autonomously determine its UE-specific TA support for UL time synchronization during continuous UL transmission up to 256 </w:t>
            </w:r>
            <w:proofErr w:type="spellStart"/>
            <w:r>
              <w:t>ms</w:t>
            </w:r>
            <w:proofErr w:type="spellEnd"/>
            <w:r>
              <w:t xml:space="preserve"> without need for more frequent UL Compensation Gaps for UL synchronization.</w:t>
            </w:r>
          </w:p>
          <w:p w14:paraId="51622B67" w14:textId="77777777" w:rsidR="00CD1693" w:rsidRDefault="006750BB">
            <w:pPr>
              <w:pStyle w:val="BodyText"/>
            </w:pPr>
            <w:r>
              <w:t xml:space="preserve">Proposal 4: For UE pre-compensation of satellite delay:  </w:t>
            </w:r>
          </w:p>
          <w:p w14:paraId="3E27E88F"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14:paraId="1C117D22"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BodyText"/>
            </w:pPr>
            <w:r>
              <w:t>Proposal 5: For UE pre-compensation of satellite Doppler shift</w:t>
            </w:r>
          </w:p>
          <w:p w14:paraId="4DFF95B3"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BodyText"/>
            </w:pPr>
            <w:r>
              <w:t>Proposal 6: The base Station broadcast Position/ Velocity and implicit Time in each beam in the satellite cell:</w:t>
            </w:r>
          </w:p>
          <w:p w14:paraId="590B574F" w14:textId="77777777" w:rsidR="00CD1693" w:rsidRDefault="006750BB">
            <w:pPr>
              <w:pStyle w:val="BodyText"/>
            </w:pPr>
            <w:r>
              <w:t>-</w:t>
            </w:r>
            <w:r>
              <w:tab/>
              <w:t>Satellite location/velocity in ECEF coordinates</w:t>
            </w:r>
          </w:p>
          <w:p w14:paraId="23214C97" w14:textId="77777777" w:rsidR="00CD1693" w:rsidRDefault="006750BB">
            <w:pPr>
              <w:pStyle w:val="BodyText"/>
            </w:pPr>
            <w:r>
              <w:t>-</w:t>
            </w:r>
            <w:r>
              <w:tab/>
              <w:t>Validity Time is the end of SFN where SIB was transmitted (from the satellite)</w:t>
            </w:r>
          </w:p>
          <w:p w14:paraId="4F83FCFE" w14:textId="77777777" w:rsidR="00CD1693" w:rsidRDefault="006750BB">
            <w:pPr>
              <w:pStyle w:val="BodyText"/>
            </w:pPr>
            <w:r>
              <w:t>Proposal 7: Satellite Position and Velocity information field sizes broadcast on SIB with periodicity X</w:t>
            </w:r>
          </w:p>
          <w:p w14:paraId="158D88B3"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14:paraId="2E0BE487" w14:textId="77777777" w:rsidR="00CD1693" w:rsidRDefault="006750BB">
            <w:pPr>
              <w:pStyle w:val="BodyText"/>
            </w:pPr>
            <w:r>
              <w:t xml:space="preserve">Observation 3: UE pre-compensation is sufficiently accurate to </w:t>
            </w:r>
            <w:proofErr w:type="spellStart"/>
            <w:r>
              <w:t>fulfill</w:t>
            </w:r>
            <w:proofErr w:type="spellEnd"/>
            <w:r>
              <w:t xml:space="preserve"> the timing and synchronization requirements necessary for UL transmission as listed below:</w:t>
            </w:r>
          </w:p>
          <w:p w14:paraId="194AEAC2" w14:textId="77777777" w:rsidR="00CD1693" w:rsidRDefault="00CD1693">
            <w:pPr>
              <w:pStyle w:val="BodyText"/>
            </w:pPr>
          </w:p>
          <w:p w14:paraId="6A1CD48A"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w:t>
            </w:r>
            <w:proofErr w:type="spellStart"/>
            <w:r>
              <w:t>gNB</w:t>
            </w:r>
            <w:proofErr w:type="spellEnd"/>
            <w:r>
              <w:t xml:space="preserv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BodyText"/>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BodyText"/>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BodyText"/>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BodyText"/>
            </w:pPr>
            <w:r>
              <w:t>Observation 4: The UE does not needed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BodyText"/>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w:t>
            </w:r>
            <w:r>
              <w:lastRenderedPageBreak/>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BodyText"/>
              <w:rPr>
                <w:i/>
              </w:rPr>
            </w:pPr>
            <w:r>
              <w:t xml:space="preserve">Observation 6: With sufficient accuracy of time and frequency for UE pre-compensation to achieve UL synchronization and broadcast with low latency of 16 bytes for serving satellite Position and Velocity on NTN-specific SIB, the legacy PRACH procedure and signals for NB-IoT and </w:t>
            </w:r>
            <w:proofErr w:type="spellStart"/>
            <w:r>
              <w:t>eMTC</w:t>
            </w:r>
            <w:proofErr w:type="spellEnd"/>
            <w:r>
              <w:t xml:space="preserve">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lastRenderedPageBreak/>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Accurate UL synchronization is achieved by using pre-compensation of delay and Doppler for UL transmission based on GNSS at the UE and satellite ephemeris broadcasted by the </w:t>
            </w:r>
            <w:proofErr w:type="spellStart"/>
            <w:r>
              <w:rPr>
                <w:lang w:val="en-US"/>
              </w:rPr>
              <w:t>gNB</w:t>
            </w:r>
            <w:proofErr w:type="spellEnd"/>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 xml:space="preserve">Time and frequency offset introduced in service link is pre-compensated by the UE for UL transmission based on UE location (from GNSS) and satellite ephemeris (broadcasted by the </w:t>
            </w:r>
            <w:proofErr w:type="spellStart"/>
            <w:r>
              <w:rPr>
                <w:lang w:val="en-US"/>
              </w:rPr>
              <w:t>gNB</w:t>
            </w:r>
            <w:proofErr w:type="spellEnd"/>
            <w:r>
              <w:rPr>
                <w:lang w:val="en-US"/>
              </w:rPr>
              <w:t>)</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Post-compensation at the </w:t>
            </w:r>
            <w:proofErr w:type="spellStart"/>
            <w:r>
              <w:rPr>
                <w:lang w:val="en-US"/>
              </w:rPr>
              <w:t>gNB</w:t>
            </w:r>
            <w:proofErr w:type="spellEnd"/>
            <w:r>
              <w:rPr>
                <w:lang w:val="en-US"/>
              </w:rPr>
              <w:t xml:space="preserve">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 xml:space="preserve">Pre-compensation at the UE side based on broadcast information from the </w:t>
            </w:r>
            <w:proofErr w:type="spellStart"/>
            <w:r>
              <w:rPr>
                <w:lang w:val="en-US"/>
              </w:rPr>
              <w:t>gNB</w:t>
            </w:r>
            <w:proofErr w:type="spellEnd"/>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 xml:space="preserve">Enhancements for non-GEO satellite deployment with moving beams and frequency reuse should be discussed assuming existing features of </w:t>
            </w:r>
            <w:proofErr w:type="spellStart"/>
            <w:r>
              <w:rPr>
                <w:lang w:val="en-US"/>
              </w:rPr>
              <w:t>eMTC</w:t>
            </w:r>
            <w:proofErr w:type="spellEnd"/>
            <w:r>
              <w:rPr>
                <w:lang w:val="en-US"/>
              </w:rPr>
              <w:t xml:space="preserve">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 xml:space="preserve">A common timing offset (TO) and a TO drift rate for the </w:t>
            </w:r>
            <w:proofErr w:type="spellStart"/>
            <w:r>
              <w:rPr>
                <w:lang w:val="en-US"/>
              </w:rPr>
              <w:t>propogation</w:t>
            </w:r>
            <w:proofErr w:type="spellEnd"/>
            <w:r>
              <w:rPr>
                <w:lang w:val="en-US"/>
              </w:rPr>
              <w:t xml:space="preserve">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Proposal 3: TA value drift during the repetitions should be considered in UL transmission in IoT on  NTN.</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proofErr w:type="spellStart"/>
            <w:r>
              <w:rPr>
                <w:lang w:eastAsia="zh-CN"/>
              </w:rPr>
              <w:t>Spreadtrum</w:t>
            </w:r>
            <w:proofErr w:type="spellEnd"/>
            <w:r>
              <w:rPr>
                <w:lang w:eastAsia="zh-CN"/>
              </w:rPr>
              <w:t xml:space="preserve">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lastRenderedPageBreak/>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 xml:space="preserve">Option 1: Autonomous acquisition of the TA at the UE based on satellite ephemeris and knowledge of UE and </w:t>
            </w:r>
            <w:proofErr w:type="spellStart"/>
            <w:r>
              <w:rPr>
                <w:lang w:val="en-US"/>
              </w:rPr>
              <w:t>eNB</w:t>
            </w:r>
            <w:proofErr w:type="spellEnd"/>
            <w:r>
              <w:rPr>
                <w:lang w:val="en-US"/>
              </w:rPr>
              <w:t xml:space="preserve">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Distance from </w:t>
            </w:r>
            <w:proofErr w:type="spellStart"/>
            <w:r>
              <w:rPr>
                <w:lang w:val="en-US"/>
              </w:rPr>
              <w:t>eNodeB</w:t>
            </w:r>
            <w:proofErr w:type="spellEnd"/>
            <w:r>
              <w:rPr>
                <w:lang w:val="en-US"/>
              </w:rPr>
              <w:t xml:space="preserve"> to satellite may be signaled instead of </w:t>
            </w:r>
            <w:proofErr w:type="spellStart"/>
            <w:r>
              <w:rPr>
                <w:lang w:val="en-US"/>
              </w:rPr>
              <w:t>eNodeB</w:t>
            </w:r>
            <w:proofErr w:type="spellEnd"/>
            <w:r>
              <w:rPr>
                <w:lang w:val="en-US"/>
              </w:rPr>
              <w:t xml:space="preserve">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w:t>
            </w:r>
            <w:proofErr w:type="spellStart"/>
            <w:r>
              <w:rPr>
                <w:lang w:eastAsia="ko-KR"/>
              </w:rPr>
              <w:t>eMTC</w:t>
            </w:r>
            <w:proofErr w:type="spellEnd"/>
            <w:r>
              <w:rPr>
                <w:lang w:eastAsia="ko-KR"/>
              </w:rPr>
              <w:t xml:space="preserve"> in TN are also sufficient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 xml:space="preserve">As a baseline, the time and frequency synchronization for </w:t>
            </w:r>
            <w:proofErr w:type="spellStart"/>
            <w:r>
              <w:rPr>
                <w:lang w:eastAsia="ko-KR"/>
              </w:rPr>
              <w:t>eMTC</w:t>
            </w:r>
            <w:proofErr w:type="spellEnd"/>
            <w:r>
              <w:rPr>
                <w:lang w:eastAsia="ko-KR"/>
              </w:rPr>
              <w:t xml:space="preserve">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 xml:space="preserve">RAN1 should investigate DL synchronization performance for NB-IoT and </w:t>
            </w:r>
            <w:proofErr w:type="spellStart"/>
            <w:r>
              <w:rPr>
                <w:lang w:eastAsia="ko-KR"/>
              </w:rPr>
              <w:t>eMTC</w:t>
            </w:r>
            <w:proofErr w:type="spellEnd"/>
            <w:r>
              <w:rPr>
                <w:lang w:eastAsia="ko-KR"/>
              </w:rPr>
              <w:t xml:space="preserve">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 xml:space="preserve">A reference point for calculating UL transmission timing can be set on the ground, in the air, at the satellite, at the </w:t>
            </w:r>
            <w:proofErr w:type="spellStart"/>
            <w:r>
              <w:t>eNB</w:t>
            </w:r>
            <w:proofErr w:type="spellEnd"/>
            <w:r>
              <w:t>,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 xml:space="preserve">A reference point for UL transmission timing shall be set at the </w:t>
            </w:r>
            <w:proofErr w:type="spellStart"/>
            <w:r>
              <w:t>eNB</w:t>
            </w:r>
            <w:proofErr w:type="spellEnd"/>
            <w:r>
              <w:t>, if needed.</w:t>
            </w:r>
          </w:p>
          <w:p w14:paraId="463221FB" w14:textId="77777777" w:rsidR="00CD1693" w:rsidRDefault="006750BB">
            <w:pPr>
              <w:ind w:left="2160" w:hanging="2160"/>
            </w:pPr>
            <w:r>
              <w:t>Proposal 4</w:t>
            </w:r>
            <w:r>
              <w:tab/>
              <w:t xml:space="preserve">To maintenance UL frequency, any update of NW assistance information may need a </w:t>
            </w:r>
            <w:proofErr w:type="spellStart"/>
            <w:r>
              <w:t>signaling</w:t>
            </w:r>
            <w:proofErr w:type="spellEnd"/>
            <w:r>
              <w:t xml:space="preserve">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t>Observation 2: the maximum doppler shift supported by current LTE NB-IoT/</w:t>
            </w:r>
            <w:proofErr w:type="spellStart"/>
            <w:r>
              <w:t>eMTC</w:t>
            </w:r>
            <w:proofErr w:type="spellEnd"/>
            <w:r>
              <w:t xml:space="preserve"> design is much lower than expected doppler shift in NTN scenario.</w:t>
            </w:r>
          </w:p>
          <w:p w14:paraId="71F3A670" w14:textId="77777777" w:rsidR="00CD1693" w:rsidRDefault="006750BB">
            <w:r>
              <w:lastRenderedPageBreak/>
              <w:t>Observation 3: The power consumption and impact on timing and frequency accuracy for NB-IoT/</w:t>
            </w:r>
            <w:proofErr w:type="spellStart"/>
            <w:r>
              <w:t>eMTC</w:t>
            </w:r>
            <w:proofErr w:type="spellEnd"/>
            <w:r>
              <w:t xml:space="preserve"> UE with GNSS processing is unclear.</w:t>
            </w:r>
          </w:p>
          <w:p w14:paraId="2B451518" w14:textId="77777777" w:rsidR="00CD1693" w:rsidRDefault="006750BB">
            <w:r>
              <w:t xml:space="preserve">Observation 4: Using referenceTimeInfo-R16 and UE based understanding of GNSS time will suffer less from the satellite movement in terms of timing advance as the reference point is at a static location (the </w:t>
            </w:r>
            <w:proofErr w:type="spellStart"/>
            <w:r>
              <w:t>gNB</w:t>
            </w:r>
            <w:proofErr w:type="spellEnd"/>
            <w:r>
              <w:t>).</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w:t>
            </w:r>
            <w:proofErr w:type="spellStart"/>
            <w:r>
              <w:t>expecially</w:t>
            </w:r>
            <w:proofErr w:type="spellEnd"/>
            <w:r>
              <w:t xml:space="preserve">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w:t>
            </w:r>
            <w:proofErr w:type="spellStart"/>
            <w:r>
              <w:t>eMTC</w:t>
            </w:r>
            <w:proofErr w:type="spellEnd"/>
            <w:r>
              <w:t xml:space="preserve">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 xml:space="preserve">Proposal 16: Self </w:t>
            </w:r>
            <w:proofErr w:type="spellStart"/>
            <w:r>
              <w:t>adjustement</w:t>
            </w:r>
            <w:proofErr w:type="spellEnd"/>
            <w:r>
              <w:t xml:space="preserve"> by the UE based on GNSS time and the time provided by referenceTimeInfo-R16 is a feasible solution and should be standardized as well.</w:t>
            </w:r>
          </w:p>
          <w:p w14:paraId="529FCE36" w14:textId="77777777" w:rsidR="00CD1693" w:rsidRDefault="006750BB">
            <w:r>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lastRenderedPageBreak/>
              <w:t>CMCC (R1-2101070)</w:t>
            </w:r>
          </w:p>
        </w:tc>
        <w:tc>
          <w:tcPr>
            <w:tcW w:w="8080" w:type="dxa"/>
            <w:vAlign w:val="center"/>
          </w:tcPr>
          <w:p w14:paraId="38F0A255" w14:textId="77777777" w:rsidR="00CD1693" w:rsidRDefault="006750BB">
            <w:pPr>
              <w:spacing w:before="240"/>
              <w:jc w:val="both"/>
            </w:pPr>
            <w:r>
              <w:t xml:space="preserve">Proposal 1: To support NB-IoT and </w:t>
            </w:r>
            <w:proofErr w:type="spellStart"/>
            <w:r>
              <w:t>eMTC</w:t>
            </w:r>
            <w:proofErr w:type="spellEnd"/>
            <w:r>
              <w:t xml:space="preserve">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w:t>
            </w:r>
            <w:proofErr w:type="spellStart"/>
            <w:r>
              <w:t>eMTC</w:t>
            </w:r>
            <w:proofErr w:type="spellEnd"/>
            <w:r>
              <w:t xml:space="preserve">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taking into account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w:t>
            </w:r>
            <w:proofErr w:type="spellStart"/>
            <w:r>
              <w:rPr>
                <w:bCs/>
                <w:lang w:eastAsia="ja-JP"/>
              </w:rPr>
              <w:t>eMTC</w:t>
            </w:r>
            <w:proofErr w:type="spellEnd"/>
            <w:r>
              <w:rPr>
                <w:bCs/>
                <w:lang w:eastAsia="ja-JP"/>
              </w:rPr>
              <w:t>.</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w:t>
            </w:r>
            <w:proofErr w:type="spellStart"/>
            <w:r>
              <w:rPr>
                <w:bCs/>
                <w:lang w:eastAsia="ja-JP"/>
              </w:rPr>
              <w:t>eMTC</w:t>
            </w:r>
            <w:proofErr w:type="spellEnd"/>
            <w:r>
              <w:rPr>
                <w:bCs/>
                <w:lang w:eastAsia="ja-JP"/>
              </w:rPr>
              <w:t>.</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 xml:space="preserve">Observation 1: In S-band frequencies, the frequency error during initial downlink synchronization (initial cell access) can be up to 47.5 kHz + </w:t>
            </w:r>
            <w:proofErr w:type="spellStart"/>
            <w:r>
              <w:t>FO_doppler</w:t>
            </w:r>
            <w:proofErr w:type="spellEnd"/>
            <w:r>
              <w:t>.</w:t>
            </w:r>
          </w:p>
          <w:p w14:paraId="76969AD4" w14:textId="77777777"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lastRenderedPageBreak/>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ListParagraph"/>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lastRenderedPageBreak/>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9576F" w14:textId="77777777" w:rsidR="0023206E" w:rsidRDefault="0023206E" w:rsidP="00584850">
      <w:pPr>
        <w:spacing w:after="0"/>
      </w:pPr>
      <w:r>
        <w:separator/>
      </w:r>
    </w:p>
  </w:endnote>
  <w:endnote w:type="continuationSeparator" w:id="0">
    <w:p w14:paraId="332E8782" w14:textId="77777777" w:rsidR="0023206E" w:rsidRDefault="0023206E"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C2D76" w14:textId="77777777" w:rsidR="0023206E" w:rsidRDefault="0023206E" w:rsidP="00584850">
      <w:pPr>
        <w:spacing w:after="0"/>
      </w:pPr>
      <w:r>
        <w:separator/>
      </w:r>
    </w:p>
  </w:footnote>
  <w:footnote w:type="continuationSeparator" w:id="0">
    <w:p w14:paraId="0DDF65D6" w14:textId="77777777" w:rsidR="0023206E" w:rsidRDefault="0023206E" w:rsidP="0058485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B74A7B"/>
    <w:multiLevelType w:val="multilevel"/>
    <w:tmpl w:val="27B74A7B"/>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2"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5"/>
  </w:num>
  <w:num w:numId="5">
    <w:abstractNumId w:val="17"/>
  </w:num>
  <w:num w:numId="6">
    <w:abstractNumId w:val="16"/>
  </w:num>
  <w:num w:numId="7">
    <w:abstractNumId w:val="1"/>
  </w:num>
  <w:num w:numId="8">
    <w:abstractNumId w:val="0"/>
  </w:num>
  <w:num w:numId="9">
    <w:abstractNumId w:val="14"/>
  </w:num>
  <w:num w:numId="10">
    <w:abstractNumId w:val="13"/>
  </w:num>
  <w:num w:numId="11">
    <w:abstractNumId w:val="7"/>
  </w:num>
  <w:num w:numId="12">
    <w:abstractNumId w:val="2"/>
  </w:num>
  <w:num w:numId="13">
    <w:abstractNumId w:val="12"/>
  </w:num>
  <w:num w:numId="14">
    <w:abstractNumId w:val="4"/>
  </w:num>
  <w:num w:numId="15">
    <w:abstractNumId w:val="5"/>
  </w:num>
  <w:num w:numId="16">
    <w:abstractNumId w:val="8"/>
  </w:num>
  <w:num w:numId="17">
    <w:abstractNumId w:val="9"/>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yNDQwNjUxMLYwM7VQ0lEKTi0uzszPAykwrAUApBmBdywAAAA="/>
  </w:docVars>
  <w:rsids>
    <w:rsidRoot w:val="00282213"/>
    <w:rsid w:val="000000E3"/>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7716D"/>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0B5B"/>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84C"/>
    <w:rsid w:val="000E469E"/>
    <w:rsid w:val="000E4A2D"/>
    <w:rsid w:val="000E52C6"/>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327F"/>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3867"/>
    <w:rsid w:val="001B3D47"/>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40BE"/>
    <w:rsid w:val="0022456E"/>
    <w:rsid w:val="00224E7E"/>
    <w:rsid w:val="00225D5D"/>
    <w:rsid w:val="00225FE0"/>
    <w:rsid w:val="002264C6"/>
    <w:rsid w:val="00230294"/>
    <w:rsid w:val="0023110B"/>
    <w:rsid w:val="0023206E"/>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F24"/>
    <w:rsid w:val="0026179F"/>
    <w:rsid w:val="00262B48"/>
    <w:rsid w:val="00263021"/>
    <w:rsid w:val="00264F41"/>
    <w:rsid w:val="0026546F"/>
    <w:rsid w:val="00265893"/>
    <w:rsid w:val="002660D2"/>
    <w:rsid w:val="0026698C"/>
    <w:rsid w:val="00274E1A"/>
    <w:rsid w:val="00275E1D"/>
    <w:rsid w:val="00275E88"/>
    <w:rsid w:val="002770F4"/>
    <w:rsid w:val="00277420"/>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94C"/>
    <w:rsid w:val="002B6292"/>
    <w:rsid w:val="002B6CEF"/>
    <w:rsid w:val="002B70CD"/>
    <w:rsid w:val="002B7BC4"/>
    <w:rsid w:val="002B7BFF"/>
    <w:rsid w:val="002C1E55"/>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5DA3"/>
    <w:rsid w:val="003D7032"/>
    <w:rsid w:val="003D716A"/>
    <w:rsid w:val="003D763C"/>
    <w:rsid w:val="003E040F"/>
    <w:rsid w:val="003E05F6"/>
    <w:rsid w:val="003E1E73"/>
    <w:rsid w:val="003E241D"/>
    <w:rsid w:val="003E2DB0"/>
    <w:rsid w:val="003E3434"/>
    <w:rsid w:val="003E385D"/>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400AC4"/>
    <w:rsid w:val="00401562"/>
    <w:rsid w:val="004027A0"/>
    <w:rsid w:val="00404250"/>
    <w:rsid w:val="00404575"/>
    <w:rsid w:val="004048A8"/>
    <w:rsid w:val="00405657"/>
    <w:rsid w:val="00405787"/>
    <w:rsid w:val="00405E29"/>
    <w:rsid w:val="00405FD9"/>
    <w:rsid w:val="004067EE"/>
    <w:rsid w:val="00406E27"/>
    <w:rsid w:val="00407387"/>
    <w:rsid w:val="00407BC0"/>
    <w:rsid w:val="00410598"/>
    <w:rsid w:val="00413D74"/>
    <w:rsid w:val="00413E80"/>
    <w:rsid w:val="0041441E"/>
    <w:rsid w:val="004145EC"/>
    <w:rsid w:val="00415DFC"/>
    <w:rsid w:val="004167EB"/>
    <w:rsid w:val="0041688B"/>
    <w:rsid w:val="0042109B"/>
    <w:rsid w:val="00421F3E"/>
    <w:rsid w:val="004222B0"/>
    <w:rsid w:val="00422A70"/>
    <w:rsid w:val="00423C66"/>
    <w:rsid w:val="00424ED4"/>
    <w:rsid w:val="00427DBF"/>
    <w:rsid w:val="004360DF"/>
    <w:rsid w:val="00436340"/>
    <w:rsid w:val="00436526"/>
    <w:rsid w:val="00437107"/>
    <w:rsid w:val="004412F8"/>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5E2"/>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5322"/>
    <w:rsid w:val="004A6A03"/>
    <w:rsid w:val="004A7B7A"/>
    <w:rsid w:val="004B1ECD"/>
    <w:rsid w:val="004B253D"/>
    <w:rsid w:val="004B26E9"/>
    <w:rsid w:val="004B327D"/>
    <w:rsid w:val="004B34BE"/>
    <w:rsid w:val="004B3C4D"/>
    <w:rsid w:val="004B4EF0"/>
    <w:rsid w:val="004B4F03"/>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731E"/>
    <w:rsid w:val="00530A13"/>
    <w:rsid w:val="00530F0C"/>
    <w:rsid w:val="00531216"/>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41F1"/>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535B"/>
    <w:rsid w:val="005A551D"/>
    <w:rsid w:val="005A6683"/>
    <w:rsid w:val="005B193D"/>
    <w:rsid w:val="005B1F15"/>
    <w:rsid w:val="005B3F53"/>
    <w:rsid w:val="005B4416"/>
    <w:rsid w:val="005B4EE5"/>
    <w:rsid w:val="005B5C1C"/>
    <w:rsid w:val="005B6EAB"/>
    <w:rsid w:val="005B7BAE"/>
    <w:rsid w:val="005C019D"/>
    <w:rsid w:val="005C079A"/>
    <w:rsid w:val="005C1D14"/>
    <w:rsid w:val="005C2EF3"/>
    <w:rsid w:val="005C335A"/>
    <w:rsid w:val="005C453E"/>
    <w:rsid w:val="005C4CA3"/>
    <w:rsid w:val="005C4E15"/>
    <w:rsid w:val="005C4F05"/>
    <w:rsid w:val="005C6F72"/>
    <w:rsid w:val="005C7375"/>
    <w:rsid w:val="005C74BE"/>
    <w:rsid w:val="005C7CB5"/>
    <w:rsid w:val="005C7EF7"/>
    <w:rsid w:val="005D2673"/>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57FEA"/>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5912"/>
    <w:rsid w:val="006A5938"/>
    <w:rsid w:val="006A79DA"/>
    <w:rsid w:val="006A7AE9"/>
    <w:rsid w:val="006B06BA"/>
    <w:rsid w:val="006B09A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431D"/>
    <w:rsid w:val="00735E52"/>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0502"/>
    <w:rsid w:val="00791181"/>
    <w:rsid w:val="00791352"/>
    <w:rsid w:val="00791693"/>
    <w:rsid w:val="00792949"/>
    <w:rsid w:val="00792BF7"/>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5"/>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8A8"/>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C49"/>
    <w:rsid w:val="008340F3"/>
    <w:rsid w:val="00834F68"/>
    <w:rsid w:val="008357E1"/>
    <w:rsid w:val="008358C3"/>
    <w:rsid w:val="00836673"/>
    <w:rsid w:val="00836A22"/>
    <w:rsid w:val="00836F63"/>
    <w:rsid w:val="008378BE"/>
    <w:rsid w:val="00840386"/>
    <w:rsid w:val="00840986"/>
    <w:rsid w:val="00840E88"/>
    <w:rsid w:val="00841569"/>
    <w:rsid w:val="008419F9"/>
    <w:rsid w:val="00841B85"/>
    <w:rsid w:val="00842399"/>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E3B"/>
    <w:rsid w:val="00887E30"/>
    <w:rsid w:val="00890EB9"/>
    <w:rsid w:val="00890FCC"/>
    <w:rsid w:val="00891209"/>
    <w:rsid w:val="0089194D"/>
    <w:rsid w:val="0089239B"/>
    <w:rsid w:val="0089273F"/>
    <w:rsid w:val="00894A86"/>
    <w:rsid w:val="00894B51"/>
    <w:rsid w:val="00895A68"/>
    <w:rsid w:val="00896AA4"/>
    <w:rsid w:val="008970B7"/>
    <w:rsid w:val="008A0232"/>
    <w:rsid w:val="008A41A8"/>
    <w:rsid w:val="008A58DB"/>
    <w:rsid w:val="008A5D62"/>
    <w:rsid w:val="008A5E57"/>
    <w:rsid w:val="008A618D"/>
    <w:rsid w:val="008A6645"/>
    <w:rsid w:val="008A69F1"/>
    <w:rsid w:val="008B0F4D"/>
    <w:rsid w:val="008B233E"/>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03A"/>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3CA7"/>
    <w:rsid w:val="00A35C04"/>
    <w:rsid w:val="00A4034D"/>
    <w:rsid w:val="00A40B03"/>
    <w:rsid w:val="00A4100C"/>
    <w:rsid w:val="00A41916"/>
    <w:rsid w:val="00A41F00"/>
    <w:rsid w:val="00A41FD3"/>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C22"/>
    <w:rsid w:val="00A756C4"/>
    <w:rsid w:val="00A80E5A"/>
    <w:rsid w:val="00A8132F"/>
    <w:rsid w:val="00A814D0"/>
    <w:rsid w:val="00A81B1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32C"/>
    <w:rsid w:val="00AD7469"/>
    <w:rsid w:val="00AD7B41"/>
    <w:rsid w:val="00AD7D79"/>
    <w:rsid w:val="00AE0755"/>
    <w:rsid w:val="00AE212A"/>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FAB"/>
    <w:rsid w:val="00B10251"/>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B71"/>
    <w:rsid w:val="00B31D65"/>
    <w:rsid w:val="00B3269E"/>
    <w:rsid w:val="00B326FF"/>
    <w:rsid w:val="00B33106"/>
    <w:rsid w:val="00B34E41"/>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542C6"/>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5605"/>
    <w:rsid w:val="00BA670C"/>
    <w:rsid w:val="00BA6C82"/>
    <w:rsid w:val="00BA7AF0"/>
    <w:rsid w:val="00BB06BA"/>
    <w:rsid w:val="00BB142C"/>
    <w:rsid w:val="00BB3DBB"/>
    <w:rsid w:val="00BB4DA5"/>
    <w:rsid w:val="00BB5041"/>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84A"/>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876"/>
    <w:rsid w:val="00C179B5"/>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4372"/>
    <w:rsid w:val="00CB4C18"/>
    <w:rsid w:val="00CB5A7C"/>
    <w:rsid w:val="00CB655D"/>
    <w:rsid w:val="00CB67BD"/>
    <w:rsid w:val="00CC056D"/>
    <w:rsid w:val="00CC05FC"/>
    <w:rsid w:val="00CC2570"/>
    <w:rsid w:val="00CC34AB"/>
    <w:rsid w:val="00CC422E"/>
    <w:rsid w:val="00CC6210"/>
    <w:rsid w:val="00CC6854"/>
    <w:rsid w:val="00CD1693"/>
    <w:rsid w:val="00CD230D"/>
    <w:rsid w:val="00CD26E8"/>
    <w:rsid w:val="00CD2C33"/>
    <w:rsid w:val="00CD2E36"/>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4DEE"/>
    <w:rsid w:val="00D3628C"/>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0E46"/>
    <w:rsid w:val="00D917EA"/>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37AE"/>
    <w:rsid w:val="00DB4489"/>
    <w:rsid w:val="00DB44E1"/>
    <w:rsid w:val="00DB662D"/>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749"/>
    <w:rsid w:val="00DE178B"/>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67A85"/>
    <w:rsid w:val="00E717A5"/>
    <w:rsid w:val="00E72BBE"/>
    <w:rsid w:val="00E7357D"/>
    <w:rsid w:val="00E74CB9"/>
    <w:rsid w:val="00E74D03"/>
    <w:rsid w:val="00E74D1D"/>
    <w:rsid w:val="00E75102"/>
    <w:rsid w:val="00E75791"/>
    <w:rsid w:val="00E75DE6"/>
    <w:rsid w:val="00E8030D"/>
    <w:rsid w:val="00E822BA"/>
    <w:rsid w:val="00E83437"/>
    <w:rsid w:val="00E83583"/>
    <w:rsid w:val="00E8368F"/>
    <w:rsid w:val="00E8590B"/>
    <w:rsid w:val="00E8629F"/>
    <w:rsid w:val="00E870B6"/>
    <w:rsid w:val="00E87634"/>
    <w:rsid w:val="00E8766D"/>
    <w:rsid w:val="00E91BE2"/>
    <w:rsid w:val="00E920D8"/>
    <w:rsid w:val="00E92846"/>
    <w:rsid w:val="00E93697"/>
    <w:rsid w:val="00E94B4C"/>
    <w:rsid w:val="00E95081"/>
    <w:rsid w:val="00E96E14"/>
    <w:rsid w:val="00EA0F19"/>
    <w:rsid w:val="00EA1AD5"/>
    <w:rsid w:val="00EA1E1D"/>
    <w:rsid w:val="00EA1E26"/>
    <w:rsid w:val="00EA2004"/>
    <w:rsid w:val="00EA271B"/>
    <w:rsid w:val="00EA2BBD"/>
    <w:rsid w:val="00EA31C1"/>
    <w:rsid w:val="00EA383B"/>
    <w:rsid w:val="00EA3C24"/>
    <w:rsid w:val="00EA4465"/>
    <w:rsid w:val="00EA46DD"/>
    <w:rsid w:val="00EA497A"/>
    <w:rsid w:val="00EA5388"/>
    <w:rsid w:val="00EA5997"/>
    <w:rsid w:val="00EA5E4B"/>
    <w:rsid w:val="00EB013C"/>
    <w:rsid w:val="00EB04FF"/>
    <w:rsid w:val="00EB0BD0"/>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60B"/>
    <w:rsid w:val="00EE3E05"/>
    <w:rsid w:val="00EE52FC"/>
    <w:rsid w:val="00EE56F6"/>
    <w:rsid w:val="00EE5B78"/>
    <w:rsid w:val="00EE6FD1"/>
    <w:rsid w:val="00EE78ED"/>
    <w:rsid w:val="00EE793A"/>
    <w:rsid w:val="00EE7947"/>
    <w:rsid w:val="00EE7D27"/>
    <w:rsid w:val="00EF0B1A"/>
    <w:rsid w:val="00EF575B"/>
    <w:rsid w:val="00EF5DA7"/>
    <w:rsid w:val="00EF69DC"/>
    <w:rsid w:val="00EF7CA3"/>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5B8E"/>
    <w:rsid w:val="00F25F43"/>
    <w:rsid w:val="00F269FD"/>
    <w:rsid w:val="00F275E2"/>
    <w:rsid w:val="00F3057B"/>
    <w:rsid w:val="00F30D62"/>
    <w:rsid w:val="00F317FA"/>
    <w:rsid w:val="00F3253C"/>
    <w:rsid w:val="00F32F1D"/>
    <w:rsid w:val="00F3423B"/>
    <w:rsid w:val="00F34324"/>
    <w:rsid w:val="00F348E1"/>
    <w:rsid w:val="00F35B54"/>
    <w:rsid w:val="00F369D3"/>
    <w:rsid w:val="00F4069C"/>
    <w:rsid w:val="00F410EA"/>
    <w:rsid w:val="00F415BB"/>
    <w:rsid w:val="00F43645"/>
    <w:rsid w:val="00F44122"/>
    <w:rsid w:val="00F45267"/>
    <w:rsid w:val="00F455FA"/>
    <w:rsid w:val="00F47598"/>
    <w:rsid w:val="00F50005"/>
    <w:rsid w:val="00F50634"/>
    <w:rsid w:val="00F50643"/>
    <w:rsid w:val="00F51500"/>
    <w:rsid w:val="00F5165E"/>
    <w:rsid w:val="00F53BEB"/>
    <w:rsid w:val="00F55CF6"/>
    <w:rsid w:val="00F5629A"/>
    <w:rsid w:val="00F57369"/>
    <w:rsid w:val="00F57391"/>
    <w:rsid w:val="00F60EF8"/>
    <w:rsid w:val="00F61215"/>
    <w:rsid w:val="00F6213F"/>
    <w:rsid w:val="00F62517"/>
    <w:rsid w:val="00F6350B"/>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link w:val="Caption"/>
    <w:rPr>
      <w:b/>
      <w:lang w:val="en-GB" w:eastAsia="en-US"/>
    </w:rPr>
  </w:style>
  <w:style w:type="character" w:customStyle="1" w:styleId="Heading4Char">
    <w:name w:val="Heading 4 Char"/>
    <w:link w:val="Heading4"/>
    <w:rPr>
      <w:rFonts w:ascii="Arial" w:hAnsi="Arial"/>
      <w:sz w:val="24"/>
      <w:lang w:val="en-GB"/>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abs.mediatek.com/en/chipset/MT3333"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s://www.gps.gov/systems/gps/performance/accuracy/"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labs.mediatek.com/en/chipset/MT3333"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56D78DD3-1152-4362-AFAD-5222A3765CB0}">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CC7A3333-26C7-4FFE-958A-AF63BE2CD14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26</Pages>
  <Words>10824</Words>
  <Characters>61702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72382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Chien-Chun</cp:lastModifiedBy>
  <cp:revision>3</cp:revision>
  <cp:lastPrinted>2017-11-03T15:53:00Z</cp:lastPrinted>
  <dcterms:created xsi:type="dcterms:W3CDTF">2021-01-28T07:04:00Z</dcterms:created>
  <dcterms:modified xsi:type="dcterms:W3CDTF">2021-01-28T07:19:00Z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