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77777777"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3GPP TSG RAN WG1 Meeting #104</w:t>
      </w:r>
      <w:proofErr w:type="gramStart"/>
      <w:r>
        <w:rPr>
          <w:rFonts w:cs="Arial"/>
          <w:bCs/>
          <w:sz w:val="28"/>
        </w:rPr>
        <w:t xml:space="preserve">e  </w:t>
      </w:r>
      <w:r>
        <w:rPr>
          <w:rFonts w:cs="Arial"/>
          <w:bCs/>
          <w:sz w:val="28"/>
          <w:szCs w:val="24"/>
          <w:lang w:val="en-US" w:eastAsia="zh-TW"/>
        </w:rPr>
        <w:tab/>
      </w:r>
      <w:proofErr w:type="gramEnd"/>
      <w:r>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proofErr w:type="gramStart"/>
      <w:r>
        <w:rPr>
          <w:rFonts w:cs="Arial"/>
          <w:bCs/>
          <w:sz w:val="28"/>
          <w:vertAlign w:val="superscript"/>
        </w:rPr>
        <w:t>th</w:t>
      </w:r>
      <w:r>
        <w:rPr>
          <w:rFonts w:cs="Arial"/>
          <w:bCs/>
          <w:sz w:val="28"/>
        </w:rPr>
        <w:t xml:space="preserve">  –</w:t>
      </w:r>
      <w:proofErr w:type="gramEnd"/>
      <w:r>
        <w:rPr>
          <w:rFonts w:cs="Arial"/>
          <w:bCs/>
          <w:sz w:val="28"/>
        </w:rPr>
        <w:t xml:space="preserve">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 xml:space="preserve">In RAN#86 meeting, a new Study Item was approved for IoT </w:t>
      </w:r>
      <w:proofErr w:type="gramStart"/>
      <w:r>
        <w:t>Non Terrestrial</w:t>
      </w:r>
      <w:proofErr w:type="gramEnd"/>
      <w:r>
        <w:t xml:space="preserve">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w:t>
      </w:r>
      <w:proofErr w:type="gramStart"/>
      <w:r>
        <w:rPr>
          <w:rFonts w:eastAsiaTheme="minorEastAsia"/>
          <w:lang w:eastAsia="zh-CN"/>
        </w:rPr>
        <w:t>similar to</w:t>
      </w:r>
      <w:proofErr w:type="gramEnd"/>
      <w:r>
        <w:rPr>
          <w:rFonts w:eastAsiaTheme="minorEastAsia"/>
          <w:lang w:eastAsia="zh-CN"/>
        </w:rPr>
        <w:t xml:space="preserve"> NR-NTN, UEs in IoT-NTN are assumed with GNSS capability [1]. Therefore, GNSS-assist UL pre-compensation methods proposed for NR-NTN should also be considered in IoT-NTN. There seems to be consensus on this view. OPPO, Huawei, CATT, Vivo, MediaTek,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w:t>
      </w:r>
      <w:proofErr w:type="gramStart"/>
      <w:r>
        <w:rPr>
          <w:rFonts w:eastAsiaTheme="minorEastAsia"/>
          <w:lang w:eastAsia="zh-CN"/>
        </w:rPr>
        <w:t>particular agreement</w:t>
      </w:r>
      <w:proofErr w:type="gramEnd"/>
      <w:r>
        <w:rPr>
          <w:rFonts w:eastAsiaTheme="minorEastAsia"/>
          <w:lang w:eastAsia="zh-CN"/>
        </w:rPr>
        <w:t xml:space="preserve">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4412F8">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4412F8">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 xml:space="preserve">timing and frequency synchronization. But not sure whether to capture it in the TR at this stage given the solution is </w:t>
            </w:r>
            <w:proofErr w:type="gramStart"/>
            <w:r>
              <w:rPr>
                <w:sz w:val="20"/>
                <w:szCs w:val="20"/>
                <w:lang w:eastAsia="zh-CN"/>
              </w:rPr>
              <w:t>actually not</w:t>
            </w:r>
            <w:proofErr w:type="gramEnd"/>
            <w:r>
              <w:rPr>
                <w:sz w:val="20"/>
                <w:szCs w:val="20"/>
                <w:lang w:eastAsia="zh-CN"/>
              </w:rPr>
              <w:t xml:space="preserve"> complete yet.</w:t>
            </w:r>
          </w:p>
        </w:tc>
      </w:tr>
      <w:tr w:rsidR="00CD1693" w14:paraId="3EF5F1A8" w14:textId="77777777" w:rsidTr="004412F8">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4412F8">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rsidTr="004412F8">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4412F8">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4412F8">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w:t>
            </w:r>
            <w:proofErr w:type="gramStart"/>
            <w:r>
              <w:rPr>
                <w:rFonts w:eastAsiaTheme="minorEastAsia" w:hint="eastAsia"/>
                <w:lang w:eastAsia="zh-CN"/>
              </w:rPr>
              <w:t>So</w:t>
            </w:r>
            <w:proofErr w:type="gramEnd"/>
            <w:r>
              <w:rPr>
                <w:rFonts w:eastAsiaTheme="minorEastAsia" w:hint="eastAsia"/>
                <w:lang w:eastAsia="zh-CN"/>
              </w:rPr>
              <w:t xml:space="preserve">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4412F8">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4412F8">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proofErr w:type="gramStart"/>
            <w:r w:rsidRPr="002F4A0E">
              <w:rPr>
                <w:iCs/>
              </w:rPr>
              <w:t>First of all</w:t>
            </w:r>
            <w:proofErr w:type="gramEnd"/>
            <w:r w:rsidRPr="002F4A0E">
              <w:rPr>
                <w:iCs/>
              </w:rPr>
              <w:t xml:space="preserve">,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w:t>
            </w:r>
            <w:proofErr w:type="gramStart"/>
            <w:r w:rsidRPr="002F4A0E">
              <w:rPr>
                <w:iCs/>
              </w:rPr>
              <w:t>Also</w:t>
            </w:r>
            <w:proofErr w:type="gramEnd"/>
            <w:r w:rsidRPr="002F4A0E">
              <w:rPr>
                <w:iCs/>
              </w:rPr>
              <w:t xml:space="preserve"> there are difference on deployment of normal UE and IoT UE for different purpose. </w:t>
            </w:r>
            <w:proofErr w:type="gramStart"/>
            <w:r w:rsidRPr="002F4A0E">
              <w:rPr>
                <w:iCs/>
              </w:rPr>
              <w:t>So</w:t>
            </w:r>
            <w:proofErr w:type="gramEnd"/>
            <w:r w:rsidRPr="002F4A0E">
              <w:rPr>
                <w:iCs/>
              </w:rPr>
              <w:t xml:space="preserve">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w:t>
            </w:r>
            <w:proofErr w:type="gramStart"/>
            <w:r w:rsidRPr="002F4A0E">
              <w:rPr>
                <w:iCs/>
              </w:rPr>
              <w:t>to add</w:t>
            </w:r>
            <w:proofErr w:type="gramEnd"/>
            <w:r w:rsidRPr="002F4A0E">
              <w:rPr>
                <w:iCs/>
              </w:rPr>
              <w:t xml:space="preserve">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w:t>
            </w:r>
            <w:proofErr w:type="gramStart"/>
            <w:r w:rsidRPr="002F4A0E">
              <w:rPr>
                <w:iCs/>
              </w:rPr>
              <w:t>to add</w:t>
            </w:r>
            <w:proofErr w:type="gramEnd"/>
            <w:r w:rsidRPr="002F4A0E">
              <w:rPr>
                <w:iCs/>
              </w:rPr>
              <w:t xml:space="preserve">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w:t>
            </w:r>
            <w:proofErr w:type="spellStart"/>
            <w:r w:rsidRPr="002F4A0E">
              <w:rPr>
                <w:iCs/>
              </w:rPr>
              <w:t>eMTC</w:t>
            </w:r>
            <w:proofErr w:type="spellEnd"/>
            <w:r w:rsidRPr="002F4A0E">
              <w:rPr>
                <w:iCs/>
              </w:rPr>
              <w:t xml:space="preserve">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4412F8">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 xml:space="preserve">GNSS in RRC_CONNECTED state for IoT NTN should be discussed by RAN1. </w:t>
            </w:r>
            <w:proofErr w:type="gramStart"/>
            <w:r w:rsidRPr="002C1E55">
              <w:rPr>
                <w:bCs/>
                <w:iCs/>
                <w:lang w:val="en-US"/>
              </w:rPr>
              <w:t>Therefore</w:t>
            </w:r>
            <w:proofErr w:type="gramEnd"/>
            <w:r w:rsidRPr="002C1E55">
              <w:rPr>
                <w:bCs/>
                <w:iCs/>
                <w:lang w:val="en-US"/>
              </w:rPr>
              <w:t xml:space="preserve"> we think these agreements should not be captured in the TR.</w:t>
            </w:r>
          </w:p>
        </w:tc>
      </w:tr>
      <w:tr w:rsidR="00BA5605" w14:paraId="2AA5977E" w14:textId="77777777" w:rsidTr="004412F8">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4412F8">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proofErr w:type="gramStart"/>
            <w:r>
              <w:t xml:space="preserve">Support </w:t>
            </w:r>
            <w:r w:rsidR="004412F8">
              <w:t xml:space="preserve"> </w:t>
            </w:r>
            <w:r>
              <w:t>proposal</w:t>
            </w:r>
            <w:proofErr w:type="gramEnd"/>
            <w:r>
              <w:t>.</w:t>
            </w:r>
          </w:p>
        </w:tc>
      </w:tr>
      <w:tr w:rsidR="007C1365" w14:paraId="00D379C7" w14:textId="77777777" w:rsidTr="004412F8">
        <w:trPr>
          <w:trHeight w:val="398"/>
          <w:jc w:val="center"/>
        </w:trPr>
        <w:tc>
          <w:tcPr>
            <w:tcW w:w="1559" w:type="dxa"/>
            <w:shd w:val="clear" w:color="auto" w:fill="auto"/>
            <w:vAlign w:val="center"/>
          </w:tcPr>
          <w:p w14:paraId="1AE90FBF" w14:textId="21D55629" w:rsidR="007C1365" w:rsidRDefault="007C1365" w:rsidP="007C1365">
            <w:pPr>
              <w:snapToGrid w:val="0"/>
              <w:spacing w:after="0"/>
              <w:rPr>
                <w:lang w:eastAsia="zh-CN"/>
              </w:rPr>
            </w:pPr>
            <w:r>
              <w:rPr>
                <w:lang w:eastAsia="zh-CN"/>
              </w:rPr>
              <w:t>SONY</w:t>
            </w:r>
          </w:p>
        </w:tc>
        <w:tc>
          <w:tcPr>
            <w:tcW w:w="8080" w:type="dxa"/>
            <w:vAlign w:val="center"/>
          </w:tcPr>
          <w:p w14:paraId="7A0DDC90" w14:textId="10572C7A" w:rsidR="007C1365" w:rsidRDefault="007C1365" w:rsidP="007C1365">
            <w:pPr>
              <w:tabs>
                <w:tab w:val="left" w:pos="1752"/>
              </w:tabs>
              <w:snapToGrid w:val="0"/>
              <w:spacing w:after="0"/>
              <w:jc w:val="both"/>
            </w:pPr>
            <w:r>
              <w:t xml:space="preserve">It seems too early to agree to put these agreements in the IoT-NTN TR. We share similar views to Qualcomm and Nokia-NSB.  </w:t>
            </w: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AD732C">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AD732C">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AD732C">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 xml:space="preserve">nitial Proposal Section 2.1. </w:t>
            </w:r>
            <w:proofErr w:type="gramStart"/>
            <w:r>
              <w:rPr>
                <w:sz w:val="20"/>
                <w:szCs w:val="20"/>
                <w:lang w:eastAsia="zh-CN"/>
              </w:rPr>
              <w:t>Moreover</w:t>
            </w:r>
            <w:proofErr w:type="gramEnd"/>
            <w:r>
              <w:rPr>
                <w:sz w:val="20"/>
                <w:szCs w:val="20"/>
                <w:lang w:eastAsia="zh-CN"/>
              </w:rPr>
              <w:t xml:space="preserve">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lastRenderedPageBreak/>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lastRenderedPageBreak/>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 xml:space="preserve">Tc is specified in TS 38.211 section 4.1. </w:t>
            </w:r>
            <w:proofErr w:type="gramStart"/>
            <w:r w:rsidRPr="002F4A0E">
              <w:rPr>
                <w:iCs/>
              </w:rPr>
              <w:t>“ should</w:t>
            </w:r>
            <w:proofErr w:type="gramEnd"/>
            <w:r w:rsidRPr="002F4A0E">
              <w:rPr>
                <w:iCs/>
              </w:rPr>
              <w:t xml:space="preserve"> be updated to LTE related time unit.</w:t>
            </w:r>
          </w:p>
        </w:tc>
      </w:tr>
      <w:tr w:rsidR="00657FEA" w14:paraId="41FAD8BC" w14:textId="77777777">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7C1365" w14:paraId="4C1573D8" w14:textId="77777777">
        <w:trPr>
          <w:trHeight w:val="398"/>
          <w:jc w:val="center"/>
        </w:trPr>
        <w:tc>
          <w:tcPr>
            <w:tcW w:w="1559" w:type="dxa"/>
            <w:shd w:val="clear" w:color="auto" w:fill="auto"/>
            <w:vAlign w:val="center"/>
          </w:tcPr>
          <w:p w14:paraId="6673BAD5" w14:textId="148A4976" w:rsidR="007C1365" w:rsidRDefault="007C1365" w:rsidP="007C1365">
            <w:pPr>
              <w:snapToGrid w:val="0"/>
              <w:spacing w:after="0"/>
              <w:rPr>
                <w:lang w:eastAsia="zh-CN"/>
              </w:rPr>
            </w:pPr>
            <w:r>
              <w:rPr>
                <w:lang w:eastAsia="zh-CN"/>
              </w:rPr>
              <w:t>SONY</w:t>
            </w:r>
          </w:p>
        </w:tc>
        <w:tc>
          <w:tcPr>
            <w:tcW w:w="8080" w:type="dxa"/>
            <w:vAlign w:val="center"/>
          </w:tcPr>
          <w:p w14:paraId="00D37AAA" w14:textId="1830F55B" w:rsidR="007C1365" w:rsidRDefault="007C1365" w:rsidP="007C1365">
            <w:pPr>
              <w:tabs>
                <w:tab w:val="left" w:pos="1752"/>
              </w:tabs>
              <w:snapToGrid w:val="0"/>
              <w:spacing w:after="0"/>
              <w:jc w:val="both"/>
            </w:pPr>
            <w:r>
              <w:t>Too early to capture this in the TR. The group needs to further discuss timing advance and timing relationships first. An updated TP would need to reference 36.xxx series specs, rather than 38.xxx series specs. We also need to refer to “</w:t>
            </w:r>
            <w:proofErr w:type="spellStart"/>
            <w:r>
              <w:t>eNB</w:t>
            </w:r>
            <w:proofErr w:type="spellEnd"/>
            <w:r>
              <w:t>” rather than “</w:t>
            </w:r>
            <w:proofErr w:type="spellStart"/>
            <w:r>
              <w:t>gNB</w:t>
            </w:r>
            <w:proofErr w:type="spellEnd"/>
            <w:r>
              <w:t>”. There should not be a reference to “</w:t>
            </w:r>
            <w:proofErr w:type="spellStart"/>
            <w:r>
              <w:t>Msg</w:t>
            </w:r>
            <w:proofErr w:type="spellEnd"/>
            <w:r>
              <w:t xml:space="preserve"> A” in the LTE context.</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w:t>
      </w:r>
      <w:proofErr w:type="gramStart"/>
      <w:r>
        <w:rPr>
          <w:rFonts w:eastAsiaTheme="minorEastAsia"/>
          <w:lang w:eastAsia="zh-CN"/>
        </w:rPr>
        <w:t>evaluate  whether</w:t>
      </w:r>
      <w:proofErr w:type="gramEnd"/>
      <w:r>
        <w:rPr>
          <w:rFonts w:eastAsiaTheme="minorEastAsia"/>
          <w:lang w:eastAsia="zh-CN"/>
        </w:rPr>
        <w:t xml:space="preserve">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lastRenderedPageBreak/>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 xml:space="preserve">We are supportive for the intention, but for some issue, e.g., Issue 7/8, difference between IoT and NR </w:t>
            </w:r>
            <w:proofErr w:type="spellStart"/>
            <w:r>
              <w:rPr>
                <w:sz w:val="20"/>
                <w:szCs w:val="20"/>
              </w:rPr>
              <w:t>eMBB</w:t>
            </w:r>
            <w:proofErr w:type="spellEnd"/>
            <w:r>
              <w:rPr>
                <w:sz w:val="20"/>
                <w:szCs w:val="20"/>
              </w:rPr>
              <w:t xml:space="preserve">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 xml:space="preserve">We do not think it is necessary to make a working assumption on not to prioritize these issues in the discussions. It is proper to </w:t>
            </w:r>
            <w:proofErr w:type="gramStart"/>
            <w:r w:rsidRPr="002C1E55">
              <w:rPr>
                <w:bCs/>
                <w:iCs/>
                <w:lang w:val="en-US"/>
              </w:rPr>
              <w:t>look into</w:t>
            </w:r>
            <w:proofErr w:type="gramEnd"/>
            <w:r w:rsidRPr="002C1E55">
              <w:rPr>
                <w:bCs/>
                <w:iCs/>
                <w:lang w:val="en-US"/>
              </w:rPr>
              <w:t xml:space="preserve"> relevant aspects in a SI.</w:t>
            </w:r>
          </w:p>
        </w:tc>
      </w:tr>
      <w:tr w:rsidR="00BA5605" w14:paraId="7C103DC9" w14:textId="77777777">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lastRenderedPageBreak/>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7C1365" w14:paraId="04886BEC" w14:textId="77777777">
        <w:trPr>
          <w:trHeight w:val="398"/>
          <w:jc w:val="center"/>
        </w:trPr>
        <w:tc>
          <w:tcPr>
            <w:tcW w:w="1559" w:type="dxa"/>
            <w:shd w:val="clear" w:color="auto" w:fill="auto"/>
            <w:vAlign w:val="center"/>
          </w:tcPr>
          <w:p w14:paraId="14DC2E99" w14:textId="201B620E" w:rsidR="007C1365" w:rsidRDefault="007C1365" w:rsidP="007C1365">
            <w:pPr>
              <w:snapToGrid w:val="0"/>
              <w:spacing w:after="0"/>
              <w:rPr>
                <w:lang w:eastAsia="zh-CN"/>
              </w:rPr>
            </w:pPr>
            <w:r>
              <w:rPr>
                <w:lang w:eastAsia="zh-CN"/>
              </w:rPr>
              <w:t>SONY</w:t>
            </w:r>
          </w:p>
        </w:tc>
        <w:tc>
          <w:tcPr>
            <w:tcW w:w="8080" w:type="dxa"/>
            <w:vAlign w:val="center"/>
          </w:tcPr>
          <w:p w14:paraId="558D6B35" w14:textId="77777777" w:rsidR="007C1365" w:rsidRDefault="007C1365" w:rsidP="007C1365">
            <w:pPr>
              <w:spacing w:beforeLines="50" w:before="120" w:afterLines="50" w:after="120"/>
            </w:pPr>
            <w:r>
              <w:t>Issue#1 -&gt; Issue#5 should be deferred until progress is made in NR NTN, rather than deprioritised.</w:t>
            </w:r>
          </w:p>
          <w:p w14:paraId="2D56ABF8" w14:textId="77777777" w:rsidR="007C1365" w:rsidRDefault="007C1365" w:rsidP="007C1365">
            <w:pPr>
              <w:spacing w:beforeLines="50" w:before="120" w:afterLines="50" w:after="120"/>
            </w:pPr>
            <w:r>
              <w:t>Issue#6 -&gt; Issue#8 need to be studied and the study can start now.</w:t>
            </w:r>
          </w:p>
          <w:p w14:paraId="5DF469B7" w14:textId="71100928" w:rsidR="007C1365" w:rsidRDefault="007C1365" w:rsidP="007C1365">
            <w:pPr>
              <w:tabs>
                <w:tab w:val="left" w:pos="1752"/>
              </w:tabs>
              <w:snapToGrid w:val="0"/>
              <w:spacing w:after="0"/>
              <w:jc w:val="both"/>
            </w:pPr>
            <w:r>
              <w:t>Isn’t this a “conclusion” rather than a “working assumption”?</w:t>
            </w: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note in the Rel-17 IoT NTN SID states clearly that assumption of GNSS capability is that UE can estimate and pre-compensate timing and frequency offset with </w:t>
      </w:r>
      <w:proofErr w:type="gramStart"/>
      <w:r>
        <w:rPr>
          <w:rFonts w:eastAsiaTheme="minorEastAsia"/>
          <w:lang w:eastAsia="zh-CN"/>
        </w:rPr>
        <w:t>sufficient</w:t>
      </w:r>
      <w:proofErr w:type="gramEnd"/>
      <w:r>
        <w:rPr>
          <w:rFonts w:eastAsiaTheme="minorEastAsia"/>
          <w:lang w:eastAsia="zh-CN"/>
        </w:rPr>
        <w:t xml:space="preserve">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w:t>
      </w:r>
      <w:proofErr w:type="gramStart"/>
      <w:r>
        <w:rPr>
          <w:rFonts w:eastAsiaTheme="minorEastAsia"/>
          <w:i/>
          <w:highlight w:val="yellow"/>
          <w:lang w:eastAsia="zh-CN"/>
        </w:rPr>
        <w:t>sufficient</w:t>
      </w:r>
      <w:proofErr w:type="gramEnd"/>
      <w:r>
        <w:rPr>
          <w:rFonts w:eastAsiaTheme="minorEastAsia"/>
          <w:i/>
          <w:highlight w:val="yellow"/>
          <w:lang w:eastAsia="zh-CN"/>
        </w:rPr>
        <w:t xml:space="preserve">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This would suggest that items (2) and (3) are out of scope of the Study Item, as it is not an objective to optimize UE power consumption to achieve </w:t>
      </w:r>
      <w:proofErr w:type="gramStart"/>
      <w:r>
        <w:rPr>
          <w:rFonts w:eastAsiaTheme="minorEastAsia"/>
          <w:lang w:eastAsia="zh-CN"/>
        </w:rPr>
        <w:t>sufficient</w:t>
      </w:r>
      <w:proofErr w:type="gramEnd"/>
      <w:r>
        <w:rPr>
          <w:rFonts w:eastAsiaTheme="minorEastAsia"/>
          <w:lang w:eastAsia="zh-CN"/>
        </w:rPr>
        <w:t xml:space="preserve">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w:t>
            </w:r>
            <w:proofErr w:type="gramStart"/>
            <w:r w:rsidRPr="002F4A0E">
              <w:rPr>
                <w:iCs/>
              </w:rPr>
              <w:t>these study</w:t>
            </w:r>
            <w:proofErr w:type="gramEnd"/>
            <w:r w:rsidRPr="002F4A0E">
              <w:rPr>
                <w:iCs/>
              </w:rPr>
              <w:t xml:space="preserve">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7C1365" w14:paraId="175024DF" w14:textId="77777777">
        <w:trPr>
          <w:trHeight w:val="398"/>
          <w:jc w:val="center"/>
        </w:trPr>
        <w:tc>
          <w:tcPr>
            <w:tcW w:w="1559" w:type="dxa"/>
            <w:shd w:val="clear" w:color="auto" w:fill="auto"/>
            <w:vAlign w:val="center"/>
          </w:tcPr>
          <w:p w14:paraId="30C557AC" w14:textId="4906E1AE" w:rsidR="007C1365" w:rsidRDefault="007C1365" w:rsidP="007C1365">
            <w:pPr>
              <w:snapToGrid w:val="0"/>
              <w:spacing w:after="0"/>
              <w:rPr>
                <w:lang w:eastAsia="zh-CN"/>
              </w:rPr>
            </w:pPr>
            <w:r>
              <w:rPr>
                <w:lang w:eastAsia="zh-CN"/>
              </w:rPr>
              <w:lastRenderedPageBreak/>
              <w:t>SONY</w:t>
            </w:r>
          </w:p>
        </w:tc>
        <w:tc>
          <w:tcPr>
            <w:tcW w:w="8080" w:type="dxa"/>
            <w:vAlign w:val="center"/>
          </w:tcPr>
          <w:p w14:paraId="1DC12FB6" w14:textId="280CAD59" w:rsidR="007C1365" w:rsidRDefault="007C1365" w:rsidP="007C1365">
            <w:pPr>
              <w:tabs>
                <w:tab w:val="left" w:pos="1752"/>
              </w:tabs>
              <w:snapToGrid w:val="0"/>
              <w:spacing w:after="0"/>
              <w:jc w:val="both"/>
            </w:pPr>
            <w:r>
              <w:t>Agree that at least this list needs studying.</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w:t>
      </w:r>
      <w:proofErr w:type="gramStart"/>
      <w:r>
        <w:rPr>
          <w:rFonts w:eastAsiaTheme="minorEastAsia"/>
          <w:lang w:eastAsia="zh-CN"/>
        </w:rPr>
        <w:t>sufficient</w:t>
      </w:r>
      <w:proofErr w:type="gramEnd"/>
      <w:r>
        <w:rPr>
          <w:rFonts w:eastAsiaTheme="minorEastAsia"/>
          <w:lang w:eastAsia="zh-CN"/>
        </w:rPr>
        <w:t xml:space="preserve">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w:t>
      </w:r>
      <w:proofErr w:type="gramStart"/>
      <w:r>
        <w:rPr>
          <w:rFonts w:eastAsiaTheme="minorEastAsia"/>
          <w:lang w:eastAsia="zh-CN"/>
        </w:rPr>
        <w:t>Random access</w:t>
      </w:r>
      <w:proofErr w:type="gramEnd"/>
      <w:r>
        <w:rPr>
          <w:rFonts w:eastAsiaTheme="minorEastAsia"/>
          <w:lang w:eastAsia="zh-CN"/>
        </w:rPr>
        <w:t xml:space="preserve">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w:t>
      </w:r>
      <w:proofErr w:type="gramStart"/>
      <w:r>
        <w:rPr>
          <w:rFonts w:eastAsiaTheme="minorEastAsia"/>
          <w:lang w:eastAsia="zh-CN"/>
        </w:rPr>
        <w:t>random access</w:t>
      </w:r>
      <w:proofErr w:type="gramEnd"/>
      <w:r>
        <w:rPr>
          <w:rFonts w:eastAsiaTheme="minorEastAsia"/>
          <w:lang w:eastAsia="zh-CN"/>
        </w:rPr>
        <w:t xml:space="preserve"> procedure. This should be fine </w:t>
      </w:r>
      <w:proofErr w:type="gramStart"/>
      <w:r>
        <w:rPr>
          <w:rFonts w:eastAsiaTheme="minorEastAsia"/>
          <w:highlight w:val="yellow"/>
          <w:lang w:eastAsia="zh-CN"/>
        </w:rPr>
        <w:t>as long as</w:t>
      </w:r>
      <w:proofErr w:type="gramEnd"/>
      <w:r>
        <w:rPr>
          <w:rFonts w:eastAsiaTheme="minorEastAsia"/>
          <w:highlight w:val="yellow"/>
          <w:lang w:eastAsia="zh-CN"/>
        </w:rPr>
        <w:t xml:space="preserve">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lastRenderedPageBreak/>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7C1365" w14:paraId="1BC1C273" w14:textId="77777777">
        <w:trPr>
          <w:trHeight w:val="398"/>
          <w:jc w:val="center"/>
        </w:trPr>
        <w:tc>
          <w:tcPr>
            <w:tcW w:w="1559" w:type="dxa"/>
            <w:shd w:val="clear" w:color="auto" w:fill="auto"/>
            <w:vAlign w:val="center"/>
          </w:tcPr>
          <w:p w14:paraId="3F7E20DB" w14:textId="4ECAAD70" w:rsidR="007C1365" w:rsidRDefault="007C1365" w:rsidP="007C1365">
            <w:pPr>
              <w:snapToGrid w:val="0"/>
              <w:spacing w:after="0"/>
              <w:rPr>
                <w:lang w:eastAsia="zh-CN"/>
              </w:rPr>
            </w:pPr>
            <w:r>
              <w:rPr>
                <w:lang w:eastAsia="zh-CN"/>
              </w:rPr>
              <w:t>SONY</w:t>
            </w:r>
          </w:p>
        </w:tc>
        <w:tc>
          <w:tcPr>
            <w:tcW w:w="8080" w:type="dxa"/>
            <w:vAlign w:val="center"/>
          </w:tcPr>
          <w:p w14:paraId="506C8830" w14:textId="77777777" w:rsidR="007C1365" w:rsidRDefault="007C1365" w:rsidP="007C1365">
            <w:pPr>
              <w:spacing w:beforeLines="50" w:before="120" w:afterLines="50" w:after="120"/>
            </w:pPr>
            <w:r>
              <w:t xml:space="preserve">RAN1 also need to discuss this issue. In addition to paging, there is the issue of the GNSS measurement window needed in the case that the UE operates with a long </w:t>
            </w:r>
            <w:proofErr w:type="spellStart"/>
            <w:r>
              <w:t>eDRX</w:t>
            </w:r>
            <w:proofErr w:type="spellEnd"/>
            <w:r>
              <w:t xml:space="preserve"> cycle.</w:t>
            </w:r>
          </w:p>
          <w:p w14:paraId="64BF58E2" w14:textId="6EB185DB" w:rsidR="007C1365" w:rsidRDefault="007C1365" w:rsidP="007C1365">
            <w:pPr>
              <w:tabs>
                <w:tab w:val="left" w:pos="1752"/>
              </w:tabs>
              <w:snapToGrid w:val="0"/>
              <w:spacing w:after="0"/>
              <w:jc w:val="both"/>
            </w:pPr>
            <w:r>
              <w:t>RAN1 should generally be studying the implications of the requirement for a GNSS measurement window, given that the GNSS measurement and IoT modem don’t operate at the same time (half-duplex issue).</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proofErr w:type="gramStart"/>
            <w:r>
              <w:rPr>
                <w:b/>
                <w:bCs/>
                <w:color w:val="000000" w:themeColor="text1"/>
                <w:kern w:val="24"/>
                <w:lang w:val="en-US" w:eastAsia="zh-CN"/>
              </w:rPr>
              <w:t>NPUSCH(</w:t>
            </w:r>
            <w:proofErr w:type="gramEnd"/>
            <w:r>
              <w:rPr>
                <w:b/>
                <w:bCs/>
                <w:color w:val="000000" w:themeColor="text1"/>
                <w:kern w:val="24"/>
                <w:lang w:val="en-US" w:eastAsia="zh-CN"/>
              </w:rPr>
              <w:t>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proofErr w:type="gramStart"/>
            <w:r>
              <w:rPr>
                <w:b/>
                <w:bCs/>
                <w:color w:val="000000" w:themeColor="text1"/>
                <w:kern w:val="24"/>
                <w:lang w:val="en-US" w:eastAsia="zh-CN"/>
              </w:rPr>
              <w:t>NPDCCH(</w:t>
            </w:r>
            <w:proofErr w:type="gramEnd"/>
            <w:r>
              <w:rPr>
                <w:b/>
                <w:bCs/>
                <w:color w:val="000000" w:themeColor="text1"/>
                <w:kern w:val="24"/>
                <w:lang w:val="en-US" w:eastAsia="zh-CN"/>
              </w:rPr>
              <w:t>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t>
      </w:r>
      <w:proofErr w:type="gramStart"/>
      <w:r>
        <w:rPr>
          <w:rFonts w:eastAsiaTheme="minorEastAsia"/>
          <w:lang w:eastAsia="zh-CN"/>
        </w:rPr>
        <w:t>would may</w:t>
      </w:r>
      <w:proofErr w:type="gramEnd"/>
      <w:r>
        <w:rPr>
          <w:rFonts w:eastAsiaTheme="minorEastAsia"/>
          <w:lang w:eastAsia="zh-CN"/>
        </w:rPr>
        <w:t xml:space="preserve">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E360B">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E360B">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rsidTr="00EE360B">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E360B">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 xml:space="preserve">seems OK; however, we need to check the </w:t>
              </w:r>
              <w:proofErr w:type="gramStart"/>
              <w:r>
                <w:t xml:space="preserve">30 </w:t>
              </w:r>
              <w:proofErr w:type="spellStart"/>
              <w:r>
                <w:t>mW</w:t>
              </w:r>
              <w:proofErr w:type="spellEnd"/>
              <w:proofErr w:type="gramEnd"/>
              <w:r>
                <w:t xml:space="preserve"> number further.</w:t>
              </w:r>
            </w:ins>
          </w:p>
        </w:tc>
      </w:tr>
      <w:tr w:rsidR="005E52C6" w14:paraId="1740D62D" w14:textId="77777777" w:rsidTr="00EE360B">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E360B">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E360B">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E360B">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 xml:space="preserve">We are open to discuss the battery life evaluation methodology, </w:t>
            </w:r>
            <w:proofErr w:type="gramStart"/>
            <w:r>
              <w:rPr>
                <w:sz w:val="20"/>
                <w:szCs w:val="20"/>
              </w:rPr>
              <w:t>as long as</w:t>
            </w:r>
            <w:proofErr w:type="gramEnd"/>
            <w:r>
              <w:rPr>
                <w:sz w:val="20"/>
                <w:szCs w:val="20"/>
              </w:rPr>
              <w:t xml:space="preserve"> it reflects the state-of-the-art 3GPP development in this regard.</w:t>
            </w:r>
          </w:p>
        </w:tc>
      </w:tr>
      <w:tr w:rsidR="00BA5605" w14:paraId="55E245B6" w14:textId="77777777" w:rsidTr="00EE360B">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E360B">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w:t>
            </w:r>
            <w:proofErr w:type="spellStart"/>
            <w:r w:rsidRPr="00EE360B">
              <w:rPr>
                <w:lang w:val="en-US"/>
              </w:rPr>
              <w:t>mW</w:t>
            </w:r>
            <w:proofErr w:type="spellEnd"/>
            <w:r>
              <w:rPr>
                <w:lang w:val="en-US"/>
              </w:rPr>
              <w:t xml:space="preserve"> is one candidate. </w:t>
            </w:r>
          </w:p>
        </w:tc>
      </w:tr>
      <w:tr w:rsidR="007C1365" w14:paraId="4D02ADD9" w14:textId="77777777" w:rsidTr="00EE360B">
        <w:trPr>
          <w:trHeight w:val="417"/>
          <w:jc w:val="center"/>
        </w:trPr>
        <w:tc>
          <w:tcPr>
            <w:tcW w:w="1559" w:type="dxa"/>
            <w:shd w:val="clear" w:color="auto" w:fill="auto"/>
            <w:vAlign w:val="center"/>
          </w:tcPr>
          <w:p w14:paraId="6CFC89D2" w14:textId="07A19464" w:rsidR="007C1365" w:rsidRDefault="007C1365" w:rsidP="007C1365">
            <w:pPr>
              <w:snapToGrid w:val="0"/>
              <w:spacing w:after="0"/>
              <w:rPr>
                <w:lang w:eastAsia="zh-CN"/>
              </w:rPr>
            </w:pPr>
            <w:r>
              <w:rPr>
                <w:lang w:eastAsia="zh-CN"/>
              </w:rPr>
              <w:t>SONY</w:t>
            </w:r>
          </w:p>
        </w:tc>
        <w:tc>
          <w:tcPr>
            <w:tcW w:w="8080" w:type="dxa"/>
            <w:vAlign w:val="center"/>
          </w:tcPr>
          <w:p w14:paraId="5CC68363" w14:textId="77777777" w:rsidR="007C1365" w:rsidRDefault="007C1365" w:rsidP="007C1365">
            <w:pPr>
              <w:jc w:val="both"/>
              <w:rPr>
                <w:bCs/>
                <w:iCs/>
                <w:lang w:val="en-US"/>
              </w:rPr>
            </w:pPr>
            <w:r>
              <w:rPr>
                <w:bCs/>
                <w:iCs/>
                <w:lang w:val="en-US"/>
              </w:rPr>
              <w:t xml:space="preserve">Support that the GNSS position fix impact on UE power consumption is studied. </w:t>
            </w:r>
          </w:p>
          <w:p w14:paraId="2F403374" w14:textId="46AB5C9C" w:rsidR="007C1365" w:rsidRDefault="007C1365" w:rsidP="007C1365">
            <w:pPr>
              <w:spacing w:beforeLines="50" w:before="120" w:after="0"/>
              <w:rPr>
                <w:bCs/>
                <w:lang w:eastAsia="ja-JP"/>
              </w:rPr>
            </w:pPr>
            <w:r>
              <w:rPr>
                <w:bCs/>
                <w:iCs/>
                <w:lang w:val="en-US"/>
              </w:rPr>
              <w:t>It should be clarified that the “</w:t>
            </w:r>
            <w:r>
              <w:rPr>
                <w:lang w:eastAsia="zh-CN"/>
              </w:rPr>
              <w:t>Rel-13 NB-IoT battery life methodology</w:t>
            </w:r>
            <w:r>
              <w:rPr>
                <w:bCs/>
                <w:iCs/>
                <w:lang w:val="en-US"/>
              </w:rPr>
              <w:t xml:space="preserve">” can be applied to both </w:t>
            </w:r>
            <w:proofErr w:type="spellStart"/>
            <w:r>
              <w:rPr>
                <w:bCs/>
                <w:iCs/>
                <w:lang w:val="en-US"/>
              </w:rPr>
              <w:t>eMTC</w:t>
            </w:r>
            <w:proofErr w:type="spellEnd"/>
            <w:r>
              <w:rPr>
                <w:bCs/>
                <w:iCs/>
                <w:lang w:val="en-US"/>
              </w:rPr>
              <w:t xml:space="preserve"> and NB-IoT. We understand that the proposal is about the </w:t>
            </w:r>
            <w:r w:rsidRPr="000F673A">
              <w:rPr>
                <w:bCs/>
                <w:iCs/>
                <w:u w:val="single"/>
                <w:lang w:val="en-US"/>
              </w:rPr>
              <w:t>methodology</w:t>
            </w:r>
            <w:r>
              <w:rPr>
                <w:bCs/>
                <w:iCs/>
                <w:lang w:val="en-US"/>
              </w:rPr>
              <w:t xml:space="preserve"> rather than the technology.</w:t>
            </w:r>
          </w:p>
        </w:tc>
      </w:tr>
      <w:tr w:rsidR="007C1365" w14:paraId="565FC965" w14:textId="77777777" w:rsidTr="00EE360B">
        <w:trPr>
          <w:trHeight w:val="398"/>
          <w:jc w:val="center"/>
        </w:trPr>
        <w:tc>
          <w:tcPr>
            <w:tcW w:w="1559" w:type="dxa"/>
            <w:shd w:val="clear" w:color="auto" w:fill="auto"/>
            <w:vAlign w:val="center"/>
          </w:tcPr>
          <w:p w14:paraId="7AD44D52" w14:textId="77777777" w:rsidR="007C1365" w:rsidRDefault="007C1365" w:rsidP="007C1365">
            <w:pPr>
              <w:snapToGrid w:val="0"/>
              <w:spacing w:after="0"/>
              <w:rPr>
                <w:lang w:eastAsia="zh-CN"/>
              </w:rPr>
            </w:pPr>
          </w:p>
        </w:tc>
        <w:tc>
          <w:tcPr>
            <w:tcW w:w="8080" w:type="dxa"/>
            <w:vAlign w:val="center"/>
          </w:tcPr>
          <w:p w14:paraId="3DA74DC8" w14:textId="77777777" w:rsidR="007C1365" w:rsidRDefault="007C1365" w:rsidP="007C1365">
            <w:pPr>
              <w:spacing w:beforeLines="50" w:before="120" w:afterLines="50" w:after="120"/>
            </w:pPr>
          </w:p>
        </w:tc>
      </w:tr>
      <w:tr w:rsidR="007C1365" w14:paraId="2E5BA768" w14:textId="77777777" w:rsidTr="00EE360B">
        <w:trPr>
          <w:trHeight w:val="398"/>
          <w:jc w:val="center"/>
        </w:trPr>
        <w:tc>
          <w:tcPr>
            <w:tcW w:w="1559" w:type="dxa"/>
            <w:shd w:val="clear" w:color="auto" w:fill="auto"/>
            <w:vAlign w:val="center"/>
          </w:tcPr>
          <w:p w14:paraId="33BE1C6E" w14:textId="77777777" w:rsidR="007C1365" w:rsidRDefault="007C1365" w:rsidP="007C1365">
            <w:pPr>
              <w:snapToGrid w:val="0"/>
              <w:spacing w:after="0"/>
              <w:rPr>
                <w:lang w:eastAsia="zh-CN"/>
              </w:rPr>
            </w:pPr>
          </w:p>
        </w:tc>
        <w:tc>
          <w:tcPr>
            <w:tcW w:w="8080" w:type="dxa"/>
            <w:vAlign w:val="center"/>
          </w:tcPr>
          <w:p w14:paraId="1F5581A7" w14:textId="77777777" w:rsidR="007C1365" w:rsidRDefault="007C1365" w:rsidP="007C136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lastRenderedPageBreak/>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w:t>
      </w:r>
      <w:proofErr w:type="gramStart"/>
      <w:r>
        <w:rPr>
          <w:rFonts w:eastAsiaTheme="minorEastAsia"/>
          <w:lang w:eastAsia="zh-CN"/>
        </w:rPr>
        <w:t>Similarly</w:t>
      </w:r>
      <w:proofErr w:type="gramEnd"/>
      <w:r>
        <w:rPr>
          <w:rFonts w:eastAsiaTheme="minorEastAsia"/>
          <w:lang w:eastAsia="zh-CN"/>
        </w:rPr>
        <w:t xml:space="preserve">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lastRenderedPageBreak/>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 xml:space="preserve">The size of the SIB depends on the content of the SIB, may not just 16 bytes for the purpose of the SIB. Agree with Huawei that the format of SIB </w:t>
            </w:r>
            <w:proofErr w:type="gramStart"/>
            <w:r w:rsidRPr="002F4A0E">
              <w:t>need</w:t>
            </w:r>
            <w:proofErr w:type="gramEnd"/>
            <w:r w:rsidRPr="002F4A0E">
              <w:t xml:space="preserve"> to be studied first before any </w:t>
            </w:r>
            <w:proofErr w:type="spellStart"/>
            <w:r w:rsidRPr="002F4A0E">
              <w:t>assumptoin</w:t>
            </w:r>
            <w:proofErr w:type="spellEnd"/>
            <w:r w:rsidRPr="002F4A0E">
              <w:t xml:space="preserve"> on that.</w:t>
            </w:r>
          </w:p>
        </w:tc>
      </w:tr>
      <w:tr w:rsidR="00657FEA" w14:paraId="534B48C0" w14:textId="77777777">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 xml:space="preserve">We think it’s worthwhile to </w:t>
            </w:r>
            <w:proofErr w:type="gramStart"/>
            <w:r>
              <w:t>look into</w:t>
            </w:r>
            <w:proofErr w:type="gramEnd"/>
            <w:r>
              <w:t xml:space="preserve"> NTN SIB reading issue, which is a proper topic for a SI.</w:t>
            </w:r>
          </w:p>
        </w:tc>
      </w:tr>
      <w:tr w:rsidR="00BA5605" w14:paraId="240929AB" w14:textId="77777777">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7C1365" w14:paraId="703187E9" w14:textId="77777777">
        <w:trPr>
          <w:trHeight w:val="412"/>
          <w:jc w:val="center"/>
        </w:trPr>
        <w:tc>
          <w:tcPr>
            <w:tcW w:w="1559" w:type="dxa"/>
            <w:shd w:val="clear" w:color="auto" w:fill="auto"/>
            <w:vAlign w:val="center"/>
          </w:tcPr>
          <w:p w14:paraId="0AC76D31" w14:textId="62385572" w:rsidR="007C1365" w:rsidRDefault="007C1365" w:rsidP="007C1365">
            <w:pPr>
              <w:snapToGrid w:val="0"/>
              <w:spacing w:after="0"/>
              <w:rPr>
                <w:lang w:eastAsia="zh-CN"/>
              </w:rPr>
            </w:pPr>
            <w:r>
              <w:rPr>
                <w:lang w:eastAsia="zh-CN"/>
              </w:rPr>
              <w:t>SONY</w:t>
            </w:r>
          </w:p>
        </w:tc>
        <w:tc>
          <w:tcPr>
            <w:tcW w:w="8080" w:type="dxa"/>
            <w:vAlign w:val="center"/>
          </w:tcPr>
          <w:p w14:paraId="2632E336" w14:textId="77777777" w:rsidR="007C1365" w:rsidRDefault="007C1365" w:rsidP="007C1365">
            <w:pPr>
              <w:rPr>
                <w:iCs/>
                <w:lang w:val="en-US"/>
              </w:rPr>
            </w:pPr>
            <w:r>
              <w:rPr>
                <w:iCs/>
                <w:lang w:val="en-US"/>
              </w:rPr>
              <w:t xml:space="preserve">This needs to be studied further. The power consumption requirements depending on the frequency and size (bytes) of the NTN SIB information. </w:t>
            </w:r>
          </w:p>
          <w:p w14:paraId="09435E92" w14:textId="77777777" w:rsidR="007C1365" w:rsidRDefault="007C1365" w:rsidP="007C1365">
            <w:pPr>
              <w:rPr>
                <w:iCs/>
                <w:lang w:val="en-US"/>
              </w:rPr>
            </w:pPr>
            <w:r>
              <w:rPr>
                <w:iCs/>
                <w:lang w:val="en-US"/>
              </w:rPr>
              <w:t>We also need to consider the power consumption requirements of having to speculatively read NTN SIB. E.g. if the UE has to read NTN SIB before monitoring PDCCH in a DRX_ON period, there would be increased power consumption, even if no PDCCH were sent to the UE.</w:t>
            </w:r>
          </w:p>
          <w:p w14:paraId="1FB4A52E" w14:textId="788FB33E" w:rsidR="007C1365" w:rsidRDefault="007C1365" w:rsidP="007C1365">
            <w:pPr>
              <w:jc w:val="both"/>
              <w:rPr>
                <w:b/>
                <w:i/>
                <w:lang w:val="en-US"/>
              </w:rPr>
            </w:pPr>
            <w:r>
              <w:rPr>
                <w:iCs/>
                <w:lang w:val="en-US"/>
              </w:rPr>
              <w:t xml:space="preserve">We also need to consider the impact of the requirement to read NTN SIB on PRACH congestion. If all UEs wait until after NTN SIB is read, then they will send PRACH at the same time, leading to PRACH congestion. This issue is considered in our </w:t>
            </w:r>
            <w:proofErr w:type="spellStart"/>
            <w:r>
              <w:rPr>
                <w:iCs/>
                <w:lang w:val="en-US"/>
              </w:rPr>
              <w:t>Tdoc</w:t>
            </w:r>
            <w:proofErr w:type="spellEnd"/>
            <w:r>
              <w:rPr>
                <w:iCs/>
                <w:lang w:val="en-US"/>
              </w:rPr>
              <w:t xml:space="preserve"> </w:t>
            </w:r>
            <w:r>
              <w:rPr>
                <w:lang w:eastAsia="zh-CN"/>
              </w:rPr>
              <w:t>R1-2100875</w:t>
            </w:r>
          </w:p>
        </w:tc>
      </w:tr>
      <w:tr w:rsidR="007C1365" w14:paraId="54D3F5F6" w14:textId="77777777">
        <w:trPr>
          <w:trHeight w:val="417"/>
          <w:jc w:val="center"/>
        </w:trPr>
        <w:tc>
          <w:tcPr>
            <w:tcW w:w="1559" w:type="dxa"/>
            <w:shd w:val="clear" w:color="auto" w:fill="auto"/>
            <w:vAlign w:val="center"/>
          </w:tcPr>
          <w:p w14:paraId="3737EA4F" w14:textId="77777777" w:rsidR="007C1365" w:rsidRDefault="007C1365" w:rsidP="007C1365">
            <w:pPr>
              <w:snapToGrid w:val="0"/>
              <w:spacing w:after="0"/>
              <w:rPr>
                <w:lang w:eastAsia="zh-CN"/>
              </w:rPr>
            </w:pPr>
          </w:p>
        </w:tc>
        <w:tc>
          <w:tcPr>
            <w:tcW w:w="8080" w:type="dxa"/>
            <w:vAlign w:val="center"/>
          </w:tcPr>
          <w:p w14:paraId="7724AB7E" w14:textId="77777777" w:rsidR="007C1365" w:rsidRDefault="007C1365" w:rsidP="007C1365">
            <w:pPr>
              <w:spacing w:beforeLines="50" w:before="120" w:after="0"/>
              <w:rPr>
                <w:bCs/>
                <w:lang w:eastAsia="ja-JP"/>
              </w:rPr>
            </w:pPr>
          </w:p>
        </w:tc>
      </w:tr>
      <w:tr w:rsidR="007C1365" w14:paraId="405082AD" w14:textId="77777777">
        <w:trPr>
          <w:trHeight w:val="398"/>
          <w:jc w:val="center"/>
        </w:trPr>
        <w:tc>
          <w:tcPr>
            <w:tcW w:w="1559" w:type="dxa"/>
            <w:shd w:val="clear" w:color="auto" w:fill="auto"/>
            <w:vAlign w:val="center"/>
          </w:tcPr>
          <w:p w14:paraId="628FBB80" w14:textId="77777777" w:rsidR="007C1365" w:rsidRDefault="007C1365" w:rsidP="007C1365">
            <w:pPr>
              <w:snapToGrid w:val="0"/>
              <w:spacing w:after="0"/>
              <w:rPr>
                <w:lang w:eastAsia="zh-CN"/>
              </w:rPr>
            </w:pPr>
          </w:p>
        </w:tc>
        <w:tc>
          <w:tcPr>
            <w:tcW w:w="8080" w:type="dxa"/>
            <w:vAlign w:val="center"/>
          </w:tcPr>
          <w:p w14:paraId="3F19153C" w14:textId="77777777" w:rsidR="007C1365" w:rsidRDefault="007C1365" w:rsidP="007C1365">
            <w:pPr>
              <w:spacing w:beforeLines="50" w:before="120" w:afterLines="50" w:after="120"/>
            </w:pPr>
          </w:p>
        </w:tc>
      </w:tr>
      <w:tr w:rsidR="007C1365" w14:paraId="4249EA08" w14:textId="77777777">
        <w:trPr>
          <w:trHeight w:val="398"/>
          <w:jc w:val="center"/>
        </w:trPr>
        <w:tc>
          <w:tcPr>
            <w:tcW w:w="1559" w:type="dxa"/>
            <w:shd w:val="clear" w:color="auto" w:fill="auto"/>
            <w:vAlign w:val="center"/>
          </w:tcPr>
          <w:p w14:paraId="6BB2058E" w14:textId="77777777" w:rsidR="007C1365" w:rsidRDefault="007C1365" w:rsidP="007C1365">
            <w:pPr>
              <w:snapToGrid w:val="0"/>
              <w:spacing w:after="0"/>
              <w:rPr>
                <w:lang w:eastAsia="zh-CN"/>
              </w:rPr>
            </w:pPr>
          </w:p>
        </w:tc>
        <w:tc>
          <w:tcPr>
            <w:tcW w:w="8080" w:type="dxa"/>
            <w:vAlign w:val="center"/>
          </w:tcPr>
          <w:p w14:paraId="278C0934" w14:textId="77777777" w:rsidR="007C1365" w:rsidRDefault="007C1365" w:rsidP="007C136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 xml:space="preserve">The long UL transmission in NB-IoT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NB-IoT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w:t>
      </w:r>
      <w:proofErr w:type="gramStart"/>
      <w:r>
        <w:rPr>
          <w:szCs w:val="22"/>
        </w:rPr>
        <w:t>in  Figure</w:t>
      </w:r>
      <w:proofErr w:type="gramEnd"/>
      <w:r>
        <w:rPr>
          <w:szCs w:val="22"/>
        </w:rPr>
        <w:t xml:space="preserv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a </w:t>
      </w:r>
      <w:proofErr w:type="gramStart"/>
      <w:r>
        <w:rPr>
          <w:rFonts w:eastAsiaTheme="minorEastAsia"/>
          <w:lang w:eastAsia="zh-CN"/>
        </w:rPr>
        <w:t>time</w:t>
      </w:r>
      <w:proofErr w:type="gramEnd"/>
      <w:r>
        <w:rPr>
          <w:rFonts w:eastAsiaTheme="minorEastAsia"/>
          <w:lang w:eastAsia="zh-CN"/>
        </w:rPr>
        <w:t xml:space="preserv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lastRenderedPageBreak/>
        <w:t xml:space="preserve">Option 1: Use UE-specific TA calculation. The UE uses UE-specific TA calculation based on acquired GNSS position and satellite ephemeris for UE pre-compensation during long UL transmission. </w:t>
      </w:r>
      <w:proofErr w:type="gramStart"/>
      <w:r>
        <w:rPr>
          <w:rFonts w:eastAsiaTheme="minorEastAsia"/>
          <w:lang w:eastAsia="zh-CN"/>
        </w:rPr>
        <w:t>Similarly</w:t>
      </w:r>
      <w:proofErr w:type="gramEnd"/>
      <w:r>
        <w:rPr>
          <w:rFonts w:eastAsiaTheme="minorEastAsia"/>
          <w:lang w:eastAsia="zh-CN"/>
        </w:rPr>
        <w:t xml:space="preserve">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2: Use the timing drift rate. </w:t>
      </w:r>
      <w:proofErr w:type="gramStart"/>
      <w:r>
        <w:rPr>
          <w:rFonts w:eastAsiaTheme="minorEastAsia"/>
          <w:lang w:eastAsia="zh-CN"/>
        </w:rPr>
        <w:t>The  UE</w:t>
      </w:r>
      <w:proofErr w:type="gramEnd"/>
      <w:r>
        <w:rPr>
          <w:rFonts w:eastAsiaTheme="minorEastAsia"/>
          <w:lang w:eastAsia="zh-CN"/>
        </w:rPr>
        <w:t xml:space="preserv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MediaTek,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 xml:space="preserve">Supportive for this proposal. </w:t>
            </w:r>
            <w:proofErr w:type="gramStart"/>
            <w:r>
              <w:rPr>
                <w:sz w:val="20"/>
                <w:szCs w:val="20"/>
              </w:rPr>
              <w:t>Actually, from</w:t>
            </w:r>
            <w:proofErr w:type="gramEnd"/>
            <w:r>
              <w:rPr>
                <w:sz w:val="20"/>
                <w:szCs w:val="20"/>
              </w:rPr>
              <w:t xml:space="preserve">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w:t>
            </w:r>
            <w:proofErr w:type="gramStart"/>
            <w:r w:rsidR="00875CDD">
              <w:rPr>
                <w:sz w:val="20"/>
                <w:szCs w:val="20"/>
                <w:lang w:val="en-GB" w:eastAsia="zh-CN"/>
              </w:rPr>
              <w:t>these</w:t>
            </w:r>
            <w:r>
              <w:rPr>
                <w:sz w:val="20"/>
                <w:szCs w:val="20"/>
                <w:lang w:val="en-GB" w:eastAsia="zh-CN"/>
              </w:rPr>
              <w:t xml:space="preserve"> information</w:t>
            </w:r>
            <w:proofErr w:type="gramEnd"/>
            <w:r>
              <w:rPr>
                <w:sz w:val="20"/>
                <w:szCs w:val="20"/>
                <w:lang w:val="en-GB" w:eastAsia="zh-CN"/>
              </w:rPr>
              <w:t>.</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lastRenderedPageBreak/>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lastRenderedPageBreak/>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0091904D" w14:textId="1F705D5A" w:rsidR="00657FEA" w:rsidRDefault="00657FEA" w:rsidP="00657FEA">
            <w:pPr>
              <w:rPr>
                <w:b/>
                <w:bCs/>
                <w:i/>
                <w:lang w:val="en-US"/>
              </w:rPr>
            </w:pPr>
            <w:r w:rsidRPr="002F4A0E">
              <w:rPr>
                <w:iCs/>
              </w:rPr>
              <w:t xml:space="preserve">We propose to study how </w:t>
            </w:r>
            <w:proofErr w:type="spellStart"/>
            <w:r w:rsidRPr="002F4A0E">
              <w:rPr>
                <w:iCs/>
              </w:rPr>
              <w:t>eNB</w:t>
            </w:r>
            <w:proofErr w:type="spellEnd"/>
            <w:r w:rsidRPr="002F4A0E">
              <w:rPr>
                <w:iCs/>
              </w:rPr>
              <w:t xml:space="preserve"> to control UE specific TA during long UL transmission, to guarantee that TA used by UE is always sync with </w:t>
            </w:r>
            <w:proofErr w:type="spellStart"/>
            <w:r w:rsidRPr="002F4A0E">
              <w:rPr>
                <w:iCs/>
              </w:rPr>
              <w:t>eNB</w:t>
            </w:r>
            <w:proofErr w:type="spellEnd"/>
            <w:r w:rsidRPr="002F4A0E">
              <w:rPr>
                <w:iCs/>
              </w:rPr>
              <w:t xml:space="preserve">.  </w:t>
            </w:r>
          </w:p>
        </w:tc>
      </w:tr>
      <w:tr w:rsidR="00657FEA" w14:paraId="69C51C41" w14:textId="77777777">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7C1365" w14:paraId="09CB266E" w14:textId="77777777">
        <w:trPr>
          <w:trHeight w:val="398"/>
          <w:jc w:val="center"/>
        </w:trPr>
        <w:tc>
          <w:tcPr>
            <w:tcW w:w="1559" w:type="dxa"/>
            <w:shd w:val="clear" w:color="auto" w:fill="auto"/>
            <w:vAlign w:val="center"/>
          </w:tcPr>
          <w:p w14:paraId="26351405" w14:textId="043DFB87" w:rsidR="007C1365" w:rsidRDefault="007C1365" w:rsidP="007C1365">
            <w:pPr>
              <w:snapToGrid w:val="0"/>
              <w:spacing w:after="0"/>
              <w:rPr>
                <w:lang w:eastAsia="zh-CN"/>
              </w:rPr>
            </w:pPr>
            <w:r>
              <w:rPr>
                <w:lang w:eastAsia="zh-CN"/>
              </w:rPr>
              <w:t>SONY</w:t>
            </w:r>
          </w:p>
        </w:tc>
        <w:tc>
          <w:tcPr>
            <w:tcW w:w="8080" w:type="dxa"/>
            <w:vAlign w:val="center"/>
          </w:tcPr>
          <w:p w14:paraId="58E72A08" w14:textId="77777777" w:rsidR="007C1365" w:rsidRDefault="007C1365" w:rsidP="007C1365">
            <w:pPr>
              <w:spacing w:beforeLines="50" w:before="120" w:afterLines="50" w:after="120"/>
            </w:pPr>
            <w:r>
              <w:t xml:space="preserve">Tend to agree with Ericsson. A big motivating factor for UCG in Rel-13 was to allow frequency tracking in the UE, rather than TA. We think the problem is frequency tracking, rather than timing misalignment. </w:t>
            </w:r>
          </w:p>
          <w:p w14:paraId="37445364" w14:textId="77777777" w:rsidR="007C1365" w:rsidRDefault="007C1365" w:rsidP="007C1365">
            <w:pPr>
              <w:spacing w:beforeLines="50" w:before="120" w:afterLines="50" w:after="120"/>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533FFF0A" w14:textId="77777777" w:rsidR="007C1365" w:rsidRDefault="007C1365" w:rsidP="007C1365">
            <w:pPr>
              <w:spacing w:beforeLines="50" w:before="120" w:afterLines="50" w:after="120"/>
            </w:pPr>
            <w:r>
              <w:t>While we can consider this list of options to deal with timing drift, we should also be considering frequency drift.</w:t>
            </w:r>
          </w:p>
          <w:p w14:paraId="5D4DB950" w14:textId="5928090F" w:rsidR="007C1365" w:rsidRDefault="007C1365" w:rsidP="007C1365">
            <w:pPr>
              <w:tabs>
                <w:tab w:val="left" w:pos="1752"/>
              </w:tabs>
              <w:snapToGrid w:val="0"/>
              <w:spacing w:after="0"/>
              <w:jc w:val="both"/>
            </w:pPr>
            <w:r>
              <w:t xml:space="preserve">These issues need to be considered for PUSCH in </w:t>
            </w:r>
            <w:proofErr w:type="spellStart"/>
            <w:r>
              <w:t>eMTC</w:t>
            </w:r>
            <w:proofErr w:type="spellEnd"/>
            <w:r>
              <w:t xml:space="preserve"> as well as NPUSCH in NB-IoT.</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In NB-IoT, NPRACH may be transmitted with up to 2048 repetitions. The time drift in LEO @ 600 km in 2 seconds can be around 51.2 us. NB-IoT UE supports three CP lengths, 66.7us, 266.7us and 800us. </w:t>
      </w:r>
      <w:proofErr w:type="gramStart"/>
      <w:r>
        <w:rPr>
          <w:rFonts w:eastAsiaTheme="minorEastAsia"/>
          <w:lang w:eastAsia="zh-CN"/>
        </w:rPr>
        <w:t>Similarly</w:t>
      </w:r>
      <w:proofErr w:type="gramEnd"/>
      <w:r>
        <w:rPr>
          <w:rFonts w:eastAsiaTheme="minorEastAsia"/>
          <w:lang w:eastAsia="zh-CN"/>
        </w:rPr>
        <w:t xml:space="preserve">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 xml:space="preserve">Same comments as above for NPUSCH. Moreover, since the issue is </w:t>
            </w:r>
            <w:proofErr w:type="gramStart"/>
            <w:r>
              <w:rPr>
                <w:sz w:val="20"/>
                <w:szCs w:val="20"/>
              </w:rPr>
              <w:t>similar</w:t>
            </w:r>
            <w:proofErr w:type="gramEnd"/>
            <w:r>
              <w:rPr>
                <w:sz w:val="20"/>
                <w:szCs w:val="20"/>
              </w:rPr>
              <w:t xml:space="preserve">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proofErr w:type="gramStart"/>
            <w:r>
              <w:rPr>
                <w:sz w:val="20"/>
                <w:szCs w:val="20"/>
                <w:lang w:eastAsia="zh-CN"/>
              </w:rPr>
              <w:t>Similar to</w:t>
            </w:r>
            <w:proofErr w:type="gramEnd"/>
            <w:r>
              <w:rPr>
                <w:sz w:val="20"/>
                <w:szCs w:val="20"/>
                <w:lang w:eastAsia="zh-CN"/>
              </w:rPr>
              <w:t xml:space="preserve">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lastRenderedPageBreak/>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2D2F6AA3" w14:textId="2D405E30" w:rsidR="00657FEA" w:rsidRDefault="00657FEA" w:rsidP="00657FEA">
            <w:pPr>
              <w:rPr>
                <w:b/>
                <w:bCs/>
                <w:i/>
                <w:lang w:val="en-US"/>
              </w:rPr>
            </w:pPr>
            <w:r w:rsidRPr="002F4A0E">
              <w:rPr>
                <w:iCs/>
              </w:rPr>
              <w:t xml:space="preserve">ENB will configure TA in RAR, based on reception of PRACH from UE. If UE changes TA in PRACH or NPRACH, one another item to study is how can </w:t>
            </w:r>
            <w:proofErr w:type="spellStart"/>
            <w:r w:rsidRPr="002F4A0E">
              <w:rPr>
                <w:iCs/>
              </w:rPr>
              <w:t>eNB</w:t>
            </w:r>
            <w:proofErr w:type="spellEnd"/>
            <w:r w:rsidRPr="002F4A0E">
              <w:rPr>
                <w:iCs/>
              </w:rPr>
              <w:t xml:space="preserve"> derive the TA for RAR and how UE to interpret the TA command in RAR.</w:t>
            </w:r>
          </w:p>
        </w:tc>
      </w:tr>
      <w:tr w:rsidR="00657FEA" w14:paraId="68C358DA" w14:textId="77777777">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7C1365" w14:paraId="4D16613E" w14:textId="77777777">
        <w:trPr>
          <w:trHeight w:val="398"/>
          <w:jc w:val="center"/>
        </w:trPr>
        <w:tc>
          <w:tcPr>
            <w:tcW w:w="1559" w:type="dxa"/>
            <w:shd w:val="clear" w:color="auto" w:fill="auto"/>
            <w:vAlign w:val="center"/>
          </w:tcPr>
          <w:p w14:paraId="44EF9418" w14:textId="71B9BA96" w:rsidR="007C1365" w:rsidRDefault="007C1365" w:rsidP="007C1365">
            <w:pPr>
              <w:snapToGrid w:val="0"/>
              <w:spacing w:after="0"/>
              <w:rPr>
                <w:lang w:eastAsia="zh-CN"/>
              </w:rPr>
            </w:pPr>
            <w:r>
              <w:rPr>
                <w:lang w:eastAsia="zh-CN"/>
              </w:rPr>
              <w:t>SONY</w:t>
            </w:r>
          </w:p>
        </w:tc>
        <w:tc>
          <w:tcPr>
            <w:tcW w:w="8080" w:type="dxa"/>
            <w:vAlign w:val="center"/>
          </w:tcPr>
          <w:p w14:paraId="7D3806EC" w14:textId="77777777" w:rsidR="007C1365" w:rsidRDefault="007C1365" w:rsidP="007C1365">
            <w:pPr>
              <w:spacing w:beforeLines="50" w:before="120" w:afterLines="50" w:after="120"/>
            </w:pPr>
            <w:r>
              <w:t xml:space="preserve">Comments are </w:t>
            </w:r>
            <w:proofErr w:type="gramStart"/>
            <w:r>
              <w:t>similar to</w:t>
            </w:r>
            <w:proofErr w:type="gramEnd"/>
            <w:r>
              <w:t xml:space="preserve"> those for section 7.1:</w:t>
            </w:r>
          </w:p>
          <w:p w14:paraId="696E8471" w14:textId="77777777" w:rsidR="007C1365" w:rsidRDefault="007C1365" w:rsidP="007C1365">
            <w:pPr>
              <w:pStyle w:val="ListParagraph"/>
              <w:numPr>
                <w:ilvl w:val="0"/>
                <w:numId w:val="8"/>
              </w:numPr>
              <w:spacing w:beforeLines="50" w:before="120" w:afterLines="50" w:after="120"/>
            </w:pPr>
            <w:r>
              <w:t>UCG is used for frequency correction</w:t>
            </w:r>
          </w:p>
          <w:p w14:paraId="4FDBD4DE" w14:textId="77777777" w:rsidR="007C1365" w:rsidRDefault="007C1365" w:rsidP="007C1365">
            <w:pPr>
              <w:pStyle w:val="ListParagraph"/>
              <w:numPr>
                <w:ilvl w:val="0"/>
                <w:numId w:val="8"/>
              </w:numPr>
              <w:spacing w:beforeLines="50" w:before="120" w:afterLines="50" w:after="120"/>
            </w:pPr>
            <w:r>
              <w:t>Do we expect NPRACH / PRACH transmissions longer than 256ms given the link budget / LLS?</w:t>
            </w:r>
          </w:p>
          <w:p w14:paraId="36113476" w14:textId="3F821F1E" w:rsidR="007C1365" w:rsidRDefault="007C1365" w:rsidP="007C1365">
            <w:pPr>
              <w:tabs>
                <w:tab w:val="left" w:pos="1752"/>
              </w:tabs>
              <w:snapToGrid w:val="0"/>
              <w:spacing w:after="0"/>
              <w:jc w:val="both"/>
            </w:pPr>
            <w:r>
              <w:t xml:space="preserve">These issues are also relevant to </w:t>
            </w:r>
            <w:proofErr w:type="spellStart"/>
            <w:r>
              <w:t>eMTC</w:t>
            </w:r>
            <w:proofErr w:type="spellEnd"/>
            <w:r>
              <w:t xml:space="preserve"> PRACH, not just NPRACH</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1</w:t>
      </w:r>
      <w:proofErr w:type="gramStart"/>
      <w:r>
        <w:rPr>
          <w:rFonts w:eastAsiaTheme="minorEastAsia"/>
          <w:lang w:eastAsia="zh-CN"/>
        </w:rPr>
        <w:t>ppm :</w:t>
      </w:r>
      <w:proofErr w:type="gramEnd"/>
      <w:r>
        <w:rPr>
          <w:rFonts w:eastAsiaTheme="minorEastAsia"/>
          <w:lang w:eastAsia="zh-CN"/>
        </w:rPr>
        <w:t xml:space="preserve">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w:t>
      </w:r>
      <w:proofErr w:type="gramStart"/>
      <w:r>
        <w:rPr>
          <w:rFonts w:eastAsiaTheme="minorEastAsia"/>
          <w:lang w:eastAsia="zh-CN"/>
        </w:rPr>
        <w:t>companies</w:t>
      </w:r>
      <w:proofErr w:type="gramEnd"/>
      <w:r>
        <w:rPr>
          <w:rFonts w:eastAsiaTheme="minorEastAsia"/>
          <w:lang w:eastAsia="zh-CN"/>
        </w:rPr>
        <w:t xml:space="preserve">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w:t>
            </w:r>
            <w:proofErr w:type="gramStart"/>
            <w:r>
              <w:t>proposal,</w:t>
            </w:r>
            <w:proofErr w:type="gramEnd"/>
            <w:r>
              <w:t xml:space="preserve">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7C1365" w14:paraId="19BD5AC0" w14:textId="77777777">
        <w:trPr>
          <w:trHeight w:val="398"/>
          <w:jc w:val="center"/>
        </w:trPr>
        <w:tc>
          <w:tcPr>
            <w:tcW w:w="1559" w:type="dxa"/>
            <w:shd w:val="clear" w:color="auto" w:fill="auto"/>
            <w:vAlign w:val="center"/>
          </w:tcPr>
          <w:p w14:paraId="49069D12" w14:textId="663330FF" w:rsidR="007C1365" w:rsidRDefault="007C1365" w:rsidP="007C1365">
            <w:pPr>
              <w:snapToGrid w:val="0"/>
              <w:spacing w:after="0"/>
              <w:rPr>
                <w:lang w:eastAsia="zh-CN"/>
              </w:rPr>
            </w:pPr>
            <w:bookmarkStart w:id="70" w:name="_GoBack" w:colFirst="0" w:colLast="0"/>
            <w:r>
              <w:rPr>
                <w:lang w:eastAsia="zh-CN"/>
              </w:rPr>
              <w:t>SONY</w:t>
            </w:r>
          </w:p>
        </w:tc>
        <w:tc>
          <w:tcPr>
            <w:tcW w:w="8080" w:type="dxa"/>
            <w:vAlign w:val="center"/>
          </w:tcPr>
          <w:p w14:paraId="1DC4960E" w14:textId="54EBA2F1" w:rsidR="007C1365" w:rsidRDefault="007C1365" w:rsidP="007C1365">
            <w:pPr>
              <w:spacing w:beforeLines="50" w:before="120" w:afterLines="50" w:after="120"/>
            </w:pPr>
            <w:r>
              <w:rPr>
                <w:bCs/>
                <w:lang w:eastAsia="ja-JP"/>
              </w:rPr>
              <w:t>Support the proposal. Agree with Ericsson that the DL synchronisation performance should be studied</w:t>
            </w:r>
          </w:p>
        </w:tc>
      </w:tr>
      <w:bookmarkEnd w:id="70"/>
      <w:tr w:rsidR="007C1365" w14:paraId="3633DC36" w14:textId="77777777">
        <w:trPr>
          <w:trHeight w:val="398"/>
          <w:jc w:val="center"/>
        </w:trPr>
        <w:tc>
          <w:tcPr>
            <w:tcW w:w="1559" w:type="dxa"/>
            <w:shd w:val="clear" w:color="auto" w:fill="auto"/>
            <w:vAlign w:val="center"/>
          </w:tcPr>
          <w:p w14:paraId="104F2C0E" w14:textId="77777777" w:rsidR="007C1365" w:rsidRDefault="007C1365" w:rsidP="007C1365">
            <w:pPr>
              <w:snapToGrid w:val="0"/>
              <w:spacing w:after="0"/>
              <w:rPr>
                <w:lang w:eastAsia="zh-CN"/>
              </w:rPr>
            </w:pPr>
          </w:p>
        </w:tc>
        <w:tc>
          <w:tcPr>
            <w:tcW w:w="8080" w:type="dxa"/>
            <w:vAlign w:val="center"/>
          </w:tcPr>
          <w:p w14:paraId="4859C052" w14:textId="77777777" w:rsidR="007C1365" w:rsidRDefault="007C1365" w:rsidP="007C1365">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Heading1"/>
        <w:rPr>
          <w:rFonts w:cs="Arial"/>
          <w:lang w:val="en-US"/>
        </w:rPr>
      </w:pPr>
      <w:r>
        <w:rPr>
          <w:rFonts w:cs="Arial"/>
          <w:lang w:val="en-US" w:eastAsia="zh-TW"/>
        </w:rPr>
        <w:lastRenderedPageBreak/>
        <w:t>References</w:t>
      </w:r>
    </w:p>
    <w:p w14:paraId="523671D2" w14:textId="77777777" w:rsidR="00CD1693" w:rsidRDefault="006750BB">
      <w:pPr>
        <w:pStyle w:val="ListParagraph"/>
        <w:numPr>
          <w:ilvl w:val="0"/>
          <w:numId w:val="12"/>
        </w:numPr>
        <w:spacing w:before="120"/>
      </w:pPr>
      <w:r>
        <w:t>RP-193235, “New Study WID on NB-IoT/</w:t>
      </w:r>
      <w:proofErr w:type="spellStart"/>
      <w:r>
        <w:t>eTMC</w:t>
      </w:r>
      <w:proofErr w:type="spellEnd"/>
      <w:r>
        <w:t xml:space="preserve"> support for NTN”, MediaTek, RAN#88-e, </w:t>
      </w:r>
      <w:proofErr w:type="spellStart"/>
      <w:r>
        <w:t>june</w:t>
      </w:r>
      <w:proofErr w:type="spellEnd"/>
      <w:r>
        <w:t xml:space="preserv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BFEE11A" w14:textId="77777777" w:rsidR="00CD1693" w:rsidRDefault="006750BB">
      <w:pPr>
        <w:pStyle w:val="ListParagraph"/>
        <w:numPr>
          <w:ilvl w:val="0"/>
          <w:numId w:val="12"/>
        </w:numPr>
        <w:spacing w:before="120" w:after="0"/>
      </w:pPr>
      <w:r>
        <w:t>RAN1#103e, Thales, FL summary #4 for UL synchronization in R1-2009748</w:t>
      </w:r>
      <w:proofErr w:type="gramStart"/>
      <w:r>
        <w:t>, ,</w:t>
      </w:r>
      <w:proofErr w:type="gramEnd"/>
      <w:r>
        <w:t xml:space="preserve"> November 2020</w:t>
      </w:r>
    </w:p>
    <w:p w14:paraId="1C0E6416" w14:textId="77777777" w:rsidR="00CD1693" w:rsidRDefault="00CD1693">
      <w:pPr>
        <w:pStyle w:val="ListParagraph"/>
        <w:spacing w:before="120"/>
        <w:ind w:left="360"/>
      </w:pP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20" w:history="1">
        <w:r>
          <w:rPr>
            <w:rStyle w:val="Hyperlink"/>
          </w:rPr>
          <w:t>https://</w:t>
        </w:r>
      </w:hyperlink>
      <w:hyperlink r:id="rId21" w:history="1">
        <w:r>
          <w:rPr>
            <w:rStyle w:val="Hyperlink"/>
          </w:rPr>
          <w:t>labs.mediatek.com/en/chipset/MT3333</w:t>
        </w:r>
      </w:hyperlink>
      <w:r>
        <w:t xml:space="preserve"> </w:t>
      </w:r>
    </w:p>
    <w:p w14:paraId="66707FAE" w14:textId="77777777" w:rsidR="00CD1693" w:rsidRDefault="00AD732C">
      <w:pPr>
        <w:pStyle w:val="ListParagraph"/>
        <w:numPr>
          <w:ilvl w:val="0"/>
          <w:numId w:val="12"/>
        </w:numPr>
        <w:spacing w:before="120"/>
      </w:pPr>
      <w:hyperlink r:id="rId22"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 xml:space="preserve">Proposal 4: Study solutions for the possible RACH failure due to the insufficient time to stay </w:t>
            </w:r>
            <w:proofErr w:type="gramStart"/>
            <w:r>
              <w:t>in a given</w:t>
            </w:r>
            <w:proofErr w:type="gramEnd"/>
            <w:r>
              <w:t xml:space="preserve">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 xml:space="preserve">Observation 3: Performance degradation will </w:t>
            </w:r>
            <w:proofErr w:type="gramStart"/>
            <w:r>
              <w:t>occurs</w:t>
            </w:r>
            <w:proofErr w:type="gramEnd"/>
            <w:r>
              <w:t xml:space="preserve"> for the continuous transmission with larger repetition.</w:t>
            </w:r>
          </w:p>
          <w:p w14:paraId="54E26695" w14:textId="77777777" w:rsidR="00CD1693" w:rsidRDefault="006750BB">
            <w:pPr>
              <w:widowControl w:val="0"/>
            </w:pPr>
            <w:r>
              <w:t xml:space="preserve">Observation 4: The NPRACH design can still work for UL synchronization in NTN scenario once </w:t>
            </w:r>
            <w:r>
              <w:lastRenderedPageBreak/>
              <w:t>the accurate UL pre-compensation is done.</w:t>
            </w:r>
          </w:p>
          <w:p w14:paraId="0C8657D8" w14:textId="77777777" w:rsidR="00CD1693" w:rsidRDefault="006750BB">
            <w:pPr>
              <w:widowControl w:val="0"/>
            </w:pPr>
            <w:r>
              <w:t xml:space="preserve">Proposal 1: Channel raster should be enhanced in IoT over NTN when multiple cells from different satellites </w:t>
            </w:r>
            <w:proofErr w:type="gramStart"/>
            <w:r>
              <w:t>are allowed to</w:t>
            </w:r>
            <w:proofErr w:type="gramEnd"/>
            <w:r>
              <w:t xml:space="preserve">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a single transmission duration with multiple times repetition may exceed the tolerance of CP for NB-IoT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w:t>
            </w:r>
            <w:proofErr w:type="gramStart"/>
            <w:r>
              <w:t>taking into account</w:t>
            </w:r>
            <w:proofErr w:type="gramEnd"/>
            <w:r>
              <w:t xml:space="preserve">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lastRenderedPageBreak/>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w:t>
            </w:r>
            <w:proofErr w:type="gramStart"/>
            <w:r>
              <w:t>is</w:t>
            </w:r>
            <w:proofErr w:type="gramEnd"/>
            <w:r>
              <w:t xml:space="preserve">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states </w:t>
            </w:r>
            <w:proofErr w:type="gramStart"/>
            <w:r>
              <w:t>is</w:t>
            </w:r>
            <w:proofErr w:type="gramEnd"/>
            <w:r>
              <w:t xml:space="preserve">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BodyText"/>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lastRenderedPageBreak/>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 xml:space="preserve">Observation 4: The UE does not </w:t>
            </w:r>
            <w:proofErr w:type="gramStart"/>
            <w:r>
              <w:t>needed</w:t>
            </w:r>
            <w:proofErr w:type="gramEnd"/>
            <w:r>
              <w:t xml:space="preserve"> to read all the system information necessary to configure a device before accessing satellite cell. It is </w:t>
            </w:r>
            <w:proofErr w:type="gramStart"/>
            <w:r>
              <w:t>sufficient</w:t>
            </w:r>
            <w:proofErr w:type="gramEnd"/>
            <w:r>
              <w:t xml:space="preserve">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 xml:space="preserve">Observation 6: With sufficient accuracy of time and frequency for UE pre-compensation to achieve UL synchronization and broadcast with low latency of 16 bytes for serving satellite Position and Velocity on NTN-specific SIB, the legacy PRACH procedure and signals for NB-IoT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 xml:space="preserve">Lenovo. Motorola </w:t>
            </w:r>
            <w:proofErr w:type="gramStart"/>
            <w:r>
              <w:rPr>
                <w:lang w:eastAsia="zh-CN"/>
              </w:rPr>
              <w:t>Mobility  (</w:t>
            </w:r>
            <w:proofErr w:type="gramEnd"/>
            <w:r>
              <w:rPr>
                <w:lang w:eastAsia="zh-CN"/>
              </w:rPr>
              <w:t>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 xml:space="preserve">Proposal 3: TA value drift during the repetitions should be considered in UL transmission in IoT </w:t>
            </w:r>
            <w:proofErr w:type="gramStart"/>
            <w:r>
              <w:rPr>
                <w:bCs/>
                <w:lang w:val="en-US"/>
              </w:rPr>
              <w:t>on  NTN</w:t>
            </w:r>
            <w:proofErr w:type="gramEnd"/>
            <w:r>
              <w:rPr>
                <w:bCs/>
                <w:lang w:val="en-US"/>
              </w:rPr>
              <w:t>.</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lastRenderedPageBreak/>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w:t>
            </w:r>
            <w:proofErr w:type="spellStart"/>
            <w:r>
              <w:rPr>
                <w:lang w:eastAsia="ko-KR"/>
              </w:rPr>
              <w:t>eMTC</w:t>
            </w:r>
            <w:proofErr w:type="spellEnd"/>
            <w:r>
              <w:rPr>
                <w:lang w:eastAsia="ko-KR"/>
              </w:rPr>
              <w:t xml:space="preserve"> in TN are also </w:t>
            </w:r>
            <w:proofErr w:type="gramStart"/>
            <w:r>
              <w:rPr>
                <w:lang w:eastAsia="ko-KR"/>
              </w:rPr>
              <w:t>sufficient</w:t>
            </w:r>
            <w:proofErr w:type="gramEnd"/>
            <w:r>
              <w:rPr>
                <w:lang w:eastAsia="ko-KR"/>
              </w:rPr>
              <w:t xml:space="preserve">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 xml:space="preserve">RAN1 should investigate DL synchronization performance for NB-IoT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lastRenderedPageBreak/>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lastRenderedPageBreak/>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w:t>
            </w:r>
            <w:proofErr w:type="gramStart"/>
            <w:r>
              <w:t>random access</w:t>
            </w:r>
            <w:proofErr w:type="gramEnd"/>
            <w:r>
              <w:t xml:space="preserve">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w:t>
            </w:r>
            <w:proofErr w:type="spellStart"/>
            <w:r>
              <w:t>eMTC</w:t>
            </w:r>
            <w:proofErr w:type="spellEnd"/>
            <w:r>
              <w:t xml:space="preserve"> design is much lower than expected doppler shift in NTN scenario.</w:t>
            </w:r>
          </w:p>
          <w:p w14:paraId="71F3A670" w14:textId="77777777" w:rsidR="00CD1693" w:rsidRDefault="006750BB">
            <w:r>
              <w:t>Observation 3: The power consumption and impact on timing and frequency accuracy for NB-IoT/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w:t>
            </w:r>
            <w:proofErr w:type="gramStart"/>
            <w:r>
              <w:t>random access</w:t>
            </w:r>
            <w:proofErr w:type="gramEnd"/>
            <w:r>
              <w:t xml:space="preserve">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w:t>
            </w:r>
            <w:proofErr w:type="spellStart"/>
            <w:r>
              <w:t>eMTC</w:t>
            </w:r>
            <w:proofErr w:type="spellEnd"/>
            <w:r>
              <w:t xml:space="preserve"> UE with GNSS processing should be studied.</w:t>
            </w:r>
          </w:p>
          <w:p w14:paraId="60A0224B" w14:textId="77777777" w:rsidR="00CD1693" w:rsidRDefault="006750BB">
            <w:r>
              <w:lastRenderedPageBreak/>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 xml:space="preserve">Proposal 1: To support NB-IoT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w:t>
            </w:r>
            <w:proofErr w:type="gramStart"/>
            <w:r>
              <w:t>taking into account</w:t>
            </w:r>
            <w:proofErr w:type="gramEnd"/>
            <w:r>
              <w:t xml:space="preserve">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 xml:space="preserve">Proposal 2: Common TA should be indicated to cover the roundtrip delay between Satellite and Gateway at least for </w:t>
            </w:r>
            <w:proofErr w:type="gramStart"/>
            <w:r>
              <w:t>position based</w:t>
            </w:r>
            <w:proofErr w:type="gramEnd"/>
            <w:r>
              <w:t xml:space="preserve"> TA estimation.</w:t>
            </w:r>
          </w:p>
          <w:p w14:paraId="7A5DEE67" w14:textId="77777777" w:rsidR="00CD1693" w:rsidRDefault="006750BB">
            <w:r>
              <w:t xml:space="preserve">Proposal 3: </w:t>
            </w:r>
            <w:proofErr w:type="gramStart"/>
            <w:r>
              <w:t>Whether or not</w:t>
            </w:r>
            <w:proofErr w:type="gramEnd"/>
            <w:r>
              <w:t xml:space="preserve">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lastRenderedPageBreak/>
              <w:t xml:space="preserve">Proposal 1: RAN1 to study enhancements to prevent </w:t>
            </w:r>
            <w:proofErr w:type="gramStart"/>
            <w:r>
              <w:t>an</w:t>
            </w:r>
            <w:proofErr w:type="gramEnd"/>
            <w:r>
              <w:t xml:space="preserve">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42700" w14:textId="77777777" w:rsidR="00AD732C" w:rsidRDefault="00AD732C" w:rsidP="00584850">
      <w:pPr>
        <w:spacing w:after="0"/>
      </w:pPr>
      <w:r>
        <w:separator/>
      </w:r>
    </w:p>
  </w:endnote>
  <w:endnote w:type="continuationSeparator" w:id="0">
    <w:p w14:paraId="275BF428" w14:textId="77777777" w:rsidR="00AD732C" w:rsidRDefault="00AD732C"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2ED69" w14:textId="77777777" w:rsidR="00AD732C" w:rsidRDefault="00AD732C" w:rsidP="00584850">
      <w:pPr>
        <w:spacing w:after="0"/>
      </w:pPr>
      <w:r>
        <w:separator/>
      </w:r>
    </w:p>
  </w:footnote>
  <w:footnote w:type="continuationSeparator" w:id="0">
    <w:p w14:paraId="6E2D8AF5" w14:textId="77777777" w:rsidR="00AD732C" w:rsidRDefault="00AD732C"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E29"/>
    <w:rsid w:val="00405FD9"/>
    <w:rsid w:val="004067EE"/>
    <w:rsid w:val="00406E27"/>
    <w:rsid w:val="00407387"/>
    <w:rsid w:val="00407BC0"/>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9DA"/>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5"/>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32C"/>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0.emf"/><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D78DD3-1152-4362-AFAD-5222A376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25</Pages>
  <Words>10694</Words>
  <Characters>60961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71512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Beale, Martin</cp:lastModifiedBy>
  <cp:revision>5</cp:revision>
  <cp:lastPrinted>2017-11-03T15:53:00Z</cp:lastPrinted>
  <dcterms:created xsi:type="dcterms:W3CDTF">2021-01-27T11:48:00Z</dcterms:created>
  <dcterms:modified xsi:type="dcterms:W3CDTF">2021-01-27T13:27:00Z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