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77777777" w:rsidR="00CD1693" w:rsidRDefault="006750BB">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Pr>
          <w:rFonts w:eastAsia="MS Mincho" w:cs="Arial"/>
          <w:bCs/>
          <w:sz w:val="28"/>
          <w:szCs w:val="24"/>
          <w:lang w:val="en-US"/>
        </w:rPr>
        <w:t>R1-210XXXX</w:t>
      </w:r>
    </w:p>
    <w:p w14:paraId="26E741FE" w14:textId="77777777" w:rsidR="00CD1693" w:rsidRDefault="006750BB">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Pr>
          <w:rFonts w:cs="Arial"/>
          <w:bCs/>
          <w:sz w:val="28"/>
          <w:vertAlign w:val="superscript"/>
        </w:rPr>
        <w:t>th</w:t>
      </w:r>
      <w:r>
        <w:rPr>
          <w:rFonts w:cs="Arial"/>
          <w:bCs/>
          <w:sz w:val="28"/>
        </w:rPr>
        <w:t xml:space="preserve">  –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Pr>
          <w:rFonts w:cs="Arial"/>
          <w:bCs/>
          <w:sz w:val="28"/>
          <w:szCs w:val="24"/>
          <w:lang w:val="en-US" w:eastAsia="zh-TW"/>
        </w:rPr>
        <w:t xml:space="preserve"> Summary #2 of AI 8.15.2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77777777" w:rsidR="00CD1693" w:rsidRDefault="006750BB">
      <w:pPr>
        <w:pStyle w:val="BodyText"/>
      </w:pPr>
      <w:r>
        <w:t>In RAN#86 meeting, a new Study Item was approved for IoT Non Terrestrial Network (NTN) [1]. 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BodyText"/>
      </w:pPr>
    </w:p>
    <w:p w14:paraId="634423A5" w14:textId="77777777" w:rsidR="00CD1693" w:rsidRDefault="006750BB">
      <w:pPr>
        <w:pStyle w:val="Heading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Spreadtrum,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Heading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BodyText"/>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rsidTr="004412F8">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rsidTr="004412F8">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rsidTr="004412F8">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rsidTr="004412F8">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ins w:id="3" w:author="Ayan Sengupta" w:date="2021-01-26T20:21:00Z">
              <w:r>
                <w:rPr>
                  <w:lang w:eastAsia="zh-CN"/>
                </w:rPr>
                <w:t>Qualcomm</w:t>
              </w:r>
            </w:ins>
          </w:p>
        </w:tc>
        <w:tc>
          <w:tcPr>
            <w:tcW w:w="8080" w:type="dxa"/>
            <w:vAlign w:val="center"/>
          </w:tcPr>
          <w:p w14:paraId="5BF94B61" w14:textId="77777777" w:rsidR="009A0529" w:rsidRDefault="009A0529" w:rsidP="009A0529">
            <w:pPr>
              <w:spacing w:before="120"/>
              <w:rPr>
                <w:ins w:id="4" w:author="Ayan Sengupta" w:date="2021-01-26T20:21:00Z"/>
              </w:rPr>
            </w:pPr>
            <w:ins w:id="5" w:author="Ayan Sengupta" w:date="2021-01-26T20:21: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6D290C59" w14:textId="05CDAE85" w:rsidR="009A0529" w:rsidRDefault="009A0529" w:rsidP="009A0529">
            <w:pPr>
              <w:widowControl w:val="0"/>
            </w:pPr>
            <w:ins w:id="6" w:author="Ayan Sengupta" w:date="2021-01-26T20:21:00Z">
              <w:r>
                <w:t>The kinds of agreements listed here should be made in the WI phase.</w:t>
              </w:r>
            </w:ins>
          </w:p>
        </w:tc>
      </w:tr>
      <w:tr w:rsidR="009A0529" w14:paraId="64D1D5D0" w14:textId="77777777" w:rsidTr="004412F8">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rsidTr="004412F8">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rsidTr="004412F8">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BodyText"/>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rsidTr="004412F8">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rsidTr="004412F8">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BodyText"/>
              <w:rPr>
                <w:iCs/>
              </w:rPr>
            </w:pPr>
            <w:r w:rsidRPr="002F4A0E">
              <w:rPr>
                <w:iCs/>
              </w:rPr>
              <w:t xml:space="preserve">First of all, no RRC_INACTIVE status in LTE, which should be removed. </w:t>
            </w:r>
          </w:p>
          <w:p w14:paraId="4E4453D4" w14:textId="77777777" w:rsidR="00657FEA" w:rsidRPr="002F4A0E" w:rsidRDefault="00657FEA" w:rsidP="00657FEA">
            <w:pPr>
              <w:pStyle w:val="BodyText"/>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Also there are difference on deployment of normal UE and IoT UE for different purpose. So whether the baseline can be used directly or not is a problem. Only the one suitable for IoT over NTN can be confirmed to be used in 36.763. </w:t>
            </w:r>
          </w:p>
          <w:p w14:paraId="2E50C5EE" w14:textId="77777777" w:rsidR="00657FEA" w:rsidRPr="002F4A0E" w:rsidRDefault="00657FEA" w:rsidP="00657FEA">
            <w:pPr>
              <w:pStyle w:val="BodyText"/>
              <w:rPr>
                <w:iCs/>
              </w:rPr>
            </w:pPr>
          </w:p>
          <w:p w14:paraId="6BC61419" w14:textId="77777777" w:rsidR="00657FEA" w:rsidRPr="002F4A0E" w:rsidRDefault="00657FEA" w:rsidP="00657FEA">
            <w:pPr>
              <w:pStyle w:val="BodyText"/>
              <w:rPr>
                <w:iCs/>
              </w:rPr>
            </w:pPr>
            <w:r w:rsidRPr="002F4A0E">
              <w:rPr>
                <w:iCs/>
              </w:rPr>
              <w:t xml:space="preserve">If the moderator wants to add NR NTN in 36.763, we suggest to add following as the beginning of NR NTN agreement: </w:t>
            </w:r>
          </w:p>
          <w:p w14:paraId="28FDFEB7" w14:textId="77777777" w:rsidR="00657FEA" w:rsidRPr="002F4A0E" w:rsidRDefault="00657FEA" w:rsidP="00657FEA">
            <w:pPr>
              <w:pStyle w:val="BodyText"/>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BodyText"/>
              <w:rPr>
                <w:iCs/>
              </w:rPr>
            </w:pPr>
          </w:p>
          <w:p w14:paraId="27678A9A" w14:textId="77777777" w:rsidR="00657FEA" w:rsidRPr="002F4A0E" w:rsidRDefault="00657FEA" w:rsidP="00657FEA">
            <w:pPr>
              <w:pStyle w:val="BodyText"/>
              <w:rPr>
                <w:iCs/>
              </w:rPr>
            </w:pPr>
            <w:r w:rsidRPr="002F4A0E">
              <w:rPr>
                <w:iCs/>
              </w:rPr>
              <w:t xml:space="preserve">For IoT UE pre-compensation based on GNSS acquisition, we suggest to add following possible issue: </w:t>
            </w:r>
          </w:p>
          <w:p w14:paraId="4A3D0B70" w14:textId="77777777" w:rsidR="00657FEA" w:rsidRPr="002F4A0E" w:rsidRDefault="00657FEA" w:rsidP="00657FEA">
            <w:pPr>
              <w:pStyle w:val="BodyText"/>
              <w:rPr>
                <w:iCs/>
              </w:rPr>
            </w:pPr>
            <w:r w:rsidRPr="002F4A0E">
              <w:rPr>
                <w:iCs/>
              </w:rPr>
              <w:t xml:space="preserve">FFS for  </w:t>
            </w:r>
          </w:p>
          <w:p w14:paraId="22ECAB32" w14:textId="77777777" w:rsidR="00657FEA" w:rsidRPr="002F4A0E" w:rsidRDefault="00657FEA" w:rsidP="00657FEA">
            <w:pPr>
              <w:pStyle w:val="BodyText"/>
              <w:rPr>
                <w:iCs/>
              </w:rPr>
            </w:pPr>
            <w:r w:rsidRPr="002F4A0E">
              <w:rPr>
                <w:iCs/>
              </w:rPr>
              <w:t xml:space="preserve">1, impact of complexity/power consumption for GNSS on NB-IoT and eMTC UE </w:t>
            </w:r>
          </w:p>
          <w:p w14:paraId="6C705908" w14:textId="77777777" w:rsidR="00657FEA" w:rsidRPr="002F4A0E" w:rsidRDefault="00657FEA" w:rsidP="00657FEA">
            <w:pPr>
              <w:pStyle w:val="BodyText"/>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rsidTr="004412F8">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The baseline should be to reuse solutions for time and frequency synchronization from NR NTN but the level of detail of the NR NTN agreements is more suited for a WI. Further, UE support of GNSS in RRC_CONNECTED state for IoT NTN should be discussed by RAN1. Therefore we think these agreements should not be captured in the TR.</w:t>
            </w:r>
          </w:p>
        </w:tc>
      </w:tr>
      <w:tr w:rsidR="00BA5605" w14:paraId="2AA5977E" w14:textId="77777777" w:rsidTr="004412F8">
        <w:trPr>
          <w:trHeight w:val="417"/>
          <w:jc w:val="center"/>
        </w:trPr>
        <w:tc>
          <w:tcPr>
            <w:tcW w:w="1559" w:type="dxa"/>
            <w:shd w:val="clear" w:color="auto" w:fill="auto"/>
            <w:vAlign w:val="center"/>
          </w:tcPr>
          <w:p w14:paraId="196B19B9" w14:textId="0E88A248" w:rsidR="00BA5605" w:rsidRDefault="00BA5605" w:rsidP="00BA5605">
            <w:pPr>
              <w:snapToGrid w:val="0"/>
              <w:spacing w:after="0"/>
              <w:rPr>
                <w:lang w:eastAsia="zh-CN"/>
              </w:rPr>
            </w:pPr>
            <w:r>
              <w:rPr>
                <w:lang w:val="en-US" w:eastAsia="zh-CN"/>
              </w:rPr>
              <w:t>Xiaomi</w:t>
            </w:r>
          </w:p>
        </w:tc>
        <w:tc>
          <w:tcPr>
            <w:tcW w:w="8080" w:type="dxa"/>
            <w:vAlign w:val="center"/>
          </w:tcPr>
          <w:p w14:paraId="3CC69DEE" w14:textId="2AC65C21" w:rsidR="00BA5605" w:rsidRDefault="00BA5605" w:rsidP="00BA5605">
            <w:pPr>
              <w:spacing w:beforeLines="50" w:before="120" w:after="0"/>
              <w:rPr>
                <w:bCs/>
                <w:lang w:eastAsia="ja-JP"/>
              </w:rPr>
            </w:pPr>
            <w:r>
              <w:t>W</w:t>
            </w:r>
            <w:r>
              <w:rPr>
                <w:rFonts w:hint="eastAsia"/>
              </w:rPr>
              <w:t xml:space="preserve">e </w:t>
            </w:r>
            <w:r>
              <w:t xml:space="preserve">are supportive to reuse the conclusion in NR NTN. But </w:t>
            </w:r>
            <w:r w:rsidRPr="00217F76">
              <w:t>capturing</w:t>
            </w:r>
            <w:r>
              <w:t xml:space="preserve"> the TP in TR is too early. </w:t>
            </w:r>
          </w:p>
        </w:tc>
      </w:tr>
      <w:tr w:rsidR="00BA5605" w14:paraId="54CEC1AE" w14:textId="77777777" w:rsidTr="004412F8">
        <w:trPr>
          <w:trHeight w:val="398"/>
          <w:jc w:val="center"/>
        </w:trPr>
        <w:tc>
          <w:tcPr>
            <w:tcW w:w="1559" w:type="dxa"/>
            <w:shd w:val="clear" w:color="auto" w:fill="auto"/>
            <w:vAlign w:val="center"/>
          </w:tcPr>
          <w:p w14:paraId="2DB1830F" w14:textId="659847F0" w:rsidR="00BA5605" w:rsidRDefault="004412F8" w:rsidP="00BA5605">
            <w:pPr>
              <w:snapToGrid w:val="0"/>
              <w:spacing w:after="0"/>
              <w:rPr>
                <w:lang w:eastAsia="zh-CN"/>
              </w:rPr>
            </w:pPr>
            <w:r>
              <w:rPr>
                <w:lang w:eastAsia="zh-CN"/>
              </w:rPr>
              <w:t>MediaTek</w:t>
            </w:r>
          </w:p>
        </w:tc>
        <w:tc>
          <w:tcPr>
            <w:tcW w:w="8080" w:type="dxa"/>
            <w:vAlign w:val="center"/>
          </w:tcPr>
          <w:p w14:paraId="0DFD9877" w14:textId="2DE4C8E1" w:rsidR="00BA5605" w:rsidRDefault="00EE360B" w:rsidP="00BA5605">
            <w:pPr>
              <w:spacing w:beforeLines="50" w:before="120" w:afterLines="50" w:after="120"/>
            </w:pPr>
            <w:r>
              <w:t xml:space="preserve">Support </w:t>
            </w:r>
            <w:r w:rsidR="004412F8">
              <w:t xml:space="preserve"> </w:t>
            </w:r>
            <w:r>
              <w:t>proposal.</w:t>
            </w:r>
          </w:p>
        </w:tc>
      </w:tr>
      <w:tr w:rsidR="00BA5605" w14:paraId="00D379C7" w14:textId="77777777" w:rsidTr="004412F8">
        <w:trPr>
          <w:trHeight w:val="398"/>
          <w:jc w:val="center"/>
        </w:trPr>
        <w:tc>
          <w:tcPr>
            <w:tcW w:w="1559" w:type="dxa"/>
            <w:shd w:val="clear" w:color="auto" w:fill="auto"/>
            <w:vAlign w:val="center"/>
          </w:tcPr>
          <w:p w14:paraId="1AE90FBF" w14:textId="2EAFC55B" w:rsidR="00BA5605" w:rsidRDefault="00BA5605" w:rsidP="00BA5605">
            <w:pPr>
              <w:snapToGrid w:val="0"/>
              <w:spacing w:after="0"/>
              <w:rPr>
                <w:lang w:eastAsia="zh-CN"/>
              </w:rPr>
            </w:pPr>
          </w:p>
        </w:tc>
        <w:tc>
          <w:tcPr>
            <w:tcW w:w="8080" w:type="dxa"/>
            <w:vAlign w:val="center"/>
          </w:tcPr>
          <w:p w14:paraId="7A0DDC90" w14:textId="77777777" w:rsidR="00BA5605" w:rsidRDefault="00BA5605" w:rsidP="00BA5605">
            <w:pPr>
              <w:tabs>
                <w:tab w:val="left" w:pos="1752"/>
              </w:tabs>
              <w:snapToGrid w:val="0"/>
              <w:spacing w:after="0"/>
              <w:jc w:val="both"/>
            </w:pPr>
          </w:p>
        </w:tc>
      </w:tr>
    </w:tbl>
    <w:p w14:paraId="4BF36557" w14:textId="77777777" w:rsidR="00CD1693" w:rsidRDefault="00CD1693">
      <w:pPr>
        <w:pStyle w:val="BodyText"/>
        <w:spacing w:after="0"/>
        <w:jc w:val="both"/>
      </w:pPr>
    </w:p>
    <w:p w14:paraId="53838E3A" w14:textId="77777777" w:rsidR="00CD1693" w:rsidRDefault="006750BB">
      <w:pPr>
        <w:pStyle w:val="Heading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Msg1/MsgA transmission, the NR NTN UE in idle/inactive mode calculates its TA as follows:</w:t>
      </w:r>
    </w:p>
    <w:p w14:paraId="183E4C1B" w14:textId="77777777" w:rsidR="00CD1693" w:rsidRDefault="006750BB">
      <w:pPr>
        <w:pStyle w:val="ListParagraph"/>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ListParagraph"/>
        <w:spacing w:before="120"/>
        <w:rPr>
          <w:b/>
          <w:i/>
          <w:color w:val="000000"/>
          <w:lang w:eastAsia="ko-KR"/>
        </w:rPr>
      </w:pPr>
      <w:r>
        <w:rPr>
          <w:b/>
          <w:i/>
          <w:color w:val="000000"/>
          <w:lang w:eastAsia="ko-KR"/>
        </w:rPr>
        <w:t>where:</w:t>
      </w:r>
    </w:p>
    <w:p w14:paraId="29B7983C" w14:textId="77777777" w:rsidR="00CD1693" w:rsidRDefault="004A7B7A">
      <w:pPr>
        <w:pStyle w:val="ListParagraph"/>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ListParagraph"/>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4A7B7A">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4A7B7A">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Note: UE will not assume that the RTT between UE and gNB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ins w:id="7" w:author="Ayan Sengupta" w:date="2021-01-26T20:22:00Z">
              <w:r>
                <w:rPr>
                  <w:lang w:eastAsia="zh-CN"/>
                </w:rPr>
                <w:t>Qualcomm</w:t>
              </w:r>
            </w:ins>
          </w:p>
        </w:tc>
        <w:tc>
          <w:tcPr>
            <w:tcW w:w="8080" w:type="dxa"/>
            <w:vAlign w:val="center"/>
          </w:tcPr>
          <w:p w14:paraId="68074BAE" w14:textId="77777777" w:rsidR="00225D5D" w:rsidRDefault="00225D5D" w:rsidP="00225D5D">
            <w:pPr>
              <w:spacing w:before="120"/>
              <w:rPr>
                <w:ins w:id="8" w:author="Ayan Sengupta" w:date="2021-01-26T20:22:00Z"/>
              </w:rPr>
            </w:pPr>
            <w:ins w:id="9" w:author="Ayan Sengupta" w:date="2021-01-26T20:22: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0860369C" w14:textId="7AEF3470" w:rsidR="00225D5D" w:rsidRDefault="00225D5D" w:rsidP="00225D5D">
            <w:pPr>
              <w:widowControl w:val="0"/>
            </w:pPr>
            <w:ins w:id="10" w:author="Ayan Sengupta" w:date="2021-01-26T20:22:00Z">
              <w:r>
                <w:t>The kinds of agreements listed here should be made in the WI phase.</w:t>
              </w:r>
            </w:ins>
          </w:p>
        </w:tc>
      </w:tr>
      <w:tr w:rsidR="00225D5D" w14:paraId="4086966B" w14:textId="77777777">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r>
              <w:rPr>
                <w:rFonts w:eastAsiaTheme="minorEastAsia"/>
                <w:lang w:eastAsia="zh-CN"/>
              </w:rPr>
              <w:t>Spreadtrum</w:t>
            </w:r>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BodyText"/>
              <w:rPr>
                <w:i/>
              </w:rPr>
            </w:pPr>
            <w:r>
              <w:rPr>
                <w:rFonts w:eastAsiaTheme="minorEastAsia" w:hint="eastAsia"/>
                <w:lang w:eastAsia="zh-CN"/>
              </w:rPr>
              <w:t>Same comments as section 2.1. Too early to make the conclusion.</w:t>
            </w:r>
          </w:p>
        </w:tc>
      </w:tr>
      <w:tr w:rsidR="005E0AB2" w14:paraId="794FD583" w14:textId="77777777">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BodyText"/>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Tc is specified in TS 38.211 section 4.1. “ should be updated to LTE related time unit.</w:t>
            </w:r>
          </w:p>
        </w:tc>
      </w:tr>
      <w:tr w:rsidR="00657FEA" w14:paraId="41FAD8BC" w14:textId="77777777">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BA5605" w14:paraId="25EDB7DA" w14:textId="77777777">
        <w:trPr>
          <w:trHeight w:val="417"/>
          <w:jc w:val="center"/>
        </w:trPr>
        <w:tc>
          <w:tcPr>
            <w:tcW w:w="1559" w:type="dxa"/>
            <w:shd w:val="clear" w:color="auto" w:fill="auto"/>
            <w:vAlign w:val="center"/>
          </w:tcPr>
          <w:p w14:paraId="4F5976F1" w14:textId="4BF93B60"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634E2CE" w14:textId="3367BE99" w:rsidR="00BA5605" w:rsidRDefault="00BA5605" w:rsidP="00BA5605">
            <w:pPr>
              <w:spacing w:beforeLines="50" w:before="120" w:after="0"/>
              <w:rPr>
                <w:bCs/>
                <w:lang w:eastAsia="ja-JP"/>
              </w:rPr>
            </w:pPr>
            <w:r>
              <w:rPr>
                <w:lang w:eastAsia="zh-CN"/>
              </w:rPr>
              <w:t>This part is still under discussion in NR NTN. Capturing</w:t>
            </w:r>
            <w:r>
              <w:rPr>
                <w:lang w:val="en-US" w:eastAsia="zh-CN"/>
              </w:rPr>
              <w:t xml:space="preserve"> this is too early.</w:t>
            </w:r>
            <w:r>
              <w:rPr>
                <w:lang w:eastAsia="zh-CN"/>
              </w:rPr>
              <w:t xml:space="preserve"> </w:t>
            </w:r>
          </w:p>
        </w:tc>
      </w:tr>
      <w:tr w:rsidR="00BA5605" w14:paraId="04485865" w14:textId="77777777">
        <w:trPr>
          <w:trHeight w:val="398"/>
          <w:jc w:val="center"/>
        </w:trPr>
        <w:tc>
          <w:tcPr>
            <w:tcW w:w="1559" w:type="dxa"/>
            <w:shd w:val="clear" w:color="auto" w:fill="auto"/>
            <w:vAlign w:val="center"/>
          </w:tcPr>
          <w:p w14:paraId="2BB2F6D2" w14:textId="032BE507" w:rsidR="00BA5605" w:rsidRDefault="00EE360B" w:rsidP="00BA5605">
            <w:pPr>
              <w:snapToGrid w:val="0"/>
              <w:spacing w:after="0"/>
              <w:rPr>
                <w:lang w:eastAsia="zh-CN"/>
              </w:rPr>
            </w:pPr>
            <w:r>
              <w:rPr>
                <w:lang w:eastAsia="zh-CN"/>
              </w:rPr>
              <w:t>MediaTek</w:t>
            </w:r>
          </w:p>
        </w:tc>
        <w:tc>
          <w:tcPr>
            <w:tcW w:w="8080" w:type="dxa"/>
            <w:vAlign w:val="center"/>
          </w:tcPr>
          <w:p w14:paraId="0BB39ADA" w14:textId="6FC8016C" w:rsidR="00BA5605" w:rsidRDefault="00EE360B" w:rsidP="00BA5605">
            <w:pPr>
              <w:spacing w:beforeLines="50" w:before="120" w:afterLines="50" w:after="120"/>
            </w:pPr>
            <w:r>
              <w:t>Wait for NR NTN progress</w:t>
            </w:r>
          </w:p>
        </w:tc>
      </w:tr>
      <w:tr w:rsidR="00BA5605" w14:paraId="4C1573D8" w14:textId="77777777">
        <w:trPr>
          <w:trHeight w:val="398"/>
          <w:jc w:val="center"/>
        </w:trPr>
        <w:tc>
          <w:tcPr>
            <w:tcW w:w="1559" w:type="dxa"/>
            <w:shd w:val="clear" w:color="auto" w:fill="auto"/>
            <w:vAlign w:val="center"/>
          </w:tcPr>
          <w:p w14:paraId="6673BAD5" w14:textId="77777777" w:rsidR="00BA5605" w:rsidRDefault="00BA5605" w:rsidP="00BA5605">
            <w:pPr>
              <w:snapToGrid w:val="0"/>
              <w:spacing w:after="0"/>
              <w:rPr>
                <w:lang w:eastAsia="zh-CN"/>
              </w:rPr>
            </w:pPr>
          </w:p>
        </w:tc>
        <w:tc>
          <w:tcPr>
            <w:tcW w:w="8080" w:type="dxa"/>
            <w:vAlign w:val="center"/>
          </w:tcPr>
          <w:p w14:paraId="00D37AAA" w14:textId="77777777" w:rsidR="00BA5605" w:rsidRDefault="00BA5605" w:rsidP="00BA5605">
            <w:pPr>
              <w:tabs>
                <w:tab w:val="left" w:pos="1752"/>
              </w:tabs>
              <w:snapToGrid w:val="0"/>
              <w:spacing w:after="0"/>
              <w:jc w:val="both"/>
            </w:pP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Heading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NB-IoT/eMTC module to measure accurately the total satellite delay and determine the Doppler shift to apply for the UE pre-compensation. In effect, the timestamp method could be already used within the current specifications providing both the UE and eNB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SimSun"/>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common frequency offset pre-compensation and post-compensation at gNB side (Issue 3-2)</w:t>
      </w:r>
    </w:p>
    <w:p w14:paraId="3FE86B3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We are supportive for the intention, but for some issue, e.g., Issue 7/8, difference between IoT and NR eMBB may be distinguished.</w:t>
            </w:r>
          </w:p>
        </w:tc>
      </w:tr>
      <w:tr w:rsidR="00CD1693" w14:paraId="5D3425CE" w14:textId="77777777">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ins w:id="11" w:author="Ayan Sengupta" w:date="2021-01-26T20:22:00Z">
              <w:r>
                <w:rPr>
                  <w:lang w:eastAsia="zh-CN"/>
                </w:rPr>
                <w:t>Qualcomm</w:t>
              </w:r>
            </w:ins>
          </w:p>
        </w:tc>
        <w:tc>
          <w:tcPr>
            <w:tcW w:w="8080" w:type="dxa"/>
            <w:vAlign w:val="center"/>
          </w:tcPr>
          <w:p w14:paraId="10C6CF8F" w14:textId="77777777" w:rsidR="008623C7" w:rsidRDefault="008623C7" w:rsidP="008623C7">
            <w:pPr>
              <w:spacing w:before="120"/>
              <w:rPr>
                <w:ins w:id="12" w:author="Ayan Sengupta" w:date="2021-01-26T20:22:00Z"/>
              </w:rPr>
            </w:pPr>
            <w:ins w:id="13" w:author="Ayan Sengupta" w:date="2021-01-26T20:22:00Z">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ins>
          </w:p>
          <w:p w14:paraId="40443BE4" w14:textId="7F8AF93E" w:rsidR="008623C7" w:rsidRDefault="008623C7" w:rsidP="008623C7">
            <w:pPr>
              <w:widowControl w:val="0"/>
            </w:pPr>
            <w:ins w:id="14" w:author="Ayan Sengupta" w:date="2021-01-26T20:22:00Z">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ins>
            <w:ins w:id="15" w:author="Ayan Sengupta" w:date="2021-01-26T20:32:00Z">
              <w:r w:rsidR="00522121">
                <w:t xml:space="preserve"> and </w:t>
              </w:r>
            </w:ins>
            <w:ins w:id="16" w:author="Ayan Sengupta" w:date="2021-01-26T20:33:00Z">
              <w:r w:rsidR="00522121">
                <w:t>associated</w:t>
              </w:r>
            </w:ins>
            <w:ins w:id="17" w:author="Ayan Sengupta" w:date="2021-01-26T20:32:00Z">
              <w:r w:rsidR="007F2351">
                <w:t xml:space="preserve"> “initial” UL doppler frequency offsets than can be corrected</w:t>
              </w:r>
            </w:ins>
            <w:ins w:id="18" w:author="Ayan Sengupta" w:date="2021-01-26T20:33:00Z">
              <w:r w:rsidR="00522121">
                <w:t xml:space="preserve"> under different assumptions</w:t>
              </w:r>
            </w:ins>
            <w:ins w:id="19" w:author="Ayan Sengupta" w:date="2021-01-26T20:32:00Z">
              <w:r w:rsidR="007F2351">
                <w:t xml:space="preserve">, </w:t>
              </w:r>
            </w:ins>
            <w:ins w:id="20" w:author="Ayan Sengupta" w:date="2021-01-26T20:22:00Z">
              <w:r>
                <w:t>etc.</w:t>
              </w:r>
            </w:ins>
          </w:p>
        </w:tc>
      </w:tr>
      <w:tr w:rsidR="008623C7" w14:paraId="73C401A4" w14:textId="77777777">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BodyText"/>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We do not think it is necessary to make a working assumption on not to prioritize these issues in the discussions. It is proper to look into relevant aspects in a SI.</w:t>
            </w:r>
          </w:p>
        </w:tc>
      </w:tr>
      <w:tr w:rsidR="00BA5605" w14:paraId="7C103DC9" w14:textId="77777777">
        <w:trPr>
          <w:trHeight w:val="417"/>
          <w:jc w:val="center"/>
        </w:trPr>
        <w:tc>
          <w:tcPr>
            <w:tcW w:w="1559" w:type="dxa"/>
            <w:shd w:val="clear" w:color="auto" w:fill="auto"/>
            <w:vAlign w:val="center"/>
          </w:tcPr>
          <w:p w14:paraId="7EA28437" w14:textId="0B2C1CD7"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BB724EC" w14:textId="365B0B72" w:rsidR="00BA5605" w:rsidRDefault="00BA5605" w:rsidP="00BA5605">
            <w:pPr>
              <w:spacing w:beforeLines="50" w:before="120" w:after="0"/>
              <w:rPr>
                <w:bCs/>
                <w:lang w:eastAsia="ja-JP"/>
              </w:rPr>
            </w:pPr>
            <w:r>
              <w:rPr>
                <w:rFonts w:eastAsiaTheme="minorEastAsia"/>
                <w:lang w:eastAsia="zh-CN"/>
              </w:rPr>
              <w:t>We support the intention. But Issue#8 is</w:t>
            </w:r>
            <w:r w:rsidRPr="005E000B">
              <w:rPr>
                <w:rFonts w:eastAsiaTheme="minorEastAsia"/>
                <w:lang w:eastAsia="zh-CN"/>
              </w:rPr>
              <w:t xml:space="preserve"> UL Time and frequency synchronization requirements</w:t>
            </w:r>
            <w:r>
              <w:rPr>
                <w:rFonts w:eastAsiaTheme="minorEastAsia"/>
                <w:lang w:eastAsia="zh-CN"/>
              </w:rPr>
              <w:t>.</w:t>
            </w:r>
          </w:p>
        </w:tc>
      </w:tr>
      <w:tr w:rsidR="00BA5605" w14:paraId="4CDEA7E7" w14:textId="77777777">
        <w:trPr>
          <w:trHeight w:val="398"/>
          <w:jc w:val="center"/>
        </w:trPr>
        <w:tc>
          <w:tcPr>
            <w:tcW w:w="1559" w:type="dxa"/>
            <w:shd w:val="clear" w:color="auto" w:fill="auto"/>
            <w:vAlign w:val="center"/>
          </w:tcPr>
          <w:p w14:paraId="161F2FDF" w14:textId="3CFB38D4" w:rsidR="00BA5605" w:rsidRDefault="00EE360B" w:rsidP="00BA5605">
            <w:pPr>
              <w:snapToGrid w:val="0"/>
              <w:spacing w:after="0"/>
              <w:rPr>
                <w:lang w:eastAsia="zh-CN"/>
              </w:rPr>
            </w:pPr>
            <w:r>
              <w:rPr>
                <w:lang w:eastAsia="zh-CN"/>
              </w:rPr>
              <w:t>MediaTek</w:t>
            </w:r>
          </w:p>
        </w:tc>
        <w:tc>
          <w:tcPr>
            <w:tcW w:w="8080" w:type="dxa"/>
            <w:vAlign w:val="center"/>
          </w:tcPr>
          <w:p w14:paraId="457C4E8F" w14:textId="21E94626" w:rsidR="00BA5605" w:rsidRDefault="00EE360B" w:rsidP="00BA5605">
            <w:pPr>
              <w:spacing w:beforeLines="50" w:before="120" w:afterLines="50" w:after="120"/>
            </w:pPr>
            <w:r>
              <w:t xml:space="preserve">Support proposal. Wait for NR NTN progress on these issues, but it is fine to discuss these issues if there are IoT NTN specific aspects not covered in NR NTN. </w:t>
            </w:r>
          </w:p>
        </w:tc>
      </w:tr>
      <w:tr w:rsidR="00BA5605" w14:paraId="04886BEC" w14:textId="77777777">
        <w:trPr>
          <w:trHeight w:val="398"/>
          <w:jc w:val="center"/>
        </w:trPr>
        <w:tc>
          <w:tcPr>
            <w:tcW w:w="1559" w:type="dxa"/>
            <w:shd w:val="clear" w:color="auto" w:fill="auto"/>
            <w:vAlign w:val="center"/>
          </w:tcPr>
          <w:p w14:paraId="14DC2E99" w14:textId="77777777" w:rsidR="00BA5605" w:rsidRDefault="00BA5605" w:rsidP="00BA5605">
            <w:pPr>
              <w:snapToGrid w:val="0"/>
              <w:spacing w:after="0"/>
              <w:rPr>
                <w:lang w:eastAsia="zh-CN"/>
              </w:rPr>
            </w:pPr>
          </w:p>
        </w:tc>
        <w:tc>
          <w:tcPr>
            <w:tcW w:w="8080" w:type="dxa"/>
            <w:vAlign w:val="center"/>
          </w:tcPr>
          <w:p w14:paraId="5DF469B7" w14:textId="77777777" w:rsidR="00BA5605" w:rsidRDefault="00BA5605" w:rsidP="00BA5605">
            <w:pPr>
              <w:tabs>
                <w:tab w:val="left" w:pos="1752"/>
              </w:tabs>
              <w:snapToGrid w:val="0"/>
              <w:spacing w:after="0"/>
              <w:jc w:val="both"/>
            </w:pPr>
          </w:p>
        </w:tc>
      </w:tr>
    </w:tbl>
    <w:p w14:paraId="00A0F96E" w14:textId="77777777" w:rsidR="00CD1693" w:rsidRDefault="00CD1693">
      <w:pPr>
        <w:spacing w:line="276" w:lineRule="auto"/>
        <w:rPr>
          <w:rFonts w:eastAsia="SimSun"/>
          <w:lang w:val="en-US"/>
        </w:rPr>
      </w:pPr>
    </w:p>
    <w:p w14:paraId="3A8DA962" w14:textId="77777777" w:rsidR="00CD1693" w:rsidRDefault="006750BB">
      <w:pPr>
        <w:pStyle w:val="Heading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tradeoff between power saving and synchronization performance. </w:t>
      </w:r>
    </w:p>
    <w:p w14:paraId="471D6B62"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ins w:id="21" w:author="Ayan Sengupta" w:date="2021-01-26T20:23:00Z">
              <w:r>
                <w:rPr>
                  <w:lang w:eastAsia="zh-CN"/>
                </w:rPr>
                <w:t>Qualcomm</w:t>
              </w:r>
            </w:ins>
          </w:p>
        </w:tc>
        <w:tc>
          <w:tcPr>
            <w:tcW w:w="8080" w:type="dxa"/>
            <w:vAlign w:val="center"/>
          </w:tcPr>
          <w:p w14:paraId="6103EE2F" w14:textId="77777777" w:rsidR="00E8368F" w:rsidRDefault="00E8368F" w:rsidP="00E8368F">
            <w:pPr>
              <w:spacing w:before="120"/>
              <w:rPr>
                <w:ins w:id="22" w:author="Ayan Sengupta" w:date="2021-01-26T20:23:00Z"/>
              </w:rPr>
            </w:pPr>
            <w:ins w:id="23" w:author="Ayan Sengupta" w:date="2021-01-26T20:23:00Z">
              <w:r>
                <w:t xml:space="preserve">Agree. </w:t>
              </w:r>
            </w:ins>
          </w:p>
          <w:p w14:paraId="6ED562EE" w14:textId="77777777" w:rsidR="00E8368F" w:rsidRDefault="00E8368F" w:rsidP="00E8368F">
            <w:pPr>
              <w:spacing w:before="120"/>
              <w:rPr>
                <w:ins w:id="24" w:author="Ayan Sengupta" w:date="2021-01-26T20:23:00Z"/>
              </w:rPr>
            </w:pPr>
            <w:ins w:id="25" w:author="Ayan Sengupta" w:date="2021-01-26T20:23:00Z">
              <w:r>
                <w:t>We should also add “GNSS accuracy” to this list.</w:t>
              </w:r>
            </w:ins>
          </w:p>
          <w:p w14:paraId="591EE714" w14:textId="0B4126D8" w:rsidR="00E8368F" w:rsidRDefault="00E8368F" w:rsidP="00E8368F">
            <w:pPr>
              <w:widowControl w:val="0"/>
            </w:pPr>
            <w:ins w:id="26" w:author="Ayan Sengupta" w:date="2021-01-26T20:23:00Z">
              <w:r>
                <w:t>GNSS accuracy may include things like trade-offs between accuracy and relaxation of GNSS fix requirements, as well as environments where—even temporarily—GNSS coverage/accuracy may dip.</w:t>
              </w:r>
            </w:ins>
          </w:p>
        </w:tc>
      </w:tr>
      <w:tr w:rsidR="00E8368F" w14:paraId="2861F1E1" w14:textId="77777777">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BodyText"/>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BodyText"/>
              <w:rPr>
                <w:iCs/>
              </w:rPr>
            </w:pPr>
            <w:r w:rsidRPr="002F4A0E">
              <w:rPr>
                <w:iCs/>
              </w:rPr>
              <w:t xml:space="preserve">1, All these study should be based on the reduced number of antenna for IoT UE, i.e. single receiving antenna for most of LTE IoT UE. </w:t>
            </w:r>
          </w:p>
          <w:p w14:paraId="3DA2CC12" w14:textId="77777777" w:rsidR="00657FEA" w:rsidRPr="002F4A0E" w:rsidRDefault="00657FEA" w:rsidP="00657FEA">
            <w:pPr>
              <w:pStyle w:val="BodyText"/>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BA5605" w14:paraId="3473B26B" w14:textId="77777777">
        <w:trPr>
          <w:trHeight w:val="417"/>
          <w:jc w:val="center"/>
        </w:trPr>
        <w:tc>
          <w:tcPr>
            <w:tcW w:w="1559" w:type="dxa"/>
            <w:shd w:val="clear" w:color="auto" w:fill="auto"/>
            <w:vAlign w:val="center"/>
          </w:tcPr>
          <w:p w14:paraId="652BD576" w14:textId="0E75713B" w:rsidR="00BA5605" w:rsidRDefault="00BA5605" w:rsidP="00BA5605">
            <w:pPr>
              <w:snapToGrid w:val="0"/>
              <w:spacing w:after="0"/>
              <w:rPr>
                <w:lang w:eastAsia="zh-CN"/>
              </w:rPr>
            </w:pPr>
            <w:r>
              <w:rPr>
                <w:rFonts w:eastAsiaTheme="minorEastAsia"/>
                <w:lang w:eastAsia="zh-CN"/>
              </w:rPr>
              <w:t xml:space="preserve">Xiaomi </w:t>
            </w:r>
          </w:p>
        </w:tc>
        <w:tc>
          <w:tcPr>
            <w:tcW w:w="8080" w:type="dxa"/>
            <w:vAlign w:val="center"/>
          </w:tcPr>
          <w:p w14:paraId="5DA8EC07" w14:textId="4A859343" w:rsidR="00BA5605" w:rsidRDefault="00BA5605" w:rsidP="00BA5605">
            <w:pPr>
              <w:spacing w:beforeLines="50" w:before="120" w:after="0"/>
              <w:rPr>
                <w:bCs/>
                <w:lang w:eastAsia="ja-JP"/>
              </w:rPr>
            </w:pPr>
            <w:r>
              <w:rPr>
                <w:rFonts w:eastAsiaTheme="minorEastAsia"/>
                <w:lang w:eastAsia="zh-CN"/>
              </w:rPr>
              <w:t xml:space="preserve">Agree </w:t>
            </w:r>
          </w:p>
        </w:tc>
      </w:tr>
      <w:tr w:rsidR="00BA5605" w14:paraId="63DD02E8" w14:textId="77777777">
        <w:trPr>
          <w:trHeight w:val="398"/>
          <w:jc w:val="center"/>
        </w:trPr>
        <w:tc>
          <w:tcPr>
            <w:tcW w:w="1559" w:type="dxa"/>
            <w:shd w:val="clear" w:color="auto" w:fill="auto"/>
            <w:vAlign w:val="center"/>
          </w:tcPr>
          <w:p w14:paraId="55907F99" w14:textId="40047289" w:rsidR="00BA5605" w:rsidRDefault="00EE360B" w:rsidP="00BA5605">
            <w:pPr>
              <w:snapToGrid w:val="0"/>
              <w:spacing w:after="0"/>
              <w:rPr>
                <w:lang w:eastAsia="zh-CN"/>
              </w:rPr>
            </w:pPr>
            <w:r>
              <w:rPr>
                <w:lang w:eastAsia="zh-CN"/>
              </w:rPr>
              <w:t>MediaTek</w:t>
            </w:r>
          </w:p>
        </w:tc>
        <w:tc>
          <w:tcPr>
            <w:tcW w:w="8080" w:type="dxa"/>
            <w:vAlign w:val="center"/>
          </w:tcPr>
          <w:p w14:paraId="237BEA6C" w14:textId="012D158F" w:rsidR="00BA5605" w:rsidRDefault="00EE360B" w:rsidP="00BA5605">
            <w:pPr>
              <w:spacing w:beforeLines="50" w:before="120" w:afterLines="50" w:after="120"/>
            </w:pPr>
            <w:r>
              <w:t>Agree</w:t>
            </w:r>
          </w:p>
        </w:tc>
      </w:tr>
      <w:tr w:rsidR="00BA5605" w14:paraId="175024DF" w14:textId="77777777">
        <w:trPr>
          <w:trHeight w:val="398"/>
          <w:jc w:val="center"/>
        </w:trPr>
        <w:tc>
          <w:tcPr>
            <w:tcW w:w="1559" w:type="dxa"/>
            <w:shd w:val="clear" w:color="auto" w:fill="auto"/>
            <w:vAlign w:val="center"/>
          </w:tcPr>
          <w:p w14:paraId="30C557AC" w14:textId="77777777" w:rsidR="00BA5605" w:rsidRDefault="00BA5605" w:rsidP="00BA5605">
            <w:pPr>
              <w:snapToGrid w:val="0"/>
              <w:spacing w:after="0"/>
              <w:rPr>
                <w:lang w:eastAsia="zh-CN"/>
              </w:rPr>
            </w:pPr>
          </w:p>
        </w:tc>
        <w:tc>
          <w:tcPr>
            <w:tcW w:w="8080" w:type="dxa"/>
            <w:vAlign w:val="center"/>
          </w:tcPr>
          <w:p w14:paraId="1DC12FB6" w14:textId="77777777" w:rsidR="00BA5605" w:rsidRDefault="00BA5605" w:rsidP="00BA5605">
            <w:pPr>
              <w:tabs>
                <w:tab w:val="left" w:pos="1752"/>
              </w:tabs>
              <w:snapToGrid w:val="0"/>
              <w:spacing w:after="0"/>
              <w:jc w:val="both"/>
            </w:pP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Heading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NB-IoT/eMTC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may be transmitted with up to 1024 repetitions, followed by RAR, Msg 3, and Msg 4 with many repetitions for the RRC Connection request and RRC RRC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ins w:id="27" w:author="Ayan Sengupta" w:date="2021-01-26T20:23:00Z">
              <w:r>
                <w:rPr>
                  <w:lang w:eastAsia="zh-CN"/>
                </w:rPr>
                <w:t>Qualcomm</w:t>
              </w:r>
            </w:ins>
          </w:p>
        </w:tc>
        <w:tc>
          <w:tcPr>
            <w:tcW w:w="8080" w:type="dxa"/>
            <w:vAlign w:val="center"/>
          </w:tcPr>
          <w:p w14:paraId="40370CA1" w14:textId="7E57CFF4" w:rsidR="00484C1F" w:rsidRDefault="00484C1F" w:rsidP="00484C1F">
            <w:pPr>
              <w:widowControl w:val="0"/>
            </w:pPr>
            <w:ins w:id="28" w:author="Ayan Sengupta" w:date="2021-01-26T20:23:00Z">
              <w:r>
                <w:t>Agree.</w:t>
              </w:r>
            </w:ins>
          </w:p>
        </w:tc>
      </w:tr>
      <w:tr w:rsidR="00484C1F" w14:paraId="73311928" w14:textId="77777777">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r>
              <w:rPr>
                <w:rFonts w:eastAsiaTheme="minorEastAsia" w:hint="eastAsia"/>
                <w:lang w:eastAsia="zh-CN"/>
              </w:rPr>
              <w:t>S</w:t>
            </w:r>
            <w:r>
              <w:rPr>
                <w:rFonts w:eastAsiaTheme="minorEastAsia"/>
                <w:lang w:eastAsia="zh-CN"/>
              </w:rPr>
              <w:t>p</w:t>
            </w:r>
            <w:r>
              <w:rPr>
                <w:rFonts w:eastAsiaTheme="minorEastAsia" w:hint="eastAsia"/>
                <w:lang w:eastAsia="zh-CN"/>
              </w:rPr>
              <w:t>readtrum</w:t>
            </w:r>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BodyText"/>
              <w:rPr>
                <w:i/>
              </w:rPr>
            </w:pPr>
            <w:r>
              <w:rPr>
                <w:rFonts w:eastAsiaTheme="minorEastAsia" w:hint="eastAsia"/>
                <w:lang w:eastAsia="zh-CN"/>
              </w:rPr>
              <w:t>Agree</w:t>
            </w:r>
          </w:p>
        </w:tc>
      </w:tr>
      <w:tr w:rsidR="00A41916" w14:paraId="6976C011" w14:textId="77777777">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BA5605" w14:paraId="78AA0AAC" w14:textId="77777777">
        <w:trPr>
          <w:trHeight w:val="417"/>
          <w:jc w:val="center"/>
        </w:trPr>
        <w:tc>
          <w:tcPr>
            <w:tcW w:w="1559" w:type="dxa"/>
            <w:shd w:val="clear" w:color="auto" w:fill="auto"/>
            <w:vAlign w:val="center"/>
          </w:tcPr>
          <w:p w14:paraId="757A5612" w14:textId="7E55B529"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7144D4F1" w14:textId="3913D217" w:rsidR="00BA5605" w:rsidRDefault="00BA5605" w:rsidP="00BA5605">
            <w:pPr>
              <w:spacing w:beforeLines="50" w:before="120" w:after="0"/>
              <w:rPr>
                <w:bCs/>
                <w:lang w:eastAsia="ja-JP"/>
              </w:rPr>
            </w:pPr>
            <w:r>
              <w:t xml:space="preserve">GNSS measurement issue is related to the whole pre-compensation behaviour. RAN1 should discuss the issue. It is not necessary to wait RAN2.  </w:t>
            </w:r>
          </w:p>
        </w:tc>
      </w:tr>
      <w:tr w:rsidR="00BA5605" w14:paraId="706A77AD" w14:textId="77777777">
        <w:trPr>
          <w:trHeight w:val="398"/>
          <w:jc w:val="center"/>
        </w:trPr>
        <w:tc>
          <w:tcPr>
            <w:tcW w:w="1559" w:type="dxa"/>
            <w:shd w:val="clear" w:color="auto" w:fill="auto"/>
            <w:vAlign w:val="center"/>
          </w:tcPr>
          <w:p w14:paraId="2E6862B2" w14:textId="39A0C4F9" w:rsidR="00BA5605" w:rsidRDefault="00EE360B" w:rsidP="00BA5605">
            <w:pPr>
              <w:snapToGrid w:val="0"/>
              <w:spacing w:after="0"/>
              <w:rPr>
                <w:lang w:eastAsia="zh-CN"/>
              </w:rPr>
            </w:pPr>
            <w:r>
              <w:rPr>
                <w:lang w:eastAsia="zh-CN"/>
              </w:rPr>
              <w:t>MediaTek</w:t>
            </w:r>
          </w:p>
        </w:tc>
        <w:tc>
          <w:tcPr>
            <w:tcW w:w="8080" w:type="dxa"/>
            <w:vAlign w:val="center"/>
          </w:tcPr>
          <w:p w14:paraId="759F0407" w14:textId="1A44C934" w:rsidR="00BA5605" w:rsidRDefault="00EE360B" w:rsidP="00BA5605">
            <w:pPr>
              <w:spacing w:beforeLines="50" w:before="120" w:afterLines="50" w:after="120"/>
            </w:pPr>
            <w:r>
              <w:t>Agree</w:t>
            </w:r>
          </w:p>
        </w:tc>
      </w:tr>
      <w:tr w:rsidR="00BA5605" w14:paraId="1BC1C273" w14:textId="77777777">
        <w:trPr>
          <w:trHeight w:val="398"/>
          <w:jc w:val="center"/>
        </w:trPr>
        <w:tc>
          <w:tcPr>
            <w:tcW w:w="1559" w:type="dxa"/>
            <w:shd w:val="clear" w:color="auto" w:fill="auto"/>
            <w:vAlign w:val="center"/>
          </w:tcPr>
          <w:p w14:paraId="3F7E20DB" w14:textId="77777777" w:rsidR="00BA5605" w:rsidRDefault="00BA5605" w:rsidP="00BA5605">
            <w:pPr>
              <w:snapToGrid w:val="0"/>
              <w:spacing w:after="0"/>
              <w:rPr>
                <w:lang w:eastAsia="zh-CN"/>
              </w:rPr>
            </w:pPr>
          </w:p>
        </w:tc>
        <w:tc>
          <w:tcPr>
            <w:tcW w:w="8080" w:type="dxa"/>
            <w:vAlign w:val="center"/>
          </w:tcPr>
          <w:p w14:paraId="64BF58E2" w14:textId="77777777" w:rsidR="00BA5605" w:rsidRDefault="00BA5605" w:rsidP="00BA5605">
            <w:pPr>
              <w:tabs>
                <w:tab w:val="left" w:pos="1752"/>
              </w:tabs>
              <w:snapToGrid w:val="0"/>
              <w:spacing w:after="0"/>
              <w:jc w:val="both"/>
            </w:pP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Heading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mW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consumption(mWh)</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D90E46" w:rsidRDefault="00D90E46">
                            <w:r>
                              <w:rPr>
                                <w:noProof/>
                                <w:lang w:val="en-US"/>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w16se="http://schemas.microsoft.com/office/word/2015/wordml/symex" xmlns:cx="http://schemas.microsoft.com/office/drawing/2014/chartex">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D90E46" w:rsidRDefault="00D90E4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mW (note that typical GNSS power consumption is 37 mW for acquisition and 27 mW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dB.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GNSS Position fix impact on UE power consumption based on Rel-13 NB-IoT battery life methodology with GNSS power consumption 30 mW.</w:t>
      </w:r>
    </w:p>
    <w:p w14:paraId="0CE8F73B"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rsidTr="00EE360B">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rsidTr="00EE360B">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W.r.t the 30 mW, it can be taken as one candidate value</w:t>
            </w:r>
            <w:r w:rsidR="0048655F">
              <w:rPr>
                <w:sz w:val="20"/>
                <w:szCs w:val="20"/>
                <w:lang w:eastAsia="zh-CN"/>
              </w:rPr>
              <w:t>.</w:t>
            </w:r>
          </w:p>
        </w:tc>
      </w:tr>
      <w:tr w:rsidR="000432B0" w14:paraId="076E15F4" w14:textId="77777777" w:rsidTr="00EE360B">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rsidTr="00EE360B">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ins w:id="29" w:author="Ayan Sengupta" w:date="2021-01-26T20:24:00Z">
              <w:r>
                <w:rPr>
                  <w:lang w:eastAsia="zh-CN"/>
                </w:rPr>
                <w:t>Qualcomm</w:t>
              </w:r>
            </w:ins>
          </w:p>
        </w:tc>
        <w:tc>
          <w:tcPr>
            <w:tcW w:w="8080" w:type="dxa"/>
            <w:vAlign w:val="center"/>
          </w:tcPr>
          <w:p w14:paraId="14F27F8F" w14:textId="21EB8AF0" w:rsidR="00840986" w:rsidRDefault="00840986" w:rsidP="00840986">
            <w:pPr>
              <w:widowControl w:val="0"/>
            </w:pPr>
            <w:ins w:id="30" w:author="Ayan Sengupta" w:date="2021-01-26T20:24:00Z">
              <w:r>
                <w:t xml:space="preserve">In principle, </w:t>
              </w:r>
            </w:ins>
            <w:ins w:id="31" w:author="Ayan Sengupta" w:date="2021-01-26T20:35:00Z">
              <w:r w:rsidR="00257610">
                <w:t xml:space="preserve">the methodology </w:t>
              </w:r>
            </w:ins>
            <w:ins w:id="32" w:author="Ayan Sengupta" w:date="2021-01-26T20:24:00Z">
              <w:r>
                <w:t>seems OK; however, we need to check the 30 mW number further.</w:t>
              </w:r>
            </w:ins>
          </w:p>
        </w:tc>
      </w:tr>
      <w:tr w:rsidR="005E52C6" w14:paraId="1740D62D" w14:textId="77777777" w:rsidTr="00EE360B">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rsidTr="00EE360B">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rsidTr="00EE360B">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BodyText"/>
              <w:rPr>
                <w:i/>
              </w:rPr>
            </w:pPr>
            <w:r>
              <w:t>Additionally, the value of 30mW should be further checked.</w:t>
            </w:r>
          </w:p>
        </w:tc>
      </w:tr>
      <w:tr w:rsidR="00657FEA" w14:paraId="45204B3D" w14:textId="77777777" w:rsidTr="00EE360B">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We are open to discuss the battery life evaluation methodology, as long as it reflects the state-of-the-art 3GPP development in this regard.</w:t>
            </w:r>
          </w:p>
        </w:tc>
      </w:tr>
      <w:tr w:rsidR="00BA5605" w14:paraId="55E245B6" w14:textId="77777777" w:rsidTr="00EE360B">
        <w:trPr>
          <w:trHeight w:val="398"/>
          <w:jc w:val="center"/>
        </w:trPr>
        <w:tc>
          <w:tcPr>
            <w:tcW w:w="1559" w:type="dxa"/>
            <w:shd w:val="clear" w:color="auto" w:fill="auto"/>
            <w:vAlign w:val="center"/>
          </w:tcPr>
          <w:p w14:paraId="02F32CAB" w14:textId="467546AC" w:rsidR="00BA5605" w:rsidRDefault="00BA5605" w:rsidP="00BA5605">
            <w:pPr>
              <w:snapToGrid w:val="0"/>
              <w:spacing w:after="0"/>
              <w:rPr>
                <w:lang w:eastAsia="zh-CN"/>
              </w:rPr>
            </w:pPr>
            <w:r>
              <w:rPr>
                <w:rFonts w:eastAsiaTheme="minorEastAsia" w:hint="eastAsia"/>
                <w:lang w:eastAsia="zh-CN"/>
              </w:rPr>
              <w:t>X</w:t>
            </w:r>
            <w:r>
              <w:rPr>
                <w:rFonts w:eastAsiaTheme="minorEastAsia"/>
                <w:lang w:eastAsia="zh-CN"/>
              </w:rPr>
              <w:t>iaomi</w:t>
            </w:r>
          </w:p>
        </w:tc>
        <w:tc>
          <w:tcPr>
            <w:tcW w:w="8080" w:type="dxa"/>
            <w:vAlign w:val="center"/>
          </w:tcPr>
          <w:p w14:paraId="460556DD" w14:textId="1C250542" w:rsidR="00BA5605" w:rsidRDefault="00BA5605" w:rsidP="00BA5605">
            <w:pPr>
              <w:rPr>
                <w:b/>
                <w:bCs/>
                <w:i/>
                <w:lang w:val="en-US"/>
              </w:rPr>
            </w:pPr>
            <w:r>
              <w:t xml:space="preserve">Fine to reuse the </w:t>
            </w:r>
            <w:r>
              <w:rPr>
                <w:lang w:eastAsia="zh-CN"/>
              </w:rPr>
              <w:t>Rel-13 NB-IoT battery life methodology. The GNSS power consumption value can be FFS.</w:t>
            </w:r>
          </w:p>
        </w:tc>
      </w:tr>
      <w:tr w:rsidR="00BA5605" w14:paraId="46B370D6" w14:textId="77777777" w:rsidTr="00EE360B">
        <w:trPr>
          <w:trHeight w:val="412"/>
          <w:jc w:val="center"/>
        </w:trPr>
        <w:tc>
          <w:tcPr>
            <w:tcW w:w="1559" w:type="dxa"/>
            <w:shd w:val="clear" w:color="auto" w:fill="auto"/>
            <w:vAlign w:val="center"/>
          </w:tcPr>
          <w:p w14:paraId="64993766" w14:textId="5BE7A2D6" w:rsidR="00BA5605" w:rsidRDefault="00EE360B" w:rsidP="00BA5605">
            <w:pPr>
              <w:snapToGrid w:val="0"/>
              <w:spacing w:after="0"/>
              <w:rPr>
                <w:lang w:eastAsia="zh-CN"/>
              </w:rPr>
            </w:pPr>
            <w:r>
              <w:rPr>
                <w:lang w:eastAsia="zh-CN"/>
              </w:rPr>
              <w:t>MediaTek</w:t>
            </w:r>
          </w:p>
        </w:tc>
        <w:tc>
          <w:tcPr>
            <w:tcW w:w="8080" w:type="dxa"/>
            <w:vAlign w:val="center"/>
          </w:tcPr>
          <w:p w14:paraId="64EF2D8D" w14:textId="5EC68673" w:rsidR="00BA5605" w:rsidRPr="00EE360B" w:rsidRDefault="00EE360B" w:rsidP="00BA5605">
            <w:pPr>
              <w:jc w:val="both"/>
              <w:rPr>
                <w:lang w:val="en-US"/>
              </w:rPr>
            </w:pPr>
            <w:r w:rsidRPr="00EE360B">
              <w:rPr>
                <w:lang w:val="en-US"/>
              </w:rPr>
              <w:t>Agree with proposal. R</w:t>
            </w:r>
            <w:r>
              <w:rPr>
                <w:lang w:val="en-US"/>
              </w:rPr>
              <w:t>e-use</w:t>
            </w:r>
            <w:r w:rsidRPr="00EE360B">
              <w:rPr>
                <w:lang w:val="en-US"/>
              </w:rPr>
              <w:t xml:space="preserve"> Rel-13 NB-IoT battery life numerology. GNSS power consumption 30 mW</w:t>
            </w:r>
            <w:r>
              <w:rPr>
                <w:lang w:val="en-US"/>
              </w:rPr>
              <w:t xml:space="preserve"> is one candidate. </w:t>
            </w:r>
          </w:p>
        </w:tc>
      </w:tr>
      <w:tr w:rsidR="00BA5605" w14:paraId="4D02ADD9" w14:textId="77777777" w:rsidTr="00EE360B">
        <w:trPr>
          <w:trHeight w:val="417"/>
          <w:jc w:val="center"/>
        </w:trPr>
        <w:tc>
          <w:tcPr>
            <w:tcW w:w="1559" w:type="dxa"/>
            <w:shd w:val="clear" w:color="auto" w:fill="auto"/>
            <w:vAlign w:val="center"/>
          </w:tcPr>
          <w:p w14:paraId="6CFC89D2" w14:textId="77777777" w:rsidR="00BA5605" w:rsidRDefault="00BA5605" w:rsidP="00BA5605">
            <w:pPr>
              <w:snapToGrid w:val="0"/>
              <w:spacing w:after="0"/>
              <w:rPr>
                <w:lang w:eastAsia="zh-CN"/>
              </w:rPr>
            </w:pPr>
          </w:p>
        </w:tc>
        <w:tc>
          <w:tcPr>
            <w:tcW w:w="8080" w:type="dxa"/>
            <w:vAlign w:val="center"/>
          </w:tcPr>
          <w:p w14:paraId="2F403374" w14:textId="77777777" w:rsidR="00BA5605" w:rsidRDefault="00BA5605" w:rsidP="00BA5605">
            <w:pPr>
              <w:spacing w:beforeLines="50" w:before="120" w:after="0"/>
              <w:rPr>
                <w:bCs/>
                <w:lang w:eastAsia="ja-JP"/>
              </w:rPr>
            </w:pPr>
          </w:p>
        </w:tc>
      </w:tr>
      <w:tr w:rsidR="00BA5605" w14:paraId="565FC965" w14:textId="77777777" w:rsidTr="00EE360B">
        <w:trPr>
          <w:trHeight w:val="398"/>
          <w:jc w:val="center"/>
        </w:trPr>
        <w:tc>
          <w:tcPr>
            <w:tcW w:w="1559" w:type="dxa"/>
            <w:shd w:val="clear" w:color="auto" w:fill="auto"/>
            <w:vAlign w:val="center"/>
          </w:tcPr>
          <w:p w14:paraId="7AD44D52" w14:textId="77777777" w:rsidR="00BA5605" w:rsidRDefault="00BA5605" w:rsidP="00BA5605">
            <w:pPr>
              <w:snapToGrid w:val="0"/>
              <w:spacing w:after="0"/>
              <w:rPr>
                <w:lang w:eastAsia="zh-CN"/>
              </w:rPr>
            </w:pPr>
          </w:p>
        </w:tc>
        <w:tc>
          <w:tcPr>
            <w:tcW w:w="8080" w:type="dxa"/>
            <w:vAlign w:val="center"/>
          </w:tcPr>
          <w:p w14:paraId="3DA74DC8" w14:textId="77777777" w:rsidR="00BA5605" w:rsidRDefault="00BA5605" w:rsidP="00BA5605">
            <w:pPr>
              <w:spacing w:beforeLines="50" w:before="120" w:afterLines="50" w:after="120"/>
            </w:pPr>
          </w:p>
        </w:tc>
      </w:tr>
      <w:tr w:rsidR="00BA5605" w14:paraId="2E5BA768" w14:textId="77777777" w:rsidTr="00EE360B">
        <w:trPr>
          <w:trHeight w:val="398"/>
          <w:jc w:val="center"/>
        </w:trPr>
        <w:tc>
          <w:tcPr>
            <w:tcW w:w="1559" w:type="dxa"/>
            <w:shd w:val="clear" w:color="auto" w:fill="auto"/>
            <w:vAlign w:val="center"/>
          </w:tcPr>
          <w:p w14:paraId="33BE1C6E" w14:textId="77777777" w:rsidR="00BA5605" w:rsidRDefault="00BA5605" w:rsidP="00BA5605">
            <w:pPr>
              <w:snapToGrid w:val="0"/>
              <w:spacing w:after="0"/>
              <w:rPr>
                <w:lang w:eastAsia="zh-CN"/>
              </w:rPr>
            </w:pPr>
          </w:p>
        </w:tc>
        <w:tc>
          <w:tcPr>
            <w:tcW w:w="8080" w:type="dxa"/>
            <w:vAlign w:val="center"/>
          </w:tcPr>
          <w:p w14:paraId="1F5581A7" w14:textId="77777777" w:rsidR="00BA5605" w:rsidRDefault="00BA5605" w:rsidP="00BA5605">
            <w:pPr>
              <w:tabs>
                <w:tab w:val="left" w:pos="1752"/>
              </w:tabs>
              <w:snapToGrid w:val="0"/>
              <w:spacing w:after="0"/>
              <w:jc w:val="both"/>
            </w:pPr>
          </w:p>
        </w:tc>
      </w:tr>
    </w:tbl>
    <w:p w14:paraId="0D31FC0E" w14:textId="77777777" w:rsidR="00CD1693" w:rsidRDefault="00CD1693">
      <w:pPr>
        <w:spacing w:line="276" w:lineRule="auto"/>
        <w:rPr>
          <w:rFonts w:eastAsia="SimSun"/>
          <w:lang w:val="en-US"/>
        </w:rPr>
      </w:pPr>
    </w:p>
    <w:p w14:paraId="519F4C33" w14:textId="77777777" w:rsidR="00CD1693" w:rsidRDefault="006750BB">
      <w:pPr>
        <w:pStyle w:val="Heading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ins w:id="33" w:author="Ayan Sengupta" w:date="2021-01-26T20:25:00Z">
              <w:r>
                <w:rPr>
                  <w:lang w:val="en-US" w:eastAsia="zh-CN"/>
                </w:rPr>
                <w:t>Qualcomm</w:t>
              </w:r>
            </w:ins>
          </w:p>
        </w:tc>
        <w:tc>
          <w:tcPr>
            <w:tcW w:w="8080" w:type="dxa"/>
            <w:vAlign w:val="center"/>
          </w:tcPr>
          <w:p w14:paraId="7C9FA9FB" w14:textId="77777777" w:rsidR="00DB37AE" w:rsidRDefault="00DB37AE" w:rsidP="00DB37AE">
            <w:pPr>
              <w:pStyle w:val="Eqn"/>
              <w:rPr>
                <w:ins w:id="34" w:author="Ayan Sengupta" w:date="2021-01-26T20:25:00Z"/>
                <w:sz w:val="20"/>
                <w:szCs w:val="20"/>
              </w:rPr>
            </w:pPr>
            <w:ins w:id="35" w:author="Ayan Sengupta" w:date="2021-01-26T20:25:00Z">
              <w:r>
                <w:rPr>
                  <w:sz w:val="20"/>
                  <w:szCs w:val="20"/>
                </w:rPr>
                <w:t>To the best of our knowledge, monitoring SIB every time before an uplink transmission is not standard behavior today. Any impact (big or small), and any change in UE behavior, therefore, should be clearly documented in the TR.</w:t>
              </w:r>
            </w:ins>
          </w:p>
          <w:p w14:paraId="6152F3CF" w14:textId="77777777" w:rsidR="00DB37AE" w:rsidRDefault="00DB37AE" w:rsidP="00DB37AE">
            <w:pPr>
              <w:spacing w:before="120"/>
              <w:rPr>
                <w:ins w:id="36" w:author="Ayan Sengupta" w:date="2021-01-26T20:25:00Z"/>
              </w:rPr>
            </w:pPr>
            <w:ins w:id="37" w:author="Ayan Sengupta" w:date="2021-01-26T20:25:00Z">
              <w:r>
                <w:t>We agree with studying this issue further.</w:t>
              </w:r>
            </w:ins>
          </w:p>
          <w:p w14:paraId="558A155D" w14:textId="27FA8D69" w:rsidR="00663567" w:rsidRDefault="00663567" w:rsidP="00DB37AE">
            <w:pPr>
              <w:spacing w:before="120"/>
            </w:pPr>
            <w:ins w:id="38" w:author="Ayan Sengupta" w:date="2021-01-26T20:25:00Z">
              <w:r>
                <w:t xml:space="preserve">We agree with Huawei that “moderator view” should not be </w:t>
              </w:r>
            </w:ins>
            <w:ins w:id="39" w:author="Ayan Sengupta" w:date="2021-01-26T20:36:00Z">
              <w:r w:rsidR="0032204F">
                <w:t>provided at this stage</w:t>
              </w:r>
            </w:ins>
            <w:ins w:id="40" w:author="Ayan Sengupta" w:date="2021-01-26T20:25:00Z">
              <w:r w:rsidR="0062108F">
                <w:t>, given that the study</w:t>
              </w:r>
            </w:ins>
            <w:ins w:id="41" w:author="Ayan Sengupta" w:date="2021-01-26T20:26:00Z">
              <w:r w:rsidR="0062108F">
                <w:t xml:space="preserve"> of this topic</w:t>
              </w:r>
            </w:ins>
            <w:ins w:id="42" w:author="Ayan Sengupta" w:date="2021-01-26T20:25:00Z">
              <w:r w:rsidR="0062108F">
                <w:t xml:space="preserve"> hasn’t</w:t>
              </w:r>
            </w:ins>
            <w:ins w:id="43" w:author="Ayan Sengupta" w:date="2021-01-26T20:26:00Z">
              <w:r w:rsidR="0062108F">
                <w:t xml:space="preserve"> yet</w:t>
              </w:r>
            </w:ins>
            <w:ins w:id="44" w:author="Ayan Sengupta" w:date="2021-01-26T20:25:00Z">
              <w:r w:rsidR="0062108F">
                <w:t xml:space="preserve"> commenced</w:t>
              </w:r>
            </w:ins>
            <w:ins w:id="45" w:author="Ayan Sengupta" w:date="2021-01-26T20:26:00Z">
              <w:r w:rsidR="0062108F">
                <w:t>.</w:t>
              </w:r>
            </w:ins>
          </w:p>
        </w:tc>
      </w:tr>
      <w:tr w:rsidR="00B76060" w14:paraId="0996E9D1" w14:textId="77777777">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The size of the SIB depends on the content of the SIB, may not just 16 bytes for the purpose of the SIB. Agree with Huawei that the format of SIB need to be studied first before any assumptoin on that.</w:t>
            </w:r>
          </w:p>
        </w:tc>
      </w:tr>
      <w:tr w:rsidR="00657FEA" w14:paraId="534B48C0" w14:textId="77777777">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t>Ericsson</w:t>
            </w:r>
          </w:p>
        </w:tc>
        <w:tc>
          <w:tcPr>
            <w:tcW w:w="8080" w:type="dxa"/>
            <w:vAlign w:val="center"/>
          </w:tcPr>
          <w:p w14:paraId="63CD3A87" w14:textId="0D6497C4" w:rsidR="00657FEA" w:rsidRDefault="005741F1" w:rsidP="00657FEA">
            <w:pPr>
              <w:pStyle w:val="BodyText"/>
              <w:rPr>
                <w:i/>
              </w:rPr>
            </w:pPr>
            <w:r>
              <w:t>We think it’s worthwhile to look into NTN SIB reading issue, which is a proper topic for a SI.</w:t>
            </w:r>
          </w:p>
        </w:tc>
      </w:tr>
      <w:tr w:rsidR="00BA5605" w14:paraId="240929AB" w14:textId="77777777">
        <w:trPr>
          <w:trHeight w:val="398"/>
          <w:jc w:val="center"/>
        </w:trPr>
        <w:tc>
          <w:tcPr>
            <w:tcW w:w="1559" w:type="dxa"/>
            <w:shd w:val="clear" w:color="auto" w:fill="auto"/>
            <w:vAlign w:val="center"/>
          </w:tcPr>
          <w:p w14:paraId="0A32C352" w14:textId="1FAC0FF5" w:rsidR="00BA5605" w:rsidRDefault="00BA5605" w:rsidP="00BA5605">
            <w:pPr>
              <w:snapToGrid w:val="0"/>
              <w:spacing w:after="0"/>
              <w:rPr>
                <w:lang w:eastAsia="zh-CN"/>
              </w:rPr>
            </w:pPr>
            <w:r>
              <w:rPr>
                <w:lang w:val="en-US" w:eastAsia="zh-CN"/>
              </w:rPr>
              <w:t>Xiaomi</w:t>
            </w:r>
          </w:p>
        </w:tc>
        <w:tc>
          <w:tcPr>
            <w:tcW w:w="8080" w:type="dxa"/>
            <w:vAlign w:val="center"/>
          </w:tcPr>
          <w:p w14:paraId="587BE4E6" w14:textId="26ECE546" w:rsidR="00BA5605" w:rsidRDefault="00BA5605" w:rsidP="00BA5605">
            <w:pPr>
              <w:numPr>
                <w:ilvl w:val="1"/>
                <w:numId w:val="2"/>
              </w:numPr>
              <w:overflowPunct w:val="0"/>
              <w:autoSpaceDE w:val="0"/>
              <w:autoSpaceDN w:val="0"/>
              <w:adjustRightInd w:val="0"/>
              <w:jc w:val="both"/>
              <w:textAlignment w:val="baseline"/>
              <w:rPr>
                <w:lang w:val="en-US"/>
              </w:rPr>
            </w:pPr>
            <w:r>
              <w:rPr>
                <w:rFonts w:hint="eastAsia"/>
                <w:lang w:eastAsia="zh-CN"/>
              </w:rPr>
              <w:t>T</w:t>
            </w:r>
            <w:r>
              <w:rPr>
                <w:lang w:eastAsia="zh-CN"/>
              </w:rPr>
              <w:t>he satellite ephemeris has not been decided including the format and periodicity. We are fine to study this further.  It is early to get the recommendation now.</w:t>
            </w:r>
          </w:p>
        </w:tc>
      </w:tr>
      <w:tr w:rsidR="00BA5605" w14:paraId="79CEBA21" w14:textId="77777777">
        <w:trPr>
          <w:trHeight w:val="398"/>
          <w:jc w:val="center"/>
        </w:trPr>
        <w:tc>
          <w:tcPr>
            <w:tcW w:w="1559" w:type="dxa"/>
            <w:shd w:val="clear" w:color="auto" w:fill="auto"/>
            <w:vAlign w:val="center"/>
          </w:tcPr>
          <w:p w14:paraId="0E903DFF" w14:textId="654764AA" w:rsidR="00BA5605" w:rsidRDefault="00EE360B" w:rsidP="00BA5605">
            <w:pPr>
              <w:snapToGrid w:val="0"/>
              <w:spacing w:after="0"/>
              <w:rPr>
                <w:lang w:eastAsia="zh-CN"/>
              </w:rPr>
            </w:pPr>
            <w:r>
              <w:rPr>
                <w:lang w:eastAsia="zh-CN"/>
              </w:rPr>
              <w:t>MediaTek</w:t>
            </w:r>
          </w:p>
        </w:tc>
        <w:tc>
          <w:tcPr>
            <w:tcW w:w="8080" w:type="dxa"/>
            <w:vAlign w:val="center"/>
          </w:tcPr>
          <w:p w14:paraId="4EA70DF1" w14:textId="25CF0BBA" w:rsidR="00BA5605" w:rsidRPr="00EE360B" w:rsidRDefault="00EE360B" w:rsidP="00BA5605">
            <w:pPr>
              <w:rPr>
                <w:bCs/>
                <w:lang w:val="en-US"/>
              </w:rPr>
            </w:pPr>
            <w:r w:rsidRPr="00EE360B">
              <w:rPr>
                <w:bCs/>
                <w:lang w:val="en-US"/>
              </w:rPr>
              <w:t xml:space="preserve">Further study </w:t>
            </w:r>
            <w:r>
              <w:rPr>
                <w:bCs/>
                <w:lang w:val="en-US"/>
              </w:rPr>
              <w:t>this issue</w:t>
            </w:r>
          </w:p>
        </w:tc>
      </w:tr>
      <w:tr w:rsidR="00BA5605" w14:paraId="703187E9" w14:textId="77777777">
        <w:trPr>
          <w:trHeight w:val="412"/>
          <w:jc w:val="center"/>
        </w:trPr>
        <w:tc>
          <w:tcPr>
            <w:tcW w:w="1559" w:type="dxa"/>
            <w:shd w:val="clear" w:color="auto" w:fill="auto"/>
            <w:vAlign w:val="center"/>
          </w:tcPr>
          <w:p w14:paraId="0AC76D31" w14:textId="77777777" w:rsidR="00BA5605" w:rsidRDefault="00BA5605" w:rsidP="00BA5605">
            <w:pPr>
              <w:snapToGrid w:val="0"/>
              <w:spacing w:after="0"/>
              <w:rPr>
                <w:lang w:eastAsia="zh-CN"/>
              </w:rPr>
            </w:pPr>
          </w:p>
        </w:tc>
        <w:tc>
          <w:tcPr>
            <w:tcW w:w="8080" w:type="dxa"/>
            <w:vAlign w:val="center"/>
          </w:tcPr>
          <w:p w14:paraId="1FB4A52E" w14:textId="77777777" w:rsidR="00BA5605" w:rsidRDefault="00BA5605" w:rsidP="00BA5605">
            <w:pPr>
              <w:jc w:val="both"/>
              <w:rPr>
                <w:b/>
                <w:i/>
                <w:lang w:val="en-US"/>
              </w:rPr>
            </w:pPr>
          </w:p>
        </w:tc>
      </w:tr>
      <w:tr w:rsidR="00BA5605" w14:paraId="54D3F5F6" w14:textId="77777777">
        <w:trPr>
          <w:trHeight w:val="417"/>
          <w:jc w:val="center"/>
        </w:trPr>
        <w:tc>
          <w:tcPr>
            <w:tcW w:w="1559" w:type="dxa"/>
            <w:shd w:val="clear" w:color="auto" w:fill="auto"/>
            <w:vAlign w:val="center"/>
          </w:tcPr>
          <w:p w14:paraId="3737EA4F" w14:textId="77777777" w:rsidR="00BA5605" w:rsidRDefault="00BA5605" w:rsidP="00BA5605">
            <w:pPr>
              <w:snapToGrid w:val="0"/>
              <w:spacing w:after="0"/>
              <w:rPr>
                <w:lang w:eastAsia="zh-CN"/>
              </w:rPr>
            </w:pPr>
          </w:p>
        </w:tc>
        <w:tc>
          <w:tcPr>
            <w:tcW w:w="8080" w:type="dxa"/>
            <w:vAlign w:val="center"/>
          </w:tcPr>
          <w:p w14:paraId="7724AB7E" w14:textId="77777777" w:rsidR="00BA5605" w:rsidRDefault="00BA5605" w:rsidP="00BA5605">
            <w:pPr>
              <w:spacing w:beforeLines="50" w:before="120" w:after="0"/>
              <w:rPr>
                <w:bCs/>
                <w:lang w:eastAsia="ja-JP"/>
              </w:rPr>
            </w:pPr>
          </w:p>
        </w:tc>
      </w:tr>
      <w:tr w:rsidR="00BA5605" w14:paraId="405082AD" w14:textId="77777777">
        <w:trPr>
          <w:trHeight w:val="398"/>
          <w:jc w:val="center"/>
        </w:trPr>
        <w:tc>
          <w:tcPr>
            <w:tcW w:w="1559" w:type="dxa"/>
            <w:shd w:val="clear" w:color="auto" w:fill="auto"/>
            <w:vAlign w:val="center"/>
          </w:tcPr>
          <w:p w14:paraId="628FBB80" w14:textId="77777777" w:rsidR="00BA5605" w:rsidRDefault="00BA5605" w:rsidP="00BA5605">
            <w:pPr>
              <w:snapToGrid w:val="0"/>
              <w:spacing w:after="0"/>
              <w:rPr>
                <w:lang w:eastAsia="zh-CN"/>
              </w:rPr>
            </w:pPr>
          </w:p>
        </w:tc>
        <w:tc>
          <w:tcPr>
            <w:tcW w:w="8080" w:type="dxa"/>
            <w:vAlign w:val="center"/>
          </w:tcPr>
          <w:p w14:paraId="3F19153C" w14:textId="77777777" w:rsidR="00BA5605" w:rsidRDefault="00BA5605" w:rsidP="00BA5605">
            <w:pPr>
              <w:spacing w:beforeLines="50" w:before="120" w:afterLines="50" w:after="120"/>
            </w:pPr>
          </w:p>
        </w:tc>
      </w:tr>
      <w:tr w:rsidR="00BA5605" w14:paraId="4249EA08" w14:textId="77777777">
        <w:trPr>
          <w:trHeight w:val="398"/>
          <w:jc w:val="center"/>
        </w:trPr>
        <w:tc>
          <w:tcPr>
            <w:tcW w:w="1559" w:type="dxa"/>
            <w:shd w:val="clear" w:color="auto" w:fill="auto"/>
            <w:vAlign w:val="center"/>
          </w:tcPr>
          <w:p w14:paraId="6BB2058E" w14:textId="77777777" w:rsidR="00BA5605" w:rsidRDefault="00BA5605" w:rsidP="00BA5605">
            <w:pPr>
              <w:snapToGrid w:val="0"/>
              <w:spacing w:after="0"/>
              <w:rPr>
                <w:lang w:eastAsia="zh-CN"/>
              </w:rPr>
            </w:pPr>
          </w:p>
        </w:tc>
        <w:tc>
          <w:tcPr>
            <w:tcW w:w="8080" w:type="dxa"/>
            <w:vAlign w:val="center"/>
          </w:tcPr>
          <w:p w14:paraId="278C0934" w14:textId="77777777" w:rsidR="00BA5605" w:rsidRDefault="00BA5605" w:rsidP="00BA5605">
            <w:pPr>
              <w:tabs>
                <w:tab w:val="left" w:pos="1752"/>
              </w:tabs>
              <w:snapToGrid w:val="0"/>
              <w:spacing w:after="0"/>
              <w:jc w:val="both"/>
            </w:pPr>
          </w:p>
        </w:tc>
      </w:tr>
    </w:tbl>
    <w:p w14:paraId="28A3FC17" w14:textId="77777777" w:rsidR="00CD1693" w:rsidRDefault="00CD1693">
      <w:pPr>
        <w:spacing w:line="276" w:lineRule="auto"/>
        <w:rPr>
          <w:rFonts w:eastAsia="SimSun"/>
          <w:lang w:val="en-US"/>
        </w:rPr>
      </w:pPr>
    </w:p>
    <w:p w14:paraId="360AC743" w14:textId="77777777" w:rsidR="00CD1693" w:rsidRDefault="006750BB">
      <w:pPr>
        <w:pStyle w:val="Heading1"/>
        <w:rPr>
          <w:lang w:val="en-US"/>
        </w:rPr>
      </w:pPr>
      <w:r>
        <w:rPr>
          <w:lang w:val="en-US"/>
        </w:rPr>
        <w:t>Long UL transmission</w:t>
      </w:r>
    </w:p>
    <w:p w14:paraId="568B2510" w14:textId="77777777" w:rsidR="00CD1693" w:rsidRDefault="006750BB">
      <w:pPr>
        <w:spacing w:after="0"/>
        <w:jc w:val="both"/>
        <w:rPr>
          <w:szCs w:val="22"/>
        </w:rPr>
      </w:pPr>
      <w:r>
        <w:rPr>
          <w:szCs w:val="22"/>
        </w:rPr>
        <w:t>The long UL transmission in NB-IoT / eMTC are discussed for PUSCH and PRACH. The general issues related to the long UL transmissions and potential solutions should have high synergies between NB-IoT and eMTC.</w:t>
      </w:r>
    </w:p>
    <w:p w14:paraId="3319BAD8" w14:textId="77777777" w:rsidR="00CD1693" w:rsidRDefault="00CD1693">
      <w:pPr>
        <w:spacing w:after="0"/>
        <w:jc w:val="both"/>
        <w:rPr>
          <w:szCs w:val="22"/>
        </w:rPr>
      </w:pPr>
    </w:p>
    <w:p w14:paraId="7D21B6C0" w14:textId="77777777" w:rsidR="00CD1693" w:rsidRDefault="006750BB">
      <w:pPr>
        <w:pStyle w:val="Heading2"/>
      </w:pPr>
      <w:r>
        <w:t>Long UL transmission on PUSCH</w:t>
      </w:r>
    </w:p>
    <w:p w14:paraId="116CCC21" w14:textId="77777777" w:rsidR="00CD1693" w:rsidRDefault="006750BB">
      <w:pPr>
        <w:spacing w:after="0"/>
        <w:jc w:val="both"/>
        <w:rPr>
          <w:szCs w:val="22"/>
        </w:rPr>
      </w:pPr>
      <w:r>
        <w:rPr>
          <w:szCs w:val="22"/>
        </w:rPr>
        <w:t>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ms.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ms, and any scheduling gap between the two NPUSCHs counts as part of the 256 ms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D90E46" w:rsidRDefault="00D90E46">
                            <w:r>
                              <w:rPr>
                                <w:noProof/>
                                <w:lang w:val="en-US"/>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w16se="http://schemas.microsoft.com/office/word/2015/wordml/symex" xmlns:cx="http://schemas.microsoft.com/office/drawing/2014/chartex">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D90E46" w:rsidRDefault="00D90E4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time drift in LEO @ 600 km is around 0.71 us in one RTD of 28.4 ms as given in TR 38.821. In a time duration of 256 ms,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Supported by MediaTek, Spreadtrum</w:t>
      </w:r>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syste</w:t>
            </w:r>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r>
              <w:rPr>
                <w:sz w:val="20"/>
                <w:szCs w:val="20"/>
                <w:lang w:val="en-GB" w:eastAsia="zh-CN"/>
              </w:rPr>
              <w:t xml:space="preserve">ific </w:t>
            </w:r>
            <w:r w:rsidRPr="000432B0">
              <w:rPr>
                <w:sz w:val="20"/>
                <w:szCs w:val="20"/>
                <w:lang w:val="en-GB" w:eastAsia="zh-CN"/>
              </w:rPr>
              <w:t>TA can be</w:t>
            </w:r>
            <w:r w:rsidR="00875CDD">
              <w:rPr>
                <w:sz w:val="20"/>
                <w:szCs w:val="20"/>
                <w:lang w:val="en-GB" w:eastAsia="zh-CN"/>
              </w:rPr>
              <w:t xml:space="preserve"> calculated based on these</w:t>
            </w:r>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ins w:id="46" w:author="Ayan Sengupta" w:date="2021-01-26T20:27:00Z">
              <w:r>
                <w:rPr>
                  <w:lang w:eastAsia="zh-CN"/>
                </w:rPr>
                <w:t>Qualcomm</w:t>
              </w:r>
            </w:ins>
          </w:p>
        </w:tc>
        <w:tc>
          <w:tcPr>
            <w:tcW w:w="8080" w:type="dxa"/>
            <w:vAlign w:val="center"/>
          </w:tcPr>
          <w:p w14:paraId="45B7D730" w14:textId="77777777" w:rsidR="00570ED2" w:rsidRDefault="00570ED2" w:rsidP="00570ED2">
            <w:pPr>
              <w:spacing w:before="120"/>
              <w:rPr>
                <w:ins w:id="47" w:author="Ayan Sengupta" w:date="2021-01-26T20:27:00Z"/>
              </w:rPr>
            </w:pPr>
            <w:ins w:id="48" w:author="Ayan Sengupta" w:date="2021-01-26T20:27:00Z">
              <w:r>
                <w:t>Agree.</w:t>
              </w:r>
            </w:ins>
          </w:p>
          <w:p w14:paraId="7AD81145" w14:textId="38C7141B" w:rsidR="00570ED2" w:rsidRDefault="00570ED2" w:rsidP="00570ED2">
            <w:pPr>
              <w:widowControl w:val="0"/>
            </w:pPr>
            <w:ins w:id="49" w:author="Ayan Sengupta" w:date="2021-01-26T20:27:00Z">
              <w:r>
                <w:t>The pros and cons of these solutions should be studied and summarized in the TR.</w:t>
              </w:r>
            </w:ins>
          </w:p>
        </w:tc>
      </w:tr>
      <w:tr w:rsidR="00570ED2" w14:paraId="6B7770A0" w14:textId="77777777">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201C0D">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BodyText"/>
              <w:rPr>
                <w:i/>
              </w:rPr>
            </w:pPr>
            <w:r>
              <w:rPr>
                <w:rFonts w:eastAsiaTheme="minorEastAsia"/>
                <w:lang w:eastAsia="zh-CN"/>
              </w:rPr>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eNB, to guarantee accurate adjustment and alignment between UE and eNB. </w:t>
            </w:r>
          </w:p>
          <w:p w14:paraId="0091904D" w14:textId="1F705D5A" w:rsidR="00657FEA" w:rsidRDefault="00657FEA" w:rsidP="00657FEA">
            <w:pPr>
              <w:rPr>
                <w:b/>
                <w:bCs/>
                <w:i/>
                <w:lang w:val="en-US"/>
              </w:rPr>
            </w:pPr>
            <w:r w:rsidRPr="002F4A0E">
              <w:rPr>
                <w:iCs/>
              </w:rPr>
              <w:t xml:space="preserve">We propose to study how eNB to control UE specific TA during long UL transmission, to guarantee that TA used by UE is always sync with eNB.  </w:t>
            </w:r>
          </w:p>
        </w:tc>
      </w:tr>
      <w:tr w:rsidR="00657FEA" w14:paraId="69C51C41" w14:textId="77777777">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BA5605" w14:paraId="39D2C51F" w14:textId="77777777">
        <w:trPr>
          <w:trHeight w:val="417"/>
          <w:jc w:val="center"/>
        </w:trPr>
        <w:tc>
          <w:tcPr>
            <w:tcW w:w="1559" w:type="dxa"/>
            <w:shd w:val="clear" w:color="auto" w:fill="auto"/>
            <w:vAlign w:val="center"/>
          </w:tcPr>
          <w:p w14:paraId="49D9DD61" w14:textId="681BAA2E" w:rsidR="00BA5605" w:rsidRDefault="00BA5605" w:rsidP="00BA5605">
            <w:pPr>
              <w:snapToGrid w:val="0"/>
              <w:spacing w:after="0"/>
              <w:rPr>
                <w:lang w:eastAsia="zh-CN"/>
              </w:rPr>
            </w:pPr>
            <w:r>
              <w:rPr>
                <w:lang w:val="en-US" w:eastAsia="zh-CN"/>
              </w:rPr>
              <w:t>Xiaomi</w:t>
            </w:r>
          </w:p>
        </w:tc>
        <w:tc>
          <w:tcPr>
            <w:tcW w:w="8080" w:type="dxa"/>
            <w:vAlign w:val="center"/>
          </w:tcPr>
          <w:p w14:paraId="460E9E11" w14:textId="085C843A" w:rsidR="00BA5605" w:rsidRDefault="00BA5605" w:rsidP="00BA5605">
            <w:pPr>
              <w:spacing w:beforeLines="50" w:before="120" w:after="0"/>
              <w:rPr>
                <w:bCs/>
                <w:lang w:eastAsia="ja-JP"/>
              </w:rPr>
            </w:pPr>
            <w:r>
              <w:t>We s</w:t>
            </w:r>
            <w:r>
              <w:rPr>
                <w:rFonts w:hint="eastAsia"/>
              </w:rPr>
              <w:t xml:space="preserve">upport </w:t>
            </w:r>
            <w:r>
              <w:t xml:space="preserve">this proposal. </w:t>
            </w:r>
          </w:p>
        </w:tc>
      </w:tr>
      <w:tr w:rsidR="00BA5605" w14:paraId="4E8D8506" w14:textId="77777777">
        <w:trPr>
          <w:trHeight w:val="398"/>
          <w:jc w:val="center"/>
        </w:trPr>
        <w:tc>
          <w:tcPr>
            <w:tcW w:w="1559" w:type="dxa"/>
            <w:shd w:val="clear" w:color="auto" w:fill="auto"/>
            <w:vAlign w:val="center"/>
          </w:tcPr>
          <w:p w14:paraId="65E11305" w14:textId="439F2ABB" w:rsidR="00BA5605" w:rsidRDefault="00EE360B" w:rsidP="00BA5605">
            <w:pPr>
              <w:snapToGrid w:val="0"/>
              <w:spacing w:after="0"/>
              <w:rPr>
                <w:lang w:eastAsia="zh-CN"/>
              </w:rPr>
            </w:pPr>
            <w:r>
              <w:rPr>
                <w:lang w:eastAsia="zh-CN"/>
              </w:rPr>
              <w:t>MediaTek</w:t>
            </w:r>
          </w:p>
        </w:tc>
        <w:tc>
          <w:tcPr>
            <w:tcW w:w="8080" w:type="dxa"/>
            <w:vAlign w:val="center"/>
          </w:tcPr>
          <w:p w14:paraId="06A3A214" w14:textId="73AE2365" w:rsidR="00BA5605" w:rsidRDefault="00EE360B" w:rsidP="00BA5605">
            <w:pPr>
              <w:spacing w:beforeLines="50" w:before="120" w:afterLines="50" w:after="120"/>
            </w:pPr>
            <w:r>
              <w:t xml:space="preserve">Support proposal. </w:t>
            </w:r>
          </w:p>
        </w:tc>
      </w:tr>
      <w:tr w:rsidR="00BA5605" w14:paraId="09CB266E" w14:textId="77777777">
        <w:trPr>
          <w:trHeight w:val="398"/>
          <w:jc w:val="center"/>
        </w:trPr>
        <w:tc>
          <w:tcPr>
            <w:tcW w:w="1559" w:type="dxa"/>
            <w:shd w:val="clear" w:color="auto" w:fill="auto"/>
            <w:vAlign w:val="center"/>
          </w:tcPr>
          <w:p w14:paraId="26351405" w14:textId="77777777" w:rsidR="00BA5605" w:rsidRDefault="00BA5605" w:rsidP="00BA5605">
            <w:pPr>
              <w:snapToGrid w:val="0"/>
              <w:spacing w:after="0"/>
              <w:rPr>
                <w:lang w:eastAsia="zh-CN"/>
              </w:rPr>
            </w:pPr>
          </w:p>
        </w:tc>
        <w:tc>
          <w:tcPr>
            <w:tcW w:w="8080" w:type="dxa"/>
            <w:vAlign w:val="center"/>
          </w:tcPr>
          <w:p w14:paraId="5D4DB950" w14:textId="77777777" w:rsidR="00BA5605" w:rsidRDefault="00BA5605" w:rsidP="00BA5605">
            <w:pPr>
              <w:tabs>
                <w:tab w:val="left" w:pos="1752"/>
              </w:tabs>
              <w:snapToGrid w:val="0"/>
              <w:spacing w:after="0"/>
              <w:jc w:val="both"/>
            </w:pP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A90DBD7" w:rsidR="00CD1693" w:rsidRDefault="00EE360B">
      <w:pPr>
        <w:pStyle w:val="Heading2"/>
        <w:rPr>
          <w:lang w:eastAsia="zh-CN"/>
        </w:rPr>
      </w:pPr>
      <w:r>
        <w:rPr>
          <w:lang w:eastAsia="zh-CN"/>
        </w:rPr>
        <w:t xml:space="preserve"> </w:t>
      </w:r>
      <w:r w:rsidR="006750BB">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ins w:id="50" w:author="Ayan Sengupta" w:date="2021-01-26T20:27:00Z">
              <w:r>
                <w:rPr>
                  <w:lang w:eastAsia="zh-CN"/>
                </w:rPr>
                <w:t>Qualcomm</w:t>
              </w:r>
            </w:ins>
          </w:p>
        </w:tc>
        <w:tc>
          <w:tcPr>
            <w:tcW w:w="8080" w:type="dxa"/>
            <w:vAlign w:val="center"/>
          </w:tcPr>
          <w:p w14:paraId="01E0DA7C" w14:textId="77777777" w:rsidR="00553422" w:rsidRDefault="00553422" w:rsidP="00553422">
            <w:pPr>
              <w:spacing w:before="120"/>
              <w:rPr>
                <w:ins w:id="51" w:author="Ayan Sengupta" w:date="2021-01-26T20:27:00Z"/>
              </w:rPr>
            </w:pPr>
            <w:ins w:id="52" w:author="Ayan Sengupta" w:date="2021-01-26T20:27:00Z">
              <w:r>
                <w:t>Agree.</w:t>
              </w:r>
            </w:ins>
          </w:p>
          <w:p w14:paraId="7B634797" w14:textId="2A2A7342" w:rsidR="00553422" w:rsidRDefault="00553422" w:rsidP="00553422">
            <w:pPr>
              <w:widowControl w:val="0"/>
            </w:pPr>
            <w:ins w:id="53" w:author="Ayan Sengupta" w:date="2021-01-26T20:27:00Z">
              <w:r>
                <w:t>Also include Option 3 from 7.1 as part of the study of solutions.</w:t>
              </w:r>
            </w:ins>
          </w:p>
        </w:tc>
      </w:tr>
      <w:tr w:rsidR="00553422" w14:paraId="42DA64A9" w14:textId="77777777">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BodyText"/>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BodyText"/>
              <w:rPr>
                <w:iCs/>
              </w:rPr>
            </w:pPr>
            <w:r w:rsidRPr="002F4A0E">
              <w:rPr>
                <w:iCs/>
              </w:rPr>
              <w:t xml:space="preserve">We propose also to study 2 items: </w:t>
            </w:r>
          </w:p>
          <w:p w14:paraId="1E869CF6"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eNB, to guarantee accurate adjustment and alignment between UE and eNB. </w:t>
            </w:r>
          </w:p>
          <w:p w14:paraId="2D2F6AA3" w14:textId="2D405E30" w:rsidR="00657FEA" w:rsidRDefault="00657FEA" w:rsidP="00657FEA">
            <w:pPr>
              <w:rPr>
                <w:b/>
                <w:bCs/>
                <w:i/>
                <w:lang w:val="en-US"/>
              </w:rPr>
            </w:pPr>
            <w:r w:rsidRPr="002F4A0E">
              <w:rPr>
                <w:iCs/>
              </w:rPr>
              <w:t>ENB will configure TA in RAR, based on reception of PRACH from UE. If UE changes TA in PRACH or NPRACH, one another item to study is how can eNB derive the TA for RAR and how UE to interpret the TA command in RAR.</w:t>
            </w:r>
          </w:p>
        </w:tc>
      </w:tr>
      <w:tr w:rsidR="00657FEA" w14:paraId="68C358DA" w14:textId="77777777">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BA5605" w14:paraId="09AABE6A" w14:textId="77777777">
        <w:trPr>
          <w:trHeight w:val="417"/>
          <w:jc w:val="center"/>
        </w:trPr>
        <w:tc>
          <w:tcPr>
            <w:tcW w:w="1559" w:type="dxa"/>
            <w:shd w:val="clear" w:color="auto" w:fill="auto"/>
            <w:vAlign w:val="center"/>
          </w:tcPr>
          <w:p w14:paraId="29349EFB" w14:textId="4FBEFD3F"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C3B95B" w14:textId="6D063419" w:rsidR="00BA5605" w:rsidRDefault="00BA5605" w:rsidP="00BA5605">
            <w:pPr>
              <w:spacing w:beforeLines="50" w:before="120" w:after="0"/>
              <w:rPr>
                <w:bCs/>
                <w:lang w:eastAsia="ja-JP"/>
              </w:rPr>
            </w:pPr>
            <w:r>
              <w:t>W</w:t>
            </w:r>
            <w:r>
              <w:rPr>
                <w:rFonts w:hint="eastAsia"/>
              </w:rPr>
              <w:t xml:space="preserve">e </w:t>
            </w:r>
            <w:r>
              <w:t>support the proposal.</w:t>
            </w:r>
          </w:p>
        </w:tc>
      </w:tr>
      <w:tr w:rsidR="00BA5605" w14:paraId="70D8B6F4" w14:textId="77777777">
        <w:trPr>
          <w:trHeight w:val="398"/>
          <w:jc w:val="center"/>
        </w:trPr>
        <w:tc>
          <w:tcPr>
            <w:tcW w:w="1559" w:type="dxa"/>
            <w:shd w:val="clear" w:color="auto" w:fill="auto"/>
            <w:vAlign w:val="center"/>
          </w:tcPr>
          <w:p w14:paraId="7657A0A0" w14:textId="407253C7" w:rsidR="00BA5605" w:rsidRDefault="00EE360B" w:rsidP="00BA5605">
            <w:pPr>
              <w:snapToGrid w:val="0"/>
              <w:spacing w:after="0"/>
              <w:rPr>
                <w:lang w:eastAsia="zh-CN"/>
              </w:rPr>
            </w:pPr>
            <w:r>
              <w:rPr>
                <w:lang w:eastAsia="zh-CN"/>
              </w:rPr>
              <w:t>MediaTek</w:t>
            </w:r>
          </w:p>
        </w:tc>
        <w:tc>
          <w:tcPr>
            <w:tcW w:w="8080" w:type="dxa"/>
            <w:vAlign w:val="center"/>
          </w:tcPr>
          <w:p w14:paraId="1ABA1C34" w14:textId="3D49EF58" w:rsidR="00BA5605" w:rsidRDefault="00EE360B" w:rsidP="00BA5605">
            <w:pPr>
              <w:spacing w:beforeLines="50" w:before="120" w:afterLines="50" w:after="120"/>
            </w:pPr>
            <w:r>
              <w:t>Support proposal</w:t>
            </w:r>
          </w:p>
        </w:tc>
      </w:tr>
      <w:tr w:rsidR="00BA5605" w14:paraId="4D16613E" w14:textId="77777777">
        <w:trPr>
          <w:trHeight w:val="398"/>
          <w:jc w:val="center"/>
        </w:trPr>
        <w:tc>
          <w:tcPr>
            <w:tcW w:w="1559" w:type="dxa"/>
            <w:shd w:val="clear" w:color="auto" w:fill="auto"/>
            <w:vAlign w:val="center"/>
          </w:tcPr>
          <w:p w14:paraId="44EF9418" w14:textId="77777777" w:rsidR="00BA5605" w:rsidRDefault="00BA5605" w:rsidP="00BA5605">
            <w:pPr>
              <w:snapToGrid w:val="0"/>
              <w:spacing w:after="0"/>
              <w:rPr>
                <w:lang w:eastAsia="zh-CN"/>
              </w:rPr>
            </w:pPr>
          </w:p>
        </w:tc>
        <w:tc>
          <w:tcPr>
            <w:tcW w:w="8080" w:type="dxa"/>
            <w:vAlign w:val="center"/>
          </w:tcPr>
          <w:p w14:paraId="36113476" w14:textId="77777777" w:rsidR="00BA5605" w:rsidRDefault="00BA5605" w:rsidP="00BA5605">
            <w:pPr>
              <w:tabs>
                <w:tab w:val="left" w:pos="1752"/>
              </w:tabs>
              <w:snapToGrid w:val="0"/>
              <w:spacing w:after="0"/>
              <w:jc w:val="both"/>
            </w:pP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Heading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1ppm : margin. E.g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companies contribution:</w:t>
      </w:r>
    </w:p>
    <w:p w14:paraId="42085B0E"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TableGrid"/>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111.5 deg</w:t>
            </w:r>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25.26 deg</w:t>
            </w:r>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ins w:id="54" w:author="Ayan Sengupta" w:date="2021-01-26T20:27:00Z">
              <w:r>
                <w:rPr>
                  <w:lang w:eastAsia="zh-CN"/>
                </w:rPr>
                <w:t>Qualcomm</w:t>
              </w:r>
            </w:ins>
          </w:p>
        </w:tc>
        <w:tc>
          <w:tcPr>
            <w:tcW w:w="8080" w:type="dxa"/>
            <w:vAlign w:val="center"/>
          </w:tcPr>
          <w:p w14:paraId="45FAC317" w14:textId="77777777" w:rsidR="00772A85" w:rsidRDefault="00772A85" w:rsidP="00772A85">
            <w:pPr>
              <w:spacing w:before="120"/>
              <w:rPr>
                <w:ins w:id="55" w:author="Ayan Sengupta" w:date="2021-01-26T20:27:00Z"/>
              </w:rPr>
            </w:pPr>
            <w:ins w:id="56" w:author="Ayan Sengupta" w:date="2021-01-26T20:27:00Z">
              <w:r>
                <w:t xml:space="preserve">Agree. </w:t>
              </w:r>
            </w:ins>
          </w:p>
          <w:p w14:paraId="3A00891C" w14:textId="77777777" w:rsidR="00772A85" w:rsidRDefault="00772A85" w:rsidP="00772A85">
            <w:pPr>
              <w:widowControl w:val="0"/>
              <w:rPr>
                <w:ins w:id="57" w:author="Ayan Sengupta" w:date="2021-01-26T20:27:00Z"/>
              </w:rPr>
            </w:pPr>
            <w:ins w:id="58" w:author="Ayan Sengupta" w:date="2021-01-26T20:27:00Z">
              <w:r>
                <w:t>The potential for improving coverage of sync signals (e.g., NPBCH) should also be discussed (either here, or as a separate item).</w:t>
              </w:r>
            </w:ins>
          </w:p>
          <w:p w14:paraId="7A498957" w14:textId="2DDF9503" w:rsidR="00772A85" w:rsidRDefault="00772A85" w:rsidP="00772A85">
            <w:pPr>
              <w:widowControl w:val="0"/>
            </w:pPr>
            <w:ins w:id="59" w:author="Ayan Sengupta" w:date="2021-01-26T20:27:00Z">
              <w:r>
                <w:t>Th</w:t>
              </w:r>
            </w:ins>
            <w:ins w:id="60" w:author="Ayan Sengupta" w:date="2021-01-26T20:29:00Z">
              <w:r>
                <w:t>ere is also the related aspect of</w:t>
              </w:r>
            </w:ins>
            <w:ins w:id="61" w:author="Ayan Sengupta" w:date="2021-01-26T20:28:00Z">
              <w:r>
                <w:t xml:space="preserve"> “deployment modes” (standalone, in-band, etc.)</w:t>
              </w:r>
            </w:ins>
            <w:ins w:id="62" w:author="Ayan Sengupta" w:date="2021-01-26T20:29:00Z">
              <w:r>
                <w:t xml:space="preserve"> for NB-IoT</w:t>
              </w:r>
            </w:ins>
            <w:ins w:id="63" w:author="Ayan Sengupta" w:date="2021-01-26T20:28:00Z">
              <w:r>
                <w:t xml:space="preserve">, towards which we made a comment in the summary for 8.15.1. However, we are </w:t>
              </w:r>
            </w:ins>
            <w:ins w:id="64" w:author="Ayan Sengupta" w:date="2021-01-26T20:30:00Z">
              <w:r w:rsidR="007D4D45">
                <w:t xml:space="preserve">also </w:t>
              </w:r>
            </w:ins>
            <w:ins w:id="65" w:author="Ayan Sengupta" w:date="2021-01-26T20:28:00Z">
              <w:r>
                <w:t>OK to discuss it under “DL synchronization” in 8.15.2, if that is convenient</w:t>
              </w:r>
            </w:ins>
            <w:ins w:id="66" w:author="Ayan Sengupta" w:date="2021-01-26T20:29:00Z">
              <w:r>
                <w:t xml:space="preserve"> (since supported deployment modes may influence </w:t>
              </w:r>
            </w:ins>
            <w:ins w:id="67" w:author="Ayan Sengupta" w:date="2021-01-26T20:31:00Z">
              <w:r w:rsidR="00CE3B5E">
                <w:t>DL sync signals’ coverage, etc.</w:t>
              </w:r>
            </w:ins>
            <w:ins w:id="68" w:author="Ayan Sengupta" w:date="2021-01-26T20:29:00Z">
              <w:r>
                <w:t>)</w:t>
              </w:r>
            </w:ins>
            <w:ins w:id="69" w:author="Ayan Sengupta" w:date="2021-01-26T20:28:00Z">
              <w:r>
                <w:t>.</w:t>
              </w:r>
            </w:ins>
          </w:p>
        </w:tc>
      </w:tr>
      <w:tr w:rsidR="00772A85" w14:paraId="37756E12" w14:textId="77777777">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r>
              <w:rPr>
                <w:rFonts w:eastAsiaTheme="minorEastAsia" w:hint="eastAsia"/>
                <w:lang w:eastAsia="zh-CN"/>
              </w:rPr>
              <w:t>MotoM</w:t>
            </w:r>
          </w:p>
        </w:tc>
        <w:tc>
          <w:tcPr>
            <w:tcW w:w="8080" w:type="dxa"/>
            <w:vAlign w:val="center"/>
          </w:tcPr>
          <w:p w14:paraId="0C93E4B1" w14:textId="1B556FAF" w:rsidR="00547C87" w:rsidRDefault="00547C87" w:rsidP="00547C87">
            <w:pPr>
              <w:spacing w:before="60" w:after="60" w:line="288" w:lineRule="auto"/>
              <w:jc w:val="both"/>
            </w:pPr>
            <w:r>
              <w:t xml:space="preserve">We are supportive for this proposal, option 1 can be the baseline solution if </w:t>
            </w:r>
            <w:r w:rsidRPr="00E256E5">
              <w:t xml:space="preserve">ambiguous </w:t>
            </w:r>
            <w:r>
              <w:t>centre frequency issue is confirmed due to large Doppler shift.</w:t>
            </w:r>
          </w:p>
        </w:tc>
      </w:tr>
      <w:tr w:rsidR="00EF7CA3" w14:paraId="59E2024B" w14:textId="77777777">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t>CATT</w:t>
            </w:r>
          </w:p>
        </w:tc>
        <w:tc>
          <w:tcPr>
            <w:tcW w:w="8080" w:type="dxa"/>
            <w:vAlign w:val="center"/>
          </w:tcPr>
          <w:p w14:paraId="7DF923DE" w14:textId="28FB64EF" w:rsidR="00EF7CA3" w:rsidRDefault="00EF7CA3" w:rsidP="00547C87">
            <w:pPr>
              <w:pStyle w:val="BodyText"/>
              <w:rPr>
                <w:i/>
              </w:rPr>
            </w:pPr>
            <w:r>
              <w:rPr>
                <w:rFonts w:eastAsiaTheme="minorEastAsia" w:hint="eastAsia"/>
                <w:lang w:eastAsia="zh-CN"/>
              </w:rPr>
              <w:t>Agree</w:t>
            </w:r>
          </w:p>
        </w:tc>
      </w:tr>
      <w:tr w:rsidR="00657FEA" w14:paraId="7AF0D22F" w14:textId="77777777">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BA5605" w14:paraId="72186F14" w14:textId="77777777">
        <w:trPr>
          <w:trHeight w:val="412"/>
          <w:jc w:val="center"/>
        </w:trPr>
        <w:tc>
          <w:tcPr>
            <w:tcW w:w="1559" w:type="dxa"/>
            <w:shd w:val="clear" w:color="auto" w:fill="auto"/>
            <w:vAlign w:val="center"/>
          </w:tcPr>
          <w:p w14:paraId="711DADEC" w14:textId="05B4B1CD"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1AA61FA3" w14:textId="0015B2F5" w:rsidR="00BA5605" w:rsidRDefault="00BA5605" w:rsidP="00BA5605">
            <w:pPr>
              <w:jc w:val="both"/>
              <w:rPr>
                <w:b/>
                <w:i/>
                <w:lang w:val="en-US"/>
              </w:rPr>
            </w:pPr>
            <w:r>
              <w:t>W</w:t>
            </w:r>
            <w:r>
              <w:rPr>
                <w:rFonts w:hint="eastAsia"/>
              </w:rPr>
              <w:t xml:space="preserve">e </w:t>
            </w:r>
            <w:r>
              <w:t xml:space="preserve">support the proposal. </w:t>
            </w:r>
          </w:p>
        </w:tc>
      </w:tr>
      <w:tr w:rsidR="00BA5605" w14:paraId="0AC1D49F" w14:textId="77777777">
        <w:trPr>
          <w:trHeight w:val="417"/>
          <w:jc w:val="center"/>
        </w:trPr>
        <w:tc>
          <w:tcPr>
            <w:tcW w:w="1559" w:type="dxa"/>
            <w:shd w:val="clear" w:color="auto" w:fill="auto"/>
            <w:vAlign w:val="center"/>
          </w:tcPr>
          <w:p w14:paraId="2E6A3B51" w14:textId="586FCD39" w:rsidR="00BA5605" w:rsidRDefault="00EE360B" w:rsidP="00BA5605">
            <w:pPr>
              <w:snapToGrid w:val="0"/>
              <w:spacing w:after="0"/>
              <w:rPr>
                <w:lang w:eastAsia="zh-CN"/>
              </w:rPr>
            </w:pPr>
            <w:r>
              <w:rPr>
                <w:lang w:eastAsia="zh-CN"/>
              </w:rPr>
              <w:t>MediaTek</w:t>
            </w:r>
          </w:p>
        </w:tc>
        <w:tc>
          <w:tcPr>
            <w:tcW w:w="8080" w:type="dxa"/>
            <w:vAlign w:val="center"/>
          </w:tcPr>
          <w:p w14:paraId="3C725F61" w14:textId="0BE8B526" w:rsidR="00BA5605" w:rsidRDefault="00EE360B" w:rsidP="00BA5605">
            <w:pPr>
              <w:spacing w:beforeLines="50" w:before="120" w:after="0"/>
              <w:rPr>
                <w:bCs/>
                <w:lang w:eastAsia="ja-JP"/>
              </w:rPr>
            </w:pPr>
            <w:r>
              <w:rPr>
                <w:bCs/>
                <w:lang w:eastAsia="ja-JP"/>
              </w:rPr>
              <w:t>Support proposal</w:t>
            </w:r>
            <w:bookmarkStart w:id="70" w:name="_GoBack"/>
            <w:bookmarkEnd w:id="70"/>
          </w:p>
        </w:tc>
      </w:tr>
      <w:tr w:rsidR="00BA5605" w14:paraId="19BD5AC0" w14:textId="77777777">
        <w:trPr>
          <w:trHeight w:val="398"/>
          <w:jc w:val="center"/>
        </w:trPr>
        <w:tc>
          <w:tcPr>
            <w:tcW w:w="1559" w:type="dxa"/>
            <w:shd w:val="clear" w:color="auto" w:fill="auto"/>
            <w:vAlign w:val="center"/>
          </w:tcPr>
          <w:p w14:paraId="49069D12" w14:textId="77777777" w:rsidR="00BA5605" w:rsidRDefault="00BA5605" w:rsidP="00BA5605">
            <w:pPr>
              <w:snapToGrid w:val="0"/>
              <w:spacing w:after="0"/>
              <w:rPr>
                <w:lang w:eastAsia="zh-CN"/>
              </w:rPr>
            </w:pPr>
          </w:p>
        </w:tc>
        <w:tc>
          <w:tcPr>
            <w:tcW w:w="8080" w:type="dxa"/>
            <w:vAlign w:val="center"/>
          </w:tcPr>
          <w:p w14:paraId="1DC4960E" w14:textId="77777777" w:rsidR="00BA5605" w:rsidRDefault="00BA5605" w:rsidP="00BA5605">
            <w:pPr>
              <w:spacing w:beforeLines="50" w:before="120" w:afterLines="50" w:after="120"/>
            </w:pPr>
          </w:p>
        </w:tc>
      </w:tr>
      <w:tr w:rsidR="00BA5605" w14:paraId="3633DC36" w14:textId="77777777">
        <w:trPr>
          <w:trHeight w:val="398"/>
          <w:jc w:val="center"/>
        </w:trPr>
        <w:tc>
          <w:tcPr>
            <w:tcW w:w="1559" w:type="dxa"/>
            <w:shd w:val="clear" w:color="auto" w:fill="auto"/>
            <w:vAlign w:val="center"/>
          </w:tcPr>
          <w:p w14:paraId="104F2C0E" w14:textId="77777777" w:rsidR="00BA5605" w:rsidRDefault="00BA5605" w:rsidP="00BA5605">
            <w:pPr>
              <w:snapToGrid w:val="0"/>
              <w:spacing w:after="0"/>
              <w:rPr>
                <w:lang w:eastAsia="zh-CN"/>
              </w:rPr>
            </w:pPr>
          </w:p>
        </w:tc>
        <w:tc>
          <w:tcPr>
            <w:tcW w:w="8080" w:type="dxa"/>
            <w:vAlign w:val="center"/>
          </w:tcPr>
          <w:p w14:paraId="4859C052" w14:textId="77777777" w:rsidR="00BA5605" w:rsidRDefault="00BA5605" w:rsidP="00BA5605">
            <w:pPr>
              <w:tabs>
                <w:tab w:val="left" w:pos="1752"/>
              </w:tabs>
              <w:snapToGrid w:val="0"/>
              <w:spacing w:after="0"/>
              <w:jc w:val="both"/>
            </w:pPr>
          </w:p>
        </w:tc>
      </w:tr>
    </w:tbl>
    <w:p w14:paraId="7E93D5F6" w14:textId="77777777" w:rsidR="00CD1693" w:rsidRDefault="00CD1693">
      <w:pPr>
        <w:snapToGrid w:val="0"/>
        <w:spacing w:beforeLines="50" w:before="120" w:afterLines="50" w:after="120"/>
        <w:rPr>
          <w:rFonts w:eastAsia="MS Gothic"/>
          <w:b/>
          <w:kern w:val="28"/>
          <w:lang w:val="en-US" w:eastAsia="ja-JP"/>
        </w:rPr>
      </w:pPr>
    </w:p>
    <w:p w14:paraId="0884301D" w14:textId="77777777" w:rsidR="00CD1693" w:rsidRDefault="006750BB">
      <w:pPr>
        <w:pStyle w:val="Heading1"/>
        <w:rPr>
          <w:rFonts w:cs="Arial"/>
          <w:lang w:val="en-US"/>
        </w:rPr>
      </w:pPr>
      <w:r>
        <w:rPr>
          <w:rFonts w:cs="Arial"/>
          <w:lang w:val="en-US" w:eastAsia="zh-TW"/>
        </w:rPr>
        <w:t>References</w:t>
      </w:r>
    </w:p>
    <w:p w14:paraId="523671D2" w14:textId="77777777" w:rsidR="00CD1693" w:rsidRDefault="006750BB">
      <w:pPr>
        <w:pStyle w:val="ListParagraph"/>
        <w:numPr>
          <w:ilvl w:val="0"/>
          <w:numId w:val="12"/>
        </w:numPr>
        <w:spacing w:before="120"/>
      </w:pPr>
      <w:r>
        <w:t>RP-193235, “New Study WID on NB-IoT/eTMC support for NTN”, MediaTek, RAN#88-e, june 2020.</w:t>
      </w:r>
    </w:p>
    <w:p w14:paraId="0DB9625A" w14:textId="77777777" w:rsidR="00CD1693" w:rsidRDefault="006750BB">
      <w:pPr>
        <w:pStyle w:val="ListParagraph"/>
        <w:numPr>
          <w:ilvl w:val="0"/>
          <w:numId w:val="12"/>
        </w:numPr>
        <w:spacing w:before="120"/>
      </w:pPr>
      <w:r>
        <w:t xml:space="preserve">TR 38.821 “Study on solutions for NR to support non-terrestrial networks” </w:t>
      </w:r>
    </w:p>
    <w:p w14:paraId="1BFEE11A" w14:textId="77777777" w:rsidR="00CD1693" w:rsidRDefault="006750BB">
      <w:pPr>
        <w:pStyle w:val="ListParagraph"/>
        <w:numPr>
          <w:ilvl w:val="0"/>
          <w:numId w:val="12"/>
        </w:numPr>
        <w:spacing w:before="120" w:after="0"/>
      </w:pPr>
      <w:r>
        <w:t>RAN1#103e, Thales, FL summary #4 for UL synchronization in R1-2009748, , November 2020</w:t>
      </w:r>
    </w:p>
    <w:p w14:paraId="1C0E6416" w14:textId="77777777" w:rsidR="00CD1693" w:rsidRDefault="00CD1693">
      <w:pPr>
        <w:pStyle w:val="ListParagraph"/>
        <w:spacing w:before="120"/>
        <w:ind w:left="360"/>
      </w:pPr>
    </w:p>
    <w:p w14:paraId="6F2257F6" w14:textId="77777777" w:rsidR="00CD1693" w:rsidRDefault="006750BB">
      <w:pPr>
        <w:pStyle w:val="ListParagraph"/>
        <w:numPr>
          <w:ilvl w:val="0"/>
          <w:numId w:val="12"/>
        </w:numPr>
        <w:spacing w:before="120"/>
      </w:pPr>
      <w:r>
        <w:t>R1-2100595, MediaTek, Eutelsat “UE Time and frequency Synchronisation for NR-NTN”, RAN1#104e, Jan 2021</w:t>
      </w:r>
    </w:p>
    <w:p w14:paraId="13956C82" w14:textId="77777777" w:rsidR="00CD1693" w:rsidRDefault="006750BB">
      <w:pPr>
        <w:pStyle w:val="ListParagraph"/>
        <w:numPr>
          <w:ilvl w:val="0"/>
          <w:numId w:val="12"/>
        </w:numPr>
        <w:spacing w:before="120"/>
      </w:pPr>
      <w:r>
        <w:t xml:space="preserve">MediaTek MT3333 GNSS datasheet </w:t>
      </w:r>
      <w:hyperlink r:id="rId20" w:history="1">
        <w:r>
          <w:rPr>
            <w:rStyle w:val="Hyperlink"/>
          </w:rPr>
          <w:t>https://</w:t>
        </w:r>
      </w:hyperlink>
      <w:hyperlink r:id="rId21" w:history="1">
        <w:r>
          <w:rPr>
            <w:rStyle w:val="Hyperlink"/>
          </w:rPr>
          <w:t>labs.mediatek.com/en/chipset/MT3333</w:t>
        </w:r>
      </w:hyperlink>
      <w:r>
        <w:t xml:space="preserve"> </w:t>
      </w:r>
    </w:p>
    <w:p w14:paraId="66707FAE" w14:textId="77777777" w:rsidR="00CD1693" w:rsidRDefault="004A7B7A">
      <w:pPr>
        <w:pStyle w:val="ListParagraph"/>
        <w:numPr>
          <w:ilvl w:val="0"/>
          <w:numId w:val="12"/>
        </w:numPr>
        <w:spacing w:before="120"/>
      </w:pPr>
      <w:hyperlink r:id="rId22" w:history="1">
        <w:r w:rsidR="006750BB">
          <w:rPr>
            <w:rStyle w:val="Hyperlink"/>
          </w:rPr>
          <w:t>https://www.gps.gov/systems/gps/performance/accuracy/</w:t>
        </w:r>
      </w:hyperlink>
      <w:r w:rsidR="006750BB">
        <w:t xml:space="preserve">   </w:t>
      </w:r>
    </w:p>
    <w:p w14:paraId="04DF28DB" w14:textId="77777777" w:rsidR="00CD1693" w:rsidRDefault="006750BB">
      <w:pPr>
        <w:pStyle w:val="ListParagraph"/>
        <w:numPr>
          <w:ilvl w:val="0"/>
          <w:numId w:val="12"/>
        </w:numPr>
        <w:spacing w:before="120"/>
      </w:pPr>
      <w:r>
        <w:t>R1-2008867, Eutelsat, Satellite Position Accuracy, RAN1#103e, November 2020</w:t>
      </w:r>
    </w:p>
    <w:p w14:paraId="002F0998" w14:textId="77777777" w:rsidR="00CD1693" w:rsidRDefault="006750BB">
      <w:pPr>
        <w:pStyle w:val="ListParagraph"/>
        <w:numPr>
          <w:ilvl w:val="0"/>
          <w:numId w:val="12"/>
        </w:numPr>
        <w:spacing w:before="120"/>
      </w:pPr>
      <w:r>
        <w:t>R1-2100604, MediaTek, Eutelsat “Other Aspects of IoT-NTN”, RAN1#104e, Jan 2021</w:t>
      </w:r>
    </w:p>
    <w:p w14:paraId="278FA9E4" w14:textId="77777777" w:rsidR="00CD1693" w:rsidRDefault="006750BB">
      <w:pPr>
        <w:pStyle w:val="ListParagraph"/>
        <w:numPr>
          <w:ilvl w:val="0"/>
          <w:numId w:val="12"/>
        </w:numPr>
        <w:spacing w:before="120"/>
      </w:pPr>
      <w:r>
        <w:t>R1-2101261, Huawei, Other aspects to support IoT in NTN, RAN1#104e, Jan 2021</w:t>
      </w:r>
    </w:p>
    <w:p w14:paraId="4D7566F8" w14:textId="77777777" w:rsidR="00CD1693" w:rsidRDefault="006750BB">
      <w:pPr>
        <w:pStyle w:val="ListParagraph"/>
        <w:numPr>
          <w:ilvl w:val="0"/>
          <w:numId w:val="12"/>
        </w:numPr>
        <w:spacing w:before="120"/>
      </w:pPr>
      <w:r>
        <w:t>MediaTek R1-156976, Battery Life for NB-IoT, RAN1#83, Nov 2015</w:t>
      </w:r>
    </w:p>
    <w:p w14:paraId="2BFC29D6" w14:textId="77777777" w:rsidR="00CD1693" w:rsidRDefault="00CD1693">
      <w:pPr>
        <w:rPr>
          <w:lang w:val="en-US" w:eastAsia="zh-TW"/>
        </w:rPr>
      </w:pPr>
    </w:p>
    <w:p w14:paraId="03DDC63F" w14:textId="77777777" w:rsidR="00CD1693" w:rsidRDefault="006750BB">
      <w:pPr>
        <w:pStyle w:val="Heading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Proposal 3: Scheduling of GNSS search and data transmission should be investigated to achieve a tradeoff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The accumulated timing error produced within a single transmission duration with multiple times repetition may exceed the tolerance of CP for NB-IoT and eMTC.</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eMTC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BodyText"/>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BodyText"/>
              <w:numPr>
                <w:ilvl w:val="0"/>
                <w:numId w:val="13"/>
              </w:numPr>
              <w:overflowPunct w:val="0"/>
              <w:autoSpaceDE w:val="0"/>
              <w:autoSpaceDN w:val="0"/>
              <w:adjustRightInd w:val="0"/>
              <w:spacing w:after="120"/>
              <w:jc w:val="both"/>
              <w:textAlignment w:val="baseline"/>
            </w:pPr>
            <w:r>
              <w:t xml:space="preserve">UL subframe and DL subframe timing aligned at the gNB: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BodyText"/>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BodyText"/>
            </w:pPr>
            <w:r>
              <w:t>It is up to the network to configure the value of X.</w:t>
            </w:r>
          </w:p>
          <w:p w14:paraId="1FFFBBF0" w14:textId="77777777" w:rsidR="00CD1693" w:rsidRDefault="006750BB">
            <w:pPr>
              <w:pStyle w:val="BodyText"/>
            </w:pPr>
            <w:r>
              <w:t>Proposal 2:   The common timing drift over the feeder link is broadcast.</w:t>
            </w:r>
          </w:p>
          <w:p w14:paraId="30D9B816" w14:textId="77777777" w:rsidR="00CD1693" w:rsidRDefault="006750BB">
            <w:pPr>
              <w:pStyle w:val="BodyText"/>
            </w:pPr>
            <w:r>
              <w:t>Proposal 3: for UE with Autonomous acquisition of the TA, UE shall use one of:</w:t>
            </w:r>
          </w:p>
          <w:p w14:paraId="2B77EBED" w14:textId="77777777" w:rsidR="00CD1693" w:rsidRDefault="006750BB">
            <w:pPr>
              <w:pStyle w:val="BodyText"/>
              <w:numPr>
                <w:ilvl w:val="0"/>
                <w:numId w:val="14"/>
              </w:numPr>
              <w:overflowPunct w:val="0"/>
              <w:autoSpaceDE w:val="0"/>
              <w:autoSpaceDN w:val="0"/>
              <w:adjustRightInd w:val="0"/>
              <w:spacing w:after="120"/>
              <w:jc w:val="both"/>
              <w:textAlignment w:val="baseline"/>
            </w:pPr>
            <w:r>
              <w:t>TA_offset of half the cyclic prefix of PRACH preamble which is added to Timing Offset value X broadcast by the network when applying the TA pre-compensation.</w:t>
            </w:r>
          </w:p>
          <w:p w14:paraId="32A2A4F6" w14:textId="77777777" w:rsidR="00CD1693" w:rsidRDefault="006750BB">
            <w:pPr>
              <w:pStyle w:val="BodyText"/>
              <w:numPr>
                <w:ilvl w:val="0"/>
                <w:numId w:val="14"/>
              </w:numPr>
              <w:overflowPunct w:val="0"/>
              <w:autoSpaceDE w:val="0"/>
              <w:autoSpaceDN w:val="0"/>
              <w:adjustRightInd w:val="0"/>
              <w:spacing w:after="120"/>
              <w:jc w:val="both"/>
              <w:textAlignment w:val="baseline"/>
            </w:pPr>
            <w:r>
              <w:t>Timing Offset value X including a margin TA_offset broadcast by the network when applying the TA pre-compensation.</w:t>
            </w:r>
          </w:p>
          <w:p w14:paraId="249F3E3F" w14:textId="77777777" w:rsidR="00CD1693" w:rsidRDefault="006750BB">
            <w:pPr>
              <w:pStyle w:val="BodyText"/>
            </w:pPr>
            <w:r>
              <w:t xml:space="preserve">Observation 1: UE pre-compensation using satellite ephemeris can be applied to NR, NB-IoT, or eMTC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BodyText"/>
            </w:pPr>
            <w:r>
              <w:t>Observation 2: The UE can autonomously determine its UE-specific TA support for UL time synchronization during continuous UL transmission up to 256 ms without need for more frequent UL Compensation Gaps for UL synchronization.</w:t>
            </w:r>
          </w:p>
          <w:p w14:paraId="51622B67" w14:textId="77777777" w:rsidR="00CD1693" w:rsidRDefault="006750BB">
            <w:pPr>
              <w:pStyle w:val="BodyText"/>
            </w:pPr>
            <w:r>
              <w:t xml:space="preserve">Proposal 4: For UE pre-compensation of satellite delay:  </w:t>
            </w:r>
          </w:p>
          <w:p w14:paraId="3E27E88F"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BodyText"/>
            </w:pPr>
            <w:r>
              <w:t>Proposal 5: For UE pre-compensation of satellite Doppler shift</w:t>
            </w:r>
          </w:p>
          <w:p w14:paraId="4DFF95B3"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BodyText"/>
            </w:pPr>
            <w:r>
              <w:t>Proposal 6: The base Station broadcast Position/ Velocity and implicit Time in each beam in the satellite cell:</w:t>
            </w:r>
          </w:p>
          <w:p w14:paraId="590B574F" w14:textId="77777777" w:rsidR="00CD1693" w:rsidRDefault="006750BB">
            <w:pPr>
              <w:pStyle w:val="BodyText"/>
            </w:pPr>
            <w:r>
              <w:t>-</w:t>
            </w:r>
            <w:r>
              <w:tab/>
              <w:t>Satellite location/velocity in ECEF coordinates</w:t>
            </w:r>
          </w:p>
          <w:p w14:paraId="23214C97" w14:textId="77777777" w:rsidR="00CD1693" w:rsidRDefault="006750BB">
            <w:pPr>
              <w:pStyle w:val="BodyText"/>
            </w:pPr>
            <w:r>
              <w:t>-</w:t>
            </w:r>
            <w:r>
              <w:tab/>
              <w:t>Validity Time is the end of SFN where SIB was transmitted (from the satellite)</w:t>
            </w:r>
          </w:p>
          <w:p w14:paraId="4F83FCFE" w14:textId="77777777" w:rsidR="00CD1693" w:rsidRDefault="006750BB">
            <w:pPr>
              <w:pStyle w:val="BodyText"/>
            </w:pPr>
            <w:r>
              <w:t>Proposal 7: Satellite Position and Velocity information field sizes broadcast on SIB with periodicity X</w:t>
            </w:r>
          </w:p>
          <w:p w14:paraId="158D88B3"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BodyText"/>
              <w:numPr>
                <w:ilvl w:val="0"/>
                <w:numId w:val="16"/>
              </w:numPr>
              <w:overflowPunct w:val="0"/>
              <w:autoSpaceDE w:val="0"/>
              <w:autoSpaceDN w:val="0"/>
              <w:adjustRightInd w:val="0"/>
              <w:spacing w:after="120"/>
              <w:jc w:val="both"/>
              <w:textAlignment w:val="baseline"/>
            </w:pPr>
            <w:r>
              <w:t>Value of X – e.g. 200 ms, 500 ms, 1000 ms, 1500 ms, 2000 ms</w:t>
            </w:r>
          </w:p>
          <w:p w14:paraId="2E0BE487" w14:textId="77777777" w:rsidR="00CD1693" w:rsidRDefault="006750BB">
            <w:pPr>
              <w:pStyle w:val="BodyText"/>
            </w:pPr>
            <w:r>
              <w:t>Observation 3: UE pre-compensation is sufficiently accurate to fulfill the timing and synchronization requirements necessary for UL transmission as listed below:</w:t>
            </w:r>
          </w:p>
          <w:p w14:paraId="194AEAC2" w14:textId="77777777" w:rsidR="00CD1693" w:rsidRDefault="00CD1693">
            <w:pPr>
              <w:pStyle w:val="BodyText"/>
            </w:pPr>
          </w:p>
          <w:p w14:paraId="6A1CD48A"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gNB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BodyText"/>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BodyText"/>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BodyText"/>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BodyText"/>
            </w:pPr>
            <w:r>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BodyText"/>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BodyText"/>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NB-IoT and eMTC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Accurate UL synchronization is achieved by using pre-compensation of delay and Doppler for UL transmission based on GNSS at the UE and satellite ephemeris broadcasted by the gNB</w:t>
            </w:r>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Time and frequency offset introduced in service link is pre-compensated by the UE for UL transmission based on UE location (from GNSS) and satellite ephemeris (broadcasted by the gNB)</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Post-compensation at the gNB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Pre-compensation at the UE side based on broadcast information from the gNB</w:t>
            </w:r>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Enhancements for non-GEO satellite deployment with moving beams and frequency reuse should be discussed assuming existing features of eMTC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A common timing offset (TO) and a TO drift rate for the propogation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Proposal 3: TA value drift during the repetitions should be considered in UL transmission in IoT on  NTN.</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r>
              <w:rPr>
                <w:lang w:eastAsia="zh-CN"/>
              </w:rPr>
              <w:t>Spreadtrum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1: Autonomous acquisition of the TA at the UE based on satellite ephemeris and knowledge of UE and eNB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Distance from eNodeB to satellite may be signaled instead of eNodeB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RAN1 should investigate DL synchronization performance for NB-IoT and eMTC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A reference point for calculating UL transmission timing can be set on the ground, in the air, at the satellite, at the eNB,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A reference point for UL transmission timing shall be set at the eNB, if needed.</w:t>
            </w:r>
          </w:p>
          <w:p w14:paraId="463221FB" w14:textId="77777777" w:rsidR="00CD1693" w:rsidRDefault="006750BB">
            <w:pPr>
              <w:ind w:left="2160" w:hanging="2160"/>
            </w:pPr>
            <w:r>
              <w:t>Proposal 4</w:t>
            </w:r>
            <w:r>
              <w:tab/>
              <w:t>To maintenance UL frequency, any update of NW assistance information may need a signaling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NB-IoT/eMTC design is much lower than expected doppler shift in NTN scenario.</w:t>
            </w:r>
          </w:p>
          <w:p w14:paraId="71F3A670" w14:textId="77777777" w:rsidR="00CD1693" w:rsidRDefault="006750BB">
            <w:r>
              <w:t>Observation 3: The power consumption and impact on timing and frequency accuracy for NB-IoT/eMTC UE with GNSS processing is unclear.</w:t>
            </w:r>
          </w:p>
          <w:p w14:paraId="2B451518" w14:textId="77777777" w:rsidR="00CD1693" w:rsidRDefault="006750BB">
            <w:r>
              <w:t>Observation 4: Using referenceTimeInfo-R16 and UE based understanding of GNSS time will suffer less from the satellite movement in terms of timing advance as the reference point is at a static location (the gNB).</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expecially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NB-IoT/eMTC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Proposal 16: Self adjustement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t>CMCC (R1-2101070)</w:t>
            </w:r>
          </w:p>
        </w:tc>
        <w:tc>
          <w:tcPr>
            <w:tcW w:w="8080" w:type="dxa"/>
            <w:vAlign w:val="center"/>
          </w:tcPr>
          <w:p w14:paraId="38F0A255" w14:textId="77777777" w:rsidR="00CD1693" w:rsidRDefault="006750BB">
            <w:pPr>
              <w:spacing w:before="240"/>
              <w:jc w:val="both"/>
            </w:pPr>
            <w:r>
              <w:t>Proposal 1: To support NB-IoT and eMTC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NB-IoT/eMTC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NB-IoT/eMTC.</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NB-IoT/eMTC.</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Observation 1: In S-band frequencies, the frequency error during initial downlink synchronization (initial cell access) can be up to 47.5 kHz + FO_doppler.</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ListParagraph"/>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01852" w14:textId="77777777" w:rsidR="004A7B7A" w:rsidRDefault="004A7B7A" w:rsidP="00584850">
      <w:pPr>
        <w:spacing w:after="0"/>
      </w:pPr>
      <w:r>
        <w:separator/>
      </w:r>
    </w:p>
  </w:endnote>
  <w:endnote w:type="continuationSeparator" w:id="0">
    <w:p w14:paraId="43C325E4" w14:textId="77777777" w:rsidR="004A7B7A" w:rsidRDefault="004A7B7A"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7C23B" w14:textId="77777777" w:rsidR="004A7B7A" w:rsidRDefault="004A7B7A" w:rsidP="00584850">
      <w:pPr>
        <w:spacing w:after="0"/>
      </w:pPr>
      <w:r>
        <w:separator/>
      </w:r>
    </w:p>
  </w:footnote>
  <w:footnote w:type="continuationSeparator" w:id="0">
    <w:p w14:paraId="203BB84E" w14:textId="77777777" w:rsidR="004A7B7A" w:rsidRDefault="004A7B7A"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B74A7B"/>
    <w:multiLevelType w:val="multilevel"/>
    <w:tmpl w:val="27B74A7B"/>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2"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5"/>
  </w:num>
  <w:num w:numId="5">
    <w:abstractNumId w:val="17"/>
  </w:num>
  <w:num w:numId="6">
    <w:abstractNumId w:val="16"/>
  </w:num>
  <w:num w:numId="7">
    <w:abstractNumId w:val="1"/>
  </w:num>
  <w:num w:numId="8">
    <w:abstractNumId w:val="0"/>
  </w:num>
  <w:num w:numId="9">
    <w:abstractNumId w:val="14"/>
  </w:num>
  <w:num w:numId="10">
    <w:abstractNumId w:val="13"/>
  </w:num>
  <w:num w:numId="11">
    <w:abstractNumId w:val="7"/>
  </w:num>
  <w:num w:numId="12">
    <w:abstractNumId w:val="2"/>
  </w:num>
  <w:num w:numId="13">
    <w:abstractNumId w:val="12"/>
  </w:num>
  <w:num w:numId="14">
    <w:abstractNumId w:val="4"/>
  </w:num>
  <w:num w:numId="15">
    <w:abstractNumId w:val="5"/>
  </w:num>
  <w:num w:numId="16">
    <w:abstractNumId w:val="8"/>
  </w:num>
  <w:num w:numId="17">
    <w:abstractNumId w:val="9"/>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327F"/>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3867"/>
    <w:rsid w:val="001B3D47"/>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F24"/>
    <w:rsid w:val="0026179F"/>
    <w:rsid w:val="00262B48"/>
    <w:rsid w:val="00263021"/>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292"/>
    <w:rsid w:val="002B6CEF"/>
    <w:rsid w:val="002B70CD"/>
    <w:rsid w:val="002B7BC4"/>
    <w:rsid w:val="002B7BFF"/>
    <w:rsid w:val="002C1E55"/>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5DA3"/>
    <w:rsid w:val="003D7032"/>
    <w:rsid w:val="003D716A"/>
    <w:rsid w:val="003D763C"/>
    <w:rsid w:val="003E040F"/>
    <w:rsid w:val="003E05F6"/>
    <w:rsid w:val="003E1E73"/>
    <w:rsid w:val="003E241D"/>
    <w:rsid w:val="003E2DB0"/>
    <w:rsid w:val="003E3434"/>
    <w:rsid w:val="003E385D"/>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E29"/>
    <w:rsid w:val="00405FD9"/>
    <w:rsid w:val="004067EE"/>
    <w:rsid w:val="00406E27"/>
    <w:rsid w:val="00407387"/>
    <w:rsid w:val="00407BC0"/>
    <w:rsid w:val="00410598"/>
    <w:rsid w:val="00413D74"/>
    <w:rsid w:val="00413E80"/>
    <w:rsid w:val="0041441E"/>
    <w:rsid w:val="004145EC"/>
    <w:rsid w:val="00415DFC"/>
    <w:rsid w:val="004167EB"/>
    <w:rsid w:val="0041688B"/>
    <w:rsid w:val="0042109B"/>
    <w:rsid w:val="00421F3E"/>
    <w:rsid w:val="004222B0"/>
    <w:rsid w:val="00422A70"/>
    <w:rsid w:val="00423C66"/>
    <w:rsid w:val="00424ED4"/>
    <w:rsid w:val="00427DBF"/>
    <w:rsid w:val="004360DF"/>
    <w:rsid w:val="00436340"/>
    <w:rsid w:val="00436526"/>
    <w:rsid w:val="00437107"/>
    <w:rsid w:val="004412F8"/>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5322"/>
    <w:rsid w:val="004A6A03"/>
    <w:rsid w:val="004A7B7A"/>
    <w:rsid w:val="004B1ECD"/>
    <w:rsid w:val="004B253D"/>
    <w:rsid w:val="004B26E9"/>
    <w:rsid w:val="004B327D"/>
    <w:rsid w:val="004B34BE"/>
    <w:rsid w:val="004B3C4D"/>
    <w:rsid w:val="004B4EF0"/>
    <w:rsid w:val="004B4F03"/>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731E"/>
    <w:rsid w:val="00530A13"/>
    <w:rsid w:val="00530F0C"/>
    <w:rsid w:val="00531216"/>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193D"/>
    <w:rsid w:val="005B1F15"/>
    <w:rsid w:val="005B3F53"/>
    <w:rsid w:val="005B4416"/>
    <w:rsid w:val="005B4EE5"/>
    <w:rsid w:val="005B5C1C"/>
    <w:rsid w:val="005B6EAB"/>
    <w:rsid w:val="005B7BAE"/>
    <w:rsid w:val="005C019D"/>
    <w:rsid w:val="005C079A"/>
    <w:rsid w:val="005C1D14"/>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5912"/>
    <w:rsid w:val="006A5938"/>
    <w:rsid w:val="006A79DA"/>
    <w:rsid w:val="006A7AE9"/>
    <w:rsid w:val="006B06BA"/>
    <w:rsid w:val="006B09A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431D"/>
    <w:rsid w:val="00735E52"/>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2BF7"/>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C49"/>
    <w:rsid w:val="008340F3"/>
    <w:rsid w:val="00834F68"/>
    <w:rsid w:val="008357E1"/>
    <w:rsid w:val="008358C3"/>
    <w:rsid w:val="00836673"/>
    <w:rsid w:val="00836A22"/>
    <w:rsid w:val="00836F63"/>
    <w:rsid w:val="008378BE"/>
    <w:rsid w:val="00840386"/>
    <w:rsid w:val="00840986"/>
    <w:rsid w:val="00840E88"/>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E3B"/>
    <w:rsid w:val="00887E30"/>
    <w:rsid w:val="00890EB9"/>
    <w:rsid w:val="00890FCC"/>
    <w:rsid w:val="00891209"/>
    <w:rsid w:val="0089194D"/>
    <w:rsid w:val="0089239B"/>
    <w:rsid w:val="0089273F"/>
    <w:rsid w:val="00894A86"/>
    <w:rsid w:val="00894B51"/>
    <w:rsid w:val="00895A68"/>
    <w:rsid w:val="00896AA4"/>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03A"/>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4034D"/>
    <w:rsid w:val="00A40B03"/>
    <w:rsid w:val="00A4100C"/>
    <w:rsid w:val="00A41916"/>
    <w:rsid w:val="00A41F00"/>
    <w:rsid w:val="00A41FD3"/>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E41"/>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5605"/>
    <w:rsid w:val="00BA670C"/>
    <w:rsid w:val="00BA6C82"/>
    <w:rsid w:val="00BA7AF0"/>
    <w:rsid w:val="00BB06BA"/>
    <w:rsid w:val="00BB142C"/>
    <w:rsid w:val="00BB3DBB"/>
    <w:rsid w:val="00BB4DA5"/>
    <w:rsid w:val="00BB5041"/>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4372"/>
    <w:rsid w:val="00CB4C18"/>
    <w:rsid w:val="00CB5A7C"/>
    <w:rsid w:val="00CB655D"/>
    <w:rsid w:val="00CB67BD"/>
    <w:rsid w:val="00CC056D"/>
    <w:rsid w:val="00CC05FC"/>
    <w:rsid w:val="00CC2570"/>
    <w:rsid w:val="00CC34AB"/>
    <w:rsid w:val="00CC422E"/>
    <w:rsid w:val="00CC6210"/>
    <w:rsid w:val="00CC6854"/>
    <w:rsid w:val="00CD1693"/>
    <w:rsid w:val="00CD230D"/>
    <w:rsid w:val="00CD26E8"/>
    <w:rsid w:val="00CD2C33"/>
    <w:rsid w:val="00CD2E36"/>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0E46"/>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67A8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71B"/>
    <w:rsid w:val="00EA2BBD"/>
    <w:rsid w:val="00EA31C1"/>
    <w:rsid w:val="00EA383B"/>
    <w:rsid w:val="00EA3C24"/>
    <w:rsid w:val="00EA4465"/>
    <w:rsid w:val="00EA46DD"/>
    <w:rsid w:val="00EA497A"/>
    <w:rsid w:val="00EA5388"/>
    <w:rsid w:val="00EA5997"/>
    <w:rsid w:val="00EA5E4B"/>
    <w:rsid w:val="00EB013C"/>
    <w:rsid w:val="00EB04FF"/>
    <w:rsid w:val="00EB0BD0"/>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60B"/>
    <w:rsid w:val="00EE3E05"/>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5F43"/>
    <w:rsid w:val="00F269FD"/>
    <w:rsid w:val="00F275E2"/>
    <w:rsid w:val="00F3057B"/>
    <w:rsid w:val="00F30D62"/>
    <w:rsid w:val="00F317FA"/>
    <w:rsid w:val="00F3253C"/>
    <w:rsid w:val="00F32F1D"/>
    <w:rsid w:val="00F3423B"/>
    <w:rsid w:val="00F34324"/>
    <w:rsid w:val="00F348E1"/>
    <w:rsid w:val="00F35B54"/>
    <w:rsid w:val="00F369D3"/>
    <w:rsid w:val="00F4069C"/>
    <w:rsid w:val="00F410EA"/>
    <w:rsid w:val="00F415BB"/>
    <w:rsid w:val="00F43645"/>
    <w:rsid w:val="00F44122"/>
    <w:rsid w:val="00F45267"/>
    <w:rsid w:val="00F455FA"/>
    <w:rsid w:val="00F47598"/>
    <w:rsid w:val="00F50005"/>
    <w:rsid w:val="00F50634"/>
    <w:rsid w:val="00F50643"/>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link w:val="Caption"/>
    <w:rPr>
      <w:b/>
      <w:lang w:val="en-GB" w:eastAsia="en-US"/>
    </w:rPr>
  </w:style>
  <w:style w:type="character" w:customStyle="1" w:styleId="Heading4Char">
    <w:name w:val="Heading 4 Char"/>
    <w:link w:val="Heading4"/>
    <w:rPr>
      <w:rFonts w:ascii="Arial" w:hAnsi="Arial"/>
      <w:sz w:val="24"/>
      <w:lang w:val="en-GB"/>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hyperlink" Target="https://labs.mediatek.com/en/chipset/MT3333"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0.emf"/><Relationship Id="rId20" Type="http://schemas.openxmlformats.org/officeDocument/2006/relationships/hyperlink" Target="https://labs.mediatek.com/en/chipset/MT3333"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0.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ps.gov/systems/gps/performance/accur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103C61-4C57-43C9-A1BC-91844F5F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Pages>
  <Words>10231</Words>
  <Characters>58318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68413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Gilles Charbit</cp:lastModifiedBy>
  <cp:revision>4</cp:revision>
  <cp:lastPrinted>2017-11-03T15:53:00Z</cp:lastPrinted>
  <dcterms:created xsi:type="dcterms:W3CDTF">2021-01-27T11:48:00Z</dcterms:created>
  <dcterms:modified xsi:type="dcterms:W3CDTF">2021-01-27T12:15:00Z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