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proofErr w:type="gramStart"/>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 xml:space="preserve">In RAN#86 meeting, a new Study Item was approved for IoT Non Terrestrial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proofErr w:type="gramStart"/>
            <w:r w:rsidRPr="002F4A0E">
              <w:rPr>
                <w:iCs/>
              </w:rPr>
              <w:t>First of all</w:t>
            </w:r>
            <w:proofErr w:type="gramEnd"/>
            <w:r w:rsidRPr="002F4A0E">
              <w:rPr>
                <w:iCs/>
              </w:rPr>
              <w:t xml:space="preserve">,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w:t>
            </w:r>
            <w:proofErr w:type="gramStart"/>
            <w:r w:rsidRPr="002F4A0E">
              <w:rPr>
                <w:iCs/>
              </w:rPr>
              <w:t>Also</w:t>
            </w:r>
            <w:proofErr w:type="gramEnd"/>
            <w:r w:rsidRPr="002F4A0E">
              <w:rPr>
                <w:iCs/>
              </w:rPr>
              <w:t xml:space="preserve"> there are difference on deployment of normal UE and IoT UE for different purpose. </w:t>
            </w:r>
            <w:proofErr w:type="gramStart"/>
            <w:r w:rsidRPr="002F4A0E">
              <w:rPr>
                <w:iCs/>
              </w:rPr>
              <w:t>So</w:t>
            </w:r>
            <w:proofErr w:type="gramEnd"/>
            <w:r w:rsidRPr="002F4A0E">
              <w:rPr>
                <w:iCs/>
              </w:rPr>
              <w:t xml:space="preserve">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w:t>
            </w:r>
            <w:proofErr w:type="gramStart"/>
            <w:r w:rsidRPr="002F4A0E">
              <w:rPr>
                <w:iCs/>
              </w:rPr>
              <w:t>to add</w:t>
            </w:r>
            <w:proofErr w:type="gramEnd"/>
            <w:r w:rsidRPr="002F4A0E">
              <w:rPr>
                <w:iCs/>
              </w:rPr>
              <w:t xml:space="preserve">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w:t>
            </w:r>
            <w:proofErr w:type="gramStart"/>
            <w:r w:rsidRPr="002F4A0E">
              <w:rPr>
                <w:iCs/>
              </w:rPr>
              <w:t>to add</w:t>
            </w:r>
            <w:proofErr w:type="gramEnd"/>
            <w:r w:rsidRPr="002F4A0E">
              <w:rPr>
                <w:iCs/>
              </w:rPr>
              <w:t xml:space="preserve">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trPr>
          <w:trHeight w:val="412"/>
          <w:jc w:val="center"/>
        </w:trPr>
        <w:tc>
          <w:tcPr>
            <w:tcW w:w="1559" w:type="dxa"/>
            <w:shd w:val="clear" w:color="auto" w:fill="auto"/>
            <w:vAlign w:val="center"/>
          </w:tcPr>
          <w:p w14:paraId="52C669B2" w14:textId="77777777" w:rsidR="00657FEA" w:rsidRDefault="00657FEA" w:rsidP="00657FEA">
            <w:pPr>
              <w:snapToGrid w:val="0"/>
              <w:spacing w:after="0"/>
              <w:rPr>
                <w:lang w:eastAsia="zh-CN"/>
              </w:rPr>
            </w:pPr>
          </w:p>
        </w:tc>
        <w:tc>
          <w:tcPr>
            <w:tcW w:w="8080" w:type="dxa"/>
            <w:vAlign w:val="center"/>
          </w:tcPr>
          <w:p w14:paraId="20D1ABCE" w14:textId="77777777" w:rsidR="00657FEA" w:rsidRDefault="00657FEA" w:rsidP="00657FEA">
            <w:pPr>
              <w:jc w:val="both"/>
              <w:rPr>
                <w:b/>
                <w:i/>
                <w:lang w:val="en-US"/>
              </w:rPr>
            </w:pPr>
          </w:p>
        </w:tc>
      </w:tr>
      <w:tr w:rsidR="00657FEA" w14:paraId="2AA5977E" w14:textId="77777777">
        <w:trPr>
          <w:trHeight w:val="417"/>
          <w:jc w:val="center"/>
        </w:trPr>
        <w:tc>
          <w:tcPr>
            <w:tcW w:w="1559" w:type="dxa"/>
            <w:shd w:val="clear" w:color="auto" w:fill="auto"/>
            <w:vAlign w:val="center"/>
          </w:tcPr>
          <w:p w14:paraId="196B19B9" w14:textId="77777777" w:rsidR="00657FEA" w:rsidRDefault="00657FEA" w:rsidP="00657FEA">
            <w:pPr>
              <w:snapToGrid w:val="0"/>
              <w:spacing w:after="0"/>
              <w:rPr>
                <w:lang w:eastAsia="zh-CN"/>
              </w:rPr>
            </w:pPr>
          </w:p>
        </w:tc>
        <w:tc>
          <w:tcPr>
            <w:tcW w:w="8080" w:type="dxa"/>
            <w:vAlign w:val="center"/>
          </w:tcPr>
          <w:p w14:paraId="3CC69DEE" w14:textId="77777777" w:rsidR="00657FEA" w:rsidRDefault="00657FEA" w:rsidP="00657FEA">
            <w:pPr>
              <w:spacing w:beforeLines="50" w:before="120" w:after="0"/>
              <w:rPr>
                <w:bCs/>
                <w:lang w:eastAsia="ja-JP"/>
              </w:rPr>
            </w:pPr>
          </w:p>
        </w:tc>
      </w:tr>
      <w:tr w:rsidR="00657FEA" w14:paraId="54CEC1AE" w14:textId="77777777">
        <w:trPr>
          <w:trHeight w:val="398"/>
          <w:jc w:val="center"/>
        </w:trPr>
        <w:tc>
          <w:tcPr>
            <w:tcW w:w="1559" w:type="dxa"/>
            <w:shd w:val="clear" w:color="auto" w:fill="auto"/>
            <w:vAlign w:val="center"/>
          </w:tcPr>
          <w:p w14:paraId="2DB1830F" w14:textId="77777777" w:rsidR="00657FEA" w:rsidRDefault="00657FEA" w:rsidP="00657FEA">
            <w:pPr>
              <w:snapToGrid w:val="0"/>
              <w:spacing w:after="0"/>
              <w:rPr>
                <w:lang w:eastAsia="zh-CN"/>
              </w:rPr>
            </w:pPr>
          </w:p>
        </w:tc>
        <w:tc>
          <w:tcPr>
            <w:tcW w:w="8080" w:type="dxa"/>
            <w:vAlign w:val="center"/>
          </w:tcPr>
          <w:p w14:paraId="0DFD9877" w14:textId="77777777" w:rsidR="00657FEA" w:rsidRDefault="00657FEA" w:rsidP="00657FEA">
            <w:pPr>
              <w:spacing w:beforeLines="50" w:before="120" w:afterLines="50" w:after="120"/>
            </w:pPr>
          </w:p>
        </w:tc>
      </w:tr>
      <w:tr w:rsidR="00657FEA" w14:paraId="00D379C7" w14:textId="77777777">
        <w:trPr>
          <w:trHeight w:val="398"/>
          <w:jc w:val="center"/>
        </w:trPr>
        <w:tc>
          <w:tcPr>
            <w:tcW w:w="1559" w:type="dxa"/>
            <w:shd w:val="clear" w:color="auto" w:fill="auto"/>
            <w:vAlign w:val="center"/>
          </w:tcPr>
          <w:p w14:paraId="1AE90FBF" w14:textId="77777777" w:rsidR="00657FEA" w:rsidRDefault="00657FEA" w:rsidP="00657FEA">
            <w:pPr>
              <w:snapToGrid w:val="0"/>
              <w:spacing w:after="0"/>
              <w:rPr>
                <w:lang w:eastAsia="zh-CN"/>
              </w:rPr>
            </w:pPr>
          </w:p>
        </w:tc>
        <w:tc>
          <w:tcPr>
            <w:tcW w:w="8080" w:type="dxa"/>
            <w:vAlign w:val="center"/>
          </w:tcPr>
          <w:p w14:paraId="7A0DDC90" w14:textId="77777777" w:rsidR="00657FEA" w:rsidRDefault="00657FEA" w:rsidP="00657FEA">
            <w:pPr>
              <w:tabs>
                <w:tab w:val="left" w:pos="1752"/>
              </w:tabs>
              <w:snapToGrid w:val="0"/>
              <w:spacing w:after="0"/>
              <w:jc w:val="both"/>
            </w:pP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F25F43">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F25F43">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F25F43">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lastRenderedPageBreak/>
              <w:t xml:space="preserve">Additionally, </w:t>
            </w:r>
            <w:r w:rsidRPr="002F4A0E">
              <w:rPr>
                <w:rFonts w:hint="eastAsia"/>
                <w:iCs/>
              </w:rPr>
              <w:t>“</w:t>
            </w:r>
            <w:r w:rsidRPr="002F4A0E">
              <w:rPr>
                <w:iCs/>
              </w:rPr>
              <w:t xml:space="preserve">Tc is specified in TS 38.211 section 4.1. </w:t>
            </w:r>
            <w:proofErr w:type="gramStart"/>
            <w:r w:rsidRPr="002F4A0E">
              <w:rPr>
                <w:iCs/>
              </w:rPr>
              <w:t>“ should</w:t>
            </w:r>
            <w:proofErr w:type="gramEnd"/>
            <w:r w:rsidRPr="002F4A0E">
              <w:rPr>
                <w:iCs/>
              </w:rPr>
              <w:t xml:space="preserve"> be updated to LTE related time unit.</w:t>
            </w:r>
          </w:p>
        </w:tc>
      </w:tr>
      <w:tr w:rsidR="00657FEA" w14:paraId="41FAD8BC" w14:textId="77777777">
        <w:trPr>
          <w:trHeight w:val="412"/>
          <w:jc w:val="center"/>
        </w:trPr>
        <w:tc>
          <w:tcPr>
            <w:tcW w:w="1559" w:type="dxa"/>
            <w:shd w:val="clear" w:color="auto" w:fill="auto"/>
            <w:vAlign w:val="center"/>
          </w:tcPr>
          <w:p w14:paraId="4352453C" w14:textId="77777777" w:rsidR="00657FEA" w:rsidRDefault="00657FEA" w:rsidP="00657FEA">
            <w:pPr>
              <w:snapToGrid w:val="0"/>
              <w:spacing w:after="0"/>
              <w:rPr>
                <w:lang w:eastAsia="zh-CN"/>
              </w:rPr>
            </w:pPr>
          </w:p>
        </w:tc>
        <w:tc>
          <w:tcPr>
            <w:tcW w:w="8080" w:type="dxa"/>
            <w:vAlign w:val="center"/>
          </w:tcPr>
          <w:p w14:paraId="4636DE4C" w14:textId="77777777" w:rsidR="00657FEA" w:rsidRDefault="00657FEA" w:rsidP="00657FEA">
            <w:pPr>
              <w:jc w:val="both"/>
              <w:rPr>
                <w:b/>
                <w:i/>
                <w:lang w:val="en-US"/>
              </w:rPr>
            </w:pPr>
          </w:p>
        </w:tc>
      </w:tr>
      <w:tr w:rsidR="00657FEA" w14:paraId="25EDB7DA" w14:textId="77777777">
        <w:trPr>
          <w:trHeight w:val="417"/>
          <w:jc w:val="center"/>
        </w:trPr>
        <w:tc>
          <w:tcPr>
            <w:tcW w:w="1559" w:type="dxa"/>
            <w:shd w:val="clear" w:color="auto" w:fill="auto"/>
            <w:vAlign w:val="center"/>
          </w:tcPr>
          <w:p w14:paraId="4F5976F1" w14:textId="77777777" w:rsidR="00657FEA" w:rsidRDefault="00657FEA" w:rsidP="00657FEA">
            <w:pPr>
              <w:snapToGrid w:val="0"/>
              <w:spacing w:after="0"/>
              <w:rPr>
                <w:lang w:eastAsia="zh-CN"/>
              </w:rPr>
            </w:pPr>
          </w:p>
        </w:tc>
        <w:tc>
          <w:tcPr>
            <w:tcW w:w="8080" w:type="dxa"/>
            <w:vAlign w:val="center"/>
          </w:tcPr>
          <w:p w14:paraId="3634E2CE" w14:textId="77777777" w:rsidR="00657FEA" w:rsidRDefault="00657FEA" w:rsidP="00657FEA">
            <w:pPr>
              <w:spacing w:beforeLines="50" w:before="120" w:after="0"/>
              <w:rPr>
                <w:bCs/>
                <w:lang w:eastAsia="ja-JP"/>
              </w:rPr>
            </w:pPr>
          </w:p>
        </w:tc>
      </w:tr>
      <w:tr w:rsidR="00657FEA" w14:paraId="04485865" w14:textId="77777777">
        <w:trPr>
          <w:trHeight w:val="398"/>
          <w:jc w:val="center"/>
        </w:trPr>
        <w:tc>
          <w:tcPr>
            <w:tcW w:w="1559" w:type="dxa"/>
            <w:shd w:val="clear" w:color="auto" w:fill="auto"/>
            <w:vAlign w:val="center"/>
          </w:tcPr>
          <w:p w14:paraId="2BB2F6D2" w14:textId="77777777" w:rsidR="00657FEA" w:rsidRDefault="00657FEA" w:rsidP="00657FEA">
            <w:pPr>
              <w:snapToGrid w:val="0"/>
              <w:spacing w:after="0"/>
              <w:rPr>
                <w:lang w:eastAsia="zh-CN"/>
              </w:rPr>
            </w:pPr>
          </w:p>
        </w:tc>
        <w:tc>
          <w:tcPr>
            <w:tcW w:w="8080" w:type="dxa"/>
            <w:vAlign w:val="center"/>
          </w:tcPr>
          <w:p w14:paraId="0BB39ADA" w14:textId="77777777" w:rsidR="00657FEA" w:rsidRDefault="00657FEA" w:rsidP="00657FEA">
            <w:pPr>
              <w:spacing w:beforeLines="50" w:before="120" w:afterLines="50" w:after="120"/>
            </w:pPr>
          </w:p>
        </w:tc>
      </w:tr>
      <w:tr w:rsidR="00657FEA" w14:paraId="4C1573D8" w14:textId="77777777">
        <w:trPr>
          <w:trHeight w:val="398"/>
          <w:jc w:val="center"/>
        </w:trPr>
        <w:tc>
          <w:tcPr>
            <w:tcW w:w="1559" w:type="dxa"/>
            <w:shd w:val="clear" w:color="auto" w:fill="auto"/>
            <w:vAlign w:val="center"/>
          </w:tcPr>
          <w:p w14:paraId="6673BAD5" w14:textId="77777777" w:rsidR="00657FEA" w:rsidRDefault="00657FEA" w:rsidP="00657FEA">
            <w:pPr>
              <w:snapToGrid w:val="0"/>
              <w:spacing w:after="0"/>
              <w:rPr>
                <w:lang w:eastAsia="zh-CN"/>
              </w:rPr>
            </w:pPr>
          </w:p>
        </w:tc>
        <w:tc>
          <w:tcPr>
            <w:tcW w:w="8080" w:type="dxa"/>
            <w:vAlign w:val="center"/>
          </w:tcPr>
          <w:p w14:paraId="00D37AAA" w14:textId="77777777" w:rsidR="00657FEA" w:rsidRDefault="00657FEA" w:rsidP="00657FEA">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lastRenderedPageBreak/>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77777777" w:rsidR="00657FEA" w:rsidRDefault="00657FEA" w:rsidP="00657FEA">
            <w:pPr>
              <w:snapToGrid w:val="0"/>
              <w:spacing w:after="0"/>
              <w:rPr>
                <w:lang w:eastAsia="zh-CN"/>
              </w:rPr>
            </w:pPr>
          </w:p>
        </w:tc>
        <w:tc>
          <w:tcPr>
            <w:tcW w:w="8080" w:type="dxa"/>
            <w:vAlign w:val="center"/>
          </w:tcPr>
          <w:p w14:paraId="17C0E06F" w14:textId="77777777" w:rsidR="00657FEA" w:rsidRDefault="00657FEA" w:rsidP="00657FEA">
            <w:pPr>
              <w:jc w:val="both"/>
              <w:rPr>
                <w:b/>
                <w:i/>
                <w:lang w:val="en-US"/>
              </w:rPr>
            </w:pPr>
          </w:p>
        </w:tc>
      </w:tr>
      <w:tr w:rsidR="00657FEA" w14:paraId="7C103DC9" w14:textId="77777777">
        <w:trPr>
          <w:trHeight w:val="417"/>
          <w:jc w:val="center"/>
        </w:trPr>
        <w:tc>
          <w:tcPr>
            <w:tcW w:w="1559" w:type="dxa"/>
            <w:shd w:val="clear" w:color="auto" w:fill="auto"/>
            <w:vAlign w:val="center"/>
          </w:tcPr>
          <w:p w14:paraId="7EA28437" w14:textId="77777777" w:rsidR="00657FEA" w:rsidRDefault="00657FEA" w:rsidP="00657FEA">
            <w:pPr>
              <w:snapToGrid w:val="0"/>
              <w:spacing w:after="0"/>
              <w:rPr>
                <w:lang w:eastAsia="zh-CN"/>
              </w:rPr>
            </w:pPr>
          </w:p>
        </w:tc>
        <w:tc>
          <w:tcPr>
            <w:tcW w:w="8080" w:type="dxa"/>
            <w:vAlign w:val="center"/>
          </w:tcPr>
          <w:p w14:paraId="3BB724EC" w14:textId="77777777" w:rsidR="00657FEA" w:rsidRDefault="00657FEA" w:rsidP="00657FEA">
            <w:pPr>
              <w:spacing w:beforeLines="50" w:before="120" w:after="0"/>
              <w:rPr>
                <w:bCs/>
                <w:lang w:eastAsia="ja-JP"/>
              </w:rPr>
            </w:pPr>
          </w:p>
        </w:tc>
      </w:tr>
      <w:tr w:rsidR="00657FEA" w14:paraId="4CDEA7E7" w14:textId="77777777">
        <w:trPr>
          <w:trHeight w:val="398"/>
          <w:jc w:val="center"/>
        </w:trPr>
        <w:tc>
          <w:tcPr>
            <w:tcW w:w="1559" w:type="dxa"/>
            <w:shd w:val="clear" w:color="auto" w:fill="auto"/>
            <w:vAlign w:val="center"/>
          </w:tcPr>
          <w:p w14:paraId="161F2FDF" w14:textId="77777777" w:rsidR="00657FEA" w:rsidRDefault="00657FEA" w:rsidP="00657FEA">
            <w:pPr>
              <w:snapToGrid w:val="0"/>
              <w:spacing w:after="0"/>
              <w:rPr>
                <w:lang w:eastAsia="zh-CN"/>
              </w:rPr>
            </w:pPr>
          </w:p>
        </w:tc>
        <w:tc>
          <w:tcPr>
            <w:tcW w:w="8080" w:type="dxa"/>
            <w:vAlign w:val="center"/>
          </w:tcPr>
          <w:p w14:paraId="457C4E8F" w14:textId="77777777" w:rsidR="00657FEA" w:rsidRDefault="00657FEA" w:rsidP="00657FEA">
            <w:pPr>
              <w:spacing w:beforeLines="50" w:before="120" w:afterLines="50" w:after="120"/>
            </w:pPr>
          </w:p>
        </w:tc>
      </w:tr>
      <w:tr w:rsidR="00657FEA" w14:paraId="04886BEC" w14:textId="77777777">
        <w:trPr>
          <w:trHeight w:val="398"/>
          <w:jc w:val="center"/>
        </w:trPr>
        <w:tc>
          <w:tcPr>
            <w:tcW w:w="1559" w:type="dxa"/>
            <w:shd w:val="clear" w:color="auto" w:fill="auto"/>
            <w:vAlign w:val="center"/>
          </w:tcPr>
          <w:p w14:paraId="14DC2E99" w14:textId="77777777" w:rsidR="00657FEA" w:rsidRDefault="00657FEA" w:rsidP="00657FEA">
            <w:pPr>
              <w:snapToGrid w:val="0"/>
              <w:spacing w:after="0"/>
              <w:rPr>
                <w:lang w:eastAsia="zh-CN"/>
              </w:rPr>
            </w:pPr>
          </w:p>
        </w:tc>
        <w:tc>
          <w:tcPr>
            <w:tcW w:w="8080" w:type="dxa"/>
            <w:vAlign w:val="center"/>
          </w:tcPr>
          <w:p w14:paraId="5DF469B7" w14:textId="77777777" w:rsidR="00657FEA" w:rsidRDefault="00657FEA" w:rsidP="00657FEA">
            <w:pPr>
              <w:tabs>
                <w:tab w:val="left" w:pos="1752"/>
              </w:tabs>
              <w:snapToGrid w:val="0"/>
              <w:spacing w:after="0"/>
              <w:jc w:val="both"/>
            </w:pP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Heading1"/>
        <w:rPr>
          <w:lang w:val="en-US"/>
        </w:rPr>
      </w:pPr>
      <w:r>
        <w:rPr>
          <w:lang w:val="en-US"/>
        </w:rPr>
        <w:lastRenderedPageBreak/>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lastRenderedPageBreak/>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w:t>
            </w:r>
            <w:proofErr w:type="gramStart"/>
            <w:r w:rsidRPr="002F4A0E">
              <w:rPr>
                <w:iCs/>
              </w:rPr>
              <w:t>these study</w:t>
            </w:r>
            <w:proofErr w:type="gramEnd"/>
            <w:r w:rsidRPr="002F4A0E">
              <w:rPr>
                <w:iCs/>
              </w:rPr>
              <w:t xml:space="preserve">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77777777" w:rsidR="00657FEA" w:rsidRDefault="00657FEA" w:rsidP="00657FEA">
            <w:pPr>
              <w:snapToGrid w:val="0"/>
              <w:spacing w:after="0"/>
              <w:rPr>
                <w:lang w:eastAsia="zh-CN"/>
              </w:rPr>
            </w:pPr>
          </w:p>
        </w:tc>
        <w:tc>
          <w:tcPr>
            <w:tcW w:w="8080" w:type="dxa"/>
            <w:vAlign w:val="center"/>
          </w:tcPr>
          <w:p w14:paraId="68BC5ECD" w14:textId="77777777" w:rsidR="00657FEA" w:rsidRDefault="00657FEA" w:rsidP="00657FEA">
            <w:pPr>
              <w:jc w:val="both"/>
              <w:rPr>
                <w:b/>
                <w:i/>
                <w:lang w:val="en-US"/>
              </w:rPr>
            </w:pPr>
          </w:p>
        </w:tc>
      </w:tr>
      <w:tr w:rsidR="00657FEA" w14:paraId="3473B26B" w14:textId="77777777">
        <w:trPr>
          <w:trHeight w:val="417"/>
          <w:jc w:val="center"/>
        </w:trPr>
        <w:tc>
          <w:tcPr>
            <w:tcW w:w="1559" w:type="dxa"/>
            <w:shd w:val="clear" w:color="auto" w:fill="auto"/>
            <w:vAlign w:val="center"/>
          </w:tcPr>
          <w:p w14:paraId="652BD576" w14:textId="77777777" w:rsidR="00657FEA" w:rsidRDefault="00657FEA" w:rsidP="00657FEA">
            <w:pPr>
              <w:snapToGrid w:val="0"/>
              <w:spacing w:after="0"/>
              <w:rPr>
                <w:lang w:eastAsia="zh-CN"/>
              </w:rPr>
            </w:pPr>
          </w:p>
        </w:tc>
        <w:tc>
          <w:tcPr>
            <w:tcW w:w="8080" w:type="dxa"/>
            <w:vAlign w:val="center"/>
          </w:tcPr>
          <w:p w14:paraId="5DA8EC07" w14:textId="77777777" w:rsidR="00657FEA" w:rsidRDefault="00657FEA" w:rsidP="00657FEA">
            <w:pPr>
              <w:spacing w:beforeLines="50" w:before="120" w:after="0"/>
              <w:rPr>
                <w:bCs/>
                <w:lang w:eastAsia="ja-JP"/>
              </w:rPr>
            </w:pPr>
          </w:p>
        </w:tc>
      </w:tr>
      <w:tr w:rsidR="00657FEA" w14:paraId="63DD02E8" w14:textId="77777777">
        <w:trPr>
          <w:trHeight w:val="398"/>
          <w:jc w:val="center"/>
        </w:trPr>
        <w:tc>
          <w:tcPr>
            <w:tcW w:w="1559" w:type="dxa"/>
            <w:shd w:val="clear" w:color="auto" w:fill="auto"/>
            <w:vAlign w:val="center"/>
          </w:tcPr>
          <w:p w14:paraId="55907F99" w14:textId="77777777" w:rsidR="00657FEA" w:rsidRDefault="00657FEA" w:rsidP="00657FEA">
            <w:pPr>
              <w:snapToGrid w:val="0"/>
              <w:spacing w:after="0"/>
              <w:rPr>
                <w:lang w:eastAsia="zh-CN"/>
              </w:rPr>
            </w:pPr>
          </w:p>
        </w:tc>
        <w:tc>
          <w:tcPr>
            <w:tcW w:w="8080" w:type="dxa"/>
            <w:vAlign w:val="center"/>
          </w:tcPr>
          <w:p w14:paraId="237BEA6C" w14:textId="77777777" w:rsidR="00657FEA" w:rsidRDefault="00657FEA" w:rsidP="00657FEA">
            <w:pPr>
              <w:spacing w:beforeLines="50" w:before="120" w:afterLines="50" w:after="120"/>
            </w:pPr>
          </w:p>
        </w:tc>
      </w:tr>
      <w:tr w:rsidR="00657FEA" w14:paraId="175024DF" w14:textId="77777777">
        <w:trPr>
          <w:trHeight w:val="398"/>
          <w:jc w:val="center"/>
        </w:trPr>
        <w:tc>
          <w:tcPr>
            <w:tcW w:w="1559" w:type="dxa"/>
            <w:shd w:val="clear" w:color="auto" w:fill="auto"/>
            <w:vAlign w:val="center"/>
          </w:tcPr>
          <w:p w14:paraId="30C557AC" w14:textId="77777777" w:rsidR="00657FEA" w:rsidRDefault="00657FEA" w:rsidP="00657FEA">
            <w:pPr>
              <w:snapToGrid w:val="0"/>
              <w:spacing w:after="0"/>
              <w:rPr>
                <w:lang w:eastAsia="zh-CN"/>
              </w:rPr>
            </w:pPr>
          </w:p>
        </w:tc>
        <w:tc>
          <w:tcPr>
            <w:tcW w:w="8080" w:type="dxa"/>
            <w:vAlign w:val="center"/>
          </w:tcPr>
          <w:p w14:paraId="1DC12FB6" w14:textId="77777777" w:rsidR="00657FEA" w:rsidRDefault="00657FEA" w:rsidP="00657FEA">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w:t>
      </w:r>
      <w:r>
        <w:rPr>
          <w:rFonts w:eastAsiaTheme="minorEastAsia"/>
          <w:lang w:eastAsia="zh-CN"/>
        </w:rPr>
        <w:lastRenderedPageBreak/>
        <w:t>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77777777" w:rsidR="00657FEA" w:rsidRDefault="00657FEA" w:rsidP="00657FEA">
            <w:pPr>
              <w:snapToGrid w:val="0"/>
              <w:spacing w:after="0"/>
              <w:rPr>
                <w:lang w:eastAsia="zh-CN"/>
              </w:rPr>
            </w:pPr>
          </w:p>
        </w:tc>
        <w:tc>
          <w:tcPr>
            <w:tcW w:w="8080" w:type="dxa"/>
            <w:vAlign w:val="center"/>
          </w:tcPr>
          <w:p w14:paraId="005BA8AB" w14:textId="77777777" w:rsidR="00657FEA" w:rsidRDefault="00657FEA" w:rsidP="00657FEA">
            <w:pPr>
              <w:jc w:val="both"/>
              <w:rPr>
                <w:b/>
                <w:i/>
                <w:lang w:val="en-US"/>
              </w:rPr>
            </w:pPr>
          </w:p>
        </w:tc>
      </w:tr>
      <w:tr w:rsidR="00657FEA" w14:paraId="78AA0AAC" w14:textId="77777777">
        <w:trPr>
          <w:trHeight w:val="417"/>
          <w:jc w:val="center"/>
        </w:trPr>
        <w:tc>
          <w:tcPr>
            <w:tcW w:w="1559" w:type="dxa"/>
            <w:shd w:val="clear" w:color="auto" w:fill="auto"/>
            <w:vAlign w:val="center"/>
          </w:tcPr>
          <w:p w14:paraId="757A5612" w14:textId="77777777" w:rsidR="00657FEA" w:rsidRDefault="00657FEA" w:rsidP="00657FEA">
            <w:pPr>
              <w:snapToGrid w:val="0"/>
              <w:spacing w:after="0"/>
              <w:rPr>
                <w:lang w:eastAsia="zh-CN"/>
              </w:rPr>
            </w:pPr>
          </w:p>
        </w:tc>
        <w:tc>
          <w:tcPr>
            <w:tcW w:w="8080" w:type="dxa"/>
            <w:vAlign w:val="center"/>
          </w:tcPr>
          <w:p w14:paraId="7144D4F1" w14:textId="77777777" w:rsidR="00657FEA" w:rsidRDefault="00657FEA" w:rsidP="00657FEA">
            <w:pPr>
              <w:spacing w:beforeLines="50" w:before="120" w:after="0"/>
              <w:rPr>
                <w:bCs/>
                <w:lang w:eastAsia="ja-JP"/>
              </w:rPr>
            </w:pPr>
          </w:p>
        </w:tc>
      </w:tr>
      <w:tr w:rsidR="00657FEA" w14:paraId="706A77AD" w14:textId="77777777">
        <w:trPr>
          <w:trHeight w:val="398"/>
          <w:jc w:val="center"/>
        </w:trPr>
        <w:tc>
          <w:tcPr>
            <w:tcW w:w="1559" w:type="dxa"/>
            <w:shd w:val="clear" w:color="auto" w:fill="auto"/>
            <w:vAlign w:val="center"/>
          </w:tcPr>
          <w:p w14:paraId="2E6862B2" w14:textId="77777777" w:rsidR="00657FEA" w:rsidRDefault="00657FEA" w:rsidP="00657FEA">
            <w:pPr>
              <w:snapToGrid w:val="0"/>
              <w:spacing w:after="0"/>
              <w:rPr>
                <w:lang w:eastAsia="zh-CN"/>
              </w:rPr>
            </w:pPr>
          </w:p>
        </w:tc>
        <w:tc>
          <w:tcPr>
            <w:tcW w:w="8080" w:type="dxa"/>
            <w:vAlign w:val="center"/>
          </w:tcPr>
          <w:p w14:paraId="759F0407" w14:textId="77777777" w:rsidR="00657FEA" w:rsidRDefault="00657FEA" w:rsidP="00657FEA">
            <w:pPr>
              <w:spacing w:beforeLines="50" w:before="120" w:afterLines="50" w:after="120"/>
            </w:pPr>
          </w:p>
        </w:tc>
      </w:tr>
      <w:tr w:rsidR="00657FEA" w14:paraId="1BC1C273" w14:textId="77777777">
        <w:trPr>
          <w:trHeight w:val="398"/>
          <w:jc w:val="center"/>
        </w:trPr>
        <w:tc>
          <w:tcPr>
            <w:tcW w:w="1559" w:type="dxa"/>
            <w:shd w:val="clear" w:color="auto" w:fill="auto"/>
            <w:vAlign w:val="center"/>
          </w:tcPr>
          <w:p w14:paraId="3F7E20DB" w14:textId="77777777" w:rsidR="00657FEA" w:rsidRDefault="00657FEA" w:rsidP="00657FEA">
            <w:pPr>
              <w:snapToGrid w:val="0"/>
              <w:spacing w:after="0"/>
              <w:rPr>
                <w:lang w:eastAsia="zh-CN"/>
              </w:rPr>
            </w:pPr>
          </w:p>
        </w:tc>
        <w:tc>
          <w:tcPr>
            <w:tcW w:w="8080" w:type="dxa"/>
            <w:vAlign w:val="center"/>
          </w:tcPr>
          <w:p w14:paraId="64BF58E2" w14:textId="77777777" w:rsidR="00657FEA" w:rsidRDefault="00657FEA" w:rsidP="00657FEA">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lastRenderedPageBreak/>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 xml:space="preserve">seems OK; however, we need to check the 30 </w:t>
              </w:r>
              <w:proofErr w:type="spellStart"/>
              <w:r>
                <w:t>mW</w:t>
              </w:r>
              <w:proofErr w:type="spellEnd"/>
              <w:r>
                <w:t xml:space="preserve"> number further.</w:t>
              </w:r>
            </w:ins>
          </w:p>
        </w:tc>
      </w:tr>
      <w:tr w:rsidR="005E52C6" w14:paraId="1740D62D" w14:textId="77777777">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trPr>
          <w:trHeight w:val="398"/>
          <w:jc w:val="center"/>
        </w:trPr>
        <w:tc>
          <w:tcPr>
            <w:tcW w:w="1559" w:type="dxa"/>
            <w:shd w:val="clear" w:color="auto" w:fill="auto"/>
            <w:vAlign w:val="center"/>
          </w:tcPr>
          <w:p w14:paraId="0E3CE5DD" w14:textId="77777777" w:rsidR="00657FEA" w:rsidRDefault="00657FEA" w:rsidP="00657FEA">
            <w:pPr>
              <w:snapToGrid w:val="0"/>
              <w:spacing w:after="0"/>
              <w:rPr>
                <w:lang w:eastAsia="zh-CN"/>
              </w:rPr>
            </w:pPr>
          </w:p>
        </w:tc>
        <w:tc>
          <w:tcPr>
            <w:tcW w:w="8080" w:type="dxa"/>
            <w:vAlign w:val="center"/>
          </w:tcPr>
          <w:p w14:paraId="514AFEDD" w14:textId="77777777" w:rsidR="00657FEA" w:rsidRDefault="00657FEA" w:rsidP="00657FEA">
            <w:pPr>
              <w:numPr>
                <w:ilvl w:val="1"/>
                <w:numId w:val="2"/>
              </w:numPr>
              <w:overflowPunct w:val="0"/>
              <w:autoSpaceDE w:val="0"/>
              <w:autoSpaceDN w:val="0"/>
              <w:adjustRightInd w:val="0"/>
              <w:jc w:val="both"/>
              <w:textAlignment w:val="baseline"/>
              <w:rPr>
                <w:lang w:val="en-US"/>
              </w:rPr>
            </w:pPr>
          </w:p>
        </w:tc>
      </w:tr>
      <w:tr w:rsidR="00657FEA" w14:paraId="55E245B6" w14:textId="77777777">
        <w:trPr>
          <w:trHeight w:val="398"/>
          <w:jc w:val="center"/>
        </w:trPr>
        <w:tc>
          <w:tcPr>
            <w:tcW w:w="1559" w:type="dxa"/>
            <w:shd w:val="clear" w:color="auto" w:fill="auto"/>
            <w:vAlign w:val="center"/>
          </w:tcPr>
          <w:p w14:paraId="02F32CAB" w14:textId="77777777" w:rsidR="00657FEA" w:rsidRDefault="00657FEA" w:rsidP="00657FEA">
            <w:pPr>
              <w:snapToGrid w:val="0"/>
              <w:spacing w:after="0"/>
              <w:rPr>
                <w:lang w:eastAsia="zh-CN"/>
              </w:rPr>
            </w:pPr>
          </w:p>
        </w:tc>
        <w:tc>
          <w:tcPr>
            <w:tcW w:w="8080" w:type="dxa"/>
            <w:vAlign w:val="center"/>
          </w:tcPr>
          <w:p w14:paraId="460556DD" w14:textId="77777777" w:rsidR="00657FEA" w:rsidRDefault="00657FEA" w:rsidP="00657FEA">
            <w:pPr>
              <w:rPr>
                <w:b/>
                <w:bCs/>
                <w:i/>
                <w:lang w:val="en-US"/>
              </w:rPr>
            </w:pPr>
          </w:p>
        </w:tc>
      </w:tr>
      <w:tr w:rsidR="00657FEA" w14:paraId="46B370D6" w14:textId="77777777">
        <w:trPr>
          <w:trHeight w:val="412"/>
          <w:jc w:val="center"/>
        </w:trPr>
        <w:tc>
          <w:tcPr>
            <w:tcW w:w="1559" w:type="dxa"/>
            <w:shd w:val="clear" w:color="auto" w:fill="auto"/>
            <w:vAlign w:val="center"/>
          </w:tcPr>
          <w:p w14:paraId="64993766" w14:textId="77777777" w:rsidR="00657FEA" w:rsidRDefault="00657FEA" w:rsidP="00657FEA">
            <w:pPr>
              <w:snapToGrid w:val="0"/>
              <w:spacing w:after="0"/>
              <w:rPr>
                <w:lang w:eastAsia="zh-CN"/>
              </w:rPr>
            </w:pPr>
          </w:p>
        </w:tc>
        <w:tc>
          <w:tcPr>
            <w:tcW w:w="8080" w:type="dxa"/>
            <w:vAlign w:val="center"/>
          </w:tcPr>
          <w:p w14:paraId="64EF2D8D" w14:textId="77777777" w:rsidR="00657FEA" w:rsidRDefault="00657FEA" w:rsidP="00657FEA">
            <w:pPr>
              <w:jc w:val="both"/>
              <w:rPr>
                <w:b/>
                <w:i/>
                <w:lang w:val="en-US"/>
              </w:rPr>
            </w:pPr>
          </w:p>
        </w:tc>
      </w:tr>
      <w:tr w:rsidR="00657FEA" w14:paraId="4D02ADD9" w14:textId="77777777">
        <w:trPr>
          <w:trHeight w:val="417"/>
          <w:jc w:val="center"/>
        </w:trPr>
        <w:tc>
          <w:tcPr>
            <w:tcW w:w="1559" w:type="dxa"/>
            <w:shd w:val="clear" w:color="auto" w:fill="auto"/>
            <w:vAlign w:val="center"/>
          </w:tcPr>
          <w:p w14:paraId="6CFC89D2" w14:textId="77777777" w:rsidR="00657FEA" w:rsidRDefault="00657FEA" w:rsidP="00657FEA">
            <w:pPr>
              <w:snapToGrid w:val="0"/>
              <w:spacing w:after="0"/>
              <w:rPr>
                <w:lang w:eastAsia="zh-CN"/>
              </w:rPr>
            </w:pPr>
          </w:p>
        </w:tc>
        <w:tc>
          <w:tcPr>
            <w:tcW w:w="8080" w:type="dxa"/>
            <w:vAlign w:val="center"/>
          </w:tcPr>
          <w:p w14:paraId="2F403374" w14:textId="77777777" w:rsidR="00657FEA" w:rsidRDefault="00657FEA" w:rsidP="00657FEA">
            <w:pPr>
              <w:spacing w:beforeLines="50" w:before="120" w:after="0"/>
              <w:rPr>
                <w:bCs/>
                <w:lang w:eastAsia="ja-JP"/>
              </w:rPr>
            </w:pPr>
          </w:p>
        </w:tc>
      </w:tr>
      <w:tr w:rsidR="00657FEA" w14:paraId="565FC965" w14:textId="77777777">
        <w:trPr>
          <w:trHeight w:val="398"/>
          <w:jc w:val="center"/>
        </w:trPr>
        <w:tc>
          <w:tcPr>
            <w:tcW w:w="1559" w:type="dxa"/>
            <w:shd w:val="clear" w:color="auto" w:fill="auto"/>
            <w:vAlign w:val="center"/>
          </w:tcPr>
          <w:p w14:paraId="7AD44D52" w14:textId="77777777" w:rsidR="00657FEA" w:rsidRDefault="00657FEA" w:rsidP="00657FEA">
            <w:pPr>
              <w:snapToGrid w:val="0"/>
              <w:spacing w:after="0"/>
              <w:rPr>
                <w:lang w:eastAsia="zh-CN"/>
              </w:rPr>
            </w:pPr>
          </w:p>
        </w:tc>
        <w:tc>
          <w:tcPr>
            <w:tcW w:w="8080" w:type="dxa"/>
            <w:vAlign w:val="center"/>
          </w:tcPr>
          <w:p w14:paraId="3DA74DC8" w14:textId="77777777" w:rsidR="00657FEA" w:rsidRDefault="00657FEA" w:rsidP="00657FEA">
            <w:pPr>
              <w:spacing w:beforeLines="50" w:before="120" w:afterLines="50" w:after="120"/>
            </w:pPr>
          </w:p>
        </w:tc>
      </w:tr>
      <w:tr w:rsidR="00657FEA" w14:paraId="2E5BA768" w14:textId="77777777">
        <w:trPr>
          <w:trHeight w:val="398"/>
          <w:jc w:val="center"/>
        </w:trPr>
        <w:tc>
          <w:tcPr>
            <w:tcW w:w="1559" w:type="dxa"/>
            <w:shd w:val="clear" w:color="auto" w:fill="auto"/>
            <w:vAlign w:val="center"/>
          </w:tcPr>
          <w:p w14:paraId="33BE1C6E" w14:textId="77777777" w:rsidR="00657FEA" w:rsidRDefault="00657FEA" w:rsidP="00657FEA">
            <w:pPr>
              <w:snapToGrid w:val="0"/>
              <w:spacing w:after="0"/>
              <w:rPr>
                <w:lang w:eastAsia="zh-CN"/>
              </w:rPr>
            </w:pPr>
          </w:p>
        </w:tc>
        <w:tc>
          <w:tcPr>
            <w:tcW w:w="8080" w:type="dxa"/>
            <w:vAlign w:val="center"/>
          </w:tcPr>
          <w:p w14:paraId="1F5581A7" w14:textId="77777777" w:rsidR="00657FEA" w:rsidRDefault="00657FEA" w:rsidP="00657FEA">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w:t>
      </w:r>
      <w:r>
        <w:rPr>
          <w:rFonts w:eastAsiaTheme="minorEastAsia"/>
          <w:lang w:eastAsia="zh-CN"/>
        </w:rPr>
        <w:lastRenderedPageBreak/>
        <w:t xml:space="preserve">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w:t>
            </w:r>
            <w:proofErr w:type="gramStart"/>
            <w:r w:rsidRPr="002F4A0E">
              <w:t>need</w:t>
            </w:r>
            <w:proofErr w:type="gramEnd"/>
            <w:r w:rsidRPr="002F4A0E">
              <w:t xml:space="preserve"> to be studied first before any </w:t>
            </w:r>
            <w:proofErr w:type="spellStart"/>
            <w:r w:rsidRPr="002F4A0E">
              <w:t>assumptoin</w:t>
            </w:r>
            <w:proofErr w:type="spellEnd"/>
            <w:r w:rsidRPr="002F4A0E">
              <w:t xml:space="preserve"> on that.</w:t>
            </w:r>
          </w:p>
        </w:tc>
      </w:tr>
      <w:tr w:rsidR="00657FEA" w14:paraId="534B48C0" w14:textId="77777777">
        <w:trPr>
          <w:trHeight w:val="398"/>
          <w:jc w:val="center"/>
        </w:trPr>
        <w:tc>
          <w:tcPr>
            <w:tcW w:w="1559" w:type="dxa"/>
            <w:shd w:val="clear" w:color="auto" w:fill="auto"/>
            <w:vAlign w:val="center"/>
          </w:tcPr>
          <w:p w14:paraId="4D2D7423" w14:textId="77777777" w:rsidR="00657FEA" w:rsidRDefault="00657FEA" w:rsidP="00657FEA">
            <w:pPr>
              <w:snapToGrid w:val="0"/>
              <w:spacing w:after="0"/>
              <w:rPr>
                <w:lang w:eastAsia="zh-CN"/>
              </w:rPr>
            </w:pPr>
          </w:p>
        </w:tc>
        <w:tc>
          <w:tcPr>
            <w:tcW w:w="8080" w:type="dxa"/>
            <w:vAlign w:val="center"/>
          </w:tcPr>
          <w:p w14:paraId="63CD3A87" w14:textId="77777777" w:rsidR="00657FEA" w:rsidRDefault="00657FEA" w:rsidP="00657FEA">
            <w:pPr>
              <w:pStyle w:val="BodyText"/>
              <w:rPr>
                <w:i/>
              </w:rPr>
            </w:pPr>
          </w:p>
        </w:tc>
      </w:tr>
      <w:tr w:rsidR="00657FEA" w14:paraId="240929AB" w14:textId="77777777">
        <w:trPr>
          <w:trHeight w:val="398"/>
          <w:jc w:val="center"/>
        </w:trPr>
        <w:tc>
          <w:tcPr>
            <w:tcW w:w="1559" w:type="dxa"/>
            <w:shd w:val="clear" w:color="auto" w:fill="auto"/>
            <w:vAlign w:val="center"/>
          </w:tcPr>
          <w:p w14:paraId="0A32C352" w14:textId="77777777" w:rsidR="00657FEA" w:rsidRDefault="00657FEA" w:rsidP="00657FEA">
            <w:pPr>
              <w:snapToGrid w:val="0"/>
              <w:spacing w:after="0"/>
              <w:rPr>
                <w:lang w:eastAsia="zh-CN"/>
              </w:rPr>
            </w:pPr>
          </w:p>
        </w:tc>
        <w:tc>
          <w:tcPr>
            <w:tcW w:w="8080" w:type="dxa"/>
            <w:vAlign w:val="center"/>
          </w:tcPr>
          <w:p w14:paraId="587BE4E6" w14:textId="77777777" w:rsidR="00657FEA" w:rsidRDefault="00657FEA" w:rsidP="00657FEA">
            <w:pPr>
              <w:numPr>
                <w:ilvl w:val="1"/>
                <w:numId w:val="2"/>
              </w:numPr>
              <w:overflowPunct w:val="0"/>
              <w:autoSpaceDE w:val="0"/>
              <w:autoSpaceDN w:val="0"/>
              <w:adjustRightInd w:val="0"/>
              <w:jc w:val="both"/>
              <w:textAlignment w:val="baseline"/>
              <w:rPr>
                <w:lang w:val="en-US"/>
              </w:rPr>
            </w:pPr>
          </w:p>
        </w:tc>
      </w:tr>
      <w:tr w:rsidR="00657FEA" w14:paraId="79CEBA21" w14:textId="77777777">
        <w:trPr>
          <w:trHeight w:val="398"/>
          <w:jc w:val="center"/>
        </w:trPr>
        <w:tc>
          <w:tcPr>
            <w:tcW w:w="1559" w:type="dxa"/>
            <w:shd w:val="clear" w:color="auto" w:fill="auto"/>
            <w:vAlign w:val="center"/>
          </w:tcPr>
          <w:p w14:paraId="0E903DFF" w14:textId="77777777" w:rsidR="00657FEA" w:rsidRDefault="00657FEA" w:rsidP="00657FEA">
            <w:pPr>
              <w:snapToGrid w:val="0"/>
              <w:spacing w:after="0"/>
              <w:rPr>
                <w:lang w:eastAsia="zh-CN"/>
              </w:rPr>
            </w:pPr>
          </w:p>
        </w:tc>
        <w:tc>
          <w:tcPr>
            <w:tcW w:w="8080" w:type="dxa"/>
            <w:vAlign w:val="center"/>
          </w:tcPr>
          <w:p w14:paraId="4EA70DF1" w14:textId="77777777" w:rsidR="00657FEA" w:rsidRDefault="00657FEA" w:rsidP="00657FEA">
            <w:pPr>
              <w:rPr>
                <w:b/>
                <w:bCs/>
                <w:i/>
                <w:lang w:val="en-US"/>
              </w:rPr>
            </w:pPr>
          </w:p>
        </w:tc>
      </w:tr>
      <w:tr w:rsidR="00657FEA" w14:paraId="703187E9" w14:textId="77777777">
        <w:trPr>
          <w:trHeight w:val="412"/>
          <w:jc w:val="center"/>
        </w:trPr>
        <w:tc>
          <w:tcPr>
            <w:tcW w:w="1559" w:type="dxa"/>
            <w:shd w:val="clear" w:color="auto" w:fill="auto"/>
            <w:vAlign w:val="center"/>
          </w:tcPr>
          <w:p w14:paraId="0AC76D31" w14:textId="77777777" w:rsidR="00657FEA" w:rsidRDefault="00657FEA" w:rsidP="00657FEA">
            <w:pPr>
              <w:snapToGrid w:val="0"/>
              <w:spacing w:after="0"/>
              <w:rPr>
                <w:lang w:eastAsia="zh-CN"/>
              </w:rPr>
            </w:pPr>
          </w:p>
        </w:tc>
        <w:tc>
          <w:tcPr>
            <w:tcW w:w="8080" w:type="dxa"/>
            <w:vAlign w:val="center"/>
          </w:tcPr>
          <w:p w14:paraId="1FB4A52E" w14:textId="77777777" w:rsidR="00657FEA" w:rsidRDefault="00657FEA" w:rsidP="00657FEA">
            <w:pPr>
              <w:jc w:val="both"/>
              <w:rPr>
                <w:b/>
                <w:i/>
                <w:lang w:val="en-US"/>
              </w:rPr>
            </w:pPr>
          </w:p>
        </w:tc>
      </w:tr>
      <w:tr w:rsidR="00657FEA" w14:paraId="54D3F5F6" w14:textId="77777777">
        <w:trPr>
          <w:trHeight w:val="417"/>
          <w:jc w:val="center"/>
        </w:trPr>
        <w:tc>
          <w:tcPr>
            <w:tcW w:w="1559" w:type="dxa"/>
            <w:shd w:val="clear" w:color="auto" w:fill="auto"/>
            <w:vAlign w:val="center"/>
          </w:tcPr>
          <w:p w14:paraId="3737EA4F" w14:textId="77777777" w:rsidR="00657FEA" w:rsidRDefault="00657FEA" w:rsidP="00657FEA">
            <w:pPr>
              <w:snapToGrid w:val="0"/>
              <w:spacing w:after="0"/>
              <w:rPr>
                <w:lang w:eastAsia="zh-CN"/>
              </w:rPr>
            </w:pPr>
          </w:p>
        </w:tc>
        <w:tc>
          <w:tcPr>
            <w:tcW w:w="8080" w:type="dxa"/>
            <w:vAlign w:val="center"/>
          </w:tcPr>
          <w:p w14:paraId="7724AB7E" w14:textId="77777777" w:rsidR="00657FEA" w:rsidRDefault="00657FEA" w:rsidP="00657FEA">
            <w:pPr>
              <w:spacing w:beforeLines="50" w:before="120" w:after="0"/>
              <w:rPr>
                <w:bCs/>
                <w:lang w:eastAsia="ja-JP"/>
              </w:rPr>
            </w:pPr>
          </w:p>
        </w:tc>
      </w:tr>
      <w:tr w:rsidR="00657FEA" w14:paraId="405082AD" w14:textId="77777777">
        <w:trPr>
          <w:trHeight w:val="398"/>
          <w:jc w:val="center"/>
        </w:trPr>
        <w:tc>
          <w:tcPr>
            <w:tcW w:w="1559" w:type="dxa"/>
            <w:shd w:val="clear" w:color="auto" w:fill="auto"/>
            <w:vAlign w:val="center"/>
          </w:tcPr>
          <w:p w14:paraId="628FBB80" w14:textId="77777777" w:rsidR="00657FEA" w:rsidRDefault="00657FEA" w:rsidP="00657FEA">
            <w:pPr>
              <w:snapToGrid w:val="0"/>
              <w:spacing w:after="0"/>
              <w:rPr>
                <w:lang w:eastAsia="zh-CN"/>
              </w:rPr>
            </w:pPr>
          </w:p>
        </w:tc>
        <w:tc>
          <w:tcPr>
            <w:tcW w:w="8080" w:type="dxa"/>
            <w:vAlign w:val="center"/>
          </w:tcPr>
          <w:p w14:paraId="3F19153C" w14:textId="77777777" w:rsidR="00657FEA" w:rsidRDefault="00657FEA" w:rsidP="00657FEA">
            <w:pPr>
              <w:spacing w:beforeLines="50" w:before="120" w:afterLines="50" w:after="120"/>
            </w:pPr>
          </w:p>
        </w:tc>
      </w:tr>
      <w:tr w:rsidR="00657FEA" w14:paraId="4249EA08" w14:textId="77777777">
        <w:trPr>
          <w:trHeight w:val="398"/>
          <w:jc w:val="center"/>
        </w:trPr>
        <w:tc>
          <w:tcPr>
            <w:tcW w:w="1559" w:type="dxa"/>
            <w:shd w:val="clear" w:color="auto" w:fill="auto"/>
            <w:vAlign w:val="center"/>
          </w:tcPr>
          <w:p w14:paraId="6BB2058E" w14:textId="77777777" w:rsidR="00657FEA" w:rsidRDefault="00657FEA" w:rsidP="00657FEA">
            <w:pPr>
              <w:snapToGrid w:val="0"/>
              <w:spacing w:after="0"/>
              <w:rPr>
                <w:lang w:eastAsia="zh-CN"/>
              </w:rPr>
            </w:pPr>
          </w:p>
        </w:tc>
        <w:tc>
          <w:tcPr>
            <w:tcW w:w="8080" w:type="dxa"/>
            <w:vAlign w:val="center"/>
          </w:tcPr>
          <w:p w14:paraId="278C0934" w14:textId="77777777" w:rsidR="00657FEA" w:rsidRDefault="00657FEA" w:rsidP="00657FEA">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Heading1"/>
        <w:rPr>
          <w:lang w:val="en-US"/>
        </w:rPr>
      </w:pPr>
      <w:r>
        <w:rPr>
          <w:lang w:val="en-US"/>
        </w:rPr>
        <w:lastRenderedPageBreak/>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w:t>
      </w:r>
      <w:proofErr w:type="gramStart"/>
      <w:r>
        <w:rPr>
          <w:rFonts w:eastAsiaTheme="minorEastAsia"/>
          <w:lang w:eastAsia="zh-CN"/>
        </w:rPr>
        <w:t>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Actually, from specification perspective, all these options are not exclusive, e.g., Option-3 can be results of Option 2 or Option-1. The only thing matter is to how </w:t>
            </w:r>
            <w:r>
              <w:rPr>
                <w:sz w:val="20"/>
                <w:szCs w:val="20"/>
              </w:rPr>
              <w:lastRenderedPageBreak/>
              <w:t>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r>
              <w:rPr>
                <w:sz w:val="20"/>
                <w:szCs w:val="20"/>
                <w:lang w:val="en-GB" w:eastAsia="zh-CN"/>
              </w:rPr>
              <w:t xml:space="preserve"> information</w:t>
            </w:r>
            <w:proofErr w:type="gramEnd"/>
            <w:r>
              <w:rPr>
                <w:sz w:val="20"/>
                <w:szCs w:val="20"/>
                <w:lang w:val="en-GB" w:eastAsia="zh-CN"/>
              </w:rPr>
              <w:t>.</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trPr>
          <w:trHeight w:val="412"/>
          <w:jc w:val="center"/>
        </w:trPr>
        <w:tc>
          <w:tcPr>
            <w:tcW w:w="1559" w:type="dxa"/>
            <w:shd w:val="clear" w:color="auto" w:fill="auto"/>
            <w:vAlign w:val="center"/>
          </w:tcPr>
          <w:p w14:paraId="628F093D" w14:textId="77777777" w:rsidR="00657FEA" w:rsidRDefault="00657FEA" w:rsidP="00657FEA">
            <w:pPr>
              <w:snapToGrid w:val="0"/>
              <w:spacing w:after="0"/>
              <w:rPr>
                <w:lang w:eastAsia="zh-CN"/>
              </w:rPr>
            </w:pPr>
          </w:p>
        </w:tc>
        <w:tc>
          <w:tcPr>
            <w:tcW w:w="8080" w:type="dxa"/>
            <w:vAlign w:val="center"/>
          </w:tcPr>
          <w:p w14:paraId="24624A32" w14:textId="77777777" w:rsidR="00657FEA" w:rsidRDefault="00657FEA" w:rsidP="00657FEA">
            <w:pPr>
              <w:jc w:val="both"/>
              <w:rPr>
                <w:b/>
                <w:i/>
                <w:lang w:val="en-US"/>
              </w:rPr>
            </w:pPr>
          </w:p>
        </w:tc>
      </w:tr>
      <w:tr w:rsidR="00657FEA" w14:paraId="39D2C51F" w14:textId="77777777">
        <w:trPr>
          <w:trHeight w:val="417"/>
          <w:jc w:val="center"/>
        </w:trPr>
        <w:tc>
          <w:tcPr>
            <w:tcW w:w="1559" w:type="dxa"/>
            <w:shd w:val="clear" w:color="auto" w:fill="auto"/>
            <w:vAlign w:val="center"/>
          </w:tcPr>
          <w:p w14:paraId="49D9DD61" w14:textId="77777777" w:rsidR="00657FEA" w:rsidRDefault="00657FEA" w:rsidP="00657FEA">
            <w:pPr>
              <w:snapToGrid w:val="0"/>
              <w:spacing w:after="0"/>
              <w:rPr>
                <w:lang w:eastAsia="zh-CN"/>
              </w:rPr>
            </w:pPr>
          </w:p>
        </w:tc>
        <w:tc>
          <w:tcPr>
            <w:tcW w:w="8080" w:type="dxa"/>
            <w:vAlign w:val="center"/>
          </w:tcPr>
          <w:p w14:paraId="460E9E11" w14:textId="77777777" w:rsidR="00657FEA" w:rsidRDefault="00657FEA" w:rsidP="00657FEA">
            <w:pPr>
              <w:spacing w:beforeLines="50" w:before="120" w:after="0"/>
              <w:rPr>
                <w:bCs/>
                <w:lang w:eastAsia="ja-JP"/>
              </w:rPr>
            </w:pPr>
          </w:p>
        </w:tc>
      </w:tr>
      <w:tr w:rsidR="00657FEA" w14:paraId="4E8D8506" w14:textId="77777777">
        <w:trPr>
          <w:trHeight w:val="398"/>
          <w:jc w:val="center"/>
        </w:trPr>
        <w:tc>
          <w:tcPr>
            <w:tcW w:w="1559" w:type="dxa"/>
            <w:shd w:val="clear" w:color="auto" w:fill="auto"/>
            <w:vAlign w:val="center"/>
          </w:tcPr>
          <w:p w14:paraId="65E11305" w14:textId="77777777" w:rsidR="00657FEA" w:rsidRDefault="00657FEA" w:rsidP="00657FEA">
            <w:pPr>
              <w:snapToGrid w:val="0"/>
              <w:spacing w:after="0"/>
              <w:rPr>
                <w:lang w:eastAsia="zh-CN"/>
              </w:rPr>
            </w:pPr>
          </w:p>
        </w:tc>
        <w:tc>
          <w:tcPr>
            <w:tcW w:w="8080" w:type="dxa"/>
            <w:vAlign w:val="center"/>
          </w:tcPr>
          <w:p w14:paraId="06A3A214" w14:textId="77777777" w:rsidR="00657FEA" w:rsidRDefault="00657FEA" w:rsidP="00657FEA">
            <w:pPr>
              <w:spacing w:beforeLines="50" w:before="120" w:afterLines="50" w:after="120"/>
            </w:pPr>
          </w:p>
        </w:tc>
      </w:tr>
      <w:tr w:rsidR="00657FEA" w14:paraId="09CB266E" w14:textId="77777777">
        <w:trPr>
          <w:trHeight w:val="398"/>
          <w:jc w:val="center"/>
        </w:trPr>
        <w:tc>
          <w:tcPr>
            <w:tcW w:w="1559" w:type="dxa"/>
            <w:shd w:val="clear" w:color="auto" w:fill="auto"/>
            <w:vAlign w:val="center"/>
          </w:tcPr>
          <w:p w14:paraId="26351405" w14:textId="77777777" w:rsidR="00657FEA" w:rsidRDefault="00657FEA" w:rsidP="00657FEA">
            <w:pPr>
              <w:snapToGrid w:val="0"/>
              <w:spacing w:after="0"/>
              <w:rPr>
                <w:lang w:eastAsia="zh-CN"/>
              </w:rPr>
            </w:pPr>
          </w:p>
        </w:tc>
        <w:tc>
          <w:tcPr>
            <w:tcW w:w="8080" w:type="dxa"/>
            <w:vAlign w:val="center"/>
          </w:tcPr>
          <w:p w14:paraId="5D4DB950" w14:textId="77777777" w:rsidR="00657FEA" w:rsidRDefault="00657FEA" w:rsidP="00657FEA">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Heading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lastRenderedPageBreak/>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77777777" w:rsidR="00657FEA" w:rsidRDefault="00657FEA" w:rsidP="00657FEA">
            <w:pPr>
              <w:snapToGrid w:val="0"/>
              <w:spacing w:after="0"/>
              <w:rPr>
                <w:lang w:eastAsia="zh-CN"/>
              </w:rPr>
            </w:pPr>
          </w:p>
        </w:tc>
        <w:tc>
          <w:tcPr>
            <w:tcW w:w="8080" w:type="dxa"/>
            <w:vAlign w:val="center"/>
          </w:tcPr>
          <w:p w14:paraId="38031181" w14:textId="77777777" w:rsidR="00657FEA" w:rsidRDefault="00657FEA" w:rsidP="00657FEA">
            <w:pPr>
              <w:jc w:val="both"/>
              <w:rPr>
                <w:b/>
                <w:i/>
                <w:lang w:val="en-US"/>
              </w:rPr>
            </w:pPr>
          </w:p>
        </w:tc>
      </w:tr>
      <w:tr w:rsidR="00657FEA" w14:paraId="09AABE6A" w14:textId="77777777">
        <w:trPr>
          <w:trHeight w:val="417"/>
          <w:jc w:val="center"/>
        </w:trPr>
        <w:tc>
          <w:tcPr>
            <w:tcW w:w="1559" w:type="dxa"/>
            <w:shd w:val="clear" w:color="auto" w:fill="auto"/>
            <w:vAlign w:val="center"/>
          </w:tcPr>
          <w:p w14:paraId="29349EFB" w14:textId="77777777" w:rsidR="00657FEA" w:rsidRDefault="00657FEA" w:rsidP="00657FEA">
            <w:pPr>
              <w:snapToGrid w:val="0"/>
              <w:spacing w:after="0"/>
              <w:rPr>
                <w:lang w:eastAsia="zh-CN"/>
              </w:rPr>
            </w:pPr>
          </w:p>
        </w:tc>
        <w:tc>
          <w:tcPr>
            <w:tcW w:w="8080" w:type="dxa"/>
            <w:vAlign w:val="center"/>
          </w:tcPr>
          <w:p w14:paraId="62C3B95B" w14:textId="77777777" w:rsidR="00657FEA" w:rsidRDefault="00657FEA" w:rsidP="00657FEA">
            <w:pPr>
              <w:spacing w:beforeLines="50" w:before="120" w:after="0"/>
              <w:rPr>
                <w:bCs/>
                <w:lang w:eastAsia="ja-JP"/>
              </w:rPr>
            </w:pPr>
          </w:p>
        </w:tc>
      </w:tr>
      <w:tr w:rsidR="00657FEA" w14:paraId="70D8B6F4" w14:textId="77777777">
        <w:trPr>
          <w:trHeight w:val="398"/>
          <w:jc w:val="center"/>
        </w:trPr>
        <w:tc>
          <w:tcPr>
            <w:tcW w:w="1559" w:type="dxa"/>
            <w:shd w:val="clear" w:color="auto" w:fill="auto"/>
            <w:vAlign w:val="center"/>
          </w:tcPr>
          <w:p w14:paraId="7657A0A0" w14:textId="77777777" w:rsidR="00657FEA" w:rsidRDefault="00657FEA" w:rsidP="00657FEA">
            <w:pPr>
              <w:snapToGrid w:val="0"/>
              <w:spacing w:after="0"/>
              <w:rPr>
                <w:lang w:eastAsia="zh-CN"/>
              </w:rPr>
            </w:pPr>
          </w:p>
        </w:tc>
        <w:tc>
          <w:tcPr>
            <w:tcW w:w="8080" w:type="dxa"/>
            <w:vAlign w:val="center"/>
          </w:tcPr>
          <w:p w14:paraId="1ABA1C34" w14:textId="77777777" w:rsidR="00657FEA" w:rsidRDefault="00657FEA" w:rsidP="00657FEA">
            <w:pPr>
              <w:spacing w:beforeLines="50" w:before="120" w:afterLines="50" w:after="120"/>
            </w:pPr>
          </w:p>
        </w:tc>
      </w:tr>
      <w:tr w:rsidR="00657FEA" w14:paraId="4D16613E" w14:textId="77777777">
        <w:trPr>
          <w:trHeight w:val="398"/>
          <w:jc w:val="center"/>
        </w:trPr>
        <w:tc>
          <w:tcPr>
            <w:tcW w:w="1559" w:type="dxa"/>
            <w:shd w:val="clear" w:color="auto" w:fill="auto"/>
            <w:vAlign w:val="center"/>
          </w:tcPr>
          <w:p w14:paraId="44EF9418" w14:textId="77777777" w:rsidR="00657FEA" w:rsidRDefault="00657FEA" w:rsidP="00657FEA">
            <w:pPr>
              <w:snapToGrid w:val="0"/>
              <w:spacing w:after="0"/>
              <w:rPr>
                <w:lang w:eastAsia="zh-CN"/>
              </w:rPr>
            </w:pPr>
          </w:p>
        </w:tc>
        <w:tc>
          <w:tcPr>
            <w:tcW w:w="8080" w:type="dxa"/>
            <w:vAlign w:val="center"/>
          </w:tcPr>
          <w:p w14:paraId="36113476" w14:textId="77777777" w:rsidR="00657FEA" w:rsidRDefault="00657FEA" w:rsidP="00657FEA">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1</w:t>
      </w:r>
      <w:proofErr w:type="gramStart"/>
      <w:r>
        <w:rPr>
          <w:rFonts w:eastAsiaTheme="minorEastAsia"/>
          <w:lang w:eastAsia="zh-CN"/>
        </w:rPr>
        <w:t>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w:t>
      </w:r>
      <w:r>
        <w:rPr>
          <w:rFonts w:eastAsiaTheme="minorEastAsia"/>
          <w:lang w:eastAsia="zh-CN"/>
        </w:rPr>
        <w:lastRenderedPageBreak/>
        <w:t xml:space="preserve">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bookmarkStart w:id="70" w:name="_GoBack"/>
            <w:bookmarkEnd w:id="70"/>
            <w:r w:rsidRPr="002F4A0E">
              <w:rPr>
                <w:iCs/>
              </w:rPr>
              <w:t xml:space="preserve">Agree with ZTE that the DL synchronization performance should be studied. After that we can </w:t>
            </w:r>
            <w:r w:rsidRPr="002F4A0E">
              <w:rPr>
                <w:iCs/>
              </w:rPr>
              <w:lastRenderedPageBreak/>
              <w:t>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77777777" w:rsidR="00657FEA" w:rsidRDefault="00657FEA" w:rsidP="00657FEA">
            <w:pPr>
              <w:snapToGrid w:val="0"/>
              <w:spacing w:after="0"/>
              <w:rPr>
                <w:lang w:eastAsia="zh-CN"/>
              </w:rPr>
            </w:pPr>
          </w:p>
        </w:tc>
        <w:tc>
          <w:tcPr>
            <w:tcW w:w="8080" w:type="dxa"/>
            <w:vAlign w:val="center"/>
          </w:tcPr>
          <w:p w14:paraId="69B06717" w14:textId="77777777" w:rsidR="00657FEA" w:rsidRDefault="00657FEA" w:rsidP="00657FEA">
            <w:pPr>
              <w:rPr>
                <w:b/>
                <w:bCs/>
                <w:i/>
                <w:lang w:val="en-US"/>
              </w:rPr>
            </w:pPr>
          </w:p>
        </w:tc>
      </w:tr>
      <w:tr w:rsidR="00657FEA" w14:paraId="72186F14" w14:textId="77777777">
        <w:trPr>
          <w:trHeight w:val="412"/>
          <w:jc w:val="center"/>
        </w:trPr>
        <w:tc>
          <w:tcPr>
            <w:tcW w:w="1559" w:type="dxa"/>
            <w:shd w:val="clear" w:color="auto" w:fill="auto"/>
            <w:vAlign w:val="center"/>
          </w:tcPr>
          <w:p w14:paraId="711DADEC" w14:textId="77777777" w:rsidR="00657FEA" w:rsidRDefault="00657FEA" w:rsidP="00657FEA">
            <w:pPr>
              <w:snapToGrid w:val="0"/>
              <w:spacing w:after="0"/>
              <w:rPr>
                <w:lang w:eastAsia="zh-CN"/>
              </w:rPr>
            </w:pPr>
          </w:p>
        </w:tc>
        <w:tc>
          <w:tcPr>
            <w:tcW w:w="8080" w:type="dxa"/>
            <w:vAlign w:val="center"/>
          </w:tcPr>
          <w:p w14:paraId="1AA61FA3" w14:textId="77777777" w:rsidR="00657FEA" w:rsidRDefault="00657FEA" w:rsidP="00657FEA">
            <w:pPr>
              <w:jc w:val="both"/>
              <w:rPr>
                <w:b/>
                <w:i/>
                <w:lang w:val="en-US"/>
              </w:rPr>
            </w:pPr>
          </w:p>
        </w:tc>
      </w:tr>
      <w:tr w:rsidR="00657FEA" w14:paraId="0AC1D49F" w14:textId="77777777">
        <w:trPr>
          <w:trHeight w:val="417"/>
          <w:jc w:val="center"/>
        </w:trPr>
        <w:tc>
          <w:tcPr>
            <w:tcW w:w="1559" w:type="dxa"/>
            <w:shd w:val="clear" w:color="auto" w:fill="auto"/>
            <w:vAlign w:val="center"/>
          </w:tcPr>
          <w:p w14:paraId="2E6A3B51" w14:textId="77777777" w:rsidR="00657FEA" w:rsidRDefault="00657FEA" w:rsidP="00657FEA">
            <w:pPr>
              <w:snapToGrid w:val="0"/>
              <w:spacing w:after="0"/>
              <w:rPr>
                <w:lang w:eastAsia="zh-CN"/>
              </w:rPr>
            </w:pPr>
          </w:p>
        </w:tc>
        <w:tc>
          <w:tcPr>
            <w:tcW w:w="8080" w:type="dxa"/>
            <w:vAlign w:val="center"/>
          </w:tcPr>
          <w:p w14:paraId="3C725F61" w14:textId="77777777" w:rsidR="00657FEA" w:rsidRDefault="00657FEA" w:rsidP="00657FEA">
            <w:pPr>
              <w:spacing w:beforeLines="50" w:before="120" w:after="0"/>
              <w:rPr>
                <w:bCs/>
                <w:lang w:eastAsia="ja-JP"/>
              </w:rPr>
            </w:pPr>
          </w:p>
        </w:tc>
      </w:tr>
      <w:tr w:rsidR="00657FEA" w14:paraId="19BD5AC0" w14:textId="77777777">
        <w:trPr>
          <w:trHeight w:val="398"/>
          <w:jc w:val="center"/>
        </w:trPr>
        <w:tc>
          <w:tcPr>
            <w:tcW w:w="1559" w:type="dxa"/>
            <w:shd w:val="clear" w:color="auto" w:fill="auto"/>
            <w:vAlign w:val="center"/>
          </w:tcPr>
          <w:p w14:paraId="49069D12" w14:textId="77777777" w:rsidR="00657FEA" w:rsidRDefault="00657FEA" w:rsidP="00657FEA">
            <w:pPr>
              <w:snapToGrid w:val="0"/>
              <w:spacing w:after="0"/>
              <w:rPr>
                <w:lang w:eastAsia="zh-CN"/>
              </w:rPr>
            </w:pPr>
          </w:p>
        </w:tc>
        <w:tc>
          <w:tcPr>
            <w:tcW w:w="8080" w:type="dxa"/>
            <w:vAlign w:val="center"/>
          </w:tcPr>
          <w:p w14:paraId="1DC4960E" w14:textId="77777777" w:rsidR="00657FEA" w:rsidRDefault="00657FEA" w:rsidP="00657FEA">
            <w:pPr>
              <w:spacing w:beforeLines="50" w:before="120" w:afterLines="50" w:after="120"/>
            </w:pPr>
          </w:p>
        </w:tc>
      </w:tr>
      <w:tr w:rsidR="00657FEA" w14:paraId="3633DC36" w14:textId="77777777">
        <w:trPr>
          <w:trHeight w:val="398"/>
          <w:jc w:val="center"/>
        </w:trPr>
        <w:tc>
          <w:tcPr>
            <w:tcW w:w="1559" w:type="dxa"/>
            <w:shd w:val="clear" w:color="auto" w:fill="auto"/>
            <w:vAlign w:val="center"/>
          </w:tcPr>
          <w:p w14:paraId="104F2C0E" w14:textId="77777777" w:rsidR="00657FEA" w:rsidRDefault="00657FEA" w:rsidP="00657FEA">
            <w:pPr>
              <w:snapToGrid w:val="0"/>
              <w:spacing w:after="0"/>
              <w:rPr>
                <w:lang w:eastAsia="zh-CN"/>
              </w:rPr>
            </w:pPr>
          </w:p>
        </w:tc>
        <w:tc>
          <w:tcPr>
            <w:tcW w:w="8080" w:type="dxa"/>
            <w:vAlign w:val="center"/>
          </w:tcPr>
          <w:p w14:paraId="4859C052" w14:textId="77777777" w:rsidR="00657FEA" w:rsidRDefault="00657FEA" w:rsidP="00657FEA">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77777777" w:rsidR="00CD1693" w:rsidRDefault="006750BB">
      <w:pPr>
        <w:pStyle w:val="ListParagraph"/>
        <w:numPr>
          <w:ilvl w:val="0"/>
          <w:numId w:val="12"/>
        </w:numPr>
        <w:spacing w:before="120"/>
      </w:pPr>
      <w:r>
        <w:t>RP-193235, “New Study WID on NB-IoT/</w:t>
      </w:r>
      <w:proofErr w:type="spellStart"/>
      <w:r>
        <w:t>eTMC</w:t>
      </w:r>
      <w:proofErr w:type="spellEnd"/>
      <w:r>
        <w:t xml:space="preserve"> support for NTN”, MediaTek, RAN#88-e, </w:t>
      </w:r>
      <w:proofErr w:type="spellStart"/>
      <w:r>
        <w:t>june</w:t>
      </w:r>
      <w:proofErr w:type="spellEnd"/>
      <w:r>
        <w:t xml:space="preserv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BFEE11A" w14:textId="77777777" w:rsidR="00CD1693" w:rsidRDefault="006750BB">
      <w:pPr>
        <w:pStyle w:val="ListParagraph"/>
        <w:numPr>
          <w:ilvl w:val="0"/>
          <w:numId w:val="12"/>
        </w:numPr>
        <w:spacing w:before="120" w:after="0"/>
      </w:pPr>
      <w:r>
        <w:t>RAN1#103e, Thales, FL summary #4 for UL synchronization in R1-2009748, , November 2020</w:t>
      </w:r>
    </w:p>
    <w:p w14:paraId="1C0E6416" w14:textId="77777777" w:rsidR="00CD1693" w:rsidRDefault="00CD1693">
      <w:pPr>
        <w:pStyle w:val="ListParagraph"/>
        <w:spacing w:before="120"/>
        <w:ind w:left="360"/>
      </w:pP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18" w:history="1">
        <w:r>
          <w:rPr>
            <w:rStyle w:val="Hyperlink"/>
          </w:rPr>
          <w:t>https://</w:t>
        </w:r>
      </w:hyperlink>
      <w:hyperlink r:id="rId19" w:history="1">
        <w:r>
          <w:rPr>
            <w:rStyle w:val="Hyperlink"/>
          </w:rPr>
          <w:t>labs.mediatek.com/en/chipset/MT3333</w:t>
        </w:r>
      </w:hyperlink>
      <w:r>
        <w:t xml:space="preserve"> </w:t>
      </w:r>
    </w:p>
    <w:p w14:paraId="66707FAE" w14:textId="77777777" w:rsidR="00CD1693" w:rsidRDefault="00F25F43">
      <w:pPr>
        <w:pStyle w:val="ListParagraph"/>
        <w:numPr>
          <w:ilvl w:val="0"/>
          <w:numId w:val="12"/>
        </w:numPr>
        <w:spacing w:before="120"/>
      </w:pPr>
      <w:hyperlink r:id="rId20"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 xml:space="preserve">Proposal 3: The timing drift rate can be accounted for by the UE to compensate the timing offset </w:t>
            </w:r>
            <w:r>
              <w:lastRenderedPageBreak/>
              <w:t>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lastRenderedPageBreak/>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lastRenderedPageBreak/>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lastRenderedPageBreak/>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BodyText"/>
            </w:pPr>
            <w:r>
              <w:t xml:space="preserve">Observation 3: UE pre-compensation is sufficiently accurate to </w:t>
            </w:r>
            <w:proofErr w:type="spellStart"/>
            <w:r>
              <w:t>fulfill</w:t>
            </w:r>
            <w:proofErr w:type="spellEnd"/>
            <w:r>
              <w:t xml:space="preserve"> the timing and </w:t>
            </w:r>
            <w:r>
              <w:lastRenderedPageBreak/>
              <w:t>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 xml:space="preserve">Observation 4: The UE does not </w:t>
            </w:r>
            <w:proofErr w:type="gramStart"/>
            <w:r>
              <w:t>needed</w:t>
            </w:r>
            <w:proofErr w:type="gramEnd"/>
            <w:r>
              <w:t xml:space="preserve">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w:t>
            </w:r>
            <w:r>
              <w:rPr>
                <w:lang w:val="en-US"/>
              </w:rPr>
              <w:lastRenderedPageBreak/>
              <w:t>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lastRenderedPageBreak/>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IoT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w:t>
            </w:r>
            <w:proofErr w:type="gramStart"/>
            <w:r>
              <w:rPr>
                <w:lang w:eastAsia="ko-KR"/>
              </w:rPr>
              <w:t>sufficient</w:t>
            </w:r>
            <w:proofErr w:type="gramEnd"/>
            <w:r>
              <w:rPr>
                <w:lang w:eastAsia="ko-KR"/>
              </w:rPr>
              <w:t xml:space="preserve">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lastRenderedPageBreak/>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lastRenderedPageBreak/>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lastRenderedPageBreak/>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lastRenderedPageBreak/>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lastRenderedPageBreak/>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324F" w14:textId="77777777" w:rsidR="00F25F43" w:rsidRDefault="00F25F43" w:rsidP="00584850">
      <w:pPr>
        <w:spacing w:after="0"/>
      </w:pPr>
      <w:r>
        <w:separator/>
      </w:r>
    </w:p>
  </w:endnote>
  <w:endnote w:type="continuationSeparator" w:id="0">
    <w:p w14:paraId="626B39C0" w14:textId="77777777" w:rsidR="00F25F43" w:rsidRDefault="00F25F43"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EDDC" w14:textId="77777777" w:rsidR="00F25F43" w:rsidRDefault="00F25F43" w:rsidP="00584850">
      <w:pPr>
        <w:spacing w:after="0"/>
      </w:pPr>
      <w:r>
        <w:separator/>
      </w:r>
    </w:p>
  </w:footnote>
  <w:footnote w:type="continuationSeparator" w:id="0">
    <w:p w14:paraId="2083710A" w14:textId="77777777" w:rsidR="00F25F43" w:rsidRDefault="00F25F43"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E6893076-ACAA-46F4-B059-617F3C77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9767</Words>
  <Characters>55677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Sun, Jingyuan (NSB - CN/Beijing)</cp:lastModifiedBy>
  <cp:revision>3</cp:revision>
  <cp:lastPrinted>2017-11-03T15:53:00Z</cp:lastPrinted>
  <dcterms:created xsi:type="dcterms:W3CDTF">2021-01-27T08:17:00Z</dcterms:created>
  <dcterms:modified xsi:type="dcterms:W3CDTF">2021-01-27T08:20:00Z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