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2ADE" w14:textId="77777777" w:rsidR="00CD1693" w:rsidRDefault="006750BB">
      <w:pPr>
        <w:pStyle w:val="af1"/>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Pr>
          <w:rFonts w:eastAsia="MS Mincho" w:cs="Arial"/>
          <w:bCs/>
          <w:sz w:val="28"/>
          <w:szCs w:val="24"/>
          <w:lang w:val="en-US"/>
        </w:rPr>
        <w:t>R1-210XXXX</w:t>
      </w:r>
    </w:p>
    <w:p w14:paraId="26E741FE" w14:textId="77777777" w:rsidR="00CD1693" w:rsidRDefault="006750BB">
      <w:pPr>
        <w:pStyle w:val="af1"/>
        <w:tabs>
          <w:tab w:val="center" w:pos="4536"/>
          <w:tab w:val="right" w:pos="8280"/>
          <w:tab w:val="right" w:pos="9781"/>
        </w:tabs>
        <w:spacing w:after="240"/>
        <w:ind w:right="-58"/>
        <w:rPr>
          <w:rFonts w:cs="Arial"/>
          <w:bCs/>
          <w:sz w:val="28"/>
          <w:szCs w:val="24"/>
          <w:lang w:eastAsia="zh-TW"/>
        </w:rPr>
      </w:pPr>
      <w:r>
        <w:rPr>
          <w:rFonts w:cs="Arial"/>
          <w:bCs/>
          <w:sz w:val="28"/>
        </w:rPr>
        <w:t>January 25</w:t>
      </w:r>
      <w:proofErr w:type="gramStart"/>
      <w:r>
        <w:rPr>
          <w:rFonts w:cs="Arial"/>
          <w:bCs/>
          <w:sz w:val="28"/>
          <w:vertAlign w:val="superscript"/>
        </w:rPr>
        <w:t>th</w:t>
      </w:r>
      <w:r>
        <w:rPr>
          <w:rFonts w:cs="Arial"/>
          <w:bCs/>
          <w:sz w:val="28"/>
        </w:rPr>
        <w:t xml:space="preserve">  –</w:t>
      </w:r>
      <w:proofErr w:type="gramEnd"/>
      <w:r>
        <w:rPr>
          <w:rFonts w:cs="Arial"/>
          <w:bCs/>
          <w:sz w:val="28"/>
        </w:rPr>
        <w:t xml:space="preserve">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af1"/>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af1"/>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7777777"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af1"/>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77777777" w:rsidR="00CD1693" w:rsidRDefault="006750BB">
      <w:pPr>
        <w:pStyle w:val="ab"/>
      </w:pPr>
      <w:r>
        <w:t xml:space="preserve">In RAN#86 meeting, a new Study Item was approved for IoT Non Terrestrial Network (NTN) [1]. In this meeting, company views on UL synchronization for IoT NTN are summarized and observations/proposals on identified issues are made. Observations and proposals in Company’s </w:t>
      </w:r>
      <w:proofErr w:type="spellStart"/>
      <w:r>
        <w:t>TDoc</w:t>
      </w:r>
      <w:proofErr w:type="spellEnd"/>
      <w:r>
        <w:t xml:space="preserve"> contributions are listed in the Appendix.</w:t>
      </w:r>
      <w:bookmarkStart w:id="2" w:name="_Ref481671177"/>
    </w:p>
    <w:p w14:paraId="565DB060" w14:textId="77777777" w:rsidR="00CD1693" w:rsidRDefault="00CD1693">
      <w:pPr>
        <w:pStyle w:val="ab"/>
      </w:pPr>
    </w:p>
    <w:p w14:paraId="634423A5" w14:textId="77777777" w:rsidR="00CD1693" w:rsidRDefault="006750BB">
      <w:pPr>
        <w:pStyle w:val="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w:t>
      </w:r>
      <w:proofErr w:type="spellStart"/>
      <w:r>
        <w:rPr>
          <w:rFonts w:eastAsiaTheme="minorEastAsia"/>
          <w:lang w:eastAsia="zh-CN"/>
        </w:rPr>
        <w:t>Spreadtrum</w:t>
      </w:r>
      <w:proofErr w:type="spellEnd"/>
      <w:r>
        <w:rPr>
          <w:rFonts w:eastAsiaTheme="minorEastAsia"/>
          <w:lang w:eastAsia="zh-CN"/>
        </w:rPr>
        <w:t xml:space="preserve">,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ab"/>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ab"/>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bookmarkStart w:id="7" w:name="_GoBack"/>
            <w:bookmarkEnd w:id="7"/>
          </w:p>
        </w:tc>
      </w:tr>
      <w:tr w:rsidR="0000433D" w14:paraId="7BC51513" w14:textId="77777777">
        <w:trPr>
          <w:trHeight w:val="398"/>
          <w:jc w:val="center"/>
        </w:trPr>
        <w:tc>
          <w:tcPr>
            <w:tcW w:w="1559" w:type="dxa"/>
            <w:shd w:val="clear" w:color="auto" w:fill="auto"/>
            <w:vAlign w:val="center"/>
          </w:tcPr>
          <w:p w14:paraId="54A4F304" w14:textId="77777777" w:rsidR="0000433D" w:rsidRDefault="0000433D" w:rsidP="0000433D">
            <w:pPr>
              <w:snapToGrid w:val="0"/>
              <w:spacing w:after="0"/>
              <w:rPr>
                <w:lang w:eastAsia="zh-CN"/>
              </w:rPr>
            </w:pPr>
          </w:p>
        </w:tc>
        <w:tc>
          <w:tcPr>
            <w:tcW w:w="8080" w:type="dxa"/>
            <w:vAlign w:val="center"/>
          </w:tcPr>
          <w:p w14:paraId="570BD3B1" w14:textId="77777777" w:rsidR="0000433D" w:rsidRDefault="0000433D" w:rsidP="0000433D">
            <w:pPr>
              <w:rPr>
                <w:b/>
                <w:bCs/>
                <w:i/>
                <w:lang w:val="en-US"/>
              </w:rPr>
            </w:pPr>
          </w:p>
        </w:tc>
      </w:tr>
      <w:tr w:rsidR="0000433D" w14:paraId="26B8C505" w14:textId="77777777">
        <w:trPr>
          <w:trHeight w:val="412"/>
          <w:jc w:val="center"/>
        </w:trPr>
        <w:tc>
          <w:tcPr>
            <w:tcW w:w="1559" w:type="dxa"/>
            <w:shd w:val="clear" w:color="auto" w:fill="auto"/>
            <w:vAlign w:val="center"/>
          </w:tcPr>
          <w:p w14:paraId="52C669B2" w14:textId="77777777" w:rsidR="0000433D" w:rsidRDefault="0000433D" w:rsidP="0000433D">
            <w:pPr>
              <w:snapToGrid w:val="0"/>
              <w:spacing w:after="0"/>
              <w:rPr>
                <w:lang w:eastAsia="zh-CN"/>
              </w:rPr>
            </w:pPr>
          </w:p>
        </w:tc>
        <w:tc>
          <w:tcPr>
            <w:tcW w:w="8080" w:type="dxa"/>
            <w:vAlign w:val="center"/>
          </w:tcPr>
          <w:p w14:paraId="20D1ABCE" w14:textId="77777777" w:rsidR="0000433D" w:rsidRDefault="0000433D" w:rsidP="0000433D">
            <w:pPr>
              <w:jc w:val="both"/>
              <w:rPr>
                <w:b/>
                <w:i/>
                <w:lang w:val="en-US"/>
              </w:rPr>
            </w:pPr>
          </w:p>
        </w:tc>
      </w:tr>
      <w:tr w:rsidR="0000433D" w14:paraId="2AA5977E" w14:textId="77777777">
        <w:trPr>
          <w:trHeight w:val="417"/>
          <w:jc w:val="center"/>
        </w:trPr>
        <w:tc>
          <w:tcPr>
            <w:tcW w:w="1559" w:type="dxa"/>
            <w:shd w:val="clear" w:color="auto" w:fill="auto"/>
            <w:vAlign w:val="center"/>
          </w:tcPr>
          <w:p w14:paraId="196B19B9" w14:textId="77777777" w:rsidR="0000433D" w:rsidRDefault="0000433D" w:rsidP="0000433D">
            <w:pPr>
              <w:snapToGrid w:val="0"/>
              <w:spacing w:after="0"/>
              <w:rPr>
                <w:lang w:eastAsia="zh-CN"/>
              </w:rPr>
            </w:pPr>
          </w:p>
        </w:tc>
        <w:tc>
          <w:tcPr>
            <w:tcW w:w="8080" w:type="dxa"/>
            <w:vAlign w:val="center"/>
          </w:tcPr>
          <w:p w14:paraId="3CC69DEE" w14:textId="77777777" w:rsidR="0000433D" w:rsidRDefault="0000433D" w:rsidP="0000433D">
            <w:pPr>
              <w:spacing w:beforeLines="50" w:before="120" w:after="0"/>
              <w:rPr>
                <w:bCs/>
                <w:lang w:eastAsia="ja-JP"/>
              </w:rPr>
            </w:pPr>
          </w:p>
        </w:tc>
      </w:tr>
      <w:tr w:rsidR="0000433D" w14:paraId="54CEC1AE" w14:textId="77777777">
        <w:trPr>
          <w:trHeight w:val="398"/>
          <w:jc w:val="center"/>
        </w:trPr>
        <w:tc>
          <w:tcPr>
            <w:tcW w:w="1559" w:type="dxa"/>
            <w:shd w:val="clear" w:color="auto" w:fill="auto"/>
            <w:vAlign w:val="center"/>
          </w:tcPr>
          <w:p w14:paraId="2DB1830F" w14:textId="77777777" w:rsidR="0000433D" w:rsidRDefault="0000433D" w:rsidP="0000433D">
            <w:pPr>
              <w:snapToGrid w:val="0"/>
              <w:spacing w:after="0"/>
              <w:rPr>
                <w:lang w:eastAsia="zh-CN"/>
              </w:rPr>
            </w:pPr>
          </w:p>
        </w:tc>
        <w:tc>
          <w:tcPr>
            <w:tcW w:w="8080" w:type="dxa"/>
            <w:vAlign w:val="center"/>
          </w:tcPr>
          <w:p w14:paraId="0DFD9877" w14:textId="77777777" w:rsidR="0000433D" w:rsidRDefault="0000433D" w:rsidP="0000433D">
            <w:pPr>
              <w:spacing w:beforeLines="50" w:before="120" w:afterLines="50" w:after="120"/>
            </w:pPr>
          </w:p>
        </w:tc>
      </w:tr>
      <w:tr w:rsidR="0000433D" w14:paraId="00D379C7" w14:textId="77777777">
        <w:trPr>
          <w:trHeight w:val="398"/>
          <w:jc w:val="center"/>
        </w:trPr>
        <w:tc>
          <w:tcPr>
            <w:tcW w:w="1559" w:type="dxa"/>
            <w:shd w:val="clear" w:color="auto" w:fill="auto"/>
            <w:vAlign w:val="center"/>
          </w:tcPr>
          <w:p w14:paraId="1AE90FBF" w14:textId="77777777" w:rsidR="0000433D" w:rsidRDefault="0000433D" w:rsidP="0000433D">
            <w:pPr>
              <w:snapToGrid w:val="0"/>
              <w:spacing w:after="0"/>
              <w:rPr>
                <w:lang w:eastAsia="zh-CN"/>
              </w:rPr>
            </w:pPr>
          </w:p>
        </w:tc>
        <w:tc>
          <w:tcPr>
            <w:tcW w:w="8080" w:type="dxa"/>
            <w:vAlign w:val="center"/>
          </w:tcPr>
          <w:p w14:paraId="7A0DDC90" w14:textId="77777777" w:rsidR="0000433D" w:rsidRDefault="0000433D" w:rsidP="0000433D">
            <w:pPr>
              <w:tabs>
                <w:tab w:val="left" w:pos="1752"/>
              </w:tabs>
              <w:snapToGrid w:val="0"/>
              <w:spacing w:after="0"/>
              <w:jc w:val="both"/>
            </w:pPr>
          </w:p>
        </w:tc>
      </w:tr>
    </w:tbl>
    <w:p w14:paraId="4BF36557" w14:textId="77777777" w:rsidR="00CD1693" w:rsidRDefault="00CD1693">
      <w:pPr>
        <w:pStyle w:val="ab"/>
        <w:spacing w:after="0"/>
        <w:jc w:val="both"/>
      </w:pPr>
    </w:p>
    <w:p w14:paraId="53838E3A" w14:textId="77777777" w:rsidR="00CD1693" w:rsidRDefault="006750BB">
      <w:pPr>
        <w:pStyle w:val="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w:t>
      </w:r>
      <w:proofErr w:type="spellStart"/>
      <w:r>
        <w:rPr>
          <w:b/>
          <w:i/>
          <w:color w:val="000000"/>
          <w:lang w:val="en-US" w:eastAsia="ko-KR"/>
        </w:rPr>
        <w:t>MsgA</w:t>
      </w:r>
      <w:proofErr w:type="spellEnd"/>
      <w:r>
        <w:rPr>
          <w:b/>
          <w:i/>
          <w:color w:val="000000"/>
          <w:lang w:val="en-US" w:eastAsia="ko-KR"/>
        </w:rPr>
        <w:t xml:space="preserve"> transmission, the NR NTN UE in idle/inactive mode calculates its TA as follows:</w:t>
      </w:r>
    </w:p>
    <w:p w14:paraId="183E4C1B" w14:textId="77777777" w:rsidR="00CD1693" w:rsidRDefault="006750BB">
      <w:pPr>
        <w:pStyle w:val="afe"/>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afe"/>
        <w:spacing w:before="120"/>
        <w:rPr>
          <w:b/>
          <w:i/>
          <w:color w:val="000000"/>
          <w:lang w:eastAsia="ko-KR"/>
        </w:rPr>
      </w:pPr>
      <w:r>
        <w:rPr>
          <w:b/>
          <w:i/>
          <w:color w:val="000000"/>
          <w:lang w:eastAsia="ko-KR"/>
        </w:rPr>
        <w:t>where:</w:t>
      </w:r>
    </w:p>
    <w:p w14:paraId="29B7983C" w14:textId="77777777" w:rsidR="00CD1693" w:rsidRDefault="000E52C6">
      <w:pPr>
        <w:pStyle w:val="afe"/>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afe"/>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0E52C6">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0E52C6">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 xml:space="preserve">Note: UE will not assume that the RTT between UE and </w:t>
      </w:r>
      <w:proofErr w:type="spellStart"/>
      <w:r>
        <w:rPr>
          <w:b/>
          <w:i/>
          <w:color w:val="000000"/>
          <w:lang w:val="en-US" w:eastAsia="ko-KR"/>
        </w:rPr>
        <w:t>gNB</w:t>
      </w:r>
      <w:proofErr w:type="spellEnd"/>
      <w:r>
        <w:rPr>
          <w:b/>
          <w:i/>
          <w:color w:val="000000"/>
          <w:lang w:val="en-US" w:eastAsia="ko-KR"/>
        </w:rPr>
        <w:t xml:space="preserve">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8"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9" w:author="Ayan Sengupta" w:date="2021-01-26T20:22:00Z"/>
              </w:rPr>
            </w:pPr>
            <w:ins w:id="10"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1" w:author="Ayan Sengupta" w:date="2021-01-26T20:22:00Z">
              <w:r>
                <w:t>The kinds of agreements listed here should be made in the WI phase.</w:t>
              </w:r>
            </w:ins>
          </w:p>
        </w:tc>
      </w:tr>
      <w:tr w:rsidR="00225D5D" w14:paraId="4086966B" w14:textId="77777777">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proofErr w:type="spellStart"/>
            <w:r>
              <w:rPr>
                <w:rFonts w:eastAsiaTheme="minorEastAsia"/>
                <w:lang w:eastAsia="zh-CN"/>
              </w:rPr>
              <w:t>Spreadtrum</w:t>
            </w:r>
            <w:proofErr w:type="spellEnd"/>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ab"/>
              <w:rPr>
                <w:i/>
              </w:rPr>
            </w:pPr>
            <w:r>
              <w:rPr>
                <w:rFonts w:eastAsiaTheme="minorEastAsia" w:hint="eastAsia"/>
                <w:lang w:eastAsia="zh-CN"/>
              </w:rPr>
              <w:t>Same comments as section 2.1. Too early to make the conclusion.</w:t>
            </w:r>
          </w:p>
        </w:tc>
      </w:tr>
      <w:tr w:rsidR="005E0AB2" w14:paraId="794FD583" w14:textId="77777777">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5E0AB2" w14:paraId="7C00BCA7" w14:textId="77777777">
        <w:trPr>
          <w:trHeight w:val="398"/>
          <w:jc w:val="center"/>
        </w:trPr>
        <w:tc>
          <w:tcPr>
            <w:tcW w:w="1559" w:type="dxa"/>
            <w:shd w:val="clear" w:color="auto" w:fill="auto"/>
            <w:vAlign w:val="center"/>
          </w:tcPr>
          <w:p w14:paraId="06BF0A10" w14:textId="77777777" w:rsidR="005E0AB2" w:rsidRDefault="005E0AB2" w:rsidP="005E0AB2">
            <w:pPr>
              <w:snapToGrid w:val="0"/>
              <w:spacing w:after="0"/>
              <w:rPr>
                <w:lang w:eastAsia="zh-CN"/>
              </w:rPr>
            </w:pPr>
          </w:p>
        </w:tc>
        <w:tc>
          <w:tcPr>
            <w:tcW w:w="8080" w:type="dxa"/>
            <w:vAlign w:val="center"/>
          </w:tcPr>
          <w:p w14:paraId="69F1CADF" w14:textId="77777777" w:rsidR="005E0AB2" w:rsidRDefault="005E0AB2" w:rsidP="005E0AB2">
            <w:pPr>
              <w:rPr>
                <w:b/>
                <w:bCs/>
                <w:i/>
                <w:lang w:val="en-US"/>
              </w:rPr>
            </w:pPr>
          </w:p>
        </w:tc>
      </w:tr>
      <w:tr w:rsidR="005E0AB2" w14:paraId="41FAD8BC" w14:textId="77777777">
        <w:trPr>
          <w:trHeight w:val="412"/>
          <w:jc w:val="center"/>
        </w:trPr>
        <w:tc>
          <w:tcPr>
            <w:tcW w:w="1559" w:type="dxa"/>
            <w:shd w:val="clear" w:color="auto" w:fill="auto"/>
            <w:vAlign w:val="center"/>
          </w:tcPr>
          <w:p w14:paraId="4352453C" w14:textId="77777777" w:rsidR="005E0AB2" w:rsidRDefault="005E0AB2" w:rsidP="005E0AB2">
            <w:pPr>
              <w:snapToGrid w:val="0"/>
              <w:spacing w:after="0"/>
              <w:rPr>
                <w:lang w:eastAsia="zh-CN"/>
              </w:rPr>
            </w:pPr>
          </w:p>
        </w:tc>
        <w:tc>
          <w:tcPr>
            <w:tcW w:w="8080" w:type="dxa"/>
            <w:vAlign w:val="center"/>
          </w:tcPr>
          <w:p w14:paraId="4636DE4C" w14:textId="77777777" w:rsidR="005E0AB2" w:rsidRDefault="005E0AB2" w:rsidP="005E0AB2">
            <w:pPr>
              <w:jc w:val="both"/>
              <w:rPr>
                <w:b/>
                <w:i/>
                <w:lang w:val="en-US"/>
              </w:rPr>
            </w:pPr>
          </w:p>
        </w:tc>
      </w:tr>
      <w:tr w:rsidR="005E0AB2" w14:paraId="25EDB7DA" w14:textId="77777777">
        <w:trPr>
          <w:trHeight w:val="417"/>
          <w:jc w:val="center"/>
        </w:trPr>
        <w:tc>
          <w:tcPr>
            <w:tcW w:w="1559" w:type="dxa"/>
            <w:shd w:val="clear" w:color="auto" w:fill="auto"/>
            <w:vAlign w:val="center"/>
          </w:tcPr>
          <w:p w14:paraId="4F5976F1" w14:textId="77777777" w:rsidR="005E0AB2" w:rsidRDefault="005E0AB2" w:rsidP="005E0AB2">
            <w:pPr>
              <w:snapToGrid w:val="0"/>
              <w:spacing w:after="0"/>
              <w:rPr>
                <w:lang w:eastAsia="zh-CN"/>
              </w:rPr>
            </w:pPr>
          </w:p>
        </w:tc>
        <w:tc>
          <w:tcPr>
            <w:tcW w:w="8080" w:type="dxa"/>
            <w:vAlign w:val="center"/>
          </w:tcPr>
          <w:p w14:paraId="3634E2CE" w14:textId="77777777" w:rsidR="005E0AB2" w:rsidRDefault="005E0AB2" w:rsidP="005E0AB2">
            <w:pPr>
              <w:spacing w:beforeLines="50" w:before="120" w:after="0"/>
              <w:rPr>
                <w:bCs/>
                <w:lang w:eastAsia="ja-JP"/>
              </w:rPr>
            </w:pPr>
          </w:p>
        </w:tc>
      </w:tr>
      <w:tr w:rsidR="005E0AB2" w14:paraId="04485865" w14:textId="77777777">
        <w:trPr>
          <w:trHeight w:val="398"/>
          <w:jc w:val="center"/>
        </w:trPr>
        <w:tc>
          <w:tcPr>
            <w:tcW w:w="1559" w:type="dxa"/>
            <w:shd w:val="clear" w:color="auto" w:fill="auto"/>
            <w:vAlign w:val="center"/>
          </w:tcPr>
          <w:p w14:paraId="2BB2F6D2" w14:textId="77777777" w:rsidR="005E0AB2" w:rsidRDefault="005E0AB2" w:rsidP="005E0AB2">
            <w:pPr>
              <w:snapToGrid w:val="0"/>
              <w:spacing w:after="0"/>
              <w:rPr>
                <w:lang w:eastAsia="zh-CN"/>
              </w:rPr>
            </w:pPr>
          </w:p>
        </w:tc>
        <w:tc>
          <w:tcPr>
            <w:tcW w:w="8080" w:type="dxa"/>
            <w:vAlign w:val="center"/>
          </w:tcPr>
          <w:p w14:paraId="0BB39ADA" w14:textId="77777777" w:rsidR="005E0AB2" w:rsidRDefault="005E0AB2" w:rsidP="005E0AB2">
            <w:pPr>
              <w:spacing w:beforeLines="50" w:before="120" w:afterLines="50" w:after="120"/>
            </w:pPr>
          </w:p>
        </w:tc>
      </w:tr>
      <w:tr w:rsidR="005E0AB2" w14:paraId="4C1573D8" w14:textId="77777777">
        <w:trPr>
          <w:trHeight w:val="398"/>
          <w:jc w:val="center"/>
        </w:trPr>
        <w:tc>
          <w:tcPr>
            <w:tcW w:w="1559" w:type="dxa"/>
            <w:shd w:val="clear" w:color="auto" w:fill="auto"/>
            <w:vAlign w:val="center"/>
          </w:tcPr>
          <w:p w14:paraId="6673BAD5" w14:textId="77777777" w:rsidR="005E0AB2" w:rsidRDefault="005E0AB2" w:rsidP="005E0AB2">
            <w:pPr>
              <w:snapToGrid w:val="0"/>
              <w:spacing w:after="0"/>
              <w:rPr>
                <w:lang w:eastAsia="zh-CN"/>
              </w:rPr>
            </w:pPr>
          </w:p>
        </w:tc>
        <w:tc>
          <w:tcPr>
            <w:tcW w:w="8080" w:type="dxa"/>
            <w:vAlign w:val="center"/>
          </w:tcPr>
          <w:p w14:paraId="00D37AAA" w14:textId="77777777" w:rsidR="005E0AB2" w:rsidRDefault="005E0AB2" w:rsidP="005E0AB2">
            <w:pPr>
              <w:tabs>
                <w:tab w:val="left" w:pos="1752"/>
              </w:tabs>
              <w:snapToGrid w:val="0"/>
              <w:spacing w:after="0"/>
              <w:jc w:val="both"/>
            </w:pP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w:t>
      </w:r>
      <w:proofErr w:type="spellStart"/>
      <w:r>
        <w:rPr>
          <w:rFonts w:eastAsiaTheme="minorEastAsia"/>
          <w:lang w:eastAsia="zh-CN"/>
        </w:rPr>
        <w:t>eMTC</w:t>
      </w:r>
      <w:proofErr w:type="spellEnd"/>
      <w:r>
        <w:rPr>
          <w:rFonts w:eastAsiaTheme="minorEastAsia"/>
          <w:lang w:eastAsia="zh-CN"/>
        </w:rPr>
        <w:t xml:space="preserve"> module to measure accurately the total satellite delay and determine the Doppler shift to apply for the UE pre-compensation. In effect, the timestamp method could be already used within the current specifications providing both the UE and </w:t>
      </w:r>
      <w:proofErr w:type="spellStart"/>
      <w:r>
        <w:rPr>
          <w:rFonts w:eastAsiaTheme="minorEastAsia"/>
          <w:lang w:eastAsia="zh-CN"/>
        </w:rPr>
        <w:t>eNB</w:t>
      </w:r>
      <w:proofErr w:type="spellEnd"/>
      <w:r>
        <w:rPr>
          <w:rFonts w:eastAsiaTheme="minorEastAsia"/>
          <w:lang w:eastAsia="zh-CN"/>
        </w:rPr>
        <w:t xml:space="preserve">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宋体"/>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Indication of common frequency offset pre-compensation and post-compensation at </w:t>
      </w:r>
      <w:proofErr w:type="spellStart"/>
      <w:r>
        <w:rPr>
          <w:rFonts w:eastAsiaTheme="minorEastAsia"/>
          <w:b/>
          <w:i/>
          <w:lang w:eastAsia="zh-CN"/>
        </w:rPr>
        <w:t>gNB</w:t>
      </w:r>
      <w:proofErr w:type="spellEnd"/>
      <w:r>
        <w:rPr>
          <w:rFonts w:eastAsiaTheme="minorEastAsia"/>
          <w:b/>
          <w:i/>
          <w:lang w:eastAsia="zh-CN"/>
        </w:rPr>
        <w:t xml:space="preserve"> side (Issue 3-2)</w:t>
      </w:r>
    </w:p>
    <w:p w14:paraId="3FE86B30"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 xml:space="preserve">We are supportive for the intention, but for some issue, e.g., Issue 7/8, difference between IoT and NR </w:t>
            </w:r>
            <w:proofErr w:type="spellStart"/>
            <w:r>
              <w:rPr>
                <w:sz w:val="20"/>
                <w:szCs w:val="20"/>
              </w:rPr>
              <w:t>eMBB</w:t>
            </w:r>
            <w:proofErr w:type="spellEnd"/>
            <w:r>
              <w:rPr>
                <w:sz w:val="20"/>
                <w:szCs w:val="20"/>
              </w:rPr>
              <w:t xml:space="preserve"> may be distinguished.</w:t>
            </w:r>
          </w:p>
        </w:tc>
      </w:tr>
      <w:tr w:rsidR="00CD1693" w14:paraId="5D3425CE" w14:textId="77777777">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2"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3" w:author="Ayan Sengupta" w:date="2021-01-26T20:22:00Z"/>
              </w:rPr>
            </w:pPr>
            <w:ins w:id="14"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5"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6" w:author="Ayan Sengupta" w:date="2021-01-26T20:32:00Z">
              <w:r w:rsidR="00522121">
                <w:t xml:space="preserve"> and </w:t>
              </w:r>
            </w:ins>
            <w:ins w:id="17" w:author="Ayan Sengupta" w:date="2021-01-26T20:33:00Z">
              <w:r w:rsidR="00522121">
                <w:t>associated</w:t>
              </w:r>
            </w:ins>
            <w:ins w:id="18" w:author="Ayan Sengupta" w:date="2021-01-26T20:32:00Z">
              <w:r w:rsidR="007F2351">
                <w:t xml:space="preserve"> “initial” UL doppler frequency offsets than can be corrected</w:t>
              </w:r>
            </w:ins>
            <w:ins w:id="19" w:author="Ayan Sengupta" w:date="2021-01-26T20:33:00Z">
              <w:r w:rsidR="00522121">
                <w:t xml:space="preserve"> under different assumptions</w:t>
              </w:r>
            </w:ins>
            <w:ins w:id="20" w:author="Ayan Sengupta" w:date="2021-01-26T20:32:00Z">
              <w:r w:rsidR="007F2351">
                <w:t xml:space="preserve">, </w:t>
              </w:r>
            </w:ins>
            <w:ins w:id="21" w:author="Ayan Sengupta" w:date="2021-01-26T20:22:00Z">
              <w:r>
                <w:t>etc.</w:t>
              </w:r>
            </w:ins>
          </w:p>
        </w:tc>
      </w:tr>
      <w:tr w:rsidR="008623C7" w14:paraId="73C401A4" w14:textId="77777777">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w:t>
            </w:r>
            <w:r>
              <w:rPr>
                <w:rFonts w:eastAsiaTheme="minorEastAsia"/>
                <w:lang w:eastAsia="zh-CN"/>
              </w:rPr>
              <w:lastRenderedPageBreak/>
              <w:t xml:space="preserve">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lastRenderedPageBreak/>
              <w:t>CATT</w:t>
            </w:r>
          </w:p>
        </w:tc>
        <w:tc>
          <w:tcPr>
            <w:tcW w:w="8080" w:type="dxa"/>
            <w:vAlign w:val="center"/>
          </w:tcPr>
          <w:p w14:paraId="2B641D3C" w14:textId="5B6EA756" w:rsidR="006A79DA" w:rsidRDefault="006A79DA" w:rsidP="0016327F">
            <w:pPr>
              <w:pStyle w:val="ab"/>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16327F" w14:paraId="557A60B9" w14:textId="77777777">
        <w:trPr>
          <w:trHeight w:val="398"/>
          <w:jc w:val="center"/>
        </w:trPr>
        <w:tc>
          <w:tcPr>
            <w:tcW w:w="1559" w:type="dxa"/>
            <w:shd w:val="clear" w:color="auto" w:fill="auto"/>
            <w:vAlign w:val="center"/>
          </w:tcPr>
          <w:p w14:paraId="7EE144EC" w14:textId="77777777" w:rsidR="0016327F" w:rsidRDefault="0016327F" w:rsidP="0016327F">
            <w:pPr>
              <w:snapToGrid w:val="0"/>
              <w:spacing w:after="0"/>
              <w:rPr>
                <w:lang w:eastAsia="zh-CN"/>
              </w:rPr>
            </w:pPr>
          </w:p>
        </w:tc>
        <w:tc>
          <w:tcPr>
            <w:tcW w:w="8080" w:type="dxa"/>
            <w:vAlign w:val="center"/>
          </w:tcPr>
          <w:p w14:paraId="231E1E3A" w14:textId="77777777" w:rsidR="0016327F" w:rsidRDefault="0016327F" w:rsidP="0016327F">
            <w:pPr>
              <w:rPr>
                <w:b/>
                <w:bCs/>
                <w:i/>
                <w:lang w:val="en-US"/>
              </w:rPr>
            </w:pPr>
          </w:p>
        </w:tc>
      </w:tr>
      <w:tr w:rsidR="0016327F" w14:paraId="5D6ECC5A" w14:textId="77777777">
        <w:trPr>
          <w:trHeight w:val="412"/>
          <w:jc w:val="center"/>
        </w:trPr>
        <w:tc>
          <w:tcPr>
            <w:tcW w:w="1559" w:type="dxa"/>
            <w:shd w:val="clear" w:color="auto" w:fill="auto"/>
            <w:vAlign w:val="center"/>
          </w:tcPr>
          <w:p w14:paraId="52DD8840" w14:textId="77777777" w:rsidR="0016327F" w:rsidRDefault="0016327F" w:rsidP="0016327F">
            <w:pPr>
              <w:snapToGrid w:val="0"/>
              <w:spacing w:after="0"/>
              <w:rPr>
                <w:lang w:eastAsia="zh-CN"/>
              </w:rPr>
            </w:pPr>
          </w:p>
        </w:tc>
        <w:tc>
          <w:tcPr>
            <w:tcW w:w="8080" w:type="dxa"/>
            <w:vAlign w:val="center"/>
          </w:tcPr>
          <w:p w14:paraId="17C0E06F" w14:textId="77777777" w:rsidR="0016327F" w:rsidRDefault="0016327F" w:rsidP="0016327F">
            <w:pPr>
              <w:jc w:val="both"/>
              <w:rPr>
                <w:b/>
                <w:i/>
                <w:lang w:val="en-US"/>
              </w:rPr>
            </w:pPr>
          </w:p>
        </w:tc>
      </w:tr>
      <w:tr w:rsidR="0016327F" w14:paraId="7C103DC9" w14:textId="77777777">
        <w:trPr>
          <w:trHeight w:val="417"/>
          <w:jc w:val="center"/>
        </w:trPr>
        <w:tc>
          <w:tcPr>
            <w:tcW w:w="1559" w:type="dxa"/>
            <w:shd w:val="clear" w:color="auto" w:fill="auto"/>
            <w:vAlign w:val="center"/>
          </w:tcPr>
          <w:p w14:paraId="7EA28437" w14:textId="77777777" w:rsidR="0016327F" w:rsidRDefault="0016327F" w:rsidP="0016327F">
            <w:pPr>
              <w:snapToGrid w:val="0"/>
              <w:spacing w:after="0"/>
              <w:rPr>
                <w:lang w:eastAsia="zh-CN"/>
              </w:rPr>
            </w:pPr>
          </w:p>
        </w:tc>
        <w:tc>
          <w:tcPr>
            <w:tcW w:w="8080" w:type="dxa"/>
            <w:vAlign w:val="center"/>
          </w:tcPr>
          <w:p w14:paraId="3BB724EC" w14:textId="77777777" w:rsidR="0016327F" w:rsidRDefault="0016327F" w:rsidP="0016327F">
            <w:pPr>
              <w:spacing w:beforeLines="50" w:before="120" w:after="0"/>
              <w:rPr>
                <w:bCs/>
                <w:lang w:eastAsia="ja-JP"/>
              </w:rPr>
            </w:pPr>
          </w:p>
        </w:tc>
      </w:tr>
      <w:tr w:rsidR="0016327F" w14:paraId="4CDEA7E7" w14:textId="77777777">
        <w:trPr>
          <w:trHeight w:val="398"/>
          <w:jc w:val="center"/>
        </w:trPr>
        <w:tc>
          <w:tcPr>
            <w:tcW w:w="1559" w:type="dxa"/>
            <w:shd w:val="clear" w:color="auto" w:fill="auto"/>
            <w:vAlign w:val="center"/>
          </w:tcPr>
          <w:p w14:paraId="161F2FDF" w14:textId="77777777" w:rsidR="0016327F" w:rsidRDefault="0016327F" w:rsidP="0016327F">
            <w:pPr>
              <w:snapToGrid w:val="0"/>
              <w:spacing w:after="0"/>
              <w:rPr>
                <w:lang w:eastAsia="zh-CN"/>
              </w:rPr>
            </w:pPr>
          </w:p>
        </w:tc>
        <w:tc>
          <w:tcPr>
            <w:tcW w:w="8080" w:type="dxa"/>
            <w:vAlign w:val="center"/>
          </w:tcPr>
          <w:p w14:paraId="457C4E8F" w14:textId="77777777" w:rsidR="0016327F" w:rsidRDefault="0016327F" w:rsidP="0016327F">
            <w:pPr>
              <w:spacing w:beforeLines="50" w:before="120" w:afterLines="50" w:after="120"/>
            </w:pPr>
          </w:p>
        </w:tc>
      </w:tr>
      <w:tr w:rsidR="0016327F" w14:paraId="04886BEC" w14:textId="77777777">
        <w:trPr>
          <w:trHeight w:val="398"/>
          <w:jc w:val="center"/>
        </w:trPr>
        <w:tc>
          <w:tcPr>
            <w:tcW w:w="1559" w:type="dxa"/>
            <w:shd w:val="clear" w:color="auto" w:fill="auto"/>
            <w:vAlign w:val="center"/>
          </w:tcPr>
          <w:p w14:paraId="14DC2E99" w14:textId="77777777" w:rsidR="0016327F" w:rsidRDefault="0016327F" w:rsidP="0016327F">
            <w:pPr>
              <w:snapToGrid w:val="0"/>
              <w:spacing w:after="0"/>
              <w:rPr>
                <w:lang w:eastAsia="zh-CN"/>
              </w:rPr>
            </w:pPr>
          </w:p>
        </w:tc>
        <w:tc>
          <w:tcPr>
            <w:tcW w:w="8080" w:type="dxa"/>
            <w:vAlign w:val="center"/>
          </w:tcPr>
          <w:p w14:paraId="5DF469B7" w14:textId="77777777" w:rsidR="0016327F" w:rsidRDefault="0016327F" w:rsidP="0016327F">
            <w:pPr>
              <w:tabs>
                <w:tab w:val="left" w:pos="1752"/>
              </w:tabs>
              <w:snapToGrid w:val="0"/>
              <w:spacing w:after="0"/>
              <w:jc w:val="both"/>
            </w:pPr>
          </w:p>
        </w:tc>
      </w:tr>
    </w:tbl>
    <w:p w14:paraId="00A0F96E" w14:textId="77777777" w:rsidR="00CD1693" w:rsidRDefault="00CD1693">
      <w:pPr>
        <w:spacing w:line="276" w:lineRule="auto"/>
        <w:rPr>
          <w:rFonts w:eastAsia="宋体"/>
          <w:lang w:val="en-US"/>
        </w:rPr>
      </w:pPr>
    </w:p>
    <w:p w14:paraId="3A8DA962" w14:textId="77777777" w:rsidR="00CD1693" w:rsidRDefault="006750BB">
      <w:pPr>
        <w:pStyle w:val="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w:t>
      </w:r>
      <w:proofErr w:type="spellStart"/>
      <w:r>
        <w:rPr>
          <w:rFonts w:eastAsiaTheme="minorEastAsia"/>
          <w:lang w:eastAsia="zh-CN"/>
        </w:rPr>
        <w:t>tradeoff</w:t>
      </w:r>
      <w:proofErr w:type="spellEnd"/>
      <w:r>
        <w:rPr>
          <w:rFonts w:eastAsiaTheme="minorEastAsia"/>
          <w:lang w:eastAsia="zh-CN"/>
        </w:rPr>
        <w:t xml:space="preserve"> between power saving and synchronization performance. </w:t>
      </w:r>
    </w:p>
    <w:p w14:paraId="471D6B62"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afe"/>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w:t>
      </w:r>
      <w:r>
        <w:rPr>
          <w:rFonts w:eastAsiaTheme="minorEastAsia"/>
          <w:lang w:eastAsia="zh-CN"/>
        </w:rPr>
        <w:lastRenderedPageBreak/>
        <w:t xml:space="preserve">reading serving satellite ephemeris on NTN SIB). This suggest that the accuracy of UE pre-compensation using GNSS capability can be sufficiently accurate.  </w:t>
      </w:r>
    </w:p>
    <w:p w14:paraId="31145640" w14:textId="77777777" w:rsidR="00CD1693" w:rsidRDefault="006750BB">
      <w:pPr>
        <w:pStyle w:val="afe"/>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with sufficient accuracy for UL transmission. Simultaneous GNSS and NTN NB-IoT/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2"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3" w:author="Ayan Sengupta" w:date="2021-01-26T20:23:00Z"/>
              </w:rPr>
            </w:pPr>
            <w:ins w:id="24" w:author="Ayan Sengupta" w:date="2021-01-26T20:23:00Z">
              <w:r>
                <w:t xml:space="preserve">Agree. </w:t>
              </w:r>
            </w:ins>
          </w:p>
          <w:p w14:paraId="6ED562EE" w14:textId="77777777" w:rsidR="00E8368F" w:rsidRDefault="00E8368F" w:rsidP="00E8368F">
            <w:pPr>
              <w:spacing w:before="120"/>
              <w:rPr>
                <w:ins w:id="25" w:author="Ayan Sengupta" w:date="2021-01-26T20:23:00Z"/>
              </w:rPr>
            </w:pPr>
            <w:ins w:id="26" w:author="Ayan Sengupta" w:date="2021-01-26T20:23:00Z">
              <w:r>
                <w:t>We should also add “GNSS accuracy” to this list.</w:t>
              </w:r>
            </w:ins>
          </w:p>
          <w:p w14:paraId="591EE714" w14:textId="0B4126D8" w:rsidR="00E8368F" w:rsidRDefault="00E8368F" w:rsidP="00E8368F">
            <w:pPr>
              <w:widowControl w:val="0"/>
            </w:pPr>
            <w:ins w:id="27"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ab"/>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hint="eastAsia"/>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p>
        </w:tc>
      </w:tr>
      <w:tr w:rsidR="000403CC" w14:paraId="03383FCA" w14:textId="77777777">
        <w:trPr>
          <w:trHeight w:val="398"/>
          <w:jc w:val="center"/>
        </w:trPr>
        <w:tc>
          <w:tcPr>
            <w:tcW w:w="1559" w:type="dxa"/>
            <w:shd w:val="clear" w:color="auto" w:fill="auto"/>
            <w:vAlign w:val="center"/>
          </w:tcPr>
          <w:p w14:paraId="40F0EF16" w14:textId="77777777" w:rsidR="000403CC" w:rsidRDefault="000403CC" w:rsidP="000403CC">
            <w:pPr>
              <w:snapToGrid w:val="0"/>
              <w:spacing w:after="0"/>
              <w:rPr>
                <w:lang w:eastAsia="zh-CN"/>
              </w:rPr>
            </w:pPr>
          </w:p>
        </w:tc>
        <w:tc>
          <w:tcPr>
            <w:tcW w:w="8080" w:type="dxa"/>
            <w:vAlign w:val="center"/>
          </w:tcPr>
          <w:p w14:paraId="7610F29C" w14:textId="77777777" w:rsidR="000403CC" w:rsidRDefault="000403CC" w:rsidP="000403CC">
            <w:pPr>
              <w:rPr>
                <w:b/>
                <w:bCs/>
                <w:i/>
                <w:lang w:val="en-US"/>
              </w:rPr>
            </w:pPr>
          </w:p>
        </w:tc>
      </w:tr>
      <w:tr w:rsidR="000403CC" w14:paraId="1D8DD4DD" w14:textId="77777777">
        <w:trPr>
          <w:trHeight w:val="412"/>
          <w:jc w:val="center"/>
        </w:trPr>
        <w:tc>
          <w:tcPr>
            <w:tcW w:w="1559" w:type="dxa"/>
            <w:shd w:val="clear" w:color="auto" w:fill="auto"/>
            <w:vAlign w:val="center"/>
          </w:tcPr>
          <w:p w14:paraId="1FF3D844" w14:textId="77777777" w:rsidR="000403CC" w:rsidRDefault="000403CC" w:rsidP="000403CC">
            <w:pPr>
              <w:snapToGrid w:val="0"/>
              <w:spacing w:after="0"/>
              <w:rPr>
                <w:lang w:eastAsia="zh-CN"/>
              </w:rPr>
            </w:pPr>
          </w:p>
        </w:tc>
        <w:tc>
          <w:tcPr>
            <w:tcW w:w="8080" w:type="dxa"/>
            <w:vAlign w:val="center"/>
          </w:tcPr>
          <w:p w14:paraId="68BC5ECD" w14:textId="77777777" w:rsidR="000403CC" w:rsidRDefault="000403CC" w:rsidP="000403CC">
            <w:pPr>
              <w:jc w:val="both"/>
              <w:rPr>
                <w:b/>
                <w:i/>
                <w:lang w:val="en-US"/>
              </w:rPr>
            </w:pPr>
          </w:p>
        </w:tc>
      </w:tr>
      <w:tr w:rsidR="000403CC" w14:paraId="3473B26B" w14:textId="77777777">
        <w:trPr>
          <w:trHeight w:val="417"/>
          <w:jc w:val="center"/>
        </w:trPr>
        <w:tc>
          <w:tcPr>
            <w:tcW w:w="1559" w:type="dxa"/>
            <w:shd w:val="clear" w:color="auto" w:fill="auto"/>
            <w:vAlign w:val="center"/>
          </w:tcPr>
          <w:p w14:paraId="652BD576" w14:textId="77777777" w:rsidR="000403CC" w:rsidRDefault="000403CC" w:rsidP="000403CC">
            <w:pPr>
              <w:snapToGrid w:val="0"/>
              <w:spacing w:after="0"/>
              <w:rPr>
                <w:lang w:eastAsia="zh-CN"/>
              </w:rPr>
            </w:pPr>
          </w:p>
        </w:tc>
        <w:tc>
          <w:tcPr>
            <w:tcW w:w="8080" w:type="dxa"/>
            <w:vAlign w:val="center"/>
          </w:tcPr>
          <w:p w14:paraId="5DA8EC07" w14:textId="77777777" w:rsidR="000403CC" w:rsidRDefault="000403CC" w:rsidP="000403CC">
            <w:pPr>
              <w:spacing w:beforeLines="50" w:before="120" w:after="0"/>
              <w:rPr>
                <w:bCs/>
                <w:lang w:eastAsia="ja-JP"/>
              </w:rPr>
            </w:pPr>
          </w:p>
        </w:tc>
      </w:tr>
      <w:tr w:rsidR="000403CC" w14:paraId="63DD02E8" w14:textId="77777777">
        <w:trPr>
          <w:trHeight w:val="398"/>
          <w:jc w:val="center"/>
        </w:trPr>
        <w:tc>
          <w:tcPr>
            <w:tcW w:w="1559" w:type="dxa"/>
            <w:shd w:val="clear" w:color="auto" w:fill="auto"/>
            <w:vAlign w:val="center"/>
          </w:tcPr>
          <w:p w14:paraId="55907F99" w14:textId="77777777" w:rsidR="000403CC" w:rsidRDefault="000403CC" w:rsidP="000403CC">
            <w:pPr>
              <w:snapToGrid w:val="0"/>
              <w:spacing w:after="0"/>
              <w:rPr>
                <w:lang w:eastAsia="zh-CN"/>
              </w:rPr>
            </w:pPr>
          </w:p>
        </w:tc>
        <w:tc>
          <w:tcPr>
            <w:tcW w:w="8080" w:type="dxa"/>
            <w:vAlign w:val="center"/>
          </w:tcPr>
          <w:p w14:paraId="237BEA6C" w14:textId="77777777" w:rsidR="000403CC" w:rsidRDefault="000403CC" w:rsidP="000403CC">
            <w:pPr>
              <w:spacing w:beforeLines="50" w:before="120" w:afterLines="50" w:after="120"/>
            </w:pPr>
          </w:p>
        </w:tc>
      </w:tr>
      <w:tr w:rsidR="000403CC" w14:paraId="175024DF" w14:textId="77777777">
        <w:trPr>
          <w:trHeight w:val="398"/>
          <w:jc w:val="center"/>
        </w:trPr>
        <w:tc>
          <w:tcPr>
            <w:tcW w:w="1559" w:type="dxa"/>
            <w:shd w:val="clear" w:color="auto" w:fill="auto"/>
            <w:vAlign w:val="center"/>
          </w:tcPr>
          <w:p w14:paraId="30C557AC" w14:textId="77777777" w:rsidR="000403CC" w:rsidRDefault="000403CC" w:rsidP="000403CC">
            <w:pPr>
              <w:snapToGrid w:val="0"/>
              <w:spacing w:after="0"/>
              <w:rPr>
                <w:lang w:eastAsia="zh-CN"/>
              </w:rPr>
            </w:pPr>
          </w:p>
        </w:tc>
        <w:tc>
          <w:tcPr>
            <w:tcW w:w="8080" w:type="dxa"/>
            <w:vAlign w:val="center"/>
          </w:tcPr>
          <w:p w14:paraId="1DC12FB6" w14:textId="77777777" w:rsidR="000403CC" w:rsidRDefault="000403CC" w:rsidP="000403CC">
            <w:pPr>
              <w:tabs>
                <w:tab w:val="left" w:pos="1752"/>
              </w:tabs>
              <w:snapToGrid w:val="0"/>
              <w:spacing w:after="0"/>
              <w:jc w:val="both"/>
            </w:pP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w:t>
      </w:r>
      <w:proofErr w:type="spellStart"/>
      <w:r>
        <w:rPr>
          <w:rFonts w:eastAsiaTheme="minorEastAsia"/>
          <w:lang w:eastAsia="zh-CN"/>
        </w:rPr>
        <w:t>eMTC</w:t>
      </w:r>
      <w:proofErr w:type="spellEnd"/>
      <w:r>
        <w:rPr>
          <w:rFonts w:eastAsiaTheme="minorEastAsia"/>
          <w:lang w:eastAsia="zh-CN"/>
        </w:rPr>
        <w:t xml:space="preserve">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w:t>
      </w:r>
      <w:proofErr w:type="spellStart"/>
      <w:r>
        <w:rPr>
          <w:rFonts w:eastAsiaTheme="minorEastAsia"/>
          <w:lang w:eastAsia="zh-CN"/>
        </w:rPr>
        <w:t>Rmax</w:t>
      </w:r>
      <w:proofErr w:type="spellEnd"/>
      <w:r>
        <w:rPr>
          <w:rFonts w:eastAsiaTheme="minorEastAsia"/>
          <w:lang w:eastAsia="zh-CN"/>
        </w:rPr>
        <w:t xml:space="preserve">=2048 repetitions. The paging message with many repetitions is then decoded before the UE initiates the Random access procedure. The RACH preamble may be transmitted with up to 1024 repetitions, followed by RAR, </w:t>
      </w:r>
      <w:proofErr w:type="spellStart"/>
      <w:r>
        <w:rPr>
          <w:rFonts w:eastAsiaTheme="minorEastAsia"/>
          <w:lang w:eastAsia="zh-CN"/>
        </w:rPr>
        <w:t>Msg</w:t>
      </w:r>
      <w:proofErr w:type="spellEnd"/>
      <w:r>
        <w:rPr>
          <w:rFonts w:eastAsiaTheme="minorEastAsia"/>
          <w:lang w:eastAsia="zh-CN"/>
        </w:rPr>
        <w:t xml:space="preserve"> 3, and </w:t>
      </w:r>
      <w:proofErr w:type="spellStart"/>
      <w:r>
        <w:rPr>
          <w:rFonts w:eastAsiaTheme="minorEastAsia"/>
          <w:lang w:eastAsia="zh-CN"/>
        </w:rPr>
        <w:t>Msg</w:t>
      </w:r>
      <w:proofErr w:type="spellEnd"/>
      <w:r>
        <w:rPr>
          <w:rFonts w:eastAsiaTheme="minorEastAsia"/>
          <w:lang w:eastAsia="zh-CN"/>
        </w:rPr>
        <w:t xml:space="preserve"> 4 with many repetitions for the RRC Connection request and RRC </w:t>
      </w:r>
      <w:proofErr w:type="spellStart"/>
      <w:r>
        <w:rPr>
          <w:rFonts w:eastAsiaTheme="minorEastAsia"/>
          <w:lang w:eastAsia="zh-CN"/>
        </w:rPr>
        <w:t>RRC</w:t>
      </w:r>
      <w:proofErr w:type="spellEnd"/>
      <w:r>
        <w:rPr>
          <w:rFonts w:eastAsiaTheme="minorEastAsia"/>
          <w:lang w:eastAsia="zh-CN"/>
        </w:rPr>
        <w:t xml:space="preserve">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8"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9" w:author="Ayan Sengupta" w:date="2021-01-26T20:23:00Z">
              <w:r>
                <w:t>Agree.</w:t>
              </w:r>
            </w:ins>
          </w:p>
        </w:tc>
      </w:tr>
      <w:tr w:rsidR="00484C1F" w14:paraId="73311928" w14:textId="77777777">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w:t>
            </w:r>
            <w:r>
              <w:rPr>
                <w:rFonts w:eastAsiaTheme="minorEastAsia" w:hint="eastAsia"/>
                <w:lang w:eastAsia="zh-CN"/>
              </w:rPr>
              <w:t>readtrum</w:t>
            </w:r>
            <w:proofErr w:type="spellEnd"/>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ab"/>
              <w:rPr>
                <w:i/>
              </w:rPr>
            </w:pPr>
            <w:r>
              <w:rPr>
                <w:rFonts w:eastAsiaTheme="minorEastAsia" w:hint="eastAsia"/>
                <w:lang w:eastAsia="zh-CN"/>
              </w:rPr>
              <w:t>Agree</w:t>
            </w:r>
          </w:p>
        </w:tc>
      </w:tr>
      <w:tr w:rsidR="00A41916" w14:paraId="6976C011" w14:textId="77777777">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p>
        </w:tc>
      </w:tr>
      <w:tr w:rsidR="00A41916" w14:paraId="017DCAC6" w14:textId="77777777">
        <w:trPr>
          <w:trHeight w:val="398"/>
          <w:jc w:val="center"/>
        </w:trPr>
        <w:tc>
          <w:tcPr>
            <w:tcW w:w="1559" w:type="dxa"/>
            <w:shd w:val="clear" w:color="auto" w:fill="auto"/>
            <w:vAlign w:val="center"/>
          </w:tcPr>
          <w:p w14:paraId="0BB34A82" w14:textId="77777777" w:rsidR="00A41916" w:rsidRDefault="00A41916" w:rsidP="00A41916">
            <w:pPr>
              <w:snapToGrid w:val="0"/>
              <w:spacing w:after="0"/>
              <w:rPr>
                <w:lang w:eastAsia="zh-CN"/>
              </w:rPr>
            </w:pPr>
          </w:p>
        </w:tc>
        <w:tc>
          <w:tcPr>
            <w:tcW w:w="8080" w:type="dxa"/>
            <w:vAlign w:val="center"/>
          </w:tcPr>
          <w:p w14:paraId="783E1A24" w14:textId="77777777" w:rsidR="00A41916" w:rsidRDefault="00A41916" w:rsidP="00A41916">
            <w:pPr>
              <w:rPr>
                <w:b/>
                <w:bCs/>
                <w:i/>
                <w:lang w:val="en-US"/>
              </w:rPr>
            </w:pPr>
          </w:p>
        </w:tc>
      </w:tr>
      <w:tr w:rsidR="00A41916" w14:paraId="5762699B" w14:textId="77777777">
        <w:trPr>
          <w:trHeight w:val="412"/>
          <w:jc w:val="center"/>
        </w:trPr>
        <w:tc>
          <w:tcPr>
            <w:tcW w:w="1559" w:type="dxa"/>
            <w:shd w:val="clear" w:color="auto" w:fill="auto"/>
            <w:vAlign w:val="center"/>
          </w:tcPr>
          <w:p w14:paraId="51D8AC6D" w14:textId="77777777" w:rsidR="00A41916" w:rsidRDefault="00A41916" w:rsidP="00A41916">
            <w:pPr>
              <w:snapToGrid w:val="0"/>
              <w:spacing w:after="0"/>
              <w:rPr>
                <w:lang w:eastAsia="zh-CN"/>
              </w:rPr>
            </w:pPr>
          </w:p>
        </w:tc>
        <w:tc>
          <w:tcPr>
            <w:tcW w:w="8080" w:type="dxa"/>
            <w:vAlign w:val="center"/>
          </w:tcPr>
          <w:p w14:paraId="005BA8AB" w14:textId="77777777" w:rsidR="00A41916" w:rsidRDefault="00A41916" w:rsidP="00A41916">
            <w:pPr>
              <w:jc w:val="both"/>
              <w:rPr>
                <w:b/>
                <w:i/>
                <w:lang w:val="en-US"/>
              </w:rPr>
            </w:pPr>
          </w:p>
        </w:tc>
      </w:tr>
      <w:tr w:rsidR="00A41916" w14:paraId="78AA0AAC" w14:textId="77777777">
        <w:trPr>
          <w:trHeight w:val="417"/>
          <w:jc w:val="center"/>
        </w:trPr>
        <w:tc>
          <w:tcPr>
            <w:tcW w:w="1559" w:type="dxa"/>
            <w:shd w:val="clear" w:color="auto" w:fill="auto"/>
            <w:vAlign w:val="center"/>
          </w:tcPr>
          <w:p w14:paraId="757A5612" w14:textId="77777777" w:rsidR="00A41916" w:rsidRDefault="00A41916" w:rsidP="00A41916">
            <w:pPr>
              <w:snapToGrid w:val="0"/>
              <w:spacing w:after="0"/>
              <w:rPr>
                <w:lang w:eastAsia="zh-CN"/>
              </w:rPr>
            </w:pPr>
          </w:p>
        </w:tc>
        <w:tc>
          <w:tcPr>
            <w:tcW w:w="8080" w:type="dxa"/>
            <w:vAlign w:val="center"/>
          </w:tcPr>
          <w:p w14:paraId="7144D4F1" w14:textId="77777777" w:rsidR="00A41916" w:rsidRDefault="00A41916" w:rsidP="00A41916">
            <w:pPr>
              <w:spacing w:beforeLines="50" w:before="120" w:after="0"/>
              <w:rPr>
                <w:bCs/>
                <w:lang w:eastAsia="ja-JP"/>
              </w:rPr>
            </w:pPr>
          </w:p>
        </w:tc>
      </w:tr>
      <w:tr w:rsidR="00A41916" w14:paraId="706A77AD" w14:textId="77777777">
        <w:trPr>
          <w:trHeight w:val="398"/>
          <w:jc w:val="center"/>
        </w:trPr>
        <w:tc>
          <w:tcPr>
            <w:tcW w:w="1559" w:type="dxa"/>
            <w:shd w:val="clear" w:color="auto" w:fill="auto"/>
            <w:vAlign w:val="center"/>
          </w:tcPr>
          <w:p w14:paraId="2E6862B2" w14:textId="77777777" w:rsidR="00A41916" w:rsidRDefault="00A41916" w:rsidP="00A41916">
            <w:pPr>
              <w:snapToGrid w:val="0"/>
              <w:spacing w:after="0"/>
              <w:rPr>
                <w:lang w:eastAsia="zh-CN"/>
              </w:rPr>
            </w:pPr>
          </w:p>
        </w:tc>
        <w:tc>
          <w:tcPr>
            <w:tcW w:w="8080" w:type="dxa"/>
            <w:vAlign w:val="center"/>
          </w:tcPr>
          <w:p w14:paraId="759F0407" w14:textId="77777777" w:rsidR="00A41916" w:rsidRDefault="00A41916" w:rsidP="00A41916">
            <w:pPr>
              <w:spacing w:beforeLines="50" w:before="120" w:afterLines="50" w:after="120"/>
            </w:pPr>
          </w:p>
        </w:tc>
      </w:tr>
      <w:tr w:rsidR="00A41916" w14:paraId="1BC1C273" w14:textId="77777777">
        <w:trPr>
          <w:trHeight w:val="398"/>
          <w:jc w:val="center"/>
        </w:trPr>
        <w:tc>
          <w:tcPr>
            <w:tcW w:w="1559" w:type="dxa"/>
            <w:shd w:val="clear" w:color="auto" w:fill="auto"/>
            <w:vAlign w:val="center"/>
          </w:tcPr>
          <w:p w14:paraId="3F7E20DB" w14:textId="77777777" w:rsidR="00A41916" w:rsidRDefault="00A41916" w:rsidP="00A41916">
            <w:pPr>
              <w:snapToGrid w:val="0"/>
              <w:spacing w:after="0"/>
              <w:rPr>
                <w:lang w:eastAsia="zh-CN"/>
              </w:rPr>
            </w:pPr>
          </w:p>
        </w:tc>
        <w:tc>
          <w:tcPr>
            <w:tcW w:w="8080" w:type="dxa"/>
            <w:vAlign w:val="center"/>
          </w:tcPr>
          <w:p w14:paraId="64BF58E2" w14:textId="77777777" w:rsidR="00A41916" w:rsidRDefault="00A41916" w:rsidP="00A41916">
            <w:pPr>
              <w:tabs>
                <w:tab w:val="left" w:pos="1752"/>
              </w:tabs>
              <w:snapToGrid w:val="0"/>
              <w:spacing w:after="0"/>
              <w:jc w:val="both"/>
            </w:pP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w:t>
      </w:r>
      <w:proofErr w:type="spellStart"/>
      <w:r>
        <w:rPr>
          <w:rFonts w:eastAsiaTheme="minorEastAsia"/>
          <w:lang w:eastAsia="zh-CN"/>
        </w:rPr>
        <w:t>mW</w:t>
      </w:r>
      <w:proofErr w:type="spellEnd"/>
      <w:r>
        <w:rPr>
          <w:rFonts w:eastAsiaTheme="minorEastAsia"/>
          <w:lang w:eastAsia="zh-CN"/>
        </w:rPr>
        <w:t xml:space="preserve">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w:t>
            </w:r>
            <w:proofErr w:type="spellStart"/>
            <w:r>
              <w:rPr>
                <w:b/>
                <w:bCs/>
                <w:color w:val="000000" w:themeColor="text1"/>
                <w:kern w:val="24"/>
                <w:sz w:val="24"/>
                <w:szCs w:val="24"/>
                <w:lang w:val="en-US" w:eastAsia="zh-CN"/>
              </w:rPr>
              <w:t>ms</w:t>
            </w:r>
            <w:proofErr w:type="spellEnd"/>
            <w:r>
              <w:rPr>
                <w:b/>
                <w:bCs/>
                <w:color w:val="000000" w:themeColor="text1"/>
                <w:kern w:val="24"/>
                <w:sz w:val="24"/>
                <w:szCs w:val="24"/>
                <w:lang w:val="en-US" w:eastAsia="zh-CN"/>
              </w:rPr>
              <w:t>)/each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w:t>
            </w:r>
            <w:proofErr w:type="spellStart"/>
            <w:r>
              <w:rPr>
                <w:b/>
                <w:bCs/>
                <w:color w:val="000000" w:themeColor="text1"/>
                <w:kern w:val="24"/>
                <w:sz w:val="24"/>
                <w:szCs w:val="24"/>
                <w:lang w:val="en-US" w:eastAsia="zh-CN"/>
              </w:rPr>
              <w:t>mW</w:t>
            </w:r>
            <w:proofErr w:type="spellEnd"/>
            <w:r>
              <w:rPr>
                <w:b/>
                <w:bCs/>
                <w:color w:val="000000" w:themeColor="text1"/>
                <w:kern w:val="24"/>
                <w:sz w:val="24"/>
                <w:szCs w:val="24"/>
                <w:lang w:val="en-US" w:eastAsia="zh-CN"/>
              </w:rPr>
              <w: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w:t>
            </w:r>
            <w:proofErr w:type="spellStart"/>
            <w:r>
              <w:rPr>
                <w:b/>
                <w:bCs/>
                <w:color w:val="000000" w:themeColor="text1"/>
                <w:kern w:val="24"/>
                <w:sz w:val="24"/>
                <w:szCs w:val="24"/>
                <w:lang w:val="en-US" w:eastAsia="zh-CN"/>
              </w:rPr>
              <w:t>mWh</w:t>
            </w:r>
            <w:proofErr w:type="spellEnd"/>
            <w:r>
              <w:rPr>
                <w:b/>
                <w:bCs/>
                <w:color w:val="000000" w:themeColor="text1"/>
                <w:kern w:val="24"/>
                <w:sz w:val="24"/>
                <w:szCs w:val="24"/>
                <w:lang w:val="en-US" w:eastAsia="zh-CN"/>
              </w:rPr>
              <w:t>)</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lastRenderedPageBreak/>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w:t>
      </w:r>
      <w:proofErr w:type="spellStart"/>
      <w:r>
        <w:rPr>
          <w:rFonts w:eastAsiaTheme="minorEastAsia"/>
          <w:lang w:eastAsia="zh-CN"/>
        </w:rPr>
        <w:t>mW</w:t>
      </w:r>
      <w:proofErr w:type="spellEnd"/>
      <w:r>
        <w:rPr>
          <w:rFonts w:eastAsiaTheme="minorEastAsia"/>
          <w:lang w:eastAsia="zh-CN"/>
        </w:rPr>
        <w:t xml:space="preserve"> (note that typical GNSS power consumption is 37 </w:t>
      </w:r>
      <w:proofErr w:type="spellStart"/>
      <w:r>
        <w:rPr>
          <w:rFonts w:eastAsiaTheme="minorEastAsia"/>
          <w:lang w:eastAsia="zh-CN"/>
        </w:rPr>
        <w:t>mW</w:t>
      </w:r>
      <w:proofErr w:type="spellEnd"/>
      <w:r>
        <w:rPr>
          <w:rFonts w:eastAsiaTheme="minorEastAsia"/>
          <w:lang w:eastAsia="zh-CN"/>
        </w:rPr>
        <w:t xml:space="preserve"> for acquisition and 27 </w:t>
      </w:r>
      <w:proofErr w:type="spellStart"/>
      <w:r>
        <w:rPr>
          <w:rFonts w:eastAsiaTheme="minorEastAsia"/>
          <w:lang w:eastAsia="zh-CN"/>
        </w:rPr>
        <w:t>mW</w:t>
      </w:r>
      <w:proofErr w:type="spellEnd"/>
      <w:r>
        <w:rPr>
          <w:rFonts w:eastAsiaTheme="minorEastAsia"/>
          <w:lang w:eastAsia="zh-CN"/>
        </w:rPr>
        <w:t xml:space="preserve">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w:t>
      </w:r>
      <w:proofErr w:type="spellStart"/>
      <w:r>
        <w:rPr>
          <w:rFonts w:eastAsiaTheme="minorEastAsia"/>
          <w:lang w:eastAsia="zh-CN"/>
        </w:rPr>
        <w:t>dB.</w:t>
      </w:r>
      <w:proofErr w:type="spellEnd"/>
      <w:r>
        <w:rPr>
          <w:rFonts w:eastAsiaTheme="minorEastAsia"/>
          <w:lang w:eastAsia="zh-CN"/>
        </w:rPr>
        <w:t xml:space="preserve">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lastRenderedPageBreak/>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 xml:space="preserve">Do companies agree to at least study the GNSS Position fix impact on UE power consumption based on Rel-13 NB-IoT battery life methodology with GNSS power consumption 30 </w:t>
      </w:r>
      <w:proofErr w:type="spellStart"/>
      <w:r>
        <w:rPr>
          <w:rFonts w:eastAsiaTheme="minorEastAsia"/>
          <w:b/>
          <w:i/>
          <w:lang w:eastAsia="zh-CN"/>
        </w:rPr>
        <w:t>mW</w:t>
      </w:r>
      <w:proofErr w:type="spellEnd"/>
      <w:r>
        <w:rPr>
          <w:rFonts w:eastAsiaTheme="minorEastAsia"/>
          <w:b/>
          <w:i/>
          <w:lang w:eastAsia="zh-CN"/>
        </w:rPr>
        <w:t>.</w:t>
      </w:r>
    </w:p>
    <w:p w14:paraId="0CE8F73B"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 xml:space="preserve">W.r.t the 30 </w:t>
            </w:r>
            <w:proofErr w:type="spellStart"/>
            <w:r w:rsidR="003C5536">
              <w:rPr>
                <w:sz w:val="20"/>
                <w:szCs w:val="20"/>
                <w:lang w:eastAsia="zh-CN"/>
              </w:rPr>
              <w:t>mW</w:t>
            </w:r>
            <w:proofErr w:type="spellEnd"/>
            <w:r w:rsidR="003C5536">
              <w:rPr>
                <w:sz w:val="20"/>
                <w:szCs w:val="20"/>
                <w:lang w:eastAsia="zh-CN"/>
              </w:rPr>
              <w:t>, it can be taken as one candidate value</w:t>
            </w:r>
            <w:r w:rsidR="0048655F">
              <w:rPr>
                <w:sz w:val="20"/>
                <w:szCs w:val="20"/>
                <w:lang w:eastAsia="zh-CN"/>
              </w:rPr>
              <w:t>.</w:t>
            </w:r>
          </w:p>
        </w:tc>
      </w:tr>
      <w:tr w:rsidR="000432B0" w14:paraId="076E15F4" w14:textId="77777777">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30"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1" w:author="Ayan Sengupta" w:date="2021-01-26T20:24:00Z">
              <w:r>
                <w:t xml:space="preserve">In principle, </w:t>
              </w:r>
            </w:ins>
            <w:ins w:id="32" w:author="Ayan Sengupta" w:date="2021-01-26T20:35:00Z">
              <w:r w:rsidR="00257610">
                <w:t xml:space="preserve">the methodology </w:t>
              </w:r>
            </w:ins>
            <w:ins w:id="33" w:author="Ayan Sengupta" w:date="2021-01-26T20:24:00Z">
              <w:r>
                <w:t xml:space="preserve">seems OK; however, we need to check the 30 </w:t>
              </w:r>
              <w:proofErr w:type="spellStart"/>
              <w:r>
                <w:t>mW</w:t>
              </w:r>
              <w:proofErr w:type="spellEnd"/>
              <w:r>
                <w:t xml:space="preserve"> number further.</w:t>
              </w:r>
            </w:ins>
          </w:p>
        </w:tc>
      </w:tr>
      <w:tr w:rsidR="005E52C6" w14:paraId="1740D62D" w14:textId="77777777">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w:t>
            </w:r>
            <w:r>
              <w:rPr>
                <w:rFonts w:eastAsiaTheme="minorEastAsia" w:hint="eastAsia"/>
                <w:lang w:eastAsia="zh-CN"/>
              </w:rPr>
              <w:lastRenderedPageBreak/>
              <w:t xml:space="preserve">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5E52C6" w14:paraId="74C39520" w14:textId="77777777">
        <w:trPr>
          <w:trHeight w:val="398"/>
          <w:jc w:val="center"/>
        </w:trPr>
        <w:tc>
          <w:tcPr>
            <w:tcW w:w="1559" w:type="dxa"/>
            <w:shd w:val="clear" w:color="auto" w:fill="auto"/>
            <w:vAlign w:val="center"/>
          </w:tcPr>
          <w:p w14:paraId="404D155C" w14:textId="77777777" w:rsidR="005E52C6" w:rsidRDefault="005E52C6" w:rsidP="005E52C6">
            <w:pPr>
              <w:snapToGrid w:val="0"/>
              <w:spacing w:after="0"/>
              <w:rPr>
                <w:lang w:eastAsia="zh-CN"/>
              </w:rPr>
            </w:pPr>
          </w:p>
        </w:tc>
        <w:tc>
          <w:tcPr>
            <w:tcW w:w="8080" w:type="dxa"/>
            <w:vAlign w:val="center"/>
          </w:tcPr>
          <w:p w14:paraId="68392EC1" w14:textId="77777777" w:rsidR="005E52C6" w:rsidRDefault="005E52C6" w:rsidP="005E52C6">
            <w:pPr>
              <w:pStyle w:val="ab"/>
              <w:rPr>
                <w:i/>
              </w:rPr>
            </w:pPr>
          </w:p>
        </w:tc>
      </w:tr>
      <w:tr w:rsidR="005E52C6" w14:paraId="45204B3D" w14:textId="77777777">
        <w:trPr>
          <w:trHeight w:val="398"/>
          <w:jc w:val="center"/>
        </w:trPr>
        <w:tc>
          <w:tcPr>
            <w:tcW w:w="1559" w:type="dxa"/>
            <w:shd w:val="clear" w:color="auto" w:fill="auto"/>
            <w:vAlign w:val="center"/>
          </w:tcPr>
          <w:p w14:paraId="0E3CE5DD" w14:textId="77777777" w:rsidR="005E52C6" w:rsidRDefault="005E52C6" w:rsidP="005E52C6">
            <w:pPr>
              <w:snapToGrid w:val="0"/>
              <w:spacing w:after="0"/>
              <w:rPr>
                <w:lang w:eastAsia="zh-CN"/>
              </w:rPr>
            </w:pPr>
          </w:p>
        </w:tc>
        <w:tc>
          <w:tcPr>
            <w:tcW w:w="8080" w:type="dxa"/>
            <w:vAlign w:val="center"/>
          </w:tcPr>
          <w:p w14:paraId="514AFEDD" w14:textId="77777777" w:rsidR="005E52C6" w:rsidRDefault="005E52C6" w:rsidP="005E52C6">
            <w:pPr>
              <w:numPr>
                <w:ilvl w:val="1"/>
                <w:numId w:val="2"/>
              </w:numPr>
              <w:overflowPunct w:val="0"/>
              <w:autoSpaceDE w:val="0"/>
              <w:autoSpaceDN w:val="0"/>
              <w:adjustRightInd w:val="0"/>
              <w:jc w:val="both"/>
              <w:textAlignment w:val="baseline"/>
              <w:rPr>
                <w:lang w:val="en-US"/>
              </w:rPr>
            </w:pPr>
          </w:p>
        </w:tc>
      </w:tr>
      <w:tr w:rsidR="005E52C6" w14:paraId="55E245B6" w14:textId="77777777">
        <w:trPr>
          <w:trHeight w:val="398"/>
          <w:jc w:val="center"/>
        </w:trPr>
        <w:tc>
          <w:tcPr>
            <w:tcW w:w="1559" w:type="dxa"/>
            <w:shd w:val="clear" w:color="auto" w:fill="auto"/>
            <w:vAlign w:val="center"/>
          </w:tcPr>
          <w:p w14:paraId="02F32CAB" w14:textId="77777777" w:rsidR="005E52C6" w:rsidRDefault="005E52C6" w:rsidP="005E52C6">
            <w:pPr>
              <w:snapToGrid w:val="0"/>
              <w:spacing w:after="0"/>
              <w:rPr>
                <w:lang w:eastAsia="zh-CN"/>
              </w:rPr>
            </w:pPr>
          </w:p>
        </w:tc>
        <w:tc>
          <w:tcPr>
            <w:tcW w:w="8080" w:type="dxa"/>
            <w:vAlign w:val="center"/>
          </w:tcPr>
          <w:p w14:paraId="460556DD" w14:textId="77777777" w:rsidR="005E52C6" w:rsidRDefault="005E52C6" w:rsidP="005E52C6">
            <w:pPr>
              <w:rPr>
                <w:b/>
                <w:bCs/>
                <w:i/>
                <w:lang w:val="en-US"/>
              </w:rPr>
            </w:pPr>
          </w:p>
        </w:tc>
      </w:tr>
      <w:tr w:rsidR="005E52C6" w14:paraId="46B370D6" w14:textId="77777777">
        <w:trPr>
          <w:trHeight w:val="412"/>
          <w:jc w:val="center"/>
        </w:trPr>
        <w:tc>
          <w:tcPr>
            <w:tcW w:w="1559" w:type="dxa"/>
            <w:shd w:val="clear" w:color="auto" w:fill="auto"/>
            <w:vAlign w:val="center"/>
          </w:tcPr>
          <w:p w14:paraId="64993766" w14:textId="77777777" w:rsidR="005E52C6" w:rsidRDefault="005E52C6" w:rsidP="005E52C6">
            <w:pPr>
              <w:snapToGrid w:val="0"/>
              <w:spacing w:after="0"/>
              <w:rPr>
                <w:lang w:eastAsia="zh-CN"/>
              </w:rPr>
            </w:pPr>
          </w:p>
        </w:tc>
        <w:tc>
          <w:tcPr>
            <w:tcW w:w="8080" w:type="dxa"/>
            <w:vAlign w:val="center"/>
          </w:tcPr>
          <w:p w14:paraId="64EF2D8D" w14:textId="77777777" w:rsidR="005E52C6" w:rsidRDefault="005E52C6" w:rsidP="005E52C6">
            <w:pPr>
              <w:jc w:val="both"/>
              <w:rPr>
                <w:b/>
                <w:i/>
                <w:lang w:val="en-US"/>
              </w:rPr>
            </w:pPr>
          </w:p>
        </w:tc>
      </w:tr>
      <w:tr w:rsidR="005E52C6" w14:paraId="4D02ADD9" w14:textId="77777777">
        <w:trPr>
          <w:trHeight w:val="417"/>
          <w:jc w:val="center"/>
        </w:trPr>
        <w:tc>
          <w:tcPr>
            <w:tcW w:w="1559" w:type="dxa"/>
            <w:shd w:val="clear" w:color="auto" w:fill="auto"/>
            <w:vAlign w:val="center"/>
          </w:tcPr>
          <w:p w14:paraId="6CFC89D2" w14:textId="77777777" w:rsidR="005E52C6" w:rsidRDefault="005E52C6" w:rsidP="005E52C6">
            <w:pPr>
              <w:snapToGrid w:val="0"/>
              <w:spacing w:after="0"/>
              <w:rPr>
                <w:lang w:eastAsia="zh-CN"/>
              </w:rPr>
            </w:pPr>
          </w:p>
        </w:tc>
        <w:tc>
          <w:tcPr>
            <w:tcW w:w="8080" w:type="dxa"/>
            <w:vAlign w:val="center"/>
          </w:tcPr>
          <w:p w14:paraId="2F403374" w14:textId="77777777" w:rsidR="005E52C6" w:rsidRDefault="005E52C6" w:rsidP="005E52C6">
            <w:pPr>
              <w:spacing w:beforeLines="50" w:before="120" w:after="0"/>
              <w:rPr>
                <w:bCs/>
                <w:lang w:eastAsia="ja-JP"/>
              </w:rPr>
            </w:pPr>
          </w:p>
        </w:tc>
      </w:tr>
      <w:tr w:rsidR="005E52C6" w14:paraId="565FC965" w14:textId="77777777">
        <w:trPr>
          <w:trHeight w:val="398"/>
          <w:jc w:val="center"/>
        </w:trPr>
        <w:tc>
          <w:tcPr>
            <w:tcW w:w="1559" w:type="dxa"/>
            <w:shd w:val="clear" w:color="auto" w:fill="auto"/>
            <w:vAlign w:val="center"/>
          </w:tcPr>
          <w:p w14:paraId="7AD44D52" w14:textId="77777777" w:rsidR="005E52C6" w:rsidRDefault="005E52C6" w:rsidP="005E52C6">
            <w:pPr>
              <w:snapToGrid w:val="0"/>
              <w:spacing w:after="0"/>
              <w:rPr>
                <w:lang w:eastAsia="zh-CN"/>
              </w:rPr>
            </w:pPr>
          </w:p>
        </w:tc>
        <w:tc>
          <w:tcPr>
            <w:tcW w:w="8080" w:type="dxa"/>
            <w:vAlign w:val="center"/>
          </w:tcPr>
          <w:p w14:paraId="3DA74DC8" w14:textId="77777777" w:rsidR="005E52C6" w:rsidRDefault="005E52C6" w:rsidP="005E52C6">
            <w:pPr>
              <w:spacing w:beforeLines="50" w:before="120" w:afterLines="50" w:after="120"/>
            </w:pPr>
          </w:p>
        </w:tc>
      </w:tr>
      <w:tr w:rsidR="005E52C6" w14:paraId="2E5BA768" w14:textId="77777777">
        <w:trPr>
          <w:trHeight w:val="398"/>
          <w:jc w:val="center"/>
        </w:trPr>
        <w:tc>
          <w:tcPr>
            <w:tcW w:w="1559" w:type="dxa"/>
            <w:shd w:val="clear" w:color="auto" w:fill="auto"/>
            <w:vAlign w:val="center"/>
          </w:tcPr>
          <w:p w14:paraId="33BE1C6E" w14:textId="77777777" w:rsidR="005E52C6" w:rsidRDefault="005E52C6" w:rsidP="005E52C6">
            <w:pPr>
              <w:snapToGrid w:val="0"/>
              <w:spacing w:after="0"/>
              <w:rPr>
                <w:lang w:eastAsia="zh-CN"/>
              </w:rPr>
            </w:pPr>
          </w:p>
        </w:tc>
        <w:tc>
          <w:tcPr>
            <w:tcW w:w="8080" w:type="dxa"/>
            <w:vAlign w:val="center"/>
          </w:tcPr>
          <w:p w14:paraId="1F5581A7" w14:textId="77777777" w:rsidR="005E52C6" w:rsidRDefault="005E52C6" w:rsidP="005E52C6">
            <w:pPr>
              <w:tabs>
                <w:tab w:val="left" w:pos="1752"/>
              </w:tabs>
              <w:snapToGrid w:val="0"/>
              <w:spacing w:after="0"/>
              <w:jc w:val="both"/>
            </w:pPr>
          </w:p>
        </w:tc>
      </w:tr>
    </w:tbl>
    <w:p w14:paraId="0D31FC0E" w14:textId="77777777" w:rsidR="00CD1693" w:rsidRDefault="00CD1693">
      <w:pPr>
        <w:spacing w:line="276" w:lineRule="auto"/>
        <w:rPr>
          <w:rFonts w:eastAsia="宋体"/>
          <w:lang w:val="en-US"/>
        </w:rPr>
      </w:pPr>
    </w:p>
    <w:p w14:paraId="519F4C33" w14:textId="77777777" w:rsidR="00CD1693" w:rsidRDefault="006750BB">
      <w:pPr>
        <w:pStyle w:val="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w:t>
      </w:r>
      <w:proofErr w:type="spellStart"/>
      <w:r>
        <w:rPr>
          <w:rFonts w:eastAsiaTheme="minorEastAsia"/>
          <w:lang w:eastAsia="zh-CN"/>
        </w:rPr>
        <w:t>ms</w:t>
      </w:r>
      <w:proofErr w:type="spellEnd"/>
      <w:r>
        <w:rPr>
          <w:rFonts w:eastAsiaTheme="minorEastAsia"/>
          <w:lang w:eastAsia="zh-CN"/>
        </w:rPr>
        <w:t xml:space="preserve">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4"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5" w:author="Ayan Sengupta" w:date="2021-01-26T20:25:00Z"/>
                <w:sz w:val="20"/>
                <w:szCs w:val="20"/>
              </w:rPr>
            </w:pPr>
            <w:ins w:id="36"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7" w:author="Ayan Sengupta" w:date="2021-01-26T20:25:00Z"/>
              </w:rPr>
            </w:pPr>
            <w:ins w:id="38" w:author="Ayan Sengupta" w:date="2021-01-26T20:25:00Z">
              <w:r>
                <w:t>We agree with studying this issue further.</w:t>
              </w:r>
            </w:ins>
          </w:p>
          <w:p w14:paraId="558A155D" w14:textId="27FA8D69" w:rsidR="00663567" w:rsidRDefault="00663567" w:rsidP="00DB37AE">
            <w:pPr>
              <w:spacing w:before="120"/>
            </w:pPr>
            <w:ins w:id="39" w:author="Ayan Sengupta" w:date="2021-01-26T20:25:00Z">
              <w:r>
                <w:t xml:space="preserve">We agree with Huawei that “moderator view” should not be </w:t>
              </w:r>
            </w:ins>
            <w:ins w:id="40" w:author="Ayan Sengupta" w:date="2021-01-26T20:36:00Z">
              <w:r w:rsidR="0032204F">
                <w:t>provided at this stage</w:t>
              </w:r>
            </w:ins>
            <w:ins w:id="41" w:author="Ayan Sengupta" w:date="2021-01-26T20:25:00Z">
              <w:r w:rsidR="0062108F">
                <w:t>, given that the study</w:t>
              </w:r>
            </w:ins>
            <w:ins w:id="42" w:author="Ayan Sengupta" w:date="2021-01-26T20:26:00Z">
              <w:r w:rsidR="0062108F">
                <w:t xml:space="preserve"> of this topic</w:t>
              </w:r>
            </w:ins>
            <w:ins w:id="43" w:author="Ayan Sengupta" w:date="2021-01-26T20:25:00Z">
              <w:r w:rsidR="0062108F">
                <w:t xml:space="preserve"> hasn’t</w:t>
              </w:r>
            </w:ins>
            <w:ins w:id="44" w:author="Ayan Sengupta" w:date="2021-01-26T20:26:00Z">
              <w:r w:rsidR="0062108F">
                <w:t xml:space="preserve"> yet</w:t>
              </w:r>
            </w:ins>
            <w:ins w:id="45" w:author="Ayan Sengupta" w:date="2021-01-26T20:25:00Z">
              <w:r w:rsidR="0062108F">
                <w:t xml:space="preserve"> commenced</w:t>
              </w:r>
            </w:ins>
            <w:ins w:id="46" w:author="Ayan Sengupta" w:date="2021-01-26T20:26:00Z">
              <w:r w:rsidR="0062108F">
                <w:t>.</w:t>
              </w:r>
            </w:ins>
          </w:p>
        </w:tc>
      </w:tr>
      <w:tr w:rsidR="00B76060" w14:paraId="0996E9D1" w14:textId="77777777">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B76060" w14:paraId="22A27349" w14:textId="77777777">
        <w:trPr>
          <w:trHeight w:val="398"/>
          <w:jc w:val="center"/>
        </w:trPr>
        <w:tc>
          <w:tcPr>
            <w:tcW w:w="1559" w:type="dxa"/>
            <w:shd w:val="clear" w:color="auto" w:fill="auto"/>
            <w:vAlign w:val="center"/>
          </w:tcPr>
          <w:p w14:paraId="4001D817" w14:textId="77777777" w:rsidR="00B76060" w:rsidRDefault="00B76060" w:rsidP="00B76060">
            <w:pPr>
              <w:snapToGrid w:val="0"/>
              <w:spacing w:after="0"/>
              <w:rPr>
                <w:lang w:eastAsia="zh-CN"/>
              </w:rPr>
            </w:pPr>
          </w:p>
        </w:tc>
        <w:tc>
          <w:tcPr>
            <w:tcW w:w="8080" w:type="dxa"/>
            <w:vAlign w:val="center"/>
          </w:tcPr>
          <w:p w14:paraId="21CBCDCA" w14:textId="77777777" w:rsidR="00B76060" w:rsidRDefault="00B76060" w:rsidP="00B76060">
            <w:pPr>
              <w:spacing w:before="60" w:after="60" w:line="288" w:lineRule="auto"/>
              <w:jc w:val="both"/>
            </w:pPr>
          </w:p>
        </w:tc>
      </w:tr>
      <w:tr w:rsidR="00B76060" w14:paraId="534B48C0" w14:textId="77777777">
        <w:trPr>
          <w:trHeight w:val="398"/>
          <w:jc w:val="center"/>
        </w:trPr>
        <w:tc>
          <w:tcPr>
            <w:tcW w:w="1559" w:type="dxa"/>
            <w:shd w:val="clear" w:color="auto" w:fill="auto"/>
            <w:vAlign w:val="center"/>
          </w:tcPr>
          <w:p w14:paraId="4D2D7423" w14:textId="77777777" w:rsidR="00B76060" w:rsidRDefault="00B76060" w:rsidP="00B76060">
            <w:pPr>
              <w:snapToGrid w:val="0"/>
              <w:spacing w:after="0"/>
              <w:rPr>
                <w:lang w:eastAsia="zh-CN"/>
              </w:rPr>
            </w:pPr>
          </w:p>
        </w:tc>
        <w:tc>
          <w:tcPr>
            <w:tcW w:w="8080" w:type="dxa"/>
            <w:vAlign w:val="center"/>
          </w:tcPr>
          <w:p w14:paraId="63CD3A87" w14:textId="77777777" w:rsidR="00B76060" w:rsidRDefault="00B76060" w:rsidP="00B76060">
            <w:pPr>
              <w:pStyle w:val="ab"/>
              <w:rPr>
                <w:i/>
              </w:rPr>
            </w:pPr>
          </w:p>
        </w:tc>
      </w:tr>
      <w:tr w:rsidR="00B76060" w14:paraId="240929AB" w14:textId="77777777">
        <w:trPr>
          <w:trHeight w:val="398"/>
          <w:jc w:val="center"/>
        </w:trPr>
        <w:tc>
          <w:tcPr>
            <w:tcW w:w="1559" w:type="dxa"/>
            <w:shd w:val="clear" w:color="auto" w:fill="auto"/>
            <w:vAlign w:val="center"/>
          </w:tcPr>
          <w:p w14:paraId="0A32C352" w14:textId="77777777" w:rsidR="00B76060" w:rsidRDefault="00B76060" w:rsidP="00B76060">
            <w:pPr>
              <w:snapToGrid w:val="0"/>
              <w:spacing w:after="0"/>
              <w:rPr>
                <w:lang w:eastAsia="zh-CN"/>
              </w:rPr>
            </w:pPr>
          </w:p>
        </w:tc>
        <w:tc>
          <w:tcPr>
            <w:tcW w:w="8080" w:type="dxa"/>
            <w:vAlign w:val="center"/>
          </w:tcPr>
          <w:p w14:paraId="587BE4E6" w14:textId="77777777" w:rsidR="00B76060" w:rsidRDefault="00B76060" w:rsidP="00B76060">
            <w:pPr>
              <w:numPr>
                <w:ilvl w:val="1"/>
                <w:numId w:val="2"/>
              </w:numPr>
              <w:overflowPunct w:val="0"/>
              <w:autoSpaceDE w:val="0"/>
              <w:autoSpaceDN w:val="0"/>
              <w:adjustRightInd w:val="0"/>
              <w:jc w:val="both"/>
              <w:textAlignment w:val="baseline"/>
              <w:rPr>
                <w:lang w:val="en-US"/>
              </w:rPr>
            </w:pPr>
          </w:p>
        </w:tc>
      </w:tr>
      <w:tr w:rsidR="00B76060" w14:paraId="79CEBA21" w14:textId="77777777">
        <w:trPr>
          <w:trHeight w:val="398"/>
          <w:jc w:val="center"/>
        </w:trPr>
        <w:tc>
          <w:tcPr>
            <w:tcW w:w="1559" w:type="dxa"/>
            <w:shd w:val="clear" w:color="auto" w:fill="auto"/>
            <w:vAlign w:val="center"/>
          </w:tcPr>
          <w:p w14:paraId="0E903DFF" w14:textId="77777777" w:rsidR="00B76060" w:rsidRDefault="00B76060" w:rsidP="00B76060">
            <w:pPr>
              <w:snapToGrid w:val="0"/>
              <w:spacing w:after="0"/>
              <w:rPr>
                <w:lang w:eastAsia="zh-CN"/>
              </w:rPr>
            </w:pPr>
          </w:p>
        </w:tc>
        <w:tc>
          <w:tcPr>
            <w:tcW w:w="8080" w:type="dxa"/>
            <w:vAlign w:val="center"/>
          </w:tcPr>
          <w:p w14:paraId="4EA70DF1" w14:textId="77777777" w:rsidR="00B76060" w:rsidRDefault="00B76060" w:rsidP="00B76060">
            <w:pPr>
              <w:rPr>
                <w:b/>
                <w:bCs/>
                <w:i/>
                <w:lang w:val="en-US"/>
              </w:rPr>
            </w:pPr>
          </w:p>
        </w:tc>
      </w:tr>
      <w:tr w:rsidR="00B76060" w14:paraId="703187E9" w14:textId="77777777">
        <w:trPr>
          <w:trHeight w:val="412"/>
          <w:jc w:val="center"/>
        </w:trPr>
        <w:tc>
          <w:tcPr>
            <w:tcW w:w="1559" w:type="dxa"/>
            <w:shd w:val="clear" w:color="auto" w:fill="auto"/>
            <w:vAlign w:val="center"/>
          </w:tcPr>
          <w:p w14:paraId="0AC76D31" w14:textId="77777777" w:rsidR="00B76060" w:rsidRDefault="00B76060" w:rsidP="00B76060">
            <w:pPr>
              <w:snapToGrid w:val="0"/>
              <w:spacing w:after="0"/>
              <w:rPr>
                <w:lang w:eastAsia="zh-CN"/>
              </w:rPr>
            </w:pPr>
          </w:p>
        </w:tc>
        <w:tc>
          <w:tcPr>
            <w:tcW w:w="8080" w:type="dxa"/>
            <w:vAlign w:val="center"/>
          </w:tcPr>
          <w:p w14:paraId="1FB4A52E" w14:textId="77777777" w:rsidR="00B76060" w:rsidRDefault="00B76060" w:rsidP="00B76060">
            <w:pPr>
              <w:jc w:val="both"/>
              <w:rPr>
                <w:b/>
                <w:i/>
                <w:lang w:val="en-US"/>
              </w:rPr>
            </w:pPr>
          </w:p>
        </w:tc>
      </w:tr>
      <w:tr w:rsidR="00B76060" w14:paraId="54D3F5F6" w14:textId="77777777">
        <w:trPr>
          <w:trHeight w:val="417"/>
          <w:jc w:val="center"/>
        </w:trPr>
        <w:tc>
          <w:tcPr>
            <w:tcW w:w="1559" w:type="dxa"/>
            <w:shd w:val="clear" w:color="auto" w:fill="auto"/>
            <w:vAlign w:val="center"/>
          </w:tcPr>
          <w:p w14:paraId="3737EA4F" w14:textId="77777777" w:rsidR="00B76060" w:rsidRDefault="00B76060" w:rsidP="00B76060">
            <w:pPr>
              <w:snapToGrid w:val="0"/>
              <w:spacing w:after="0"/>
              <w:rPr>
                <w:lang w:eastAsia="zh-CN"/>
              </w:rPr>
            </w:pPr>
          </w:p>
        </w:tc>
        <w:tc>
          <w:tcPr>
            <w:tcW w:w="8080" w:type="dxa"/>
            <w:vAlign w:val="center"/>
          </w:tcPr>
          <w:p w14:paraId="7724AB7E" w14:textId="77777777" w:rsidR="00B76060" w:rsidRDefault="00B76060" w:rsidP="00B76060">
            <w:pPr>
              <w:spacing w:beforeLines="50" w:before="120" w:after="0"/>
              <w:rPr>
                <w:bCs/>
                <w:lang w:eastAsia="ja-JP"/>
              </w:rPr>
            </w:pPr>
          </w:p>
        </w:tc>
      </w:tr>
      <w:tr w:rsidR="00B76060" w14:paraId="405082AD" w14:textId="77777777">
        <w:trPr>
          <w:trHeight w:val="398"/>
          <w:jc w:val="center"/>
        </w:trPr>
        <w:tc>
          <w:tcPr>
            <w:tcW w:w="1559" w:type="dxa"/>
            <w:shd w:val="clear" w:color="auto" w:fill="auto"/>
            <w:vAlign w:val="center"/>
          </w:tcPr>
          <w:p w14:paraId="628FBB80" w14:textId="77777777" w:rsidR="00B76060" w:rsidRDefault="00B76060" w:rsidP="00B76060">
            <w:pPr>
              <w:snapToGrid w:val="0"/>
              <w:spacing w:after="0"/>
              <w:rPr>
                <w:lang w:eastAsia="zh-CN"/>
              </w:rPr>
            </w:pPr>
          </w:p>
        </w:tc>
        <w:tc>
          <w:tcPr>
            <w:tcW w:w="8080" w:type="dxa"/>
            <w:vAlign w:val="center"/>
          </w:tcPr>
          <w:p w14:paraId="3F19153C" w14:textId="77777777" w:rsidR="00B76060" w:rsidRDefault="00B76060" w:rsidP="00B76060">
            <w:pPr>
              <w:spacing w:beforeLines="50" w:before="120" w:afterLines="50" w:after="120"/>
            </w:pPr>
          </w:p>
        </w:tc>
      </w:tr>
      <w:tr w:rsidR="00B76060" w14:paraId="4249EA08" w14:textId="77777777">
        <w:trPr>
          <w:trHeight w:val="398"/>
          <w:jc w:val="center"/>
        </w:trPr>
        <w:tc>
          <w:tcPr>
            <w:tcW w:w="1559" w:type="dxa"/>
            <w:shd w:val="clear" w:color="auto" w:fill="auto"/>
            <w:vAlign w:val="center"/>
          </w:tcPr>
          <w:p w14:paraId="6BB2058E" w14:textId="77777777" w:rsidR="00B76060" w:rsidRDefault="00B76060" w:rsidP="00B76060">
            <w:pPr>
              <w:snapToGrid w:val="0"/>
              <w:spacing w:after="0"/>
              <w:rPr>
                <w:lang w:eastAsia="zh-CN"/>
              </w:rPr>
            </w:pPr>
          </w:p>
        </w:tc>
        <w:tc>
          <w:tcPr>
            <w:tcW w:w="8080" w:type="dxa"/>
            <w:vAlign w:val="center"/>
          </w:tcPr>
          <w:p w14:paraId="278C0934" w14:textId="77777777" w:rsidR="00B76060" w:rsidRDefault="00B76060" w:rsidP="00B76060">
            <w:pPr>
              <w:tabs>
                <w:tab w:val="left" w:pos="1752"/>
              </w:tabs>
              <w:snapToGrid w:val="0"/>
              <w:spacing w:after="0"/>
              <w:jc w:val="both"/>
            </w:pPr>
          </w:p>
        </w:tc>
      </w:tr>
    </w:tbl>
    <w:p w14:paraId="28A3FC17" w14:textId="77777777" w:rsidR="00CD1693" w:rsidRDefault="00CD1693">
      <w:pPr>
        <w:spacing w:line="276" w:lineRule="auto"/>
        <w:rPr>
          <w:rFonts w:eastAsia="宋体"/>
          <w:lang w:val="en-US"/>
        </w:rPr>
      </w:pPr>
    </w:p>
    <w:p w14:paraId="360AC743" w14:textId="77777777" w:rsidR="00CD1693" w:rsidRDefault="006750BB">
      <w:pPr>
        <w:pStyle w:val="1"/>
        <w:rPr>
          <w:lang w:val="en-US"/>
        </w:rPr>
      </w:pPr>
      <w:r>
        <w:rPr>
          <w:lang w:val="en-US"/>
        </w:rPr>
        <w:t>Long UL transmission</w:t>
      </w:r>
    </w:p>
    <w:p w14:paraId="568B2510" w14:textId="77777777" w:rsidR="00CD1693" w:rsidRDefault="006750BB">
      <w:pPr>
        <w:spacing w:after="0"/>
        <w:jc w:val="both"/>
        <w:rPr>
          <w:szCs w:val="22"/>
        </w:rPr>
      </w:pPr>
      <w:r>
        <w:rPr>
          <w:szCs w:val="22"/>
        </w:rPr>
        <w:t xml:space="preserve">The long UL transmission in NB-IoT / </w:t>
      </w:r>
      <w:proofErr w:type="spellStart"/>
      <w:r>
        <w:rPr>
          <w:szCs w:val="22"/>
        </w:rPr>
        <w:t>eMTC</w:t>
      </w:r>
      <w:proofErr w:type="spellEnd"/>
      <w:r>
        <w:rPr>
          <w:szCs w:val="22"/>
        </w:rPr>
        <w:t xml:space="preserve"> are discussed for PUSCH and PRACH. The general issues related to the long UL transmissions and potential solutions should have high synergies between NB-IoT and </w:t>
      </w:r>
      <w:proofErr w:type="spellStart"/>
      <w:r>
        <w:rPr>
          <w:szCs w:val="22"/>
        </w:rPr>
        <w:t>eMTC</w:t>
      </w:r>
      <w:proofErr w:type="spellEnd"/>
      <w:r>
        <w:rPr>
          <w:szCs w:val="22"/>
        </w:rPr>
        <w:t>.</w:t>
      </w:r>
    </w:p>
    <w:p w14:paraId="3319BAD8" w14:textId="77777777" w:rsidR="00CD1693" w:rsidRDefault="00CD1693">
      <w:pPr>
        <w:spacing w:after="0"/>
        <w:jc w:val="both"/>
        <w:rPr>
          <w:szCs w:val="22"/>
        </w:rPr>
      </w:pPr>
    </w:p>
    <w:p w14:paraId="7D21B6C0" w14:textId="77777777" w:rsidR="00CD1693" w:rsidRDefault="006750BB">
      <w:pPr>
        <w:pStyle w:val="2"/>
      </w:pPr>
      <w:r>
        <w:t>Long UL transmission on PUSCH</w:t>
      </w:r>
    </w:p>
    <w:p w14:paraId="116CCC21" w14:textId="77777777" w:rsidR="00CD1693" w:rsidRDefault="006750BB">
      <w:pPr>
        <w:spacing w:after="0"/>
        <w:jc w:val="both"/>
        <w:rPr>
          <w:szCs w:val="22"/>
        </w:rPr>
      </w:pPr>
      <w:r>
        <w:rPr>
          <w:szCs w:val="22"/>
        </w:rPr>
        <w:t xml:space="preserve">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w:t>
      </w:r>
      <w:proofErr w:type="spellStart"/>
      <w:r>
        <w:rPr>
          <w:szCs w:val="22"/>
        </w:rPr>
        <w:t>ms</w:t>
      </w:r>
      <w:proofErr w:type="spellEnd"/>
      <w:r>
        <w:rPr>
          <w:szCs w:val="22"/>
        </w:rPr>
        <w:t>.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w:t>
      </w:r>
      <w:proofErr w:type="spellStart"/>
      <w:r>
        <w:rPr>
          <w:szCs w:val="22"/>
        </w:rPr>
        <w:t>ms</w:t>
      </w:r>
      <w:proofErr w:type="spellEnd"/>
      <w:r>
        <w:rPr>
          <w:szCs w:val="22"/>
        </w:rPr>
        <w:t xml:space="preserve">, and any scheduling gap between the two NPUSCHs counts as part of the 256 </w:t>
      </w:r>
      <w:proofErr w:type="spellStart"/>
      <w:r>
        <w:rPr>
          <w:szCs w:val="22"/>
        </w:rPr>
        <w:t>ms</w:t>
      </w:r>
      <w:proofErr w:type="spellEnd"/>
      <w:r>
        <w:rPr>
          <w:szCs w:val="22"/>
        </w:rPr>
        <w:t xml:space="preserve">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time drift in LEO @ 600 km is around 0.71 us in one RTD of 28.4 </w:t>
      </w:r>
      <w:proofErr w:type="spellStart"/>
      <w:r>
        <w:rPr>
          <w:rFonts w:eastAsiaTheme="minorEastAsia"/>
          <w:lang w:eastAsia="zh-CN"/>
        </w:rPr>
        <w:t>ms</w:t>
      </w:r>
      <w:proofErr w:type="spellEnd"/>
      <w:r>
        <w:rPr>
          <w:rFonts w:eastAsiaTheme="minorEastAsia"/>
          <w:lang w:eastAsia="zh-CN"/>
        </w:rPr>
        <w:t xml:space="preserve"> as given in TR 38.821. In a </w:t>
      </w:r>
      <w:proofErr w:type="gramStart"/>
      <w:r>
        <w:rPr>
          <w:rFonts w:eastAsiaTheme="minorEastAsia"/>
          <w:lang w:eastAsia="zh-CN"/>
        </w:rPr>
        <w:t>time</w:t>
      </w:r>
      <w:proofErr w:type="gramEnd"/>
      <w:r>
        <w:rPr>
          <w:rFonts w:eastAsiaTheme="minorEastAsia"/>
          <w:lang w:eastAsia="zh-CN"/>
        </w:rPr>
        <w:t xml:space="preserve"> duration of 256 </w:t>
      </w:r>
      <w:proofErr w:type="spellStart"/>
      <w:r>
        <w:rPr>
          <w:rFonts w:eastAsiaTheme="minorEastAsia"/>
          <w:lang w:eastAsia="zh-CN"/>
        </w:rPr>
        <w:t>ms</w:t>
      </w:r>
      <w:proofErr w:type="spellEnd"/>
      <w:r>
        <w:rPr>
          <w:rFonts w:eastAsiaTheme="minorEastAsia"/>
          <w:lang w:eastAsia="zh-CN"/>
        </w:rPr>
        <w:t>,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1: Supported by MediaTek, </w:t>
      </w:r>
      <w:proofErr w:type="spellStart"/>
      <w:r>
        <w:rPr>
          <w:rFonts w:eastAsiaTheme="minorEastAsia"/>
          <w:lang w:eastAsia="zh-CN"/>
        </w:rPr>
        <w:t>Spreadtrum</w:t>
      </w:r>
      <w:proofErr w:type="spellEnd"/>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w:t>
            </w:r>
            <w:proofErr w:type="spellStart"/>
            <w:r>
              <w:rPr>
                <w:sz w:val="20"/>
                <w:szCs w:val="20"/>
                <w:lang w:val="en-GB" w:eastAsia="zh-CN"/>
              </w:rPr>
              <w:t>syste</w:t>
            </w:r>
            <w:proofErr w:type="spellEnd"/>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proofErr w:type="spellStart"/>
            <w:r>
              <w:rPr>
                <w:sz w:val="20"/>
                <w:szCs w:val="20"/>
                <w:lang w:val="en-GB" w:eastAsia="zh-CN"/>
              </w:rPr>
              <w:t>ific</w:t>
            </w:r>
            <w:proofErr w:type="spellEnd"/>
            <w:r>
              <w:rPr>
                <w:sz w:val="20"/>
                <w:szCs w:val="20"/>
                <w:lang w:val="en-GB" w:eastAsia="zh-CN"/>
              </w:rPr>
              <w:t xml:space="preserve"> </w:t>
            </w:r>
            <w:r w:rsidRPr="000432B0">
              <w:rPr>
                <w:sz w:val="20"/>
                <w:szCs w:val="20"/>
                <w:lang w:val="en-GB" w:eastAsia="zh-CN"/>
              </w:rPr>
              <w:t>TA can be</w:t>
            </w:r>
            <w:r w:rsidR="00875CDD">
              <w:rPr>
                <w:sz w:val="20"/>
                <w:szCs w:val="20"/>
                <w:lang w:val="en-GB" w:eastAsia="zh-CN"/>
              </w:rPr>
              <w:t xml:space="preserve"> calculated based on </w:t>
            </w:r>
            <w:proofErr w:type="gramStart"/>
            <w:r w:rsidR="00875CDD">
              <w:rPr>
                <w:sz w:val="20"/>
                <w:szCs w:val="20"/>
                <w:lang w:val="en-GB" w:eastAsia="zh-CN"/>
              </w:rPr>
              <w:t>these</w:t>
            </w:r>
            <w:r>
              <w:rPr>
                <w:sz w:val="20"/>
                <w:szCs w:val="20"/>
                <w:lang w:val="en-GB" w:eastAsia="zh-CN"/>
              </w:rPr>
              <w:t xml:space="preserve"> information</w:t>
            </w:r>
            <w:proofErr w:type="gramEnd"/>
            <w:r>
              <w:rPr>
                <w:sz w:val="20"/>
                <w:szCs w:val="20"/>
                <w:lang w:val="en-GB" w:eastAsia="zh-CN"/>
              </w:rPr>
              <w:t>.</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7"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8" w:author="Ayan Sengupta" w:date="2021-01-26T20:27:00Z"/>
              </w:rPr>
            </w:pPr>
            <w:ins w:id="49" w:author="Ayan Sengupta" w:date="2021-01-26T20:27:00Z">
              <w:r>
                <w:t>Agree.</w:t>
              </w:r>
            </w:ins>
          </w:p>
          <w:p w14:paraId="7AD81145" w14:textId="38C7141B" w:rsidR="00570ED2" w:rsidRDefault="00570ED2" w:rsidP="00570ED2">
            <w:pPr>
              <w:widowControl w:val="0"/>
            </w:pPr>
            <w:ins w:id="50" w:author="Ayan Sengupta" w:date="2021-01-26T20:27:00Z">
              <w:r>
                <w:t>The pros and cons of these solutions should be studied and summarized in the TR.</w:t>
              </w:r>
            </w:ins>
          </w:p>
        </w:tc>
      </w:tr>
      <w:tr w:rsidR="00570ED2" w14:paraId="6B7770A0" w14:textId="77777777">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201C0D">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w:t>
            </w:r>
            <w:r>
              <w:rPr>
                <w:rFonts w:eastAsiaTheme="minorEastAsia" w:hint="eastAsia"/>
                <w:lang w:eastAsia="zh-CN"/>
              </w:rPr>
              <w:lastRenderedPageBreak/>
              <w:t xml:space="preserve">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ab"/>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407BC0" w14:paraId="6B59794A" w14:textId="77777777">
        <w:trPr>
          <w:trHeight w:val="398"/>
          <w:jc w:val="center"/>
        </w:trPr>
        <w:tc>
          <w:tcPr>
            <w:tcW w:w="1559" w:type="dxa"/>
            <w:shd w:val="clear" w:color="auto" w:fill="auto"/>
            <w:vAlign w:val="center"/>
          </w:tcPr>
          <w:p w14:paraId="0B24099D" w14:textId="77777777" w:rsidR="00407BC0" w:rsidRDefault="00407BC0" w:rsidP="00407BC0">
            <w:pPr>
              <w:snapToGrid w:val="0"/>
              <w:spacing w:after="0"/>
              <w:rPr>
                <w:lang w:eastAsia="zh-CN"/>
              </w:rPr>
            </w:pPr>
          </w:p>
        </w:tc>
        <w:tc>
          <w:tcPr>
            <w:tcW w:w="8080" w:type="dxa"/>
            <w:vAlign w:val="center"/>
          </w:tcPr>
          <w:p w14:paraId="0091904D" w14:textId="77777777" w:rsidR="00407BC0" w:rsidRDefault="00407BC0" w:rsidP="00407BC0">
            <w:pPr>
              <w:rPr>
                <w:b/>
                <w:bCs/>
                <w:i/>
                <w:lang w:val="en-US"/>
              </w:rPr>
            </w:pPr>
          </w:p>
        </w:tc>
      </w:tr>
      <w:tr w:rsidR="00407BC0" w14:paraId="69C51C41" w14:textId="77777777">
        <w:trPr>
          <w:trHeight w:val="412"/>
          <w:jc w:val="center"/>
        </w:trPr>
        <w:tc>
          <w:tcPr>
            <w:tcW w:w="1559" w:type="dxa"/>
            <w:shd w:val="clear" w:color="auto" w:fill="auto"/>
            <w:vAlign w:val="center"/>
          </w:tcPr>
          <w:p w14:paraId="628F093D" w14:textId="77777777" w:rsidR="00407BC0" w:rsidRDefault="00407BC0" w:rsidP="00407BC0">
            <w:pPr>
              <w:snapToGrid w:val="0"/>
              <w:spacing w:after="0"/>
              <w:rPr>
                <w:lang w:eastAsia="zh-CN"/>
              </w:rPr>
            </w:pPr>
          </w:p>
        </w:tc>
        <w:tc>
          <w:tcPr>
            <w:tcW w:w="8080" w:type="dxa"/>
            <w:vAlign w:val="center"/>
          </w:tcPr>
          <w:p w14:paraId="24624A32" w14:textId="77777777" w:rsidR="00407BC0" w:rsidRDefault="00407BC0" w:rsidP="00407BC0">
            <w:pPr>
              <w:jc w:val="both"/>
              <w:rPr>
                <w:b/>
                <w:i/>
                <w:lang w:val="en-US"/>
              </w:rPr>
            </w:pPr>
          </w:p>
        </w:tc>
      </w:tr>
      <w:tr w:rsidR="00407BC0" w14:paraId="39D2C51F" w14:textId="77777777">
        <w:trPr>
          <w:trHeight w:val="417"/>
          <w:jc w:val="center"/>
        </w:trPr>
        <w:tc>
          <w:tcPr>
            <w:tcW w:w="1559" w:type="dxa"/>
            <w:shd w:val="clear" w:color="auto" w:fill="auto"/>
            <w:vAlign w:val="center"/>
          </w:tcPr>
          <w:p w14:paraId="49D9DD61" w14:textId="77777777" w:rsidR="00407BC0" w:rsidRDefault="00407BC0" w:rsidP="00407BC0">
            <w:pPr>
              <w:snapToGrid w:val="0"/>
              <w:spacing w:after="0"/>
              <w:rPr>
                <w:lang w:eastAsia="zh-CN"/>
              </w:rPr>
            </w:pPr>
          </w:p>
        </w:tc>
        <w:tc>
          <w:tcPr>
            <w:tcW w:w="8080" w:type="dxa"/>
            <w:vAlign w:val="center"/>
          </w:tcPr>
          <w:p w14:paraId="460E9E11" w14:textId="77777777" w:rsidR="00407BC0" w:rsidRDefault="00407BC0" w:rsidP="00407BC0">
            <w:pPr>
              <w:spacing w:beforeLines="50" w:before="120" w:after="0"/>
              <w:rPr>
                <w:bCs/>
                <w:lang w:eastAsia="ja-JP"/>
              </w:rPr>
            </w:pPr>
          </w:p>
        </w:tc>
      </w:tr>
      <w:tr w:rsidR="00407BC0" w14:paraId="4E8D8506" w14:textId="77777777">
        <w:trPr>
          <w:trHeight w:val="398"/>
          <w:jc w:val="center"/>
        </w:trPr>
        <w:tc>
          <w:tcPr>
            <w:tcW w:w="1559" w:type="dxa"/>
            <w:shd w:val="clear" w:color="auto" w:fill="auto"/>
            <w:vAlign w:val="center"/>
          </w:tcPr>
          <w:p w14:paraId="65E11305" w14:textId="77777777" w:rsidR="00407BC0" w:rsidRDefault="00407BC0" w:rsidP="00407BC0">
            <w:pPr>
              <w:snapToGrid w:val="0"/>
              <w:spacing w:after="0"/>
              <w:rPr>
                <w:lang w:eastAsia="zh-CN"/>
              </w:rPr>
            </w:pPr>
          </w:p>
        </w:tc>
        <w:tc>
          <w:tcPr>
            <w:tcW w:w="8080" w:type="dxa"/>
            <w:vAlign w:val="center"/>
          </w:tcPr>
          <w:p w14:paraId="06A3A214" w14:textId="77777777" w:rsidR="00407BC0" w:rsidRDefault="00407BC0" w:rsidP="00407BC0">
            <w:pPr>
              <w:spacing w:beforeLines="50" w:before="120" w:afterLines="50" w:after="120"/>
            </w:pPr>
          </w:p>
        </w:tc>
      </w:tr>
      <w:tr w:rsidR="00407BC0" w14:paraId="09CB266E" w14:textId="77777777">
        <w:trPr>
          <w:trHeight w:val="398"/>
          <w:jc w:val="center"/>
        </w:trPr>
        <w:tc>
          <w:tcPr>
            <w:tcW w:w="1559" w:type="dxa"/>
            <w:shd w:val="clear" w:color="auto" w:fill="auto"/>
            <w:vAlign w:val="center"/>
          </w:tcPr>
          <w:p w14:paraId="26351405" w14:textId="77777777" w:rsidR="00407BC0" w:rsidRDefault="00407BC0" w:rsidP="00407BC0">
            <w:pPr>
              <w:snapToGrid w:val="0"/>
              <w:spacing w:after="0"/>
              <w:rPr>
                <w:lang w:eastAsia="zh-CN"/>
              </w:rPr>
            </w:pPr>
          </w:p>
        </w:tc>
        <w:tc>
          <w:tcPr>
            <w:tcW w:w="8080" w:type="dxa"/>
            <w:vAlign w:val="center"/>
          </w:tcPr>
          <w:p w14:paraId="5D4DB950" w14:textId="77777777" w:rsidR="00407BC0" w:rsidRDefault="00407BC0" w:rsidP="00407BC0">
            <w:pPr>
              <w:tabs>
                <w:tab w:val="left" w:pos="1752"/>
              </w:tabs>
              <w:snapToGrid w:val="0"/>
              <w:spacing w:after="0"/>
              <w:jc w:val="both"/>
            </w:pP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7777777" w:rsidR="00CD1693" w:rsidRDefault="006750BB">
      <w:pPr>
        <w:pStyle w:val="2"/>
        <w:rPr>
          <w:lang w:eastAsia="zh-CN"/>
        </w:rPr>
      </w:pPr>
      <w:r>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1"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2" w:author="Ayan Sengupta" w:date="2021-01-26T20:27:00Z"/>
              </w:rPr>
            </w:pPr>
            <w:ins w:id="53" w:author="Ayan Sengupta" w:date="2021-01-26T20:27:00Z">
              <w:r>
                <w:t>Agree.</w:t>
              </w:r>
            </w:ins>
          </w:p>
          <w:p w14:paraId="7B634797" w14:textId="2A2A7342" w:rsidR="00553422" w:rsidRDefault="00553422" w:rsidP="00553422">
            <w:pPr>
              <w:widowControl w:val="0"/>
            </w:pPr>
            <w:ins w:id="54" w:author="Ayan Sengupta" w:date="2021-01-26T20:27:00Z">
              <w:r>
                <w:t>Also include Option 3 from 7.1 as part of the study of solutions.</w:t>
              </w:r>
            </w:ins>
          </w:p>
        </w:tc>
      </w:tr>
      <w:tr w:rsidR="00553422" w14:paraId="42DA64A9" w14:textId="77777777">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ab"/>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w:t>
            </w:r>
            <w:r>
              <w:rPr>
                <w:rFonts w:eastAsiaTheme="minorEastAsia"/>
                <w:lang w:eastAsia="zh-CN"/>
              </w:rPr>
              <w:t>ee</w:t>
            </w:r>
            <w:r w:rsidRPr="00FE6630">
              <w:rPr>
                <w:rFonts w:eastAsiaTheme="minorEastAsia"/>
                <w:lang w:eastAsia="zh-CN"/>
              </w:rPr>
              <w:t xml:space="preserve"> the comments in Initial Proposal Section 7.1</w:t>
            </w:r>
          </w:p>
        </w:tc>
      </w:tr>
      <w:tr w:rsidR="00E67A85" w14:paraId="0F1AC323" w14:textId="77777777">
        <w:trPr>
          <w:trHeight w:val="398"/>
          <w:jc w:val="center"/>
        </w:trPr>
        <w:tc>
          <w:tcPr>
            <w:tcW w:w="1559" w:type="dxa"/>
            <w:shd w:val="clear" w:color="auto" w:fill="auto"/>
            <w:vAlign w:val="center"/>
          </w:tcPr>
          <w:p w14:paraId="384AEB3E" w14:textId="77777777" w:rsidR="00E67A85" w:rsidRDefault="00E67A85" w:rsidP="00E67A85">
            <w:pPr>
              <w:snapToGrid w:val="0"/>
              <w:spacing w:after="0"/>
              <w:rPr>
                <w:lang w:eastAsia="zh-CN"/>
              </w:rPr>
            </w:pPr>
          </w:p>
        </w:tc>
        <w:tc>
          <w:tcPr>
            <w:tcW w:w="8080" w:type="dxa"/>
            <w:vAlign w:val="center"/>
          </w:tcPr>
          <w:p w14:paraId="2D2F6AA3" w14:textId="77777777" w:rsidR="00E67A85" w:rsidRDefault="00E67A85" w:rsidP="00E67A85">
            <w:pPr>
              <w:rPr>
                <w:b/>
                <w:bCs/>
                <w:i/>
                <w:lang w:val="en-US"/>
              </w:rPr>
            </w:pPr>
          </w:p>
        </w:tc>
      </w:tr>
      <w:tr w:rsidR="00E67A85" w14:paraId="68C358DA" w14:textId="77777777">
        <w:trPr>
          <w:trHeight w:val="412"/>
          <w:jc w:val="center"/>
        </w:trPr>
        <w:tc>
          <w:tcPr>
            <w:tcW w:w="1559" w:type="dxa"/>
            <w:shd w:val="clear" w:color="auto" w:fill="auto"/>
            <w:vAlign w:val="center"/>
          </w:tcPr>
          <w:p w14:paraId="10BCD9FA" w14:textId="77777777" w:rsidR="00E67A85" w:rsidRDefault="00E67A85" w:rsidP="00E67A85">
            <w:pPr>
              <w:snapToGrid w:val="0"/>
              <w:spacing w:after="0"/>
              <w:rPr>
                <w:lang w:eastAsia="zh-CN"/>
              </w:rPr>
            </w:pPr>
          </w:p>
        </w:tc>
        <w:tc>
          <w:tcPr>
            <w:tcW w:w="8080" w:type="dxa"/>
            <w:vAlign w:val="center"/>
          </w:tcPr>
          <w:p w14:paraId="38031181" w14:textId="77777777" w:rsidR="00E67A85" w:rsidRDefault="00E67A85" w:rsidP="00E67A85">
            <w:pPr>
              <w:jc w:val="both"/>
              <w:rPr>
                <w:b/>
                <w:i/>
                <w:lang w:val="en-US"/>
              </w:rPr>
            </w:pPr>
          </w:p>
        </w:tc>
      </w:tr>
      <w:tr w:rsidR="00E67A85" w14:paraId="09AABE6A" w14:textId="77777777">
        <w:trPr>
          <w:trHeight w:val="417"/>
          <w:jc w:val="center"/>
        </w:trPr>
        <w:tc>
          <w:tcPr>
            <w:tcW w:w="1559" w:type="dxa"/>
            <w:shd w:val="clear" w:color="auto" w:fill="auto"/>
            <w:vAlign w:val="center"/>
          </w:tcPr>
          <w:p w14:paraId="29349EFB" w14:textId="77777777" w:rsidR="00E67A85" w:rsidRDefault="00E67A85" w:rsidP="00E67A85">
            <w:pPr>
              <w:snapToGrid w:val="0"/>
              <w:spacing w:after="0"/>
              <w:rPr>
                <w:lang w:eastAsia="zh-CN"/>
              </w:rPr>
            </w:pPr>
          </w:p>
        </w:tc>
        <w:tc>
          <w:tcPr>
            <w:tcW w:w="8080" w:type="dxa"/>
            <w:vAlign w:val="center"/>
          </w:tcPr>
          <w:p w14:paraId="62C3B95B" w14:textId="77777777" w:rsidR="00E67A85" w:rsidRDefault="00E67A85" w:rsidP="00E67A85">
            <w:pPr>
              <w:spacing w:beforeLines="50" w:before="120" w:after="0"/>
              <w:rPr>
                <w:bCs/>
                <w:lang w:eastAsia="ja-JP"/>
              </w:rPr>
            </w:pPr>
          </w:p>
        </w:tc>
      </w:tr>
      <w:tr w:rsidR="00E67A85" w14:paraId="70D8B6F4" w14:textId="77777777">
        <w:trPr>
          <w:trHeight w:val="398"/>
          <w:jc w:val="center"/>
        </w:trPr>
        <w:tc>
          <w:tcPr>
            <w:tcW w:w="1559" w:type="dxa"/>
            <w:shd w:val="clear" w:color="auto" w:fill="auto"/>
            <w:vAlign w:val="center"/>
          </w:tcPr>
          <w:p w14:paraId="7657A0A0" w14:textId="77777777" w:rsidR="00E67A85" w:rsidRDefault="00E67A85" w:rsidP="00E67A85">
            <w:pPr>
              <w:snapToGrid w:val="0"/>
              <w:spacing w:after="0"/>
              <w:rPr>
                <w:lang w:eastAsia="zh-CN"/>
              </w:rPr>
            </w:pPr>
          </w:p>
        </w:tc>
        <w:tc>
          <w:tcPr>
            <w:tcW w:w="8080" w:type="dxa"/>
            <w:vAlign w:val="center"/>
          </w:tcPr>
          <w:p w14:paraId="1ABA1C34" w14:textId="77777777" w:rsidR="00E67A85" w:rsidRDefault="00E67A85" w:rsidP="00E67A85">
            <w:pPr>
              <w:spacing w:beforeLines="50" w:before="120" w:afterLines="50" w:after="120"/>
            </w:pPr>
          </w:p>
        </w:tc>
      </w:tr>
      <w:tr w:rsidR="00E67A85" w14:paraId="4D16613E" w14:textId="77777777">
        <w:trPr>
          <w:trHeight w:val="398"/>
          <w:jc w:val="center"/>
        </w:trPr>
        <w:tc>
          <w:tcPr>
            <w:tcW w:w="1559" w:type="dxa"/>
            <w:shd w:val="clear" w:color="auto" w:fill="auto"/>
            <w:vAlign w:val="center"/>
          </w:tcPr>
          <w:p w14:paraId="44EF9418" w14:textId="77777777" w:rsidR="00E67A85" w:rsidRDefault="00E67A85" w:rsidP="00E67A85">
            <w:pPr>
              <w:snapToGrid w:val="0"/>
              <w:spacing w:after="0"/>
              <w:rPr>
                <w:lang w:eastAsia="zh-CN"/>
              </w:rPr>
            </w:pPr>
          </w:p>
        </w:tc>
        <w:tc>
          <w:tcPr>
            <w:tcW w:w="8080" w:type="dxa"/>
            <w:vAlign w:val="center"/>
          </w:tcPr>
          <w:p w14:paraId="36113476" w14:textId="77777777" w:rsidR="00E67A85" w:rsidRDefault="00E67A85" w:rsidP="00E67A85">
            <w:pPr>
              <w:tabs>
                <w:tab w:val="left" w:pos="1752"/>
              </w:tabs>
              <w:snapToGrid w:val="0"/>
              <w:spacing w:after="0"/>
              <w:jc w:val="both"/>
            </w:pP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Eutelsat set 3 (234km) is very close to the maximum beam size that can be supported. </w:t>
      </w:r>
      <w:proofErr w:type="spellStart"/>
      <w:r>
        <w:rPr>
          <w:rFonts w:eastAsiaTheme="minorEastAsia"/>
          <w:lang w:eastAsia="zh-CN"/>
        </w:rPr>
        <w:t>Sateliot</w:t>
      </w:r>
      <w:proofErr w:type="spellEnd"/>
      <w:r>
        <w:rPr>
          <w:rFonts w:eastAsiaTheme="minorEastAsia"/>
          <w:lang w:eastAsia="zh-CN"/>
        </w:rPr>
        <w:t xml:space="preserve">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1</w:t>
      </w:r>
      <w:proofErr w:type="gramStart"/>
      <w:r>
        <w:rPr>
          <w:rFonts w:eastAsiaTheme="minorEastAsia"/>
          <w:lang w:eastAsia="zh-CN"/>
        </w:rPr>
        <w:t>ppm :</w:t>
      </w:r>
      <w:proofErr w:type="gramEnd"/>
      <w:r>
        <w:rPr>
          <w:rFonts w:eastAsiaTheme="minorEastAsia"/>
          <w:lang w:eastAsia="zh-CN"/>
        </w:rPr>
        <w:t xml:space="preserve"> margin. </w:t>
      </w:r>
      <w:proofErr w:type="spellStart"/>
      <w:r>
        <w:rPr>
          <w:rFonts w:eastAsiaTheme="minorEastAsia"/>
          <w:lang w:eastAsia="zh-CN"/>
        </w:rPr>
        <w:t>E.g</w:t>
      </w:r>
      <w:proofErr w:type="spellEnd"/>
      <w:r>
        <w:rPr>
          <w:rFonts w:eastAsiaTheme="minorEastAsia"/>
          <w:lang w:eastAsia="zh-CN"/>
        </w:rPr>
        <w:t xml:space="preserve">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w:t>
      </w:r>
      <w:proofErr w:type="gramStart"/>
      <w:r>
        <w:rPr>
          <w:rFonts w:eastAsiaTheme="minorEastAsia"/>
          <w:lang w:eastAsia="zh-CN"/>
        </w:rPr>
        <w:t>companies</w:t>
      </w:r>
      <w:proofErr w:type="gramEnd"/>
      <w:r>
        <w:rPr>
          <w:rFonts w:eastAsiaTheme="minorEastAsia"/>
          <w:lang w:eastAsia="zh-CN"/>
        </w:rPr>
        <w:t xml:space="preserve"> contribution:</w:t>
      </w:r>
    </w:p>
    <w:p w14:paraId="42085B0E" w14:textId="77777777" w:rsidR="00CD1693" w:rsidRDefault="006750BB">
      <w:pPr>
        <w:pStyle w:val="afe"/>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afe"/>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af9"/>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 xml:space="preserve">111.5 </w:t>
            </w:r>
            <w:proofErr w:type="spellStart"/>
            <w:r>
              <w:t>deg</w:t>
            </w:r>
            <w:proofErr w:type="spellEnd"/>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 xml:space="preserve">25.26 </w:t>
            </w:r>
            <w:proofErr w:type="spellStart"/>
            <w:r>
              <w:t>deg</w:t>
            </w:r>
            <w:proofErr w:type="spellEnd"/>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lastRenderedPageBreak/>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5"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6" w:author="Ayan Sengupta" w:date="2021-01-26T20:27:00Z"/>
              </w:rPr>
            </w:pPr>
            <w:ins w:id="57" w:author="Ayan Sengupta" w:date="2021-01-26T20:27:00Z">
              <w:r>
                <w:t xml:space="preserve">Agree. </w:t>
              </w:r>
            </w:ins>
          </w:p>
          <w:p w14:paraId="3A00891C" w14:textId="77777777" w:rsidR="00772A85" w:rsidRDefault="00772A85" w:rsidP="00772A85">
            <w:pPr>
              <w:widowControl w:val="0"/>
              <w:rPr>
                <w:ins w:id="58" w:author="Ayan Sengupta" w:date="2021-01-26T20:27:00Z"/>
              </w:rPr>
            </w:pPr>
            <w:ins w:id="59"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60" w:author="Ayan Sengupta" w:date="2021-01-26T20:27:00Z">
              <w:r>
                <w:t>Th</w:t>
              </w:r>
            </w:ins>
            <w:ins w:id="61" w:author="Ayan Sengupta" w:date="2021-01-26T20:29:00Z">
              <w:r>
                <w:t>ere is also the related aspect of</w:t>
              </w:r>
            </w:ins>
            <w:ins w:id="62" w:author="Ayan Sengupta" w:date="2021-01-26T20:28:00Z">
              <w:r>
                <w:t xml:space="preserve"> “deployment modes” (standalone, in-band, etc.)</w:t>
              </w:r>
            </w:ins>
            <w:ins w:id="63" w:author="Ayan Sengupta" w:date="2021-01-26T20:29:00Z">
              <w:r>
                <w:t xml:space="preserve"> for NB-IoT</w:t>
              </w:r>
            </w:ins>
            <w:ins w:id="64" w:author="Ayan Sengupta" w:date="2021-01-26T20:28:00Z">
              <w:r>
                <w:t xml:space="preserve">, towards which we made a comment in the summary for 8.15.1. However, we are </w:t>
              </w:r>
            </w:ins>
            <w:ins w:id="65" w:author="Ayan Sengupta" w:date="2021-01-26T20:30:00Z">
              <w:r w:rsidR="007D4D45">
                <w:t xml:space="preserve">also </w:t>
              </w:r>
            </w:ins>
            <w:ins w:id="66" w:author="Ayan Sengupta" w:date="2021-01-26T20:28:00Z">
              <w:r>
                <w:t>OK to discuss it under “DL synchronization” in 8.15.2, if that is convenient</w:t>
              </w:r>
            </w:ins>
            <w:ins w:id="67" w:author="Ayan Sengupta" w:date="2021-01-26T20:29:00Z">
              <w:r>
                <w:t xml:space="preserve"> (since supported deployment modes may influence </w:t>
              </w:r>
            </w:ins>
            <w:ins w:id="68" w:author="Ayan Sengupta" w:date="2021-01-26T20:31:00Z">
              <w:r w:rsidR="00CE3B5E">
                <w:t>DL sync signals’ coverage, etc.</w:t>
              </w:r>
            </w:ins>
            <w:ins w:id="69" w:author="Ayan Sengupta" w:date="2021-01-26T20:29:00Z">
              <w:r>
                <w:t>)</w:t>
              </w:r>
            </w:ins>
            <w:ins w:id="70" w:author="Ayan Sengupta" w:date="2021-01-26T20:28:00Z">
              <w:r>
                <w:t>.</w:t>
              </w:r>
            </w:ins>
          </w:p>
        </w:tc>
      </w:tr>
      <w:tr w:rsidR="00772A85" w14:paraId="37756E12" w14:textId="77777777">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hint="eastAsia"/>
                <w:lang w:eastAsia="zh-CN"/>
              </w:rPr>
              <w:t>MotoM</w:t>
            </w:r>
            <w:proofErr w:type="spellEnd"/>
          </w:p>
        </w:tc>
        <w:tc>
          <w:tcPr>
            <w:tcW w:w="8080" w:type="dxa"/>
            <w:vAlign w:val="center"/>
          </w:tcPr>
          <w:p w14:paraId="0C93E4B1" w14:textId="1B556FAF" w:rsidR="00547C87" w:rsidRDefault="00547C87" w:rsidP="00547C87">
            <w:pPr>
              <w:spacing w:before="60" w:after="60" w:line="288" w:lineRule="auto"/>
              <w:jc w:val="both"/>
            </w:pPr>
            <w:r>
              <w:t xml:space="preserve">We are supportive for this </w:t>
            </w:r>
            <w:proofErr w:type="gramStart"/>
            <w:r>
              <w:t>proposal,</w:t>
            </w:r>
            <w:proofErr w:type="gramEnd"/>
            <w:r>
              <w:t xml:space="preserve"> option 1 can be the baseline solution if </w:t>
            </w:r>
            <w:r w:rsidRPr="00E256E5">
              <w:t xml:space="preserve">ambiguous </w:t>
            </w:r>
            <w:r>
              <w:t>centre frequency issue is confirmed due to large Doppler shift.</w:t>
            </w:r>
          </w:p>
        </w:tc>
      </w:tr>
      <w:tr w:rsidR="00EF7CA3" w14:paraId="59E2024B" w14:textId="77777777">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ab"/>
              <w:rPr>
                <w:i/>
              </w:rPr>
            </w:pPr>
            <w:r>
              <w:rPr>
                <w:rFonts w:eastAsiaTheme="minorEastAsia" w:hint="eastAsia"/>
                <w:lang w:eastAsia="zh-CN"/>
              </w:rPr>
              <w:t>Agree</w:t>
            </w:r>
          </w:p>
        </w:tc>
      </w:tr>
      <w:tr w:rsidR="00547C87" w14:paraId="7AF0D22F" w14:textId="77777777">
        <w:trPr>
          <w:trHeight w:val="398"/>
          <w:jc w:val="center"/>
        </w:trPr>
        <w:tc>
          <w:tcPr>
            <w:tcW w:w="1559" w:type="dxa"/>
            <w:shd w:val="clear" w:color="auto" w:fill="auto"/>
            <w:vAlign w:val="center"/>
          </w:tcPr>
          <w:p w14:paraId="4E7EE0D2" w14:textId="77777777" w:rsidR="00547C87" w:rsidRDefault="00547C87" w:rsidP="00547C87">
            <w:pPr>
              <w:snapToGrid w:val="0"/>
              <w:spacing w:after="0"/>
              <w:rPr>
                <w:lang w:eastAsia="zh-CN"/>
              </w:rPr>
            </w:pPr>
          </w:p>
        </w:tc>
        <w:tc>
          <w:tcPr>
            <w:tcW w:w="8080" w:type="dxa"/>
            <w:vAlign w:val="center"/>
          </w:tcPr>
          <w:p w14:paraId="7483AF81" w14:textId="77777777" w:rsidR="00547C87" w:rsidRDefault="00547C87" w:rsidP="00547C87">
            <w:pPr>
              <w:numPr>
                <w:ilvl w:val="1"/>
                <w:numId w:val="2"/>
              </w:numPr>
              <w:overflowPunct w:val="0"/>
              <w:autoSpaceDE w:val="0"/>
              <w:autoSpaceDN w:val="0"/>
              <w:adjustRightInd w:val="0"/>
              <w:jc w:val="both"/>
              <w:textAlignment w:val="baseline"/>
              <w:rPr>
                <w:lang w:val="en-US"/>
              </w:rPr>
            </w:pPr>
          </w:p>
        </w:tc>
      </w:tr>
      <w:tr w:rsidR="00547C87" w14:paraId="2F6FDA7D" w14:textId="77777777">
        <w:trPr>
          <w:trHeight w:val="398"/>
          <w:jc w:val="center"/>
        </w:trPr>
        <w:tc>
          <w:tcPr>
            <w:tcW w:w="1559" w:type="dxa"/>
            <w:shd w:val="clear" w:color="auto" w:fill="auto"/>
            <w:vAlign w:val="center"/>
          </w:tcPr>
          <w:p w14:paraId="03BC4BB1" w14:textId="77777777" w:rsidR="00547C87" w:rsidRDefault="00547C87" w:rsidP="00547C87">
            <w:pPr>
              <w:snapToGrid w:val="0"/>
              <w:spacing w:after="0"/>
              <w:rPr>
                <w:lang w:eastAsia="zh-CN"/>
              </w:rPr>
            </w:pPr>
          </w:p>
        </w:tc>
        <w:tc>
          <w:tcPr>
            <w:tcW w:w="8080" w:type="dxa"/>
            <w:vAlign w:val="center"/>
          </w:tcPr>
          <w:p w14:paraId="69B06717" w14:textId="77777777" w:rsidR="00547C87" w:rsidRDefault="00547C87" w:rsidP="00547C87">
            <w:pPr>
              <w:rPr>
                <w:b/>
                <w:bCs/>
                <w:i/>
                <w:lang w:val="en-US"/>
              </w:rPr>
            </w:pPr>
          </w:p>
        </w:tc>
      </w:tr>
      <w:tr w:rsidR="00547C87" w14:paraId="72186F14" w14:textId="77777777">
        <w:trPr>
          <w:trHeight w:val="412"/>
          <w:jc w:val="center"/>
        </w:trPr>
        <w:tc>
          <w:tcPr>
            <w:tcW w:w="1559" w:type="dxa"/>
            <w:shd w:val="clear" w:color="auto" w:fill="auto"/>
            <w:vAlign w:val="center"/>
          </w:tcPr>
          <w:p w14:paraId="711DADEC" w14:textId="77777777" w:rsidR="00547C87" w:rsidRDefault="00547C87" w:rsidP="00547C87">
            <w:pPr>
              <w:snapToGrid w:val="0"/>
              <w:spacing w:after="0"/>
              <w:rPr>
                <w:lang w:eastAsia="zh-CN"/>
              </w:rPr>
            </w:pPr>
          </w:p>
        </w:tc>
        <w:tc>
          <w:tcPr>
            <w:tcW w:w="8080" w:type="dxa"/>
            <w:vAlign w:val="center"/>
          </w:tcPr>
          <w:p w14:paraId="1AA61FA3" w14:textId="77777777" w:rsidR="00547C87" w:rsidRDefault="00547C87" w:rsidP="00547C87">
            <w:pPr>
              <w:jc w:val="both"/>
              <w:rPr>
                <w:b/>
                <w:i/>
                <w:lang w:val="en-US"/>
              </w:rPr>
            </w:pPr>
          </w:p>
        </w:tc>
      </w:tr>
      <w:tr w:rsidR="00547C87" w14:paraId="0AC1D49F" w14:textId="77777777">
        <w:trPr>
          <w:trHeight w:val="417"/>
          <w:jc w:val="center"/>
        </w:trPr>
        <w:tc>
          <w:tcPr>
            <w:tcW w:w="1559" w:type="dxa"/>
            <w:shd w:val="clear" w:color="auto" w:fill="auto"/>
            <w:vAlign w:val="center"/>
          </w:tcPr>
          <w:p w14:paraId="2E6A3B51" w14:textId="77777777" w:rsidR="00547C87" w:rsidRDefault="00547C87" w:rsidP="00547C87">
            <w:pPr>
              <w:snapToGrid w:val="0"/>
              <w:spacing w:after="0"/>
              <w:rPr>
                <w:lang w:eastAsia="zh-CN"/>
              </w:rPr>
            </w:pPr>
          </w:p>
        </w:tc>
        <w:tc>
          <w:tcPr>
            <w:tcW w:w="8080" w:type="dxa"/>
            <w:vAlign w:val="center"/>
          </w:tcPr>
          <w:p w14:paraId="3C725F61" w14:textId="77777777" w:rsidR="00547C87" w:rsidRDefault="00547C87" w:rsidP="00547C87">
            <w:pPr>
              <w:spacing w:beforeLines="50" w:before="120" w:after="0"/>
              <w:rPr>
                <w:bCs/>
                <w:lang w:eastAsia="ja-JP"/>
              </w:rPr>
            </w:pPr>
          </w:p>
        </w:tc>
      </w:tr>
      <w:tr w:rsidR="00547C87" w14:paraId="19BD5AC0" w14:textId="77777777">
        <w:trPr>
          <w:trHeight w:val="398"/>
          <w:jc w:val="center"/>
        </w:trPr>
        <w:tc>
          <w:tcPr>
            <w:tcW w:w="1559" w:type="dxa"/>
            <w:shd w:val="clear" w:color="auto" w:fill="auto"/>
            <w:vAlign w:val="center"/>
          </w:tcPr>
          <w:p w14:paraId="49069D12" w14:textId="77777777" w:rsidR="00547C87" w:rsidRDefault="00547C87" w:rsidP="00547C87">
            <w:pPr>
              <w:snapToGrid w:val="0"/>
              <w:spacing w:after="0"/>
              <w:rPr>
                <w:lang w:eastAsia="zh-CN"/>
              </w:rPr>
            </w:pPr>
          </w:p>
        </w:tc>
        <w:tc>
          <w:tcPr>
            <w:tcW w:w="8080" w:type="dxa"/>
            <w:vAlign w:val="center"/>
          </w:tcPr>
          <w:p w14:paraId="1DC4960E" w14:textId="77777777" w:rsidR="00547C87" w:rsidRDefault="00547C87" w:rsidP="00547C87">
            <w:pPr>
              <w:spacing w:beforeLines="50" w:before="120" w:afterLines="50" w:after="120"/>
            </w:pPr>
          </w:p>
        </w:tc>
      </w:tr>
      <w:tr w:rsidR="00547C87" w14:paraId="3633DC36" w14:textId="77777777">
        <w:trPr>
          <w:trHeight w:val="398"/>
          <w:jc w:val="center"/>
        </w:trPr>
        <w:tc>
          <w:tcPr>
            <w:tcW w:w="1559" w:type="dxa"/>
            <w:shd w:val="clear" w:color="auto" w:fill="auto"/>
            <w:vAlign w:val="center"/>
          </w:tcPr>
          <w:p w14:paraId="104F2C0E" w14:textId="77777777" w:rsidR="00547C87" w:rsidRDefault="00547C87" w:rsidP="00547C87">
            <w:pPr>
              <w:snapToGrid w:val="0"/>
              <w:spacing w:after="0"/>
              <w:rPr>
                <w:lang w:eastAsia="zh-CN"/>
              </w:rPr>
            </w:pPr>
          </w:p>
        </w:tc>
        <w:tc>
          <w:tcPr>
            <w:tcW w:w="8080" w:type="dxa"/>
            <w:vAlign w:val="center"/>
          </w:tcPr>
          <w:p w14:paraId="4859C052" w14:textId="77777777" w:rsidR="00547C87" w:rsidRDefault="00547C87" w:rsidP="00547C87">
            <w:pPr>
              <w:tabs>
                <w:tab w:val="left" w:pos="1752"/>
              </w:tabs>
              <w:snapToGrid w:val="0"/>
              <w:spacing w:after="0"/>
              <w:jc w:val="both"/>
            </w:pPr>
          </w:p>
        </w:tc>
      </w:tr>
    </w:tbl>
    <w:p w14:paraId="7E93D5F6" w14:textId="77777777" w:rsidR="00CD1693" w:rsidRDefault="00CD1693">
      <w:pPr>
        <w:snapToGrid w:val="0"/>
        <w:spacing w:beforeLines="50" w:before="120" w:afterLines="50" w:after="120"/>
        <w:rPr>
          <w:rFonts w:eastAsia="MS Gothic"/>
          <w:b/>
          <w:kern w:val="28"/>
          <w:lang w:val="en-US" w:eastAsia="ja-JP"/>
        </w:rPr>
      </w:pPr>
    </w:p>
    <w:p w14:paraId="0884301D" w14:textId="77777777" w:rsidR="00CD1693" w:rsidRDefault="006750BB">
      <w:pPr>
        <w:pStyle w:val="1"/>
        <w:rPr>
          <w:rFonts w:cs="Arial"/>
          <w:lang w:val="en-US"/>
        </w:rPr>
      </w:pPr>
      <w:r>
        <w:rPr>
          <w:rFonts w:cs="Arial"/>
          <w:lang w:val="en-US" w:eastAsia="zh-TW"/>
        </w:rPr>
        <w:t>References</w:t>
      </w:r>
    </w:p>
    <w:p w14:paraId="523671D2" w14:textId="77777777" w:rsidR="00CD1693" w:rsidRDefault="006750BB">
      <w:pPr>
        <w:pStyle w:val="afe"/>
        <w:numPr>
          <w:ilvl w:val="0"/>
          <w:numId w:val="12"/>
        </w:numPr>
        <w:spacing w:before="120"/>
      </w:pPr>
      <w:r>
        <w:t>RP-193235, “New Study WID on NB-IoT/</w:t>
      </w:r>
      <w:proofErr w:type="spellStart"/>
      <w:r>
        <w:t>eTMC</w:t>
      </w:r>
      <w:proofErr w:type="spellEnd"/>
      <w:r>
        <w:t xml:space="preserve"> support for NTN”, MediaTek, RAN#88-e, </w:t>
      </w:r>
      <w:proofErr w:type="spellStart"/>
      <w:r>
        <w:t>june</w:t>
      </w:r>
      <w:proofErr w:type="spellEnd"/>
      <w:r>
        <w:t xml:space="preserve"> 2020.</w:t>
      </w:r>
    </w:p>
    <w:p w14:paraId="0DB9625A" w14:textId="77777777" w:rsidR="00CD1693" w:rsidRDefault="006750BB">
      <w:pPr>
        <w:pStyle w:val="afe"/>
        <w:numPr>
          <w:ilvl w:val="0"/>
          <w:numId w:val="12"/>
        </w:numPr>
        <w:spacing w:before="120"/>
      </w:pPr>
      <w:r>
        <w:t xml:space="preserve">TR 38.821 “Study on solutions for NR to support non-terrestrial networks” </w:t>
      </w:r>
    </w:p>
    <w:p w14:paraId="1BFEE11A" w14:textId="77777777" w:rsidR="00CD1693" w:rsidRDefault="006750BB">
      <w:pPr>
        <w:pStyle w:val="afe"/>
        <w:numPr>
          <w:ilvl w:val="0"/>
          <w:numId w:val="12"/>
        </w:numPr>
        <w:spacing w:before="120" w:after="0"/>
      </w:pPr>
      <w:r>
        <w:t>RAN1#103e, Thales, FL summary #4 for UL synchronization in R1-2009748, , November 2020</w:t>
      </w:r>
    </w:p>
    <w:p w14:paraId="1C0E6416" w14:textId="77777777" w:rsidR="00CD1693" w:rsidRDefault="00CD1693">
      <w:pPr>
        <w:pStyle w:val="afe"/>
        <w:spacing w:before="120"/>
        <w:ind w:left="360"/>
      </w:pPr>
    </w:p>
    <w:p w14:paraId="6F2257F6" w14:textId="77777777" w:rsidR="00CD1693" w:rsidRDefault="006750BB">
      <w:pPr>
        <w:pStyle w:val="afe"/>
        <w:numPr>
          <w:ilvl w:val="0"/>
          <w:numId w:val="12"/>
        </w:numPr>
        <w:spacing w:before="120"/>
      </w:pPr>
      <w:r>
        <w:t>R1-2100595, MediaTek, Eutelsat “UE Time and frequency Synchronisation for NR-NTN”, RAN1#104e, Jan 2021</w:t>
      </w:r>
    </w:p>
    <w:p w14:paraId="13956C82" w14:textId="77777777" w:rsidR="00CD1693" w:rsidRDefault="006750BB">
      <w:pPr>
        <w:pStyle w:val="afe"/>
        <w:numPr>
          <w:ilvl w:val="0"/>
          <w:numId w:val="12"/>
        </w:numPr>
        <w:spacing w:before="120"/>
      </w:pPr>
      <w:r>
        <w:t xml:space="preserve">MediaTek MT3333 GNSS datasheet </w:t>
      </w:r>
      <w:hyperlink r:id="rId18" w:history="1">
        <w:r>
          <w:rPr>
            <w:rStyle w:val="afb"/>
          </w:rPr>
          <w:t>https://</w:t>
        </w:r>
      </w:hyperlink>
      <w:hyperlink r:id="rId19" w:history="1">
        <w:r>
          <w:rPr>
            <w:rStyle w:val="afb"/>
          </w:rPr>
          <w:t>labs.mediatek.com/en/chipset/MT3333</w:t>
        </w:r>
      </w:hyperlink>
      <w:r>
        <w:t xml:space="preserve"> </w:t>
      </w:r>
    </w:p>
    <w:p w14:paraId="66707FAE" w14:textId="77777777" w:rsidR="00CD1693" w:rsidRDefault="000E52C6">
      <w:pPr>
        <w:pStyle w:val="afe"/>
        <w:numPr>
          <w:ilvl w:val="0"/>
          <w:numId w:val="12"/>
        </w:numPr>
        <w:spacing w:before="120"/>
      </w:pPr>
      <w:hyperlink r:id="rId20" w:history="1">
        <w:r w:rsidR="006750BB">
          <w:rPr>
            <w:rStyle w:val="afb"/>
          </w:rPr>
          <w:t>https://www.gps.gov/systems/gps/performance/accuracy/</w:t>
        </w:r>
      </w:hyperlink>
      <w:r w:rsidR="006750BB">
        <w:t xml:space="preserve">   </w:t>
      </w:r>
    </w:p>
    <w:p w14:paraId="04DF28DB" w14:textId="77777777" w:rsidR="00CD1693" w:rsidRDefault="006750BB">
      <w:pPr>
        <w:pStyle w:val="afe"/>
        <w:numPr>
          <w:ilvl w:val="0"/>
          <w:numId w:val="12"/>
        </w:numPr>
        <w:spacing w:before="120"/>
      </w:pPr>
      <w:r>
        <w:t>R1-2008867, Eutelsat, Satellite Position Accuracy, RAN1#103e, November 2020</w:t>
      </w:r>
    </w:p>
    <w:p w14:paraId="002F0998" w14:textId="77777777" w:rsidR="00CD1693" w:rsidRDefault="006750BB">
      <w:pPr>
        <w:pStyle w:val="afe"/>
        <w:numPr>
          <w:ilvl w:val="0"/>
          <w:numId w:val="12"/>
        </w:numPr>
        <w:spacing w:before="120"/>
      </w:pPr>
      <w:r>
        <w:t>R1-2100604, MediaTek, Eutelsat “Other Aspects of IoT-NTN”, RAN1#104e, Jan 2021</w:t>
      </w:r>
    </w:p>
    <w:p w14:paraId="278FA9E4" w14:textId="77777777" w:rsidR="00CD1693" w:rsidRDefault="006750BB">
      <w:pPr>
        <w:pStyle w:val="afe"/>
        <w:numPr>
          <w:ilvl w:val="0"/>
          <w:numId w:val="12"/>
        </w:numPr>
        <w:spacing w:before="120"/>
      </w:pPr>
      <w:r>
        <w:t>R1-2101261, Huawei, Other aspects to support IoT in NTN, RAN1#104e, Jan 2021</w:t>
      </w:r>
    </w:p>
    <w:p w14:paraId="4D7566F8" w14:textId="77777777" w:rsidR="00CD1693" w:rsidRDefault="006750BB">
      <w:pPr>
        <w:pStyle w:val="afe"/>
        <w:numPr>
          <w:ilvl w:val="0"/>
          <w:numId w:val="12"/>
        </w:numPr>
        <w:spacing w:before="120"/>
      </w:pPr>
      <w:r>
        <w:t>MediaTek R1-156976, Battery Life for NB-IoT, RAN1#83, Nov 2015</w:t>
      </w:r>
    </w:p>
    <w:p w14:paraId="2BFC29D6" w14:textId="77777777" w:rsidR="00CD1693" w:rsidRDefault="00CD1693">
      <w:pPr>
        <w:rPr>
          <w:lang w:val="en-US" w:eastAsia="zh-TW"/>
        </w:rPr>
      </w:pPr>
    </w:p>
    <w:p w14:paraId="03DDC63F" w14:textId="77777777" w:rsidR="00CD1693" w:rsidRDefault="006750BB">
      <w:pPr>
        <w:pStyle w:val="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 xml:space="preserve">Proposal 3: Scheduling of GNSS search and data transmission should be investigated to achieve a </w:t>
            </w:r>
            <w:proofErr w:type="spellStart"/>
            <w:r>
              <w:t>tradeoff</w:t>
            </w:r>
            <w:proofErr w:type="spellEnd"/>
            <w:r>
              <w:t xml:space="preserve">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 xml:space="preserve">The accumulated timing error produced within a single transmission duration </w:t>
            </w:r>
            <w:r>
              <w:lastRenderedPageBreak/>
              <w:t xml:space="preserve">with multiple times repetition may exceed the tolerance of CP for NB-IoT and </w:t>
            </w:r>
            <w:proofErr w:type="spellStart"/>
            <w:r>
              <w:t>eMTC</w:t>
            </w:r>
            <w:proofErr w:type="spellEnd"/>
            <w:r>
              <w:t>.</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w:t>
            </w:r>
            <w:proofErr w:type="spellStart"/>
            <w:r>
              <w:t>eMTC</w:t>
            </w:r>
            <w:proofErr w:type="spellEnd"/>
            <w:r>
              <w:t xml:space="preserve">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lastRenderedPageBreak/>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ab"/>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ab"/>
              <w:numPr>
                <w:ilvl w:val="0"/>
                <w:numId w:val="13"/>
              </w:numPr>
              <w:overflowPunct w:val="0"/>
              <w:autoSpaceDE w:val="0"/>
              <w:autoSpaceDN w:val="0"/>
              <w:adjustRightInd w:val="0"/>
              <w:spacing w:after="120"/>
              <w:jc w:val="both"/>
              <w:textAlignment w:val="baseline"/>
            </w:pPr>
            <w:r>
              <w:t xml:space="preserve">UL subframe and DL subframe timing aligned at the </w:t>
            </w:r>
            <w:proofErr w:type="spellStart"/>
            <w:r>
              <w:t>gNB</w:t>
            </w:r>
            <w:proofErr w:type="spellEnd"/>
            <w:r>
              <w:t xml:space="preserve">: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ab"/>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ab"/>
            </w:pPr>
            <w:r>
              <w:t>It is up to the network to configure the value of X.</w:t>
            </w:r>
          </w:p>
          <w:p w14:paraId="1FFFBBF0" w14:textId="77777777" w:rsidR="00CD1693" w:rsidRDefault="006750BB">
            <w:pPr>
              <w:pStyle w:val="ab"/>
            </w:pPr>
            <w:r>
              <w:t>Proposal 2:   The common timing drift over the feeder link is broadcast.</w:t>
            </w:r>
          </w:p>
          <w:p w14:paraId="30D9B816" w14:textId="77777777" w:rsidR="00CD1693" w:rsidRDefault="006750BB">
            <w:pPr>
              <w:pStyle w:val="ab"/>
            </w:pPr>
            <w:r>
              <w:t>Proposal 3: for UE with Autonomous acquisition of the TA, UE shall use one of:</w:t>
            </w:r>
          </w:p>
          <w:p w14:paraId="2B77EBED" w14:textId="77777777" w:rsidR="00CD1693" w:rsidRDefault="006750BB">
            <w:pPr>
              <w:pStyle w:val="ab"/>
              <w:numPr>
                <w:ilvl w:val="0"/>
                <w:numId w:val="14"/>
              </w:numPr>
              <w:overflowPunct w:val="0"/>
              <w:autoSpaceDE w:val="0"/>
              <w:autoSpaceDN w:val="0"/>
              <w:adjustRightInd w:val="0"/>
              <w:spacing w:after="120"/>
              <w:jc w:val="both"/>
              <w:textAlignment w:val="baseline"/>
            </w:pPr>
            <w:proofErr w:type="spellStart"/>
            <w:r>
              <w:t>TA_offset</w:t>
            </w:r>
            <w:proofErr w:type="spellEnd"/>
            <w:r>
              <w:t xml:space="preserve"> of half the cyclic prefix of PRACH preamble which is added to Timing Offset value X broadcast by the network when applying the TA pre-compensation.</w:t>
            </w:r>
          </w:p>
          <w:p w14:paraId="32A2A4F6" w14:textId="77777777" w:rsidR="00CD1693" w:rsidRDefault="006750BB">
            <w:pPr>
              <w:pStyle w:val="ab"/>
              <w:numPr>
                <w:ilvl w:val="0"/>
                <w:numId w:val="14"/>
              </w:numPr>
              <w:overflowPunct w:val="0"/>
              <w:autoSpaceDE w:val="0"/>
              <w:autoSpaceDN w:val="0"/>
              <w:adjustRightInd w:val="0"/>
              <w:spacing w:after="120"/>
              <w:jc w:val="both"/>
              <w:textAlignment w:val="baseline"/>
            </w:pPr>
            <w:r>
              <w:t xml:space="preserve">Timing Offset value X including a margin </w:t>
            </w:r>
            <w:proofErr w:type="spellStart"/>
            <w:r>
              <w:t>TA_offset</w:t>
            </w:r>
            <w:proofErr w:type="spellEnd"/>
            <w:r>
              <w:t xml:space="preserve"> broadcast by the network when applying the TA pre-compensation.</w:t>
            </w:r>
          </w:p>
          <w:p w14:paraId="249F3E3F" w14:textId="77777777" w:rsidR="00CD1693" w:rsidRDefault="006750BB">
            <w:pPr>
              <w:pStyle w:val="ab"/>
            </w:pPr>
            <w:r>
              <w:t xml:space="preserve">Observation 1: UE pre-compensation using satellite ephemeris can be applied to NR, NB-IoT, or </w:t>
            </w:r>
            <w:proofErr w:type="spellStart"/>
            <w:r>
              <w:t>eMTC</w:t>
            </w:r>
            <w:proofErr w:type="spellEnd"/>
            <w:r>
              <w:t xml:space="preserve">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ab"/>
            </w:pPr>
            <w:r>
              <w:t xml:space="preserve">Observation 2: The UE can autonomously determine its UE-specific TA support for UL time synchronization during continuous UL transmission up to 256 </w:t>
            </w:r>
            <w:proofErr w:type="spellStart"/>
            <w:r>
              <w:t>ms</w:t>
            </w:r>
            <w:proofErr w:type="spellEnd"/>
            <w:r>
              <w:t xml:space="preserve"> without need for more frequent UL Compensation Gaps for UL synchronization.</w:t>
            </w:r>
          </w:p>
          <w:p w14:paraId="51622B67" w14:textId="77777777" w:rsidR="00CD1693" w:rsidRDefault="006750BB">
            <w:pPr>
              <w:pStyle w:val="ab"/>
            </w:pPr>
            <w:r>
              <w:t xml:space="preserve">Proposal 4: For UE pre-compensation of satellite delay:  </w:t>
            </w:r>
          </w:p>
          <w:p w14:paraId="3E27E88F" w14:textId="77777777" w:rsidR="00CD1693" w:rsidRDefault="006750BB">
            <w:pPr>
              <w:pStyle w:val="ab"/>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ab"/>
              <w:numPr>
                <w:ilvl w:val="0"/>
                <w:numId w:val="15"/>
              </w:numPr>
              <w:overflowPunct w:val="0"/>
              <w:autoSpaceDE w:val="0"/>
              <w:autoSpaceDN w:val="0"/>
              <w:adjustRightInd w:val="0"/>
              <w:spacing w:after="120"/>
              <w:jc w:val="both"/>
              <w:textAlignment w:val="baseline"/>
            </w:pPr>
            <w:r>
              <w:lastRenderedPageBreak/>
              <w:t xml:space="preserve">An IoT NTN UE in RRC_CONNECTED state is required to at least support UE specific TA calculation. </w:t>
            </w:r>
          </w:p>
          <w:p w14:paraId="65FA4A41" w14:textId="77777777" w:rsidR="00CD1693" w:rsidRDefault="006750BB">
            <w:pPr>
              <w:pStyle w:val="ab"/>
            </w:pPr>
            <w:r>
              <w:t>Proposal 5: For UE pre-compensation of satellite Doppler shift</w:t>
            </w:r>
          </w:p>
          <w:p w14:paraId="4DFF95B3" w14:textId="77777777" w:rsidR="00CD1693" w:rsidRDefault="006750BB">
            <w:pPr>
              <w:pStyle w:val="ab"/>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ab"/>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ab"/>
            </w:pPr>
            <w:r>
              <w:t>Proposal 6: The base Station broadcast Position/ Velocity and implicit Time in each beam in the satellite cell:</w:t>
            </w:r>
          </w:p>
          <w:p w14:paraId="590B574F" w14:textId="77777777" w:rsidR="00CD1693" w:rsidRDefault="006750BB">
            <w:pPr>
              <w:pStyle w:val="ab"/>
            </w:pPr>
            <w:r>
              <w:t>-</w:t>
            </w:r>
            <w:r>
              <w:tab/>
              <w:t>Satellite location/velocity in ECEF coordinates</w:t>
            </w:r>
          </w:p>
          <w:p w14:paraId="23214C97" w14:textId="77777777" w:rsidR="00CD1693" w:rsidRDefault="006750BB">
            <w:pPr>
              <w:pStyle w:val="ab"/>
            </w:pPr>
            <w:r>
              <w:t>-</w:t>
            </w:r>
            <w:r>
              <w:tab/>
              <w:t>Validity Time is the end of SFN where SIB was transmitted (from the satellite)</w:t>
            </w:r>
          </w:p>
          <w:p w14:paraId="4F83FCFE" w14:textId="77777777" w:rsidR="00CD1693" w:rsidRDefault="006750BB">
            <w:pPr>
              <w:pStyle w:val="ab"/>
            </w:pPr>
            <w:r>
              <w:t>Proposal 7: Satellite Position and Velocity information field sizes broadcast on SIB with periodicity X</w:t>
            </w:r>
          </w:p>
          <w:p w14:paraId="158D88B3" w14:textId="77777777" w:rsidR="00CD1693" w:rsidRDefault="006750BB">
            <w:pPr>
              <w:pStyle w:val="ab"/>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ab"/>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ab"/>
              <w:numPr>
                <w:ilvl w:val="0"/>
                <w:numId w:val="16"/>
              </w:numPr>
              <w:overflowPunct w:val="0"/>
              <w:autoSpaceDE w:val="0"/>
              <w:autoSpaceDN w:val="0"/>
              <w:adjustRightInd w:val="0"/>
              <w:spacing w:after="120"/>
              <w:jc w:val="both"/>
              <w:textAlignment w:val="baseline"/>
            </w:pPr>
            <w:r>
              <w:t xml:space="preserve">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2E0BE487" w14:textId="77777777" w:rsidR="00CD1693" w:rsidRDefault="006750BB">
            <w:pPr>
              <w:pStyle w:val="ab"/>
            </w:pPr>
            <w:r>
              <w:t xml:space="preserve">Observation 3: UE pre-compensation is sufficiently accurate to </w:t>
            </w:r>
            <w:proofErr w:type="spellStart"/>
            <w:r>
              <w:t>fulfill</w:t>
            </w:r>
            <w:proofErr w:type="spellEnd"/>
            <w:r>
              <w:t xml:space="preserve"> the timing and synchronization requirements necessary for UL transmission as listed below:</w:t>
            </w:r>
          </w:p>
          <w:p w14:paraId="194AEAC2" w14:textId="77777777" w:rsidR="00CD1693" w:rsidRDefault="00CD1693">
            <w:pPr>
              <w:pStyle w:val="ab"/>
            </w:pPr>
          </w:p>
          <w:p w14:paraId="6A1CD48A" w14:textId="77777777" w:rsidR="00CD1693" w:rsidRDefault="006750BB">
            <w:pPr>
              <w:pStyle w:val="ab"/>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w:t>
            </w:r>
            <w:proofErr w:type="spellStart"/>
            <w:r>
              <w:t>gNB</w:t>
            </w:r>
            <w:proofErr w:type="spellEnd"/>
            <w:r>
              <w:t xml:space="preserv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ab"/>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ab"/>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ab"/>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ab"/>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ab"/>
            </w:pPr>
            <w:r>
              <w:t xml:space="preserve">Observation 4: The UE does not </w:t>
            </w:r>
            <w:proofErr w:type="gramStart"/>
            <w:r>
              <w:t>needed</w:t>
            </w:r>
            <w:proofErr w:type="gramEnd"/>
            <w:r>
              <w:t xml:space="preserve">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ab"/>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ab"/>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w:t>
            </w:r>
            <w:r>
              <w:lastRenderedPageBreak/>
              <w:t xml:space="preserve">IoT and </w:t>
            </w:r>
            <w:proofErr w:type="spellStart"/>
            <w:r>
              <w:t>eMTC</w:t>
            </w:r>
            <w:proofErr w:type="spellEnd"/>
            <w:r>
              <w:t xml:space="preserve">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Accurate UL synchronization is achieved by using pre-compensation of delay and Doppler for UL transmission based on GNSS at the UE and satellite ephemeris broadcasted by the </w:t>
            </w:r>
            <w:proofErr w:type="spellStart"/>
            <w:r>
              <w:rPr>
                <w:lang w:val="en-US"/>
              </w:rPr>
              <w:t>gNB</w:t>
            </w:r>
            <w:proofErr w:type="spellEnd"/>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Time and frequency offset introduced in service link is pre-compensated by the UE for UL transmission based on UE location (from GNSS) and satellite ephemeris (broadcasted by the </w:t>
            </w:r>
            <w:proofErr w:type="spellStart"/>
            <w:r>
              <w:rPr>
                <w:lang w:val="en-US"/>
              </w:rPr>
              <w:t>gNB</w:t>
            </w:r>
            <w:proofErr w:type="spellEnd"/>
            <w:r>
              <w:rPr>
                <w:lang w:val="en-US"/>
              </w:rPr>
              <w:t>)</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Post-compensation at the </w:t>
            </w:r>
            <w:proofErr w:type="spellStart"/>
            <w:r>
              <w:rPr>
                <w:lang w:val="en-US"/>
              </w:rPr>
              <w:t>gNB</w:t>
            </w:r>
            <w:proofErr w:type="spellEnd"/>
            <w:r>
              <w:rPr>
                <w:lang w:val="en-US"/>
              </w:rPr>
              <w:t xml:space="preserve">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Pre-compensation at the UE side based on broadcast information from the </w:t>
            </w:r>
            <w:proofErr w:type="spellStart"/>
            <w:r>
              <w:rPr>
                <w:lang w:val="en-US"/>
              </w:rPr>
              <w:t>gNB</w:t>
            </w:r>
            <w:proofErr w:type="spellEnd"/>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 xml:space="preserve">Enhancements for non-GEO satellite deployment with moving beams and frequency reuse should be discussed assuming existing features of </w:t>
            </w:r>
            <w:proofErr w:type="spellStart"/>
            <w:r>
              <w:rPr>
                <w:lang w:val="en-US"/>
              </w:rPr>
              <w:t>eMTC</w:t>
            </w:r>
            <w:proofErr w:type="spellEnd"/>
            <w:r>
              <w:rPr>
                <w:lang w:val="en-US"/>
              </w:rPr>
              <w:t xml:space="preserve">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 xml:space="preserve">A common timing offset (TO) and a TO drift rate for the </w:t>
            </w:r>
            <w:proofErr w:type="spellStart"/>
            <w:r>
              <w:rPr>
                <w:lang w:val="en-US"/>
              </w:rPr>
              <w:t>propogation</w:t>
            </w:r>
            <w:proofErr w:type="spellEnd"/>
            <w:r>
              <w:rPr>
                <w:lang w:val="en-US"/>
              </w:rPr>
              <w:t xml:space="preserve">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 xml:space="preserve">Proposal 3: TA value drift during the repetitions should be considered in UL transmission in IoT </w:t>
            </w:r>
            <w:proofErr w:type="gramStart"/>
            <w:r>
              <w:rPr>
                <w:bCs/>
                <w:lang w:val="en-US"/>
              </w:rPr>
              <w:t>on  NTN</w:t>
            </w:r>
            <w:proofErr w:type="gramEnd"/>
            <w:r>
              <w:rPr>
                <w:bCs/>
                <w:lang w:val="en-US"/>
              </w:rPr>
              <w:t>.</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proofErr w:type="spellStart"/>
            <w:r>
              <w:rPr>
                <w:lang w:eastAsia="zh-CN"/>
              </w:rPr>
              <w:t>Spreadtrum</w:t>
            </w:r>
            <w:proofErr w:type="spellEnd"/>
            <w:r>
              <w:rPr>
                <w:lang w:eastAsia="zh-CN"/>
              </w:rPr>
              <w:t xml:space="preserve">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 xml:space="preserve">Option 1: Autonomous acquisition of the TA at the UE based on satellite ephemeris and knowledge of UE and </w:t>
            </w:r>
            <w:proofErr w:type="spellStart"/>
            <w:r>
              <w:rPr>
                <w:lang w:val="en-US"/>
              </w:rPr>
              <w:t>eNB</w:t>
            </w:r>
            <w:proofErr w:type="spellEnd"/>
            <w:r>
              <w:rPr>
                <w:lang w:val="en-US"/>
              </w:rPr>
              <w:t xml:space="preserve">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Distance from </w:t>
            </w:r>
            <w:proofErr w:type="spellStart"/>
            <w:r>
              <w:rPr>
                <w:lang w:val="en-US"/>
              </w:rPr>
              <w:t>eNodeB</w:t>
            </w:r>
            <w:proofErr w:type="spellEnd"/>
            <w:r>
              <w:rPr>
                <w:lang w:val="en-US"/>
              </w:rPr>
              <w:t xml:space="preserve"> to satellite may be signaled instead of </w:t>
            </w:r>
            <w:proofErr w:type="spellStart"/>
            <w:r>
              <w:rPr>
                <w:lang w:val="en-US"/>
              </w:rPr>
              <w:t>eNodeB</w:t>
            </w:r>
            <w:proofErr w:type="spellEnd"/>
            <w:r>
              <w:rPr>
                <w:lang w:val="en-US"/>
              </w:rPr>
              <w:t xml:space="preserve">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lastRenderedPageBreak/>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lastRenderedPageBreak/>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w:t>
            </w:r>
            <w:proofErr w:type="spellStart"/>
            <w:r>
              <w:rPr>
                <w:lang w:eastAsia="ko-KR"/>
              </w:rPr>
              <w:t>eMTC</w:t>
            </w:r>
            <w:proofErr w:type="spellEnd"/>
            <w:r>
              <w:rPr>
                <w:lang w:eastAsia="ko-KR"/>
              </w:rPr>
              <w:t xml:space="preserve"> in TN are also </w:t>
            </w:r>
            <w:proofErr w:type="gramStart"/>
            <w:r>
              <w:rPr>
                <w:lang w:eastAsia="ko-KR"/>
              </w:rPr>
              <w:t>sufficient</w:t>
            </w:r>
            <w:proofErr w:type="gramEnd"/>
            <w:r>
              <w:rPr>
                <w:lang w:eastAsia="ko-KR"/>
              </w:rPr>
              <w:t xml:space="preserve">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 xml:space="preserve">As a baseline, the time and frequency synchronization for </w:t>
            </w:r>
            <w:proofErr w:type="spellStart"/>
            <w:r>
              <w:rPr>
                <w:lang w:eastAsia="ko-KR"/>
              </w:rPr>
              <w:t>eMTC</w:t>
            </w:r>
            <w:proofErr w:type="spellEnd"/>
            <w:r>
              <w:rPr>
                <w:lang w:eastAsia="ko-KR"/>
              </w:rPr>
              <w:t xml:space="preserve">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 xml:space="preserve">RAN1 should investigate DL synchronization performance for NB-IoT and </w:t>
            </w:r>
            <w:proofErr w:type="spellStart"/>
            <w:r>
              <w:rPr>
                <w:lang w:eastAsia="ko-KR"/>
              </w:rPr>
              <w:t>eMTC</w:t>
            </w:r>
            <w:proofErr w:type="spellEnd"/>
            <w:r>
              <w:rPr>
                <w:lang w:eastAsia="ko-KR"/>
              </w:rPr>
              <w:t xml:space="preserve">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 xml:space="preserve">A reference point for calculating UL transmission timing can be set on the ground, in the air, at the satellite, at the </w:t>
            </w:r>
            <w:proofErr w:type="spellStart"/>
            <w:r>
              <w:t>eNB</w:t>
            </w:r>
            <w:proofErr w:type="spellEnd"/>
            <w:r>
              <w:t>,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 xml:space="preserve">A reference point for UL transmission timing shall be set at the </w:t>
            </w:r>
            <w:proofErr w:type="spellStart"/>
            <w:r>
              <w:t>eNB</w:t>
            </w:r>
            <w:proofErr w:type="spellEnd"/>
            <w:r>
              <w:t>, if needed.</w:t>
            </w:r>
          </w:p>
          <w:p w14:paraId="463221FB" w14:textId="77777777" w:rsidR="00CD1693" w:rsidRDefault="006750BB">
            <w:pPr>
              <w:ind w:left="2160" w:hanging="2160"/>
            </w:pPr>
            <w:r>
              <w:t>Proposal 4</w:t>
            </w:r>
            <w:r>
              <w:tab/>
              <w:t xml:space="preserve">To maintenance UL frequency, any update of NW assistance information may need a </w:t>
            </w:r>
            <w:proofErr w:type="spellStart"/>
            <w:r>
              <w:t>signaling</w:t>
            </w:r>
            <w:proofErr w:type="spellEnd"/>
            <w:r>
              <w:t xml:space="preserve">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w:t>
            </w:r>
            <w:proofErr w:type="spellStart"/>
            <w:r>
              <w:t>eMTC</w:t>
            </w:r>
            <w:proofErr w:type="spellEnd"/>
            <w:r>
              <w:t xml:space="preserve"> design is much lower than expected doppler shift in NTN scenario.</w:t>
            </w:r>
          </w:p>
          <w:p w14:paraId="71F3A670" w14:textId="77777777" w:rsidR="00CD1693" w:rsidRDefault="006750BB">
            <w:r>
              <w:t>Observation 3: The power consumption and impact on timing and frequency accuracy for NB-IoT/</w:t>
            </w:r>
            <w:proofErr w:type="spellStart"/>
            <w:r>
              <w:t>eMTC</w:t>
            </w:r>
            <w:proofErr w:type="spellEnd"/>
            <w:r>
              <w:t xml:space="preserve"> UE with GNSS processing is unclear.</w:t>
            </w:r>
          </w:p>
          <w:p w14:paraId="2B451518" w14:textId="77777777" w:rsidR="00CD1693" w:rsidRDefault="006750BB">
            <w:r>
              <w:t xml:space="preserve">Observation 4: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lastRenderedPageBreak/>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w:t>
            </w:r>
            <w:proofErr w:type="spellStart"/>
            <w:r>
              <w:t>expecially</w:t>
            </w:r>
            <w:proofErr w:type="spellEnd"/>
            <w:r>
              <w:t xml:space="preserve">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w:t>
            </w:r>
            <w:proofErr w:type="spellStart"/>
            <w:r>
              <w:t>eMTC</w:t>
            </w:r>
            <w:proofErr w:type="spellEnd"/>
            <w:r>
              <w:t xml:space="preserve">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 xml:space="preserve">Proposal 16: Self </w:t>
            </w:r>
            <w:proofErr w:type="spellStart"/>
            <w:r>
              <w:t>adjustement</w:t>
            </w:r>
            <w:proofErr w:type="spellEnd"/>
            <w:r>
              <w:t xml:space="preserve">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 xml:space="preserve">Proposal 1: To support NB-IoT and </w:t>
            </w:r>
            <w:proofErr w:type="spellStart"/>
            <w:r>
              <w:t>eMTC</w:t>
            </w:r>
            <w:proofErr w:type="spellEnd"/>
            <w:r>
              <w:t xml:space="preserve">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 xml:space="preserve">Proposal 3: For GNSS capability assumption, at least a reference time and frequency can be </w:t>
            </w:r>
            <w:r>
              <w:lastRenderedPageBreak/>
              <w:t>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lastRenderedPageBreak/>
              <w:t>Xiaomi (R1-2101105)</w:t>
            </w:r>
          </w:p>
        </w:tc>
        <w:tc>
          <w:tcPr>
            <w:tcW w:w="8080" w:type="dxa"/>
            <w:vAlign w:val="center"/>
          </w:tcPr>
          <w:p w14:paraId="17A912E3" w14:textId="77777777" w:rsidR="00CD1693" w:rsidRDefault="006750BB">
            <w:pPr>
              <w:ind w:right="-99"/>
            </w:pPr>
            <w:r>
              <w:t>Observation 1: Existing NB-IoT/</w:t>
            </w:r>
            <w:proofErr w:type="spellStart"/>
            <w:r>
              <w:t>eMTC</w:t>
            </w:r>
            <w:proofErr w:type="spellEnd"/>
            <w:r>
              <w:t xml:space="preserve">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w:t>
            </w:r>
            <w:proofErr w:type="spellStart"/>
            <w:r>
              <w:rPr>
                <w:bCs/>
                <w:lang w:eastAsia="ja-JP"/>
              </w:rPr>
              <w:t>eMTC</w:t>
            </w:r>
            <w:proofErr w:type="spellEnd"/>
            <w:r>
              <w:rPr>
                <w:bCs/>
                <w:lang w:eastAsia="ja-JP"/>
              </w:rPr>
              <w:t>.</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w:t>
            </w:r>
            <w:proofErr w:type="spellStart"/>
            <w:r>
              <w:rPr>
                <w:bCs/>
                <w:lang w:eastAsia="ja-JP"/>
              </w:rPr>
              <w:t>eMTC</w:t>
            </w:r>
            <w:proofErr w:type="spellEnd"/>
            <w:r>
              <w:rPr>
                <w:bCs/>
                <w:lang w:eastAsia="ja-JP"/>
              </w:rPr>
              <w:t>.</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 xml:space="preserve">Observation 1: In S-band frequencies, the frequency error during initial downlink synchronization (initial cell access) can be up to 47.5 kHz + </w:t>
            </w:r>
            <w:proofErr w:type="spellStart"/>
            <w:r>
              <w:t>FO_doppler</w:t>
            </w:r>
            <w:proofErr w:type="spellEnd"/>
            <w:r>
              <w:t>.</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afe"/>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t>Fraunhofer (R1-2101692)</w:t>
            </w:r>
          </w:p>
        </w:tc>
        <w:tc>
          <w:tcPr>
            <w:tcW w:w="8080" w:type="dxa"/>
            <w:vAlign w:val="center"/>
          </w:tcPr>
          <w:p w14:paraId="64635D27" w14:textId="77777777" w:rsidR="00CD1693" w:rsidRDefault="006750BB">
            <w:pPr>
              <w:tabs>
                <w:tab w:val="left" w:pos="1752"/>
              </w:tabs>
              <w:snapToGrid w:val="0"/>
              <w:spacing w:after="0"/>
              <w:jc w:val="both"/>
            </w:pPr>
            <w:r>
              <w:t xml:space="preserve">Observation 1: To the best of our knowledge, the performance of GNSS data for NB-IoT over </w:t>
            </w:r>
            <w:r>
              <w:lastRenderedPageBreak/>
              <w:t>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EBB44" w14:textId="77777777" w:rsidR="000E52C6" w:rsidRDefault="000E52C6" w:rsidP="00584850">
      <w:pPr>
        <w:spacing w:after="0"/>
      </w:pPr>
      <w:r>
        <w:separator/>
      </w:r>
    </w:p>
  </w:endnote>
  <w:endnote w:type="continuationSeparator" w:id="0">
    <w:p w14:paraId="73EE74A1" w14:textId="77777777" w:rsidR="000E52C6" w:rsidRDefault="000E52C6"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5768" w14:textId="77777777" w:rsidR="000E52C6" w:rsidRDefault="000E52C6" w:rsidP="00584850">
      <w:pPr>
        <w:spacing w:after="0"/>
      </w:pPr>
      <w:r>
        <w:separator/>
      </w:r>
    </w:p>
  </w:footnote>
  <w:footnote w:type="continuationSeparator" w:id="0">
    <w:p w14:paraId="06804EA0" w14:textId="77777777" w:rsidR="000E52C6" w:rsidRDefault="000E52C6"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2"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7"/>
  </w:num>
  <w:num w:numId="6">
    <w:abstractNumId w:val="16"/>
  </w:num>
  <w:num w:numId="7">
    <w:abstractNumId w:val="1"/>
  </w:num>
  <w:num w:numId="8">
    <w:abstractNumId w:val="0"/>
  </w:num>
  <w:num w:numId="9">
    <w:abstractNumId w:val="14"/>
  </w:num>
  <w:num w:numId="10">
    <w:abstractNumId w:val="13"/>
  </w:num>
  <w:num w:numId="11">
    <w:abstractNumId w:val="7"/>
  </w:num>
  <w:num w:numId="12">
    <w:abstractNumId w:val="2"/>
  </w:num>
  <w:num w:numId="13">
    <w:abstractNumId w:val="12"/>
  </w:num>
  <w:num w:numId="14">
    <w:abstractNumId w:val="4"/>
  </w:num>
  <w:num w:numId="15">
    <w:abstractNumId w:val="5"/>
  </w:num>
  <w:num w:numId="16">
    <w:abstractNumId w:val="8"/>
  </w:num>
  <w:num w:numId="17">
    <w:abstractNumId w:val="9"/>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0E3"/>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327F"/>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07BC0"/>
    <w:rsid w:val="00410598"/>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1D14"/>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9DA"/>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C49"/>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6AA4"/>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916"/>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B67B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20D8"/>
    <w:rsid w:val="00E92846"/>
    <w:rsid w:val="00E93697"/>
    <w:rsid w:val="00E94B4C"/>
    <w:rsid w:val="00E95081"/>
    <w:rsid w:val="00E96E14"/>
    <w:rsid w:val="00EA0F19"/>
    <w:rsid w:val="00EA1AD5"/>
    <w:rsid w:val="00EA1E1D"/>
    <w:rsid w:val="00EA1E26"/>
    <w:rsid w:val="00EA2004"/>
    <w:rsid w:val="00EA271B"/>
    <w:rsid w:val="00EA2BBD"/>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1"/>
    <w:pPr>
      <w:ind w:left="1418"/>
    </w:pPr>
  </w:style>
  <w:style w:type="paragraph" w:styleId="31">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semiHidden/>
  </w:style>
  <w:style w:type="paragraph" w:styleId="ab">
    <w:name w:val="Body Text"/>
    <w:basedOn w:val="a"/>
    <w:link w:val="ac"/>
  </w:style>
  <w:style w:type="paragraph" w:styleId="ad">
    <w:name w:val="Plain Text"/>
    <w:basedOn w:val="a"/>
    <w:rPr>
      <w:rFonts w:ascii="Courier New" w:hAnsi="Courier New"/>
      <w:lang w:val="nb-NO"/>
    </w:rPr>
  </w:style>
  <w:style w:type="paragraph" w:styleId="50">
    <w:name w:val="List Bullet 5"/>
    <w:basedOn w:val="41"/>
    <w:pPr>
      <w:ind w:left="1702"/>
    </w:pPr>
  </w:style>
  <w:style w:type="paragraph" w:styleId="TOC8">
    <w:name w:val="toc 8"/>
    <w:basedOn w:val="TOC1"/>
    <w:next w:val="a"/>
    <w:semiHidden/>
    <w:pPr>
      <w:spacing w:before="180"/>
      <w:ind w:left="2693" w:hanging="2693"/>
    </w:pPr>
    <w:rPr>
      <w:b/>
    </w:rPr>
  </w:style>
  <w:style w:type="paragraph" w:styleId="ae">
    <w:name w:val="Balloon Text"/>
    <w:basedOn w:val="a"/>
    <w:link w:val="af"/>
    <w:pPr>
      <w:spacing w:after="0"/>
    </w:pPr>
    <w:rPr>
      <w:rFonts w:ascii="Tahoma" w:hAnsi="Tahoma"/>
      <w:sz w:val="16"/>
      <w:szCs w:val="16"/>
    </w:rPr>
  </w:style>
  <w:style w:type="paragraph" w:styleId="af0">
    <w:name w:val="footer"/>
    <w:basedOn w:val="af1"/>
    <w:pPr>
      <w:jc w:val="center"/>
    </w:pPr>
    <w:rPr>
      <w:i/>
    </w:rPr>
  </w:style>
  <w:style w:type="paragraph" w:styleId="af1">
    <w:name w:val="header"/>
    <w:link w:val="af2"/>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link w:val="af5"/>
    <w:semiHidden/>
    <w:pPr>
      <w:keepLines/>
      <w:spacing w:after="0"/>
      <w:ind w:left="454" w:hanging="454"/>
    </w:pPr>
    <w:rPr>
      <w:sz w:val="16"/>
    </w:rPr>
  </w:style>
  <w:style w:type="paragraph" w:styleId="51">
    <w:name w:val="List 5"/>
    <w:basedOn w:val="42"/>
    <w:pPr>
      <w:ind w:left="1702"/>
    </w:pPr>
  </w:style>
  <w:style w:type="paragraph" w:styleId="42">
    <w:name w:val="List 4"/>
    <w:basedOn w:val="30"/>
    <w:pPr>
      <w:ind w:left="1418"/>
    </w:pPr>
  </w:style>
  <w:style w:type="paragraph" w:styleId="TOC9">
    <w:name w:val="toc 9"/>
    <w:basedOn w:val="TOC8"/>
    <w:next w:val="a"/>
    <w:uiPriority w:val="39"/>
    <w:pPr>
      <w:ind w:left="1418" w:hanging="1418"/>
    </w:pPr>
  </w:style>
  <w:style w:type="paragraph" w:styleId="af6">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7">
    <w:name w:val="annotation subject"/>
    <w:basedOn w:val="a9"/>
    <w:next w:val="a9"/>
    <w:link w:val="af8"/>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Pr>
      <w:color w:val="800080"/>
      <w:u w:val="single"/>
    </w:rPr>
  </w:style>
  <w:style w:type="character" w:styleId="afb">
    <w:name w:val="Hyperlink"/>
    <w:uiPriority w:val="99"/>
    <w:qFormat/>
    <w:rPr>
      <w:color w:val="0000FF"/>
      <w:u w:val="single"/>
    </w:rPr>
  </w:style>
  <w:style w:type="character" w:styleId="afc">
    <w:name w:val="annotation reference"/>
    <w:semiHidden/>
    <w:rPr>
      <w:sz w:val="16"/>
    </w:rPr>
  </w:style>
  <w:style w:type="character" w:styleId="afd">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0"/>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af">
    <w:name w:val="批注框文本 字符"/>
    <w:link w:val="ae"/>
    <w:rPr>
      <w:rFonts w:ascii="Tahoma" w:hAnsi="Tahoma" w:cs="Tahoma"/>
      <w:sz w:val="16"/>
      <w:szCs w:val="16"/>
      <w:lang w:val="en-GB" w:eastAsia="en-US"/>
    </w:rPr>
  </w:style>
  <w:style w:type="character" w:customStyle="1" w:styleId="20">
    <w:name w:val="标题 2 字符"/>
    <w:link w:val="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af2">
    <w:name w:val="页眉 字符"/>
    <w:link w:val="af1"/>
    <w:rPr>
      <w:rFonts w:ascii="Arial" w:hAnsi="Arial"/>
      <w:b/>
      <w:sz w:val="18"/>
      <w:lang w:val="en-GB" w:eastAsia="en-US" w:bidi="ar-SA"/>
    </w:rPr>
  </w:style>
  <w:style w:type="character" w:customStyle="1" w:styleId="a7">
    <w:name w:val="题注 字符"/>
    <w:link w:val="a6"/>
    <w:rPr>
      <w:b/>
      <w:lang w:val="en-GB" w:eastAsia="en-US"/>
    </w:rPr>
  </w:style>
  <w:style w:type="character" w:customStyle="1" w:styleId="40">
    <w:name w:val="标题 4 字符"/>
    <w:link w:val="4"/>
    <w:rPr>
      <w:rFonts w:ascii="Arial" w:hAnsi="Arial"/>
      <w:sz w:val="24"/>
      <w:lang w:val="en-GB"/>
    </w:rPr>
  </w:style>
  <w:style w:type="paragraph" w:styleId="afe">
    <w:name w:val="List Paragraph"/>
    <w:basedOn w:val="a"/>
    <w:link w:val="aff"/>
    <w:uiPriority w:val="34"/>
    <w:qFormat/>
    <w:pPr>
      <w:ind w:left="720"/>
    </w:pPr>
  </w:style>
  <w:style w:type="character" w:customStyle="1" w:styleId="af5">
    <w:name w:val="脚注文本 字符"/>
    <w:link w:val="af4"/>
    <w:semiHidden/>
    <w:rPr>
      <w:sz w:val="16"/>
      <w:lang w:val="en-GB" w:eastAsia="en-US"/>
    </w:rPr>
  </w:style>
  <w:style w:type="character" w:customStyle="1" w:styleId="aff">
    <w:name w:val="列表段落 字符"/>
    <w:link w:val="afe"/>
    <w:uiPriority w:val="34"/>
    <w:qFormat/>
    <w:locked/>
    <w:rPr>
      <w:lang w:val="en-GB" w:eastAsia="en-US"/>
    </w:rPr>
  </w:style>
  <w:style w:type="character" w:customStyle="1" w:styleId="st1">
    <w:name w:val="st1"/>
  </w:style>
  <w:style w:type="character" w:customStyle="1" w:styleId="ac">
    <w:name w:val="正文文本 字符"/>
    <w:link w:val="ab"/>
    <w:rPr>
      <w:lang w:val="en-GB"/>
    </w:rPr>
  </w:style>
  <w:style w:type="character" w:customStyle="1" w:styleId="aa">
    <w:name w:val="批注文字 字符"/>
    <w:link w:val="a9"/>
    <w:semiHidden/>
    <w:rPr>
      <w:lang w:val="en-GB"/>
    </w:rPr>
  </w:style>
  <w:style w:type="character" w:customStyle="1" w:styleId="af8">
    <w:name w:val="批注主题 字符"/>
    <w:link w:val="af7"/>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10">
    <w:name w:val="标题 1 字符"/>
    <w:basedOn w:val="a0"/>
    <w:link w:val="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abs.mediatek.com/en/chipset/MT3333"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gps.gov/systems/gps/performance/accuracy/"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labs.mediatek.com/en/chipset/MT3333"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1F896F8-7B7C-438B-9213-A7D9303E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24</Pages>
  <Words>9258</Words>
  <Characters>52773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61908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王勇-5G</cp:lastModifiedBy>
  <cp:revision>14</cp:revision>
  <cp:lastPrinted>2017-11-03T15:53:00Z</cp:lastPrinted>
  <dcterms:created xsi:type="dcterms:W3CDTF">2021-01-27T07:50:00Z</dcterms:created>
  <dcterms:modified xsi:type="dcterms:W3CDTF">2021-01-27T08:12:00Z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