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62ADE" w14:textId="77777777" w:rsidR="00CD1693" w:rsidRDefault="006750BB">
      <w:pPr>
        <w:pStyle w:val="ad"/>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14:paraId="26E741FE" w14:textId="77777777" w:rsidR="00CD1693" w:rsidRDefault="006750BB">
      <w:pPr>
        <w:pStyle w:val="ad"/>
        <w:tabs>
          <w:tab w:val="center" w:pos="4536"/>
          <w:tab w:val="right" w:pos="8280"/>
          <w:tab w:val="right" w:pos="9781"/>
        </w:tabs>
        <w:spacing w:after="240"/>
        <w:ind w:right="-58"/>
        <w:rPr>
          <w:rFonts w:cs="Arial"/>
          <w:bCs/>
          <w:sz w:val="28"/>
          <w:szCs w:val="24"/>
          <w:lang w:eastAsia="zh-TW"/>
        </w:rPr>
      </w:pPr>
      <w:r>
        <w:rPr>
          <w:rFonts w:cs="Arial"/>
          <w:bCs/>
          <w:sz w:val="28"/>
        </w:rPr>
        <w:t xml:space="preserve">January </w:t>
      </w:r>
      <w:proofErr w:type="gramStart"/>
      <w:r>
        <w:rPr>
          <w:rFonts w:cs="Arial"/>
          <w:bCs/>
          <w:sz w:val="28"/>
        </w:rPr>
        <w:t>25</w:t>
      </w:r>
      <w:r>
        <w:rPr>
          <w:rFonts w:cs="Arial"/>
          <w:bCs/>
          <w:sz w:val="28"/>
          <w:vertAlign w:val="superscript"/>
        </w:rPr>
        <w:t>th</w:t>
      </w:r>
      <w:r>
        <w:rPr>
          <w:rFonts w:cs="Arial"/>
          <w:bCs/>
          <w:sz w:val="28"/>
        </w:rPr>
        <w:t xml:space="preserve">  –</w:t>
      </w:r>
      <w:proofErr w:type="gramEnd"/>
      <w:r>
        <w:rPr>
          <w:rFonts w:cs="Arial"/>
          <w:bCs/>
          <w:sz w:val="28"/>
        </w:rPr>
        <w:t xml:space="preserve">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ad"/>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ad"/>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proofErr w:type="spellStart"/>
      <w:r>
        <w:rPr>
          <w:rFonts w:eastAsia="MS Mincho" w:cs="Arial"/>
          <w:bCs/>
          <w:sz w:val="28"/>
          <w:szCs w:val="24"/>
          <w:lang w:val="en-US"/>
        </w:rPr>
        <w:t>MediaTek</w:t>
      </w:r>
      <w:proofErr w:type="spellEnd"/>
      <w:r>
        <w:rPr>
          <w:rFonts w:eastAsia="MS Mincho" w:cs="Arial"/>
          <w:bCs/>
          <w:sz w:val="28"/>
          <w:szCs w:val="24"/>
          <w:lang w:val="en-US"/>
        </w:rPr>
        <w:t>)</w:t>
      </w:r>
    </w:p>
    <w:p w14:paraId="00C74385" w14:textId="77777777"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w:t>
      </w:r>
      <w:proofErr w:type="gramStart"/>
      <w:r>
        <w:rPr>
          <w:rFonts w:cs="Arial"/>
          <w:bCs/>
          <w:sz w:val="28"/>
          <w:szCs w:val="24"/>
          <w:lang w:val="en-US" w:eastAsia="zh-TW"/>
        </w:rPr>
        <w:t>synchronization</w:t>
      </w:r>
      <w:proofErr w:type="gramEnd"/>
    </w:p>
    <w:p w14:paraId="03CDB5D0" w14:textId="77777777" w:rsidR="00CD1693" w:rsidRDefault="006750BB">
      <w:pPr>
        <w:pStyle w:val="ad"/>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77777777" w:rsidR="00CD1693" w:rsidRDefault="006750BB">
      <w:pPr>
        <w:pStyle w:val="a9"/>
      </w:pPr>
      <w:r>
        <w:t xml:space="preserve">In RAN#86 meeting, a new Study Item was approved for </w:t>
      </w:r>
      <w:proofErr w:type="spellStart"/>
      <w:r>
        <w:t>IoT</w:t>
      </w:r>
      <w:proofErr w:type="spellEnd"/>
      <w:r>
        <w:t xml:space="preserve"> Non Terrestrial Network (NTN) [1]. In this meeting, company views on UL synchronization for </w:t>
      </w:r>
      <w:proofErr w:type="spellStart"/>
      <w:r>
        <w:t>IoT</w:t>
      </w:r>
      <w:proofErr w:type="spellEnd"/>
      <w:r>
        <w:t xml:space="preserve"> NTN are summarized and observations/proposals on identified issues are made. Observations and proposals in Company’s </w:t>
      </w:r>
      <w:proofErr w:type="spellStart"/>
      <w:r>
        <w:t>TDoc</w:t>
      </w:r>
      <w:proofErr w:type="spellEnd"/>
      <w:r>
        <w:t xml:space="preserve"> contributions are listed in the Appendix.</w:t>
      </w:r>
      <w:bookmarkStart w:id="2" w:name="_Ref481671177"/>
    </w:p>
    <w:p w14:paraId="565DB060" w14:textId="77777777" w:rsidR="00CD1693" w:rsidRDefault="00CD1693">
      <w:pPr>
        <w:pStyle w:val="a9"/>
      </w:pPr>
    </w:p>
    <w:p w14:paraId="634423A5" w14:textId="77777777" w:rsidR="00CD1693" w:rsidRDefault="006750BB">
      <w:pPr>
        <w:pStyle w:val="1"/>
        <w:rPr>
          <w:lang w:val="en-US"/>
        </w:rPr>
      </w:pPr>
      <w:r>
        <w:rPr>
          <w:lang w:val="en-US"/>
        </w:rPr>
        <w:t xml:space="preserve">Enhancements to time and frequency synchronization common to NR NTN and </w:t>
      </w:r>
      <w:proofErr w:type="spellStart"/>
      <w:r>
        <w:rPr>
          <w:lang w:val="en-US"/>
        </w:rPr>
        <w:t>IoT</w:t>
      </w:r>
      <w:proofErr w:type="spellEnd"/>
      <w:r>
        <w:rPr>
          <w:lang w:val="en-US"/>
        </w:rPr>
        <w:t xml:space="preserve">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w:t>
      </w:r>
      <w:proofErr w:type="spellStart"/>
      <w:r>
        <w:rPr>
          <w:rFonts w:eastAsiaTheme="minorEastAsia"/>
          <w:lang w:eastAsia="zh-CN"/>
        </w:rPr>
        <w:t>IoT</w:t>
      </w:r>
      <w:proofErr w:type="spellEnd"/>
      <w:r>
        <w:rPr>
          <w:rFonts w:eastAsiaTheme="minorEastAsia"/>
          <w:lang w:eastAsia="zh-CN"/>
        </w:rPr>
        <w:t xml:space="preserve">-NTN are assumed with GNSS capability [1]. Therefore, GNSS-assist UL pre-compensation methods proposed for NR-NTN should also be considered in </w:t>
      </w:r>
      <w:proofErr w:type="spellStart"/>
      <w:r>
        <w:rPr>
          <w:rFonts w:eastAsiaTheme="minorEastAsia"/>
          <w:lang w:eastAsia="zh-CN"/>
        </w:rPr>
        <w:t>IoT</w:t>
      </w:r>
      <w:proofErr w:type="spellEnd"/>
      <w:r>
        <w:rPr>
          <w:rFonts w:eastAsiaTheme="minorEastAsia"/>
          <w:lang w:eastAsia="zh-CN"/>
        </w:rPr>
        <w:t xml:space="preserve">-NTN. There seems to be consensus on this view. OPPO, Huawei, CATT, Vivo, </w:t>
      </w:r>
      <w:proofErr w:type="spellStart"/>
      <w:r>
        <w:rPr>
          <w:rFonts w:eastAsiaTheme="minorEastAsia"/>
          <w:lang w:eastAsia="zh-CN"/>
        </w:rPr>
        <w:t>MediaTek</w:t>
      </w:r>
      <w:proofErr w:type="spellEnd"/>
      <w:r>
        <w:rPr>
          <w:rFonts w:eastAsiaTheme="minorEastAsia"/>
          <w:lang w:eastAsia="zh-CN"/>
        </w:rPr>
        <w:t xml:space="preserve">, Intel, </w:t>
      </w:r>
      <w:proofErr w:type="spellStart"/>
      <w:r>
        <w:rPr>
          <w:rFonts w:eastAsiaTheme="minorEastAsia"/>
          <w:lang w:eastAsia="zh-CN"/>
        </w:rPr>
        <w:t>Spreadtrum</w:t>
      </w:r>
      <w:proofErr w:type="spellEnd"/>
      <w:r>
        <w:rPr>
          <w:rFonts w:eastAsiaTheme="minorEastAsia"/>
          <w:lang w:eastAsia="zh-CN"/>
        </w:rPr>
        <w:t xml:space="preserve">, Sony, Ericsson, Asia Pacific Telecom, CMCC, </w:t>
      </w:r>
      <w:proofErr w:type="spellStart"/>
      <w:r>
        <w:rPr>
          <w:rFonts w:eastAsiaTheme="minorEastAsia"/>
          <w:lang w:eastAsia="zh-CN"/>
        </w:rPr>
        <w:t>Xiaomi</w:t>
      </w:r>
      <w:proofErr w:type="spellEnd"/>
      <w:r>
        <w:rPr>
          <w:rFonts w:eastAsiaTheme="minorEastAsia"/>
          <w:lang w:eastAsia="zh-CN"/>
        </w:rPr>
        <w:t xml:space="preserve">, Samsung, Apple, </w:t>
      </w:r>
      <w:proofErr w:type="spellStart"/>
      <w:r>
        <w:rPr>
          <w:rFonts w:eastAsiaTheme="minorEastAsia"/>
          <w:lang w:eastAsia="zh-CN"/>
        </w:rPr>
        <w:t>Interdigital</w:t>
      </w:r>
      <w:proofErr w:type="spellEnd"/>
      <w:r>
        <w:rPr>
          <w:rFonts w:eastAsiaTheme="minorEastAsia"/>
          <w:lang w:eastAsia="zh-CN"/>
        </w:rPr>
        <w:t xml:space="preserve">, Qualcomm mentioned in some form to re-use timing and frequency compensation mechanisms or principles for UL synchronization agreed in NR NTN in </w:t>
      </w:r>
      <w:proofErr w:type="spellStart"/>
      <w:r>
        <w:rPr>
          <w:rFonts w:eastAsiaTheme="minorEastAsia"/>
          <w:lang w:eastAsia="zh-CN"/>
        </w:rPr>
        <w:t>IoT</w:t>
      </w:r>
      <w:proofErr w:type="spellEnd"/>
      <w:r>
        <w:rPr>
          <w:rFonts w:eastAsiaTheme="minorEastAsia"/>
          <w:lang w:eastAsia="zh-CN"/>
        </w:rPr>
        <w:t xml:space="preserve">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w:t>
      </w:r>
      <w:proofErr w:type="gramStart"/>
      <w:r>
        <w:rPr>
          <w:rFonts w:eastAsiaTheme="minorEastAsia"/>
          <w:lang w:eastAsia="zh-CN"/>
        </w:rPr>
        <w:t>moderator</w:t>
      </w:r>
      <w:proofErr w:type="gramEnd"/>
      <w:r>
        <w:rPr>
          <w:rFonts w:eastAsiaTheme="minorEastAsia"/>
          <w:lang w:eastAsia="zh-CN"/>
        </w:rPr>
        <w:t xml:space="preserve">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w:t>
      </w:r>
      <w:proofErr w:type="spellStart"/>
      <w:r>
        <w:rPr>
          <w:rFonts w:eastAsiaTheme="minorEastAsia"/>
          <w:lang w:eastAsia="zh-CN"/>
        </w:rPr>
        <w:t>IoT</w:t>
      </w:r>
      <w:proofErr w:type="spellEnd"/>
      <w:r>
        <w:rPr>
          <w:rFonts w:eastAsiaTheme="minorEastAsia"/>
          <w:lang w:eastAsia="zh-CN"/>
        </w:rPr>
        <w:t xml:space="preserve"> NTN.  Agreements in NR NTN containing FFS on options should not be included at this stage. The other way would be not to include these NR NTN agreements in the TR 36.763. It is not clear during a follow up WI phase for </w:t>
      </w:r>
      <w:proofErr w:type="spellStart"/>
      <w:r>
        <w:rPr>
          <w:rFonts w:eastAsiaTheme="minorEastAsia"/>
          <w:lang w:eastAsia="zh-CN"/>
        </w:rPr>
        <w:t>IoT</w:t>
      </w:r>
      <w:proofErr w:type="spellEnd"/>
      <w:r>
        <w:rPr>
          <w:rFonts w:eastAsiaTheme="minorEastAsia"/>
          <w:lang w:eastAsia="zh-CN"/>
        </w:rPr>
        <w:t xml:space="preserve"> NTN, which agreement in NR NTN WI would apply to </w:t>
      </w:r>
      <w:proofErr w:type="spellStart"/>
      <w:r>
        <w:rPr>
          <w:rFonts w:eastAsiaTheme="minorEastAsia"/>
          <w:lang w:eastAsia="zh-CN"/>
        </w:rPr>
        <w:t>IoT</w:t>
      </w:r>
      <w:proofErr w:type="spellEnd"/>
      <w:r>
        <w:rPr>
          <w:rFonts w:eastAsiaTheme="minorEastAsia"/>
          <w:lang w:eastAsia="zh-CN"/>
        </w:rPr>
        <w:t xml:space="preserve"> NTN and which would not, and where to find these agreements. This approach would increase the risk of re-opening discussions on the NR NTN WI agreements during an </w:t>
      </w:r>
      <w:proofErr w:type="spellStart"/>
      <w:r>
        <w:rPr>
          <w:rFonts w:eastAsiaTheme="minorEastAsia"/>
          <w:lang w:eastAsia="zh-CN"/>
        </w:rPr>
        <w:t>IoT</w:t>
      </w:r>
      <w:proofErr w:type="spellEnd"/>
      <w:r>
        <w:rPr>
          <w:rFonts w:eastAsiaTheme="minorEastAsia"/>
          <w:lang w:eastAsia="zh-CN"/>
        </w:rPr>
        <w:t xml:space="preserve">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a9"/>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 xml:space="preserve">e are supportive to reuse the conclusion in NR-NTN for UL time and frequency synchronization but share a similar view with ZTE that the TP can wait a bit given the discussion is still </w:t>
            </w:r>
            <w:proofErr w:type="spellStart"/>
            <w:r>
              <w:rPr>
                <w:rFonts w:eastAsiaTheme="minorEastAsia"/>
                <w:lang w:eastAsia="zh-CN"/>
              </w:rPr>
              <w:t>ongoing</w:t>
            </w:r>
            <w:proofErr w:type="spellEnd"/>
            <w:r>
              <w:rPr>
                <w:rFonts w:eastAsiaTheme="minorEastAsia"/>
                <w:lang w:eastAsia="zh-CN"/>
              </w:rPr>
              <w:t xml:space="preserve"> and solution is not complete.</w:t>
            </w:r>
          </w:p>
        </w:tc>
      </w:tr>
      <w:tr w:rsidR="009A0529" w14:paraId="5ACB935D" w14:textId="7777777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w:t>
            </w:r>
            <w:proofErr w:type="spellStart"/>
            <w:r>
              <w:rPr>
                <w:rFonts w:eastAsiaTheme="minorEastAsia"/>
                <w:lang w:eastAsia="zh-CN"/>
              </w:rPr>
              <w:t>IoT</w:t>
            </w:r>
            <w:proofErr w:type="spellEnd"/>
            <w:r>
              <w:rPr>
                <w:rFonts w:eastAsiaTheme="minorEastAsia"/>
                <w:lang w:eastAsia="zh-CN"/>
              </w:rPr>
              <w:t xml:space="preserve">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proofErr w:type="spellStart"/>
            <w:r>
              <w:rPr>
                <w:rFonts w:eastAsiaTheme="minorEastAsia" w:hint="eastAsia"/>
                <w:lang w:eastAsia="zh-CN"/>
              </w:rPr>
              <w:t>IoT</w:t>
            </w:r>
            <w:proofErr w:type="spellEnd"/>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a9"/>
              <w:rPr>
                <w:i/>
              </w:rPr>
            </w:pPr>
            <w:r>
              <w:rPr>
                <w:rFonts w:eastAsiaTheme="minorEastAsia" w:hint="eastAsia"/>
                <w:lang w:eastAsia="zh-CN"/>
              </w:rPr>
              <w:t xml:space="preserve">In principle, the solutions of NTN can be reused as much as possible for </w:t>
            </w:r>
            <w:proofErr w:type="spellStart"/>
            <w:r>
              <w:rPr>
                <w:rFonts w:eastAsiaTheme="minorEastAsia" w:hint="eastAsia"/>
                <w:lang w:eastAsia="zh-CN"/>
              </w:rPr>
              <w:t>IoT</w:t>
            </w:r>
            <w:proofErr w:type="spellEnd"/>
            <w:r>
              <w:rPr>
                <w:rFonts w:eastAsiaTheme="minorEastAsia" w:hint="eastAsia"/>
                <w:lang w:eastAsia="zh-CN"/>
              </w:rPr>
              <w:t xml:space="preserve">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w:t>
            </w:r>
            <w:proofErr w:type="spellStart"/>
            <w:r>
              <w:rPr>
                <w:rFonts w:eastAsiaTheme="minorEastAsia" w:hint="eastAsia"/>
                <w:lang w:eastAsia="zh-CN"/>
              </w:rPr>
              <w:t>IoT</w:t>
            </w:r>
            <w:proofErr w:type="spellEnd"/>
            <w:r>
              <w:rPr>
                <w:rFonts w:eastAsiaTheme="minorEastAsia" w:hint="eastAsia"/>
                <w:lang w:eastAsia="zh-CN"/>
              </w:rPr>
              <w:t xml:space="preserve">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w:t>
            </w:r>
            <w:proofErr w:type="spellStart"/>
            <w:r>
              <w:rPr>
                <w:rFonts w:eastAsiaTheme="minorEastAsia" w:hint="eastAsia"/>
                <w:lang w:eastAsia="zh-CN"/>
              </w:rPr>
              <w:t>IoT</w:t>
            </w:r>
            <w:proofErr w:type="spellEnd"/>
            <w:r>
              <w:rPr>
                <w:rFonts w:eastAsiaTheme="minorEastAsia" w:hint="eastAsia"/>
                <w:lang w:eastAsia="zh-CN"/>
              </w:rPr>
              <w:t xml:space="preserve"> NTN.</w:t>
            </w:r>
          </w:p>
        </w:tc>
      </w:tr>
      <w:tr w:rsidR="0000433D" w14:paraId="2D3E9348" w14:textId="77777777">
        <w:trPr>
          <w:trHeight w:val="398"/>
          <w:jc w:val="center"/>
        </w:trPr>
        <w:tc>
          <w:tcPr>
            <w:tcW w:w="1559" w:type="dxa"/>
            <w:shd w:val="clear" w:color="auto" w:fill="auto"/>
            <w:vAlign w:val="center"/>
          </w:tcPr>
          <w:p w14:paraId="556AB9F3" w14:textId="77777777" w:rsidR="0000433D" w:rsidRDefault="0000433D" w:rsidP="0000433D">
            <w:pPr>
              <w:snapToGrid w:val="0"/>
              <w:spacing w:after="0"/>
              <w:rPr>
                <w:lang w:eastAsia="zh-CN"/>
              </w:rPr>
            </w:pPr>
          </w:p>
        </w:tc>
        <w:tc>
          <w:tcPr>
            <w:tcW w:w="8080" w:type="dxa"/>
            <w:vAlign w:val="center"/>
          </w:tcPr>
          <w:p w14:paraId="7A6C712C" w14:textId="77777777" w:rsidR="0000433D" w:rsidRDefault="0000433D" w:rsidP="0000433D">
            <w:pPr>
              <w:numPr>
                <w:ilvl w:val="1"/>
                <w:numId w:val="2"/>
              </w:numPr>
              <w:overflowPunct w:val="0"/>
              <w:autoSpaceDE w:val="0"/>
              <w:autoSpaceDN w:val="0"/>
              <w:adjustRightInd w:val="0"/>
              <w:jc w:val="both"/>
              <w:textAlignment w:val="baseline"/>
              <w:rPr>
                <w:lang w:val="en-US"/>
              </w:rPr>
            </w:pPr>
          </w:p>
        </w:tc>
      </w:tr>
      <w:tr w:rsidR="0000433D" w14:paraId="7BC51513" w14:textId="77777777">
        <w:trPr>
          <w:trHeight w:val="398"/>
          <w:jc w:val="center"/>
        </w:trPr>
        <w:tc>
          <w:tcPr>
            <w:tcW w:w="1559" w:type="dxa"/>
            <w:shd w:val="clear" w:color="auto" w:fill="auto"/>
            <w:vAlign w:val="center"/>
          </w:tcPr>
          <w:p w14:paraId="54A4F304" w14:textId="77777777" w:rsidR="0000433D" w:rsidRDefault="0000433D" w:rsidP="0000433D">
            <w:pPr>
              <w:snapToGrid w:val="0"/>
              <w:spacing w:after="0"/>
              <w:rPr>
                <w:lang w:eastAsia="zh-CN"/>
              </w:rPr>
            </w:pPr>
          </w:p>
        </w:tc>
        <w:tc>
          <w:tcPr>
            <w:tcW w:w="8080" w:type="dxa"/>
            <w:vAlign w:val="center"/>
          </w:tcPr>
          <w:p w14:paraId="570BD3B1" w14:textId="77777777" w:rsidR="0000433D" w:rsidRDefault="0000433D" w:rsidP="0000433D">
            <w:pPr>
              <w:rPr>
                <w:b/>
                <w:bCs/>
                <w:i/>
                <w:lang w:val="en-US"/>
              </w:rPr>
            </w:pPr>
          </w:p>
        </w:tc>
      </w:tr>
      <w:tr w:rsidR="0000433D" w14:paraId="26B8C505" w14:textId="77777777">
        <w:trPr>
          <w:trHeight w:val="412"/>
          <w:jc w:val="center"/>
        </w:trPr>
        <w:tc>
          <w:tcPr>
            <w:tcW w:w="1559" w:type="dxa"/>
            <w:shd w:val="clear" w:color="auto" w:fill="auto"/>
            <w:vAlign w:val="center"/>
          </w:tcPr>
          <w:p w14:paraId="52C669B2" w14:textId="77777777" w:rsidR="0000433D" w:rsidRDefault="0000433D" w:rsidP="0000433D">
            <w:pPr>
              <w:snapToGrid w:val="0"/>
              <w:spacing w:after="0"/>
              <w:rPr>
                <w:lang w:eastAsia="zh-CN"/>
              </w:rPr>
            </w:pPr>
          </w:p>
        </w:tc>
        <w:tc>
          <w:tcPr>
            <w:tcW w:w="8080" w:type="dxa"/>
            <w:vAlign w:val="center"/>
          </w:tcPr>
          <w:p w14:paraId="20D1ABCE" w14:textId="77777777" w:rsidR="0000433D" w:rsidRDefault="0000433D" w:rsidP="0000433D">
            <w:pPr>
              <w:jc w:val="both"/>
              <w:rPr>
                <w:b/>
                <w:i/>
                <w:lang w:val="en-US"/>
              </w:rPr>
            </w:pPr>
          </w:p>
        </w:tc>
      </w:tr>
      <w:tr w:rsidR="0000433D" w14:paraId="2AA5977E" w14:textId="77777777">
        <w:trPr>
          <w:trHeight w:val="417"/>
          <w:jc w:val="center"/>
        </w:trPr>
        <w:tc>
          <w:tcPr>
            <w:tcW w:w="1559" w:type="dxa"/>
            <w:shd w:val="clear" w:color="auto" w:fill="auto"/>
            <w:vAlign w:val="center"/>
          </w:tcPr>
          <w:p w14:paraId="196B19B9" w14:textId="77777777" w:rsidR="0000433D" w:rsidRDefault="0000433D" w:rsidP="0000433D">
            <w:pPr>
              <w:snapToGrid w:val="0"/>
              <w:spacing w:after="0"/>
              <w:rPr>
                <w:lang w:eastAsia="zh-CN"/>
              </w:rPr>
            </w:pPr>
          </w:p>
        </w:tc>
        <w:tc>
          <w:tcPr>
            <w:tcW w:w="8080" w:type="dxa"/>
            <w:vAlign w:val="center"/>
          </w:tcPr>
          <w:p w14:paraId="3CC69DEE" w14:textId="77777777" w:rsidR="0000433D" w:rsidRDefault="0000433D" w:rsidP="0000433D">
            <w:pPr>
              <w:spacing w:beforeLines="50" w:before="120" w:after="0"/>
              <w:rPr>
                <w:bCs/>
                <w:lang w:eastAsia="ja-JP"/>
              </w:rPr>
            </w:pPr>
          </w:p>
        </w:tc>
      </w:tr>
      <w:tr w:rsidR="0000433D" w14:paraId="54CEC1AE" w14:textId="77777777">
        <w:trPr>
          <w:trHeight w:val="398"/>
          <w:jc w:val="center"/>
        </w:trPr>
        <w:tc>
          <w:tcPr>
            <w:tcW w:w="1559" w:type="dxa"/>
            <w:shd w:val="clear" w:color="auto" w:fill="auto"/>
            <w:vAlign w:val="center"/>
          </w:tcPr>
          <w:p w14:paraId="2DB1830F" w14:textId="77777777" w:rsidR="0000433D" w:rsidRDefault="0000433D" w:rsidP="0000433D">
            <w:pPr>
              <w:snapToGrid w:val="0"/>
              <w:spacing w:after="0"/>
              <w:rPr>
                <w:lang w:eastAsia="zh-CN"/>
              </w:rPr>
            </w:pPr>
          </w:p>
        </w:tc>
        <w:tc>
          <w:tcPr>
            <w:tcW w:w="8080" w:type="dxa"/>
            <w:vAlign w:val="center"/>
          </w:tcPr>
          <w:p w14:paraId="0DFD9877" w14:textId="77777777" w:rsidR="0000433D" w:rsidRDefault="0000433D" w:rsidP="0000433D">
            <w:pPr>
              <w:spacing w:beforeLines="50" w:before="120" w:afterLines="50" w:after="120"/>
            </w:pPr>
          </w:p>
        </w:tc>
      </w:tr>
      <w:tr w:rsidR="0000433D" w14:paraId="00D379C7" w14:textId="77777777">
        <w:trPr>
          <w:trHeight w:val="398"/>
          <w:jc w:val="center"/>
        </w:trPr>
        <w:tc>
          <w:tcPr>
            <w:tcW w:w="1559" w:type="dxa"/>
            <w:shd w:val="clear" w:color="auto" w:fill="auto"/>
            <w:vAlign w:val="center"/>
          </w:tcPr>
          <w:p w14:paraId="1AE90FBF" w14:textId="77777777" w:rsidR="0000433D" w:rsidRDefault="0000433D" w:rsidP="0000433D">
            <w:pPr>
              <w:snapToGrid w:val="0"/>
              <w:spacing w:after="0"/>
              <w:rPr>
                <w:lang w:eastAsia="zh-CN"/>
              </w:rPr>
            </w:pPr>
          </w:p>
        </w:tc>
        <w:tc>
          <w:tcPr>
            <w:tcW w:w="8080" w:type="dxa"/>
            <w:vAlign w:val="center"/>
          </w:tcPr>
          <w:p w14:paraId="7A0DDC90" w14:textId="77777777" w:rsidR="0000433D" w:rsidRDefault="0000433D" w:rsidP="0000433D">
            <w:pPr>
              <w:tabs>
                <w:tab w:val="left" w:pos="1752"/>
              </w:tabs>
              <w:snapToGrid w:val="0"/>
              <w:spacing w:after="0"/>
              <w:jc w:val="both"/>
            </w:pPr>
          </w:p>
        </w:tc>
      </w:tr>
    </w:tbl>
    <w:p w14:paraId="4BF36557" w14:textId="77777777" w:rsidR="00CD1693" w:rsidRDefault="00CD1693">
      <w:pPr>
        <w:pStyle w:val="a9"/>
        <w:spacing w:after="0"/>
        <w:jc w:val="both"/>
      </w:pPr>
    </w:p>
    <w:p w14:paraId="53838E3A" w14:textId="77777777" w:rsidR="00CD1693" w:rsidRDefault="006750BB">
      <w:pPr>
        <w:pStyle w:val="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w:t>
      </w:r>
      <w:proofErr w:type="spellStart"/>
      <w:r>
        <w:rPr>
          <w:b/>
          <w:i/>
          <w:color w:val="000000"/>
          <w:lang w:val="en-US" w:eastAsia="ko-KR"/>
        </w:rPr>
        <w:t>MsgA</w:t>
      </w:r>
      <w:proofErr w:type="spellEnd"/>
      <w:r>
        <w:rPr>
          <w:b/>
          <w:i/>
          <w:color w:val="000000"/>
          <w:lang w:val="en-US" w:eastAsia="ko-KR"/>
        </w:rPr>
        <w:t xml:space="preserve"> transmission, the NR NTN UE in idle/inactive mode calculates its TA as follows:</w:t>
      </w:r>
    </w:p>
    <w:p w14:paraId="183E4C1B" w14:textId="77777777" w:rsidR="00CD1693" w:rsidRDefault="006750BB">
      <w:pPr>
        <w:pStyle w:val="af7"/>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af7"/>
        <w:spacing w:before="120"/>
        <w:rPr>
          <w:b/>
          <w:i/>
          <w:color w:val="000000"/>
          <w:lang w:eastAsia="ko-KR"/>
        </w:rPr>
      </w:pPr>
      <w:proofErr w:type="gramStart"/>
      <w:r>
        <w:rPr>
          <w:b/>
          <w:i/>
          <w:color w:val="000000"/>
          <w:lang w:eastAsia="ko-KR"/>
        </w:rPr>
        <w:t>where</w:t>
      </w:r>
      <w:proofErr w:type="gramEnd"/>
      <w:r>
        <w:rPr>
          <w:b/>
          <w:i/>
          <w:color w:val="000000"/>
          <w:lang w:eastAsia="ko-KR"/>
        </w:rPr>
        <w:t>:</w:t>
      </w:r>
    </w:p>
    <w:p w14:paraId="29B7983C" w14:textId="77777777" w:rsidR="00CD1693" w:rsidRDefault="00833C49">
      <w:pPr>
        <w:pStyle w:val="af7"/>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proofErr w:type="gramStart"/>
      <w:r w:rsidR="006750BB">
        <w:rPr>
          <w:b/>
          <w:i/>
          <w:color w:val="000000"/>
          <w:lang w:eastAsia="ko-KR"/>
        </w:rPr>
        <w:t>is</w:t>
      </w:r>
      <w:proofErr w:type="gramEnd"/>
      <w:r w:rsidR="006750BB">
        <w:rPr>
          <w:b/>
          <w:i/>
          <w:color w:val="000000"/>
          <w:lang w:eastAsia="ko-KR"/>
        </w:rPr>
        <w:t xml:space="preserve"> derived from the User specific TA self-estimation</w:t>
      </w:r>
    </w:p>
    <w:p w14:paraId="0357F318" w14:textId="77777777" w:rsidR="00CD1693" w:rsidRDefault="006750BB">
      <w:pPr>
        <w:pStyle w:val="af7"/>
        <w:spacing w:before="120"/>
        <w:ind w:left="1440"/>
        <w:rPr>
          <w:b/>
          <w:i/>
          <w:lang w:eastAsia="zh-CN"/>
        </w:rPr>
      </w:pPr>
      <m:oMath>
        <m:r>
          <m:rPr>
            <m:sty m:val="bi"/>
          </m:rPr>
          <w:rPr>
            <w:rFonts w:ascii="Cambria Math" w:hAnsi="Cambria Math"/>
            <w:color w:val="000000"/>
            <w:lang w:eastAsia="ko-KR"/>
          </w:rPr>
          <w:lastRenderedPageBreak/>
          <m:t>X</m:t>
        </m:r>
      </m:oMath>
      <w:r>
        <w:rPr>
          <w:b/>
          <w:i/>
          <w:color w:val="000000"/>
          <w:lang w:eastAsia="ko-KR"/>
        </w:rPr>
        <w:t xml:space="preserve"> </w:t>
      </w:r>
      <w:proofErr w:type="gramStart"/>
      <w:r>
        <w:rPr>
          <w:b/>
          <w:i/>
          <w:color w:val="000000"/>
          <w:lang w:eastAsia="ko-KR"/>
        </w:rPr>
        <w:t>is</w:t>
      </w:r>
      <w:proofErr w:type="gramEnd"/>
      <w:r>
        <w:rPr>
          <w:b/>
          <w:i/>
          <w:color w:val="000000"/>
          <w:lang w:eastAsia="ko-KR"/>
        </w:rPr>
        <w:t xml:space="preserve"> derived at least from the common timing offset value if broadcasted by the network. </w:t>
      </w:r>
      <w:proofErr w:type="gramStart"/>
      <w:r>
        <w:rPr>
          <w:b/>
          <w:i/>
          <w:color w:val="000000"/>
          <w:lang w:eastAsia="ko-KR"/>
        </w:rPr>
        <w:t xml:space="preserve">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proofErr w:type="gramEnd"/>
      <w:r>
        <w:rPr>
          <w:b/>
          <w:i/>
          <w:color w:val="FF0000"/>
          <w:lang w:eastAsia="zh-CN"/>
        </w:rPr>
        <w:t xml:space="preserve"> </w:t>
      </w:r>
      <w:r>
        <w:rPr>
          <w:b/>
          <w:i/>
          <w:lang w:eastAsia="zh-CN"/>
        </w:rPr>
        <w:t>Upon resolving the FFS, one of the X in the equation will be removed.</w:t>
      </w:r>
    </w:p>
    <w:p w14:paraId="60158329" w14:textId="77777777" w:rsidR="00CD1693" w:rsidRDefault="00833C49">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proofErr w:type="gramStart"/>
      <w:r w:rsidR="006750BB">
        <w:rPr>
          <w:b/>
          <w:i/>
          <w:lang w:val="en-US" w:eastAsia="ko-KR"/>
        </w:rPr>
        <w:t>depends</w:t>
      </w:r>
      <w:proofErr w:type="gramEnd"/>
      <w:r w:rsidR="006750BB">
        <w:rPr>
          <w:b/>
          <w:i/>
          <w:lang w:val="en-US" w:eastAsia="ko-KR"/>
        </w:rPr>
        <w:t xml:space="preserve"> on band and LTE/NR coexistence and is specified in TS 38.213 section 4.2.</w:t>
      </w:r>
    </w:p>
    <w:p w14:paraId="34559283" w14:textId="77777777" w:rsidR="00CD1693" w:rsidRDefault="00833C49">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w:t>
      </w:r>
      <w:proofErr w:type="gramStart"/>
      <w:r w:rsidR="006750BB">
        <w:rPr>
          <w:b/>
          <w:i/>
          <w:lang w:val="en-US" w:eastAsia="ko-KR"/>
        </w:rPr>
        <w:t>is</w:t>
      </w:r>
      <w:proofErr w:type="gramEnd"/>
      <w:r w:rsidR="006750BB">
        <w:rPr>
          <w:b/>
          <w:i/>
          <w:lang w:val="en-US" w:eastAsia="ko-KR"/>
        </w:rPr>
        <w:t xml:space="preserve">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 xml:space="preserve">Note: UE will not assume that the RTT between UE and </w:t>
      </w:r>
      <w:proofErr w:type="spellStart"/>
      <w:r>
        <w:rPr>
          <w:b/>
          <w:i/>
          <w:color w:val="000000"/>
          <w:lang w:val="en-US" w:eastAsia="ko-KR"/>
        </w:rPr>
        <w:t>gNB</w:t>
      </w:r>
      <w:proofErr w:type="spellEnd"/>
      <w:r>
        <w:rPr>
          <w:b/>
          <w:i/>
          <w:color w:val="000000"/>
          <w:lang w:val="en-US" w:eastAsia="ko-KR"/>
        </w:rPr>
        <w:t xml:space="preserve"> is equal to the calculated TA for Msg1/</w:t>
      </w:r>
      <w:proofErr w:type="spellStart"/>
      <w:r>
        <w:rPr>
          <w:b/>
          <w:i/>
          <w:color w:val="000000"/>
          <w:lang w:val="en-US" w:eastAsia="ko-KR"/>
        </w:rPr>
        <w:t>Msg</w:t>
      </w:r>
      <w:proofErr w:type="spellEnd"/>
      <w:r>
        <w:rPr>
          <w:b/>
          <w:i/>
          <w:color w:val="000000"/>
          <w:lang w:val="en-US" w:eastAsia="ko-KR"/>
        </w:rPr>
        <w:t xml:space="preserve">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proofErr w:type="spellStart"/>
            <w:r>
              <w:rPr>
                <w:rFonts w:eastAsiaTheme="minorEastAsia"/>
                <w:lang w:eastAsia="zh-CN"/>
              </w:rPr>
              <w:t>Spreadtrum</w:t>
            </w:r>
            <w:proofErr w:type="spellEnd"/>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bookmarkStart w:id="11" w:name="_GoBack" w:colFirst="0" w:colLast="1"/>
            <w:r>
              <w:rPr>
                <w:rFonts w:eastAsiaTheme="minorEastAsia" w:hint="eastAsia"/>
                <w:lang w:eastAsia="zh-CN"/>
              </w:rPr>
              <w:t>CATT</w:t>
            </w:r>
          </w:p>
        </w:tc>
        <w:tc>
          <w:tcPr>
            <w:tcW w:w="8080" w:type="dxa"/>
            <w:vAlign w:val="center"/>
          </w:tcPr>
          <w:p w14:paraId="286D8447" w14:textId="359230BC" w:rsidR="00A91281" w:rsidRDefault="00A91281" w:rsidP="005E0AB2">
            <w:pPr>
              <w:pStyle w:val="a9"/>
              <w:rPr>
                <w:i/>
              </w:rPr>
            </w:pPr>
            <w:r>
              <w:rPr>
                <w:rFonts w:eastAsiaTheme="minorEastAsia" w:hint="eastAsia"/>
                <w:lang w:eastAsia="zh-CN"/>
              </w:rPr>
              <w:t>Same comments as section 2.1. Too early to make the conclusion.</w:t>
            </w:r>
          </w:p>
        </w:tc>
      </w:tr>
      <w:bookmarkEnd w:id="11"/>
      <w:tr w:rsidR="005E0AB2" w14:paraId="794FD583" w14:textId="77777777">
        <w:trPr>
          <w:trHeight w:val="398"/>
          <w:jc w:val="center"/>
        </w:trPr>
        <w:tc>
          <w:tcPr>
            <w:tcW w:w="1559" w:type="dxa"/>
            <w:shd w:val="clear" w:color="auto" w:fill="auto"/>
            <w:vAlign w:val="center"/>
          </w:tcPr>
          <w:p w14:paraId="0039AD3B" w14:textId="77777777" w:rsidR="005E0AB2" w:rsidRDefault="005E0AB2" w:rsidP="005E0AB2">
            <w:pPr>
              <w:snapToGrid w:val="0"/>
              <w:spacing w:after="0"/>
              <w:rPr>
                <w:lang w:eastAsia="zh-CN"/>
              </w:rPr>
            </w:pPr>
          </w:p>
        </w:tc>
        <w:tc>
          <w:tcPr>
            <w:tcW w:w="8080" w:type="dxa"/>
            <w:vAlign w:val="center"/>
          </w:tcPr>
          <w:p w14:paraId="3FB762A3" w14:textId="77777777" w:rsidR="005E0AB2" w:rsidRPr="000C29A7" w:rsidRDefault="005E0AB2" w:rsidP="005E0AB2">
            <w:pPr>
              <w:overflowPunct w:val="0"/>
              <w:autoSpaceDE w:val="0"/>
              <w:autoSpaceDN w:val="0"/>
              <w:adjustRightInd w:val="0"/>
              <w:jc w:val="both"/>
              <w:textAlignment w:val="baseline"/>
            </w:pPr>
          </w:p>
        </w:tc>
      </w:tr>
      <w:tr w:rsidR="005E0AB2" w14:paraId="7C00BCA7" w14:textId="77777777">
        <w:trPr>
          <w:trHeight w:val="398"/>
          <w:jc w:val="center"/>
        </w:trPr>
        <w:tc>
          <w:tcPr>
            <w:tcW w:w="1559" w:type="dxa"/>
            <w:shd w:val="clear" w:color="auto" w:fill="auto"/>
            <w:vAlign w:val="center"/>
          </w:tcPr>
          <w:p w14:paraId="06BF0A10" w14:textId="77777777" w:rsidR="005E0AB2" w:rsidRDefault="005E0AB2" w:rsidP="005E0AB2">
            <w:pPr>
              <w:snapToGrid w:val="0"/>
              <w:spacing w:after="0"/>
              <w:rPr>
                <w:lang w:eastAsia="zh-CN"/>
              </w:rPr>
            </w:pPr>
          </w:p>
        </w:tc>
        <w:tc>
          <w:tcPr>
            <w:tcW w:w="8080" w:type="dxa"/>
            <w:vAlign w:val="center"/>
          </w:tcPr>
          <w:p w14:paraId="69F1CADF" w14:textId="77777777" w:rsidR="005E0AB2" w:rsidRDefault="005E0AB2" w:rsidP="005E0AB2">
            <w:pPr>
              <w:rPr>
                <w:b/>
                <w:bCs/>
                <w:i/>
                <w:lang w:val="en-US"/>
              </w:rPr>
            </w:pPr>
          </w:p>
        </w:tc>
      </w:tr>
      <w:tr w:rsidR="005E0AB2" w14:paraId="41FAD8BC" w14:textId="77777777">
        <w:trPr>
          <w:trHeight w:val="412"/>
          <w:jc w:val="center"/>
        </w:trPr>
        <w:tc>
          <w:tcPr>
            <w:tcW w:w="1559" w:type="dxa"/>
            <w:shd w:val="clear" w:color="auto" w:fill="auto"/>
            <w:vAlign w:val="center"/>
          </w:tcPr>
          <w:p w14:paraId="4352453C" w14:textId="77777777" w:rsidR="005E0AB2" w:rsidRDefault="005E0AB2" w:rsidP="005E0AB2">
            <w:pPr>
              <w:snapToGrid w:val="0"/>
              <w:spacing w:after="0"/>
              <w:rPr>
                <w:lang w:eastAsia="zh-CN"/>
              </w:rPr>
            </w:pPr>
          </w:p>
        </w:tc>
        <w:tc>
          <w:tcPr>
            <w:tcW w:w="8080" w:type="dxa"/>
            <w:vAlign w:val="center"/>
          </w:tcPr>
          <w:p w14:paraId="4636DE4C" w14:textId="77777777" w:rsidR="005E0AB2" w:rsidRDefault="005E0AB2" w:rsidP="005E0AB2">
            <w:pPr>
              <w:jc w:val="both"/>
              <w:rPr>
                <w:b/>
                <w:i/>
                <w:lang w:val="en-US"/>
              </w:rPr>
            </w:pPr>
          </w:p>
        </w:tc>
      </w:tr>
      <w:tr w:rsidR="005E0AB2" w14:paraId="25EDB7DA" w14:textId="77777777">
        <w:trPr>
          <w:trHeight w:val="417"/>
          <w:jc w:val="center"/>
        </w:trPr>
        <w:tc>
          <w:tcPr>
            <w:tcW w:w="1559" w:type="dxa"/>
            <w:shd w:val="clear" w:color="auto" w:fill="auto"/>
            <w:vAlign w:val="center"/>
          </w:tcPr>
          <w:p w14:paraId="4F5976F1" w14:textId="77777777" w:rsidR="005E0AB2" w:rsidRDefault="005E0AB2" w:rsidP="005E0AB2">
            <w:pPr>
              <w:snapToGrid w:val="0"/>
              <w:spacing w:after="0"/>
              <w:rPr>
                <w:lang w:eastAsia="zh-CN"/>
              </w:rPr>
            </w:pPr>
          </w:p>
        </w:tc>
        <w:tc>
          <w:tcPr>
            <w:tcW w:w="8080" w:type="dxa"/>
            <w:vAlign w:val="center"/>
          </w:tcPr>
          <w:p w14:paraId="3634E2CE" w14:textId="77777777" w:rsidR="005E0AB2" w:rsidRDefault="005E0AB2" w:rsidP="005E0AB2">
            <w:pPr>
              <w:spacing w:beforeLines="50" w:before="120" w:after="0"/>
              <w:rPr>
                <w:bCs/>
                <w:lang w:eastAsia="ja-JP"/>
              </w:rPr>
            </w:pPr>
          </w:p>
        </w:tc>
      </w:tr>
      <w:tr w:rsidR="005E0AB2" w14:paraId="04485865" w14:textId="77777777">
        <w:trPr>
          <w:trHeight w:val="398"/>
          <w:jc w:val="center"/>
        </w:trPr>
        <w:tc>
          <w:tcPr>
            <w:tcW w:w="1559" w:type="dxa"/>
            <w:shd w:val="clear" w:color="auto" w:fill="auto"/>
            <w:vAlign w:val="center"/>
          </w:tcPr>
          <w:p w14:paraId="2BB2F6D2" w14:textId="77777777" w:rsidR="005E0AB2" w:rsidRDefault="005E0AB2" w:rsidP="005E0AB2">
            <w:pPr>
              <w:snapToGrid w:val="0"/>
              <w:spacing w:after="0"/>
              <w:rPr>
                <w:lang w:eastAsia="zh-CN"/>
              </w:rPr>
            </w:pPr>
          </w:p>
        </w:tc>
        <w:tc>
          <w:tcPr>
            <w:tcW w:w="8080" w:type="dxa"/>
            <w:vAlign w:val="center"/>
          </w:tcPr>
          <w:p w14:paraId="0BB39ADA" w14:textId="77777777" w:rsidR="005E0AB2" w:rsidRDefault="005E0AB2" w:rsidP="005E0AB2">
            <w:pPr>
              <w:spacing w:beforeLines="50" w:before="120" w:afterLines="50" w:after="120"/>
            </w:pPr>
          </w:p>
        </w:tc>
      </w:tr>
      <w:tr w:rsidR="005E0AB2" w14:paraId="4C1573D8" w14:textId="77777777">
        <w:trPr>
          <w:trHeight w:val="398"/>
          <w:jc w:val="center"/>
        </w:trPr>
        <w:tc>
          <w:tcPr>
            <w:tcW w:w="1559" w:type="dxa"/>
            <w:shd w:val="clear" w:color="auto" w:fill="auto"/>
            <w:vAlign w:val="center"/>
          </w:tcPr>
          <w:p w14:paraId="6673BAD5" w14:textId="77777777" w:rsidR="005E0AB2" w:rsidRDefault="005E0AB2" w:rsidP="005E0AB2">
            <w:pPr>
              <w:snapToGrid w:val="0"/>
              <w:spacing w:after="0"/>
              <w:rPr>
                <w:lang w:eastAsia="zh-CN"/>
              </w:rPr>
            </w:pPr>
          </w:p>
        </w:tc>
        <w:tc>
          <w:tcPr>
            <w:tcW w:w="8080" w:type="dxa"/>
            <w:vAlign w:val="center"/>
          </w:tcPr>
          <w:p w14:paraId="00D37AAA" w14:textId="77777777" w:rsidR="005E0AB2" w:rsidRDefault="005E0AB2" w:rsidP="005E0AB2">
            <w:pPr>
              <w:tabs>
                <w:tab w:val="left" w:pos="1752"/>
              </w:tabs>
              <w:snapToGrid w:val="0"/>
              <w:spacing w:after="0"/>
              <w:jc w:val="both"/>
            </w:pP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w:t>
      </w:r>
      <w:proofErr w:type="spellStart"/>
      <w:r>
        <w:rPr>
          <w:rFonts w:eastAsiaTheme="minorEastAsia"/>
          <w:lang w:eastAsia="zh-CN"/>
        </w:rPr>
        <w:t>IoT</w:t>
      </w:r>
      <w:proofErr w:type="spellEnd"/>
      <w:r>
        <w:rPr>
          <w:rFonts w:eastAsiaTheme="minorEastAsia"/>
          <w:lang w:eastAsia="zh-CN"/>
        </w:rPr>
        <w:t xml:space="preserve">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On GNSS accuracy requirements, </w:t>
      </w:r>
      <w:proofErr w:type="spellStart"/>
      <w:r>
        <w:rPr>
          <w:rFonts w:eastAsiaTheme="minorEastAsia"/>
          <w:lang w:eastAsia="zh-CN"/>
        </w:rPr>
        <w:t>MediaTek</w:t>
      </w:r>
      <w:proofErr w:type="spellEnd"/>
      <w:r>
        <w:rPr>
          <w:rFonts w:eastAsiaTheme="minorEastAsia"/>
          <w:lang w:eastAsia="zh-CN"/>
        </w:rPr>
        <w:t xml:space="preserve"> commented in [4] that the GNSS time reference in a typical GNSS chipset implementation can be guaranteed </w:t>
      </w:r>
      <w:proofErr w:type="gramStart"/>
      <w:r>
        <w:rPr>
          <w:rFonts w:eastAsiaTheme="minorEastAsia"/>
          <w:lang w:eastAsia="zh-CN"/>
        </w:rPr>
        <w:t>within a ±10 ns</w:t>
      </w:r>
      <w:proofErr w:type="gramEnd"/>
      <w:r>
        <w:rPr>
          <w:rFonts w:eastAsiaTheme="minorEastAsia"/>
          <w:lang w:eastAsia="zh-CN"/>
        </w:rPr>
        <w:t xml:space="preserve">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w:t>
      </w:r>
      <w:proofErr w:type="spellStart"/>
      <w:r>
        <w:rPr>
          <w:rFonts w:eastAsiaTheme="minorEastAsia"/>
          <w:lang w:eastAsia="zh-CN"/>
        </w:rPr>
        <w:t>Eutelsat</w:t>
      </w:r>
      <w:proofErr w:type="spellEnd"/>
      <w:r>
        <w:rPr>
          <w:rFonts w:eastAsiaTheme="minorEastAsia"/>
          <w:lang w:eastAsia="zh-CN"/>
        </w:rPr>
        <w:t xml:space="preserve"> provided analysis showing that LEO satellites are typically equipped with </w:t>
      </w:r>
      <w:proofErr w:type="spellStart"/>
      <w:r>
        <w:rPr>
          <w:rFonts w:eastAsiaTheme="minorEastAsia"/>
          <w:lang w:eastAsia="zh-CN"/>
        </w:rPr>
        <w:t>onboard</w:t>
      </w:r>
      <w:proofErr w:type="spellEnd"/>
      <w:r>
        <w:rPr>
          <w:rFonts w:eastAsiaTheme="minorEastAsia"/>
          <w:lang w:eastAsia="zh-CN"/>
        </w:rPr>
        <w:t xml:space="preserve">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w:t>
      </w:r>
      <w:r>
        <w:rPr>
          <w:rFonts w:eastAsiaTheme="minorEastAsia"/>
          <w:lang w:eastAsia="zh-CN"/>
        </w:rPr>
        <w:lastRenderedPageBreak/>
        <w:t xml:space="preserve">frequency synchronization could be accurate for </w:t>
      </w:r>
      <w:proofErr w:type="spellStart"/>
      <w:r>
        <w:rPr>
          <w:rFonts w:eastAsiaTheme="minorEastAsia"/>
          <w:lang w:eastAsia="zh-CN"/>
        </w:rPr>
        <w:t>IoT</w:t>
      </w:r>
      <w:proofErr w:type="spellEnd"/>
      <w:r>
        <w:rPr>
          <w:rFonts w:eastAsiaTheme="minorEastAsia"/>
          <w:lang w:eastAsia="zh-CN"/>
        </w:rPr>
        <w:t xml:space="preserve">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w:t>
      </w:r>
      <w:proofErr w:type="spellStart"/>
      <w:r>
        <w:rPr>
          <w:rFonts w:eastAsiaTheme="minorEastAsia"/>
          <w:lang w:eastAsia="zh-CN"/>
        </w:rPr>
        <w:t>IoT</w:t>
      </w:r>
      <w:proofErr w:type="spellEnd"/>
      <w:r>
        <w:rPr>
          <w:rFonts w:eastAsiaTheme="minorEastAsia"/>
          <w:lang w:eastAsia="zh-CN"/>
        </w:rPr>
        <w:t>/</w:t>
      </w:r>
      <w:proofErr w:type="spellStart"/>
      <w:r>
        <w:rPr>
          <w:rFonts w:eastAsiaTheme="minorEastAsia"/>
          <w:lang w:eastAsia="zh-CN"/>
        </w:rPr>
        <w:t>eMTC</w:t>
      </w:r>
      <w:proofErr w:type="spellEnd"/>
      <w:r>
        <w:rPr>
          <w:rFonts w:eastAsiaTheme="minorEastAsia"/>
          <w:lang w:eastAsia="zh-CN"/>
        </w:rPr>
        <w:t xml:space="preserve"> module to measure accurately the total satellite delay and determine the Doppler shift to apply for the UE pre-compensation. In effect, the timestamp method could be already used within the current specifications providing both the UE and </w:t>
      </w:r>
      <w:proofErr w:type="spellStart"/>
      <w:r>
        <w:rPr>
          <w:rFonts w:eastAsiaTheme="minorEastAsia"/>
          <w:lang w:eastAsia="zh-CN"/>
        </w:rPr>
        <w:t>eNB</w:t>
      </w:r>
      <w:proofErr w:type="spellEnd"/>
      <w:r>
        <w:rPr>
          <w:rFonts w:eastAsiaTheme="minorEastAsia"/>
          <w:lang w:eastAsia="zh-CN"/>
        </w:rPr>
        <w:t xml:space="preserve"> can be synchronized accurately to GNSS with impact on specifications mainly in RAN4. There could be limitation on using simultaneously the GNSS module and </w:t>
      </w:r>
      <w:proofErr w:type="spellStart"/>
      <w:r>
        <w:rPr>
          <w:rFonts w:eastAsiaTheme="minorEastAsia"/>
          <w:lang w:eastAsia="zh-CN"/>
        </w:rPr>
        <w:t>IoT</w:t>
      </w:r>
      <w:proofErr w:type="spellEnd"/>
      <w:r>
        <w:rPr>
          <w:rFonts w:eastAsiaTheme="minorEastAsia"/>
          <w:lang w:eastAsia="zh-CN"/>
        </w:rPr>
        <w:t xml:space="preserve">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宋体"/>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 xml:space="preserve">The following aspects are still for further study in NR NTN WI and should not be prioritized for discussions in </w:t>
      </w:r>
      <w:proofErr w:type="spellStart"/>
      <w:r>
        <w:rPr>
          <w:rFonts w:eastAsiaTheme="minorEastAsia"/>
          <w:b/>
          <w:i/>
          <w:lang w:eastAsia="zh-CN"/>
        </w:rPr>
        <w:t>IoT</w:t>
      </w:r>
      <w:proofErr w:type="spellEnd"/>
      <w:r>
        <w:rPr>
          <w:rFonts w:eastAsiaTheme="minorEastAsia"/>
          <w:b/>
          <w:i/>
          <w:lang w:eastAsia="zh-CN"/>
        </w:rPr>
        <w:t xml:space="preserve"> NTN SI</w:t>
      </w:r>
    </w:p>
    <w:p w14:paraId="3C8674AD"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Indication of common frequency offset pre-compensation and post-compensation at </w:t>
      </w:r>
      <w:proofErr w:type="spellStart"/>
      <w:r>
        <w:rPr>
          <w:rFonts w:eastAsiaTheme="minorEastAsia"/>
          <w:b/>
          <w:i/>
          <w:lang w:eastAsia="zh-CN"/>
        </w:rPr>
        <w:t>gNB</w:t>
      </w:r>
      <w:proofErr w:type="spellEnd"/>
      <w:r>
        <w:rPr>
          <w:rFonts w:eastAsiaTheme="minorEastAsia"/>
          <w:b/>
          <w:i/>
          <w:lang w:eastAsia="zh-CN"/>
        </w:rPr>
        <w:t xml:space="preserve"> side (Issue 3-2)</w:t>
      </w:r>
    </w:p>
    <w:p w14:paraId="3FE86B30"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 xml:space="preserve">We are supportive for the intention, but for some issue, e.g., Issue 7/8, difference between </w:t>
            </w:r>
            <w:proofErr w:type="spellStart"/>
            <w:r>
              <w:rPr>
                <w:sz w:val="20"/>
                <w:szCs w:val="20"/>
              </w:rPr>
              <w:t>IoT</w:t>
            </w:r>
            <w:proofErr w:type="spellEnd"/>
            <w:r>
              <w:rPr>
                <w:sz w:val="20"/>
                <w:szCs w:val="20"/>
              </w:rPr>
              <w:t xml:space="preserve"> and NR </w:t>
            </w:r>
            <w:proofErr w:type="spellStart"/>
            <w:r>
              <w:rPr>
                <w:sz w:val="20"/>
                <w:szCs w:val="20"/>
              </w:rPr>
              <w:t>eMBB</w:t>
            </w:r>
            <w:proofErr w:type="spellEnd"/>
            <w:r>
              <w:rPr>
                <w:sz w:val="20"/>
                <w:szCs w:val="20"/>
              </w:rPr>
              <w:t xml:space="preserve">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2"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3" w:author="Ayan Sengupta" w:date="2021-01-26T20:22:00Z"/>
              </w:rPr>
            </w:pPr>
            <w:ins w:id="14"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5"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6" w:author="Ayan Sengupta" w:date="2021-01-26T20:32:00Z">
              <w:r w:rsidR="00522121">
                <w:t xml:space="preserve"> and </w:t>
              </w:r>
            </w:ins>
            <w:ins w:id="17" w:author="Ayan Sengupta" w:date="2021-01-26T20:33:00Z">
              <w:r w:rsidR="00522121">
                <w:t>associated</w:t>
              </w:r>
            </w:ins>
            <w:ins w:id="18" w:author="Ayan Sengupta" w:date="2021-01-26T20:32:00Z">
              <w:r w:rsidR="007F2351">
                <w:t xml:space="preserve"> “initial” UL </w:t>
              </w:r>
              <w:proofErr w:type="spellStart"/>
              <w:r w:rsidR="007F2351">
                <w:t>doppler</w:t>
              </w:r>
              <w:proofErr w:type="spellEnd"/>
              <w:r w:rsidR="007F2351">
                <w:t xml:space="preserve"> frequency offsets than can be corrected</w:t>
              </w:r>
            </w:ins>
            <w:ins w:id="19" w:author="Ayan Sengupta" w:date="2021-01-26T20:33:00Z">
              <w:r w:rsidR="00522121">
                <w:t xml:space="preserve"> under different assumptions</w:t>
              </w:r>
            </w:ins>
            <w:ins w:id="20" w:author="Ayan Sengupta" w:date="2021-01-26T20:32:00Z">
              <w:r w:rsidR="007F2351">
                <w:t xml:space="preserve">, </w:t>
              </w:r>
            </w:ins>
            <w:ins w:id="21"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w:t>
            </w:r>
            <w:proofErr w:type="spellStart"/>
            <w:r>
              <w:rPr>
                <w:rFonts w:eastAsiaTheme="minorEastAsia"/>
                <w:lang w:eastAsia="zh-CN"/>
              </w:rPr>
              <w:t>IoT</w:t>
            </w:r>
            <w:proofErr w:type="spellEnd"/>
            <w:r>
              <w:rPr>
                <w:rFonts w:eastAsiaTheme="minorEastAsia"/>
                <w:lang w:eastAsia="zh-CN"/>
              </w:rPr>
              <w:t xml:space="preserve"> NTN (e.g., new requirement, new SYNC signal, new RS), </w:t>
            </w:r>
            <w:proofErr w:type="gramStart"/>
            <w:r>
              <w:rPr>
                <w:rFonts w:eastAsiaTheme="minorEastAsia"/>
                <w:lang w:eastAsia="zh-CN"/>
              </w:rPr>
              <w:t>so</w:t>
            </w:r>
            <w:proofErr w:type="gramEnd"/>
            <w:r>
              <w:rPr>
                <w:rFonts w:eastAsiaTheme="minorEastAsia"/>
                <w:lang w:eastAsia="zh-CN"/>
              </w:rPr>
              <w:t xml:space="preserve"> we should </w:t>
            </w:r>
            <w:r w:rsidRPr="00AC12F2">
              <w:rPr>
                <w:rFonts w:eastAsiaTheme="minorEastAsia"/>
                <w:lang w:eastAsia="zh-CN"/>
              </w:rPr>
              <w:t>prioritize these 3 issues in SI.</w:t>
            </w:r>
          </w:p>
        </w:tc>
      </w:tr>
      <w:tr w:rsidR="006A79DA" w14:paraId="3AC23DF2" w14:textId="77777777">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lastRenderedPageBreak/>
              <w:t>CATT</w:t>
            </w:r>
          </w:p>
        </w:tc>
        <w:tc>
          <w:tcPr>
            <w:tcW w:w="8080" w:type="dxa"/>
            <w:vAlign w:val="center"/>
          </w:tcPr>
          <w:p w14:paraId="2B641D3C" w14:textId="5B6EA756" w:rsidR="006A79DA" w:rsidRDefault="006A79DA" w:rsidP="0016327F">
            <w:pPr>
              <w:pStyle w:val="a9"/>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w:t>
            </w:r>
            <w:proofErr w:type="spellStart"/>
            <w:r>
              <w:rPr>
                <w:rFonts w:eastAsiaTheme="minorEastAsia" w:hint="eastAsia"/>
                <w:lang w:eastAsia="zh-CN"/>
              </w:rPr>
              <w:t>IoT</w:t>
            </w:r>
            <w:proofErr w:type="spellEnd"/>
            <w:r>
              <w:rPr>
                <w:rFonts w:eastAsiaTheme="minorEastAsia" w:hint="eastAsia"/>
                <w:lang w:eastAsia="zh-CN"/>
              </w:rPr>
              <w:t xml:space="preserve">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trPr>
          <w:trHeight w:val="398"/>
          <w:jc w:val="center"/>
        </w:trPr>
        <w:tc>
          <w:tcPr>
            <w:tcW w:w="1559" w:type="dxa"/>
            <w:shd w:val="clear" w:color="auto" w:fill="auto"/>
            <w:vAlign w:val="center"/>
          </w:tcPr>
          <w:p w14:paraId="48CF3AC4" w14:textId="77777777" w:rsidR="0016327F" w:rsidRDefault="0016327F" w:rsidP="0016327F">
            <w:pPr>
              <w:snapToGrid w:val="0"/>
              <w:spacing w:after="0"/>
              <w:rPr>
                <w:lang w:eastAsia="zh-CN"/>
              </w:rPr>
            </w:pPr>
          </w:p>
        </w:tc>
        <w:tc>
          <w:tcPr>
            <w:tcW w:w="8080" w:type="dxa"/>
            <w:vAlign w:val="center"/>
          </w:tcPr>
          <w:p w14:paraId="510E407A" w14:textId="77777777" w:rsidR="0016327F" w:rsidRDefault="0016327F" w:rsidP="0016327F">
            <w:pPr>
              <w:numPr>
                <w:ilvl w:val="1"/>
                <w:numId w:val="2"/>
              </w:numPr>
              <w:overflowPunct w:val="0"/>
              <w:autoSpaceDE w:val="0"/>
              <w:autoSpaceDN w:val="0"/>
              <w:adjustRightInd w:val="0"/>
              <w:jc w:val="both"/>
              <w:textAlignment w:val="baseline"/>
              <w:rPr>
                <w:lang w:val="en-US"/>
              </w:rPr>
            </w:pPr>
          </w:p>
        </w:tc>
      </w:tr>
      <w:tr w:rsidR="0016327F" w14:paraId="557A60B9" w14:textId="77777777">
        <w:trPr>
          <w:trHeight w:val="398"/>
          <w:jc w:val="center"/>
        </w:trPr>
        <w:tc>
          <w:tcPr>
            <w:tcW w:w="1559" w:type="dxa"/>
            <w:shd w:val="clear" w:color="auto" w:fill="auto"/>
            <w:vAlign w:val="center"/>
          </w:tcPr>
          <w:p w14:paraId="7EE144EC" w14:textId="77777777" w:rsidR="0016327F" w:rsidRDefault="0016327F" w:rsidP="0016327F">
            <w:pPr>
              <w:snapToGrid w:val="0"/>
              <w:spacing w:after="0"/>
              <w:rPr>
                <w:lang w:eastAsia="zh-CN"/>
              </w:rPr>
            </w:pPr>
          </w:p>
        </w:tc>
        <w:tc>
          <w:tcPr>
            <w:tcW w:w="8080" w:type="dxa"/>
            <w:vAlign w:val="center"/>
          </w:tcPr>
          <w:p w14:paraId="231E1E3A" w14:textId="77777777" w:rsidR="0016327F" w:rsidRDefault="0016327F" w:rsidP="0016327F">
            <w:pPr>
              <w:rPr>
                <w:b/>
                <w:bCs/>
                <w:i/>
                <w:lang w:val="en-US"/>
              </w:rPr>
            </w:pPr>
          </w:p>
        </w:tc>
      </w:tr>
      <w:tr w:rsidR="0016327F" w14:paraId="5D6ECC5A" w14:textId="77777777">
        <w:trPr>
          <w:trHeight w:val="412"/>
          <w:jc w:val="center"/>
        </w:trPr>
        <w:tc>
          <w:tcPr>
            <w:tcW w:w="1559" w:type="dxa"/>
            <w:shd w:val="clear" w:color="auto" w:fill="auto"/>
            <w:vAlign w:val="center"/>
          </w:tcPr>
          <w:p w14:paraId="52DD8840" w14:textId="77777777" w:rsidR="0016327F" w:rsidRDefault="0016327F" w:rsidP="0016327F">
            <w:pPr>
              <w:snapToGrid w:val="0"/>
              <w:spacing w:after="0"/>
              <w:rPr>
                <w:lang w:eastAsia="zh-CN"/>
              </w:rPr>
            </w:pPr>
          </w:p>
        </w:tc>
        <w:tc>
          <w:tcPr>
            <w:tcW w:w="8080" w:type="dxa"/>
            <w:vAlign w:val="center"/>
          </w:tcPr>
          <w:p w14:paraId="17C0E06F" w14:textId="77777777" w:rsidR="0016327F" w:rsidRDefault="0016327F" w:rsidP="0016327F">
            <w:pPr>
              <w:jc w:val="both"/>
              <w:rPr>
                <w:b/>
                <w:i/>
                <w:lang w:val="en-US"/>
              </w:rPr>
            </w:pPr>
          </w:p>
        </w:tc>
      </w:tr>
      <w:tr w:rsidR="0016327F" w14:paraId="7C103DC9" w14:textId="77777777">
        <w:trPr>
          <w:trHeight w:val="417"/>
          <w:jc w:val="center"/>
        </w:trPr>
        <w:tc>
          <w:tcPr>
            <w:tcW w:w="1559" w:type="dxa"/>
            <w:shd w:val="clear" w:color="auto" w:fill="auto"/>
            <w:vAlign w:val="center"/>
          </w:tcPr>
          <w:p w14:paraId="7EA28437" w14:textId="77777777" w:rsidR="0016327F" w:rsidRDefault="0016327F" w:rsidP="0016327F">
            <w:pPr>
              <w:snapToGrid w:val="0"/>
              <w:spacing w:after="0"/>
              <w:rPr>
                <w:lang w:eastAsia="zh-CN"/>
              </w:rPr>
            </w:pPr>
          </w:p>
        </w:tc>
        <w:tc>
          <w:tcPr>
            <w:tcW w:w="8080" w:type="dxa"/>
            <w:vAlign w:val="center"/>
          </w:tcPr>
          <w:p w14:paraId="3BB724EC" w14:textId="77777777" w:rsidR="0016327F" w:rsidRDefault="0016327F" w:rsidP="0016327F">
            <w:pPr>
              <w:spacing w:beforeLines="50" w:before="120" w:after="0"/>
              <w:rPr>
                <w:bCs/>
                <w:lang w:eastAsia="ja-JP"/>
              </w:rPr>
            </w:pPr>
          </w:p>
        </w:tc>
      </w:tr>
      <w:tr w:rsidR="0016327F" w14:paraId="4CDEA7E7" w14:textId="77777777">
        <w:trPr>
          <w:trHeight w:val="398"/>
          <w:jc w:val="center"/>
        </w:trPr>
        <w:tc>
          <w:tcPr>
            <w:tcW w:w="1559" w:type="dxa"/>
            <w:shd w:val="clear" w:color="auto" w:fill="auto"/>
            <w:vAlign w:val="center"/>
          </w:tcPr>
          <w:p w14:paraId="161F2FDF" w14:textId="77777777" w:rsidR="0016327F" w:rsidRDefault="0016327F" w:rsidP="0016327F">
            <w:pPr>
              <w:snapToGrid w:val="0"/>
              <w:spacing w:after="0"/>
              <w:rPr>
                <w:lang w:eastAsia="zh-CN"/>
              </w:rPr>
            </w:pPr>
          </w:p>
        </w:tc>
        <w:tc>
          <w:tcPr>
            <w:tcW w:w="8080" w:type="dxa"/>
            <w:vAlign w:val="center"/>
          </w:tcPr>
          <w:p w14:paraId="457C4E8F" w14:textId="77777777" w:rsidR="0016327F" w:rsidRDefault="0016327F" w:rsidP="0016327F">
            <w:pPr>
              <w:spacing w:beforeLines="50" w:before="120" w:afterLines="50" w:after="120"/>
            </w:pPr>
          </w:p>
        </w:tc>
      </w:tr>
      <w:tr w:rsidR="0016327F" w14:paraId="04886BEC" w14:textId="77777777">
        <w:trPr>
          <w:trHeight w:val="398"/>
          <w:jc w:val="center"/>
        </w:trPr>
        <w:tc>
          <w:tcPr>
            <w:tcW w:w="1559" w:type="dxa"/>
            <w:shd w:val="clear" w:color="auto" w:fill="auto"/>
            <w:vAlign w:val="center"/>
          </w:tcPr>
          <w:p w14:paraId="14DC2E99" w14:textId="77777777" w:rsidR="0016327F" w:rsidRDefault="0016327F" w:rsidP="0016327F">
            <w:pPr>
              <w:snapToGrid w:val="0"/>
              <w:spacing w:after="0"/>
              <w:rPr>
                <w:lang w:eastAsia="zh-CN"/>
              </w:rPr>
            </w:pPr>
          </w:p>
        </w:tc>
        <w:tc>
          <w:tcPr>
            <w:tcW w:w="8080" w:type="dxa"/>
            <w:vAlign w:val="center"/>
          </w:tcPr>
          <w:p w14:paraId="5DF469B7" w14:textId="77777777" w:rsidR="0016327F" w:rsidRDefault="0016327F" w:rsidP="0016327F">
            <w:pPr>
              <w:tabs>
                <w:tab w:val="left" w:pos="1752"/>
              </w:tabs>
              <w:snapToGrid w:val="0"/>
              <w:spacing w:after="0"/>
              <w:jc w:val="both"/>
            </w:pPr>
          </w:p>
        </w:tc>
      </w:tr>
    </w:tbl>
    <w:p w14:paraId="00A0F96E" w14:textId="77777777" w:rsidR="00CD1693" w:rsidRDefault="00CD1693">
      <w:pPr>
        <w:spacing w:line="276" w:lineRule="auto"/>
        <w:rPr>
          <w:rFonts w:eastAsia="宋体"/>
          <w:lang w:val="en-US"/>
        </w:rPr>
      </w:pPr>
    </w:p>
    <w:p w14:paraId="3A8DA962" w14:textId="77777777" w:rsidR="00CD1693" w:rsidRDefault="006750BB">
      <w:pPr>
        <w:pStyle w:val="1"/>
        <w:rPr>
          <w:lang w:val="en-US"/>
        </w:rPr>
      </w:pPr>
      <w:proofErr w:type="spellStart"/>
      <w:r>
        <w:rPr>
          <w:lang w:val="en-US"/>
        </w:rPr>
        <w:t>IoT</w:t>
      </w:r>
      <w:proofErr w:type="spellEnd"/>
      <w:r>
        <w:rPr>
          <w:lang w:val="en-US"/>
        </w:rPr>
        <w:t xml:space="preserve">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noted that companies mainly avoided </w:t>
      </w:r>
      <w:proofErr w:type="gramStart"/>
      <w:r>
        <w:rPr>
          <w:rFonts w:eastAsiaTheme="minorEastAsia"/>
          <w:lang w:eastAsia="zh-CN"/>
        </w:rPr>
        <w:t>to re-discuss</w:t>
      </w:r>
      <w:proofErr w:type="gramEnd"/>
      <w:r>
        <w:rPr>
          <w:rFonts w:eastAsiaTheme="minorEastAsia"/>
          <w:lang w:eastAsia="zh-CN"/>
        </w:rPr>
        <w:t xml:space="preserve"> the same issues that were concluded in NR NTN and instead mainly contributed on </w:t>
      </w:r>
      <w:proofErr w:type="spellStart"/>
      <w:r>
        <w:rPr>
          <w:rFonts w:eastAsiaTheme="minorEastAsia"/>
          <w:lang w:eastAsia="zh-CN"/>
        </w:rPr>
        <w:t>IoT</w:t>
      </w:r>
      <w:proofErr w:type="spellEnd"/>
      <w:r>
        <w:rPr>
          <w:rFonts w:eastAsiaTheme="minorEastAsia"/>
          <w:lang w:eastAsia="zh-CN"/>
        </w:rPr>
        <w:t xml:space="preserve"> specific issues. This is very appreciated by the moderator, as it highly preferable to avoid re-discussing the same issue and potential designs that were concluded in NR NTN, unless there is a specific difference where these cannot apply to </w:t>
      </w:r>
      <w:proofErr w:type="spellStart"/>
      <w:r>
        <w:rPr>
          <w:rFonts w:eastAsiaTheme="minorEastAsia"/>
          <w:lang w:eastAsia="zh-CN"/>
        </w:rPr>
        <w:t>IoT</w:t>
      </w:r>
      <w:proofErr w:type="spellEnd"/>
      <w:r>
        <w:rPr>
          <w:rFonts w:eastAsiaTheme="minorEastAsia"/>
          <w:lang w:eastAsia="zh-CN"/>
        </w:rPr>
        <w:t xml:space="preserve"> NTN. Companies also contributed on the delta specific to </w:t>
      </w:r>
      <w:proofErr w:type="spellStart"/>
      <w:r>
        <w:rPr>
          <w:rFonts w:eastAsiaTheme="minorEastAsia"/>
          <w:lang w:eastAsia="zh-CN"/>
        </w:rPr>
        <w:t>IoT</w:t>
      </w:r>
      <w:proofErr w:type="spellEnd"/>
      <w:r>
        <w:rPr>
          <w:rFonts w:eastAsiaTheme="minorEastAsia"/>
          <w:lang w:eastAsia="zh-CN"/>
        </w:rPr>
        <w:t xml:space="preserve"> NTN to further refine the solutions within the agreements in NR NTN. We list the main differentiators of </w:t>
      </w:r>
      <w:proofErr w:type="spellStart"/>
      <w:r>
        <w:rPr>
          <w:rFonts w:eastAsiaTheme="minorEastAsia"/>
          <w:lang w:eastAsia="zh-CN"/>
        </w:rPr>
        <w:t>IoT</w:t>
      </w:r>
      <w:proofErr w:type="spellEnd"/>
      <w:r>
        <w:rPr>
          <w:rFonts w:eastAsiaTheme="minorEastAsia"/>
          <w:lang w:eastAsia="zh-CN"/>
        </w:rPr>
        <w:t xml:space="preserve"> NTN compare to NR NTN:</w:t>
      </w:r>
    </w:p>
    <w:p w14:paraId="2F28B10F"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w:t>
      </w:r>
      <w:proofErr w:type="spellStart"/>
      <w:r>
        <w:rPr>
          <w:rFonts w:eastAsiaTheme="minorEastAsia"/>
          <w:lang w:eastAsia="zh-CN"/>
        </w:rPr>
        <w:t>tradeoff</w:t>
      </w:r>
      <w:proofErr w:type="spellEnd"/>
      <w:r>
        <w:rPr>
          <w:rFonts w:eastAsiaTheme="minorEastAsia"/>
          <w:lang w:eastAsia="zh-CN"/>
        </w:rPr>
        <w:t xml:space="preserve"> between power saving and synchronization performance. </w:t>
      </w:r>
    </w:p>
    <w:p w14:paraId="471D6B62"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Position fix impact on UE power consumption: Ericsson proposed RAN1 should discuss whether GNSS positioning in RRC_CONNECTED state is to be supported by </w:t>
      </w:r>
      <w:proofErr w:type="spellStart"/>
      <w:r>
        <w:rPr>
          <w:rFonts w:eastAsiaTheme="minorEastAsia"/>
          <w:lang w:eastAsia="zh-CN"/>
        </w:rPr>
        <w:t>IoT</w:t>
      </w:r>
      <w:proofErr w:type="spellEnd"/>
      <w:r>
        <w:rPr>
          <w:rFonts w:eastAsiaTheme="minorEastAsia"/>
          <w:lang w:eastAsia="zh-CN"/>
        </w:rPr>
        <w:t xml:space="preserve">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w:t>
      </w:r>
      <w:proofErr w:type="spellStart"/>
      <w:r>
        <w:rPr>
          <w:rFonts w:eastAsiaTheme="minorEastAsia"/>
          <w:lang w:eastAsia="zh-CN"/>
        </w:rPr>
        <w:t>MediaTek</w:t>
      </w:r>
      <w:proofErr w:type="spellEnd"/>
      <w:r>
        <w:rPr>
          <w:rFonts w:eastAsiaTheme="minorEastAsia"/>
          <w:lang w:eastAsia="zh-CN"/>
        </w:rPr>
        <w:t xml:space="preserve">, Lenovo, </w:t>
      </w:r>
      <w:proofErr w:type="spellStart"/>
      <w:r>
        <w:rPr>
          <w:rFonts w:eastAsiaTheme="minorEastAsia"/>
          <w:lang w:eastAsia="zh-CN"/>
        </w:rPr>
        <w:t>Xiaomi</w:t>
      </w:r>
      <w:proofErr w:type="spellEnd"/>
      <w:r>
        <w:rPr>
          <w:rFonts w:eastAsiaTheme="minorEastAsia"/>
          <w:lang w:eastAsia="zh-CN"/>
        </w:rPr>
        <w:t xml:space="preserve"> mentioned this needs further discussions for UE pre-compensation. </w:t>
      </w:r>
    </w:p>
    <w:p w14:paraId="58ED58D5"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w:t>
      </w:r>
      <w:proofErr w:type="spellStart"/>
      <w:r>
        <w:rPr>
          <w:rFonts w:eastAsiaTheme="minorEastAsia"/>
          <w:lang w:eastAsia="zh-CN"/>
        </w:rPr>
        <w:t>MediaTek</w:t>
      </w:r>
      <w:proofErr w:type="spellEnd"/>
      <w:r>
        <w:rPr>
          <w:rFonts w:eastAsiaTheme="minorEastAsia"/>
          <w:lang w:eastAsia="zh-CN"/>
        </w:rPr>
        <w:t xml:space="preserve"> [8] have proposed a new channel raster for DL synchronization. Ericsson also proposed to investigate DL synchronization. Qualcomm also proposed as a solution to include a portion of the ARFCN in the (NB-</w:t>
      </w:r>
      <w:proofErr w:type="gramStart"/>
      <w:r>
        <w:rPr>
          <w:rFonts w:eastAsiaTheme="minorEastAsia"/>
          <w:lang w:eastAsia="zh-CN"/>
        </w:rPr>
        <w:t>)MIB</w:t>
      </w:r>
      <w:proofErr w:type="gramEnd"/>
      <w:r>
        <w:rPr>
          <w:rFonts w:eastAsiaTheme="minorEastAsia"/>
          <w:lang w:eastAsia="zh-CN"/>
        </w:rPr>
        <w:t xml:space="preserve">.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af7"/>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w:t>
      </w:r>
      <w:proofErr w:type="spellStart"/>
      <w:r>
        <w:rPr>
          <w:rFonts w:eastAsiaTheme="minorEastAsia"/>
          <w:lang w:eastAsia="zh-CN"/>
        </w:rPr>
        <w:t>MediaTek</w:t>
      </w:r>
      <w:proofErr w:type="spellEnd"/>
      <w:r>
        <w:rPr>
          <w:rFonts w:eastAsiaTheme="minorEastAsia"/>
          <w:lang w:eastAsia="zh-CN"/>
        </w:rPr>
        <w:t xml:space="preserve"> have provided analysis and simulations using </w:t>
      </w:r>
      <w:proofErr w:type="spellStart"/>
      <w:r>
        <w:rPr>
          <w:rFonts w:eastAsiaTheme="minorEastAsia"/>
          <w:lang w:eastAsia="zh-CN"/>
        </w:rPr>
        <w:t>Eutelsat</w:t>
      </w:r>
      <w:proofErr w:type="spellEnd"/>
      <w:r>
        <w:rPr>
          <w:rFonts w:eastAsiaTheme="minorEastAsia"/>
          <w:lang w:eastAsia="zh-CN"/>
        </w:rPr>
        <w:t xml:space="preserve">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w:t>
      </w:r>
      <w:proofErr w:type="gramStart"/>
      <w:r>
        <w:rPr>
          <w:rFonts w:eastAsiaTheme="minorEastAsia"/>
          <w:lang w:eastAsia="zh-CN"/>
        </w:rPr>
        <w:t>This suggest</w:t>
      </w:r>
      <w:proofErr w:type="gramEnd"/>
      <w:r>
        <w:rPr>
          <w:rFonts w:eastAsiaTheme="minorEastAsia"/>
          <w:lang w:eastAsia="zh-CN"/>
        </w:rPr>
        <w:t xml:space="preserve"> that the accuracy of UE pre-compensation using GNSS capability can be sufficiently accurate.  </w:t>
      </w:r>
    </w:p>
    <w:p w14:paraId="31145640" w14:textId="77777777" w:rsidR="00CD1693" w:rsidRDefault="006750BB">
      <w:pPr>
        <w:pStyle w:val="af7"/>
        <w:numPr>
          <w:ilvl w:val="0"/>
          <w:numId w:val="6"/>
        </w:numPr>
        <w:snapToGrid w:val="0"/>
        <w:spacing w:beforeLines="50" w:before="120" w:afterLines="50" w:after="120"/>
        <w:rPr>
          <w:rFonts w:eastAsiaTheme="minorEastAsia"/>
          <w:lang w:eastAsia="zh-CN"/>
        </w:rPr>
      </w:pPr>
      <w:proofErr w:type="spellStart"/>
      <w:r>
        <w:rPr>
          <w:rFonts w:eastAsiaTheme="minorEastAsia"/>
          <w:lang w:eastAsia="zh-CN"/>
        </w:rPr>
        <w:t>MediaTek</w:t>
      </w:r>
      <w:proofErr w:type="spellEnd"/>
      <w:r>
        <w:rPr>
          <w:rFonts w:eastAsiaTheme="minorEastAsia"/>
          <w:lang w:eastAsia="zh-CN"/>
        </w:rPr>
        <w:t xml:space="preserve"> mentioned in case of </w:t>
      </w:r>
      <w:proofErr w:type="spellStart"/>
      <w:r>
        <w:rPr>
          <w:rFonts w:eastAsiaTheme="minorEastAsia"/>
          <w:lang w:eastAsia="zh-CN"/>
        </w:rPr>
        <w:t>IoT</w:t>
      </w:r>
      <w:proofErr w:type="spellEnd"/>
      <w:r>
        <w:rPr>
          <w:rFonts w:eastAsiaTheme="minorEastAsia"/>
          <w:lang w:eastAsia="zh-CN"/>
        </w:rPr>
        <w:t xml:space="preserve">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A note in the Rel-17 </w:t>
      </w:r>
      <w:proofErr w:type="spellStart"/>
      <w:r>
        <w:rPr>
          <w:rFonts w:eastAsiaTheme="minorEastAsia"/>
          <w:lang w:eastAsia="zh-CN"/>
        </w:rPr>
        <w:t>IoT</w:t>
      </w:r>
      <w:proofErr w:type="spellEnd"/>
      <w:r>
        <w:rPr>
          <w:rFonts w:eastAsiaTheme="minorEastAsia"/>
          <w:lang w:eastAsia="zh-CN"/>
        </w:rPr>
        <w:t xml:space="preserve">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w:t>
      </w:r>
      <w:proofErr w:type="spellStart"/>
      <w:r>
        <w:rPr>
          <w:rFonts w:eastAsiaTheme="minorEastAsia"/>
          <w:i/>
          <w:highlight w:val="yellow"/>
          <w:lang w:eastAsia="zh-CN"/>
        </w:rPr>
        <w:t>IoT</w:t>
      </w:r>
      <w:proofErr w:type="spellEnd"/>
      <w:r>
        <w:rPr>
          <w:rFonts w:eastAsiaTheme="minorEastAsia"/>
          <w:i/>
          <w:highlight w:val="yellow"/>
          <w:lang w:eastAsia="zh-CN"/>
        </w:rPr>
        <w:t xml:space="preserve">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sufficient accuracy for UL transmission. Simultaneous GNSS and NTN NB-</w:t>
      </w:r>
      <w:proofErr w:type="spellStart"/>
      <w:r>
        <w:rPr>
          <w:rFonts w:eastAsiaTheme="minorEastAsia"/>
          <w:i/>
          <w:highlight w:val="yellow"/>
          <w:lang w:eastAsia="zh-CN"/>
        </w:rPr>
        <w:t>IoT</w:t>
      </w:r>
      <w:proofErr w:type="spellEnd"/>
      <w:r>
        <w:rPr>
          <w:rFonts w:eastAsiaTheme="minorEastAsia"/>
          <w:i/>
          <w:highlight w:val="yellow"/>
          <w:lang w:eastAsia="zh-CN"/>
        </w:rPr>
        <w: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w:t>
      </w:r>
      <w:proofErr w:type="spellStart"/>
      <w:r>
        <w:rPr>
          <w:rFonts w:eastAsiaTheme="minorEastAsia"/>
          <w:lang w:eastAsia="zh-CN"/>
        </w:rPr>
        <w:t>IoT</w:t>
      </w:r>
      <w:proofErr w:type="spellEnd"/>
      <w:r>
        <w:rPr>
          <w:rFonts w:eastAsiaTheme="minorEastAsia"/>
          <w:lang w:eastAsia="zh-CN"/>
        </w:rPr>
        <w:t xml:space="preserve">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 xml:space="preserve">Do companies agree to at least study the following for UE pre-compensation based on GNSS capability and satellite </w:t>
      </w:r>
      <w:proofErr w:type="gramStart"/>
      <w:r>
        <w:rPr>
          <w:rFonts w:eastAsiaTheme="minorEastAsia"/>
          <w:b/>
          <w:i/>
          <w:lang w:eastAsia="zh-CN"/>
        </w:rPr>
        <w:t>ephemeris:</w:t>
      </w:r>
      <w:proofErr w:type="gramEnd"/>
    </w:p>
    <w:p w14:paraId="1AC2F7AF"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2"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3" w:author="Ayan Sengupta" w:date="2021-01-26T20:23:00Z"/>
              </w:rPr>
            </w:pPr>
            <w:ins w:id="24" w:author="Ayan Sengupta" w:date="2021-01-26T20:23:00Z">
              <w:r>
                <w:t xml:space="preserve">Agree. </w:t>
              </w:r>
            </w:ins>
          </w:p>
          <w:p w14:paraId="6ED562EE" w14:textId="77777777" w:rsidR="00E8368F" w:rsidRDefault="00E8368F" w:rsidP="00E8368F">
            <w:pPr>
              <w:spacing w:before="120"/>
              <w:rPr>
                <w:ins w:id="25" w:author="Ayan Sengupta" w:date="2021-01-26T20:23:00Z"/>
              </w:rPr>
            </w:pPr>
            <w:ins w:id="26" w:author="Ayan Sengupta" w:date="2021-01-26T20:23:00Z">
              <w:r>
                <w:t>We should also add “GNSS accuracy” to this list.</w:t>
              </w:r>
            </w:ins>
          </w:p>
          <w:p w14:paraId="591EE714" w14:textId="0B4126D8" w:rsidR="00E8368F" w:rsidRDefault="00E8368F" w:rsidP="00E8368F">
            <w:pPr>
              <w:widowControl w:val="0"/>
            </w:pPr>
            <w:ins w:id="27"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w:t>
            </w:r>
            <w:proofErr w:type="gramStart"/>
            <w:r>
              <w:rPr>
                <w:rFonts w:eastAsiaTheme="minorEastAsia"/>
                <w:lang w:eastAsia="zh-CN"/>
              </w:rPr>
              <w:t>,</w:t>
            </w:r>
            <w:proofErr w:type="gramEnd"/>
            <w:r>
              <w:rPr>
                <w:rFonts w:eastAsiaTheme="minorEastAsia"/>
                <w:lang w:eastAsia="zh-CN"/>
              </w:rPr>
              <w:t xml:space="preserve"> the 5 issues should be studied. I am wondering do we need a priority list.</w:t>
            </w:r>
          </w:p>
        </w:tc>
      </w:tr>
      <w:tr w:rsidR="00F95991" w14:paraId="4E288E3D" w14:textId="77777777">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a9"/>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trPr>
          <w:trHeight w:val="398"/>
          <w:jc w:val="center"/>
        </w:trPr>
        <w:tc>
          <w:tcPr>
            <w:tcW w:w="1559" w:type="dxa"/>
            <w:shd w:val="clear" w:color="auto" w:fill="auto"/>
            <w:vAlign w:val="center"/>
          </w:tcPr>
          <w:p w14:paraId="04E599B3" w14:textId="77777777" w:rsidR="000403CC" w:rsidRDefault="000403CC" w:rsidP="000403CC">
            <w:pPr>
              <w:snapToGrid w:val="0"/>
              <w:spacing w:after="0"/>
              <w:rPr>
                <w:lang w:eastAsia="zh-CN"/>
              </w:rPr>
            </w:pPr>
          </w:p>
        </w:tc>
        <w:tc>
          <w:tcPr>
            <w:tcW w:w="8080" w:type="dxa"/>
            <w:vAlign w:val="center"/>
          </w:tcPr>
          <w:p w14:paraId="77460BD7" w14:textId="77777777" w:rsidR="000403CC" w:rsidRDefault="000403CC" w:rsidP="000403CC">
            <w:pPr>
              <w:numPr>
                <w:ilvl w:val="1"/>
                <w:numId w:val="2"/>
              </w:numPr>
              <w:overflowPunct w:val="0"/>
              <w:autoSpaceDE w:val="0"/>
              <w:autoSpaceDN w:val="0"/>
              <w:adjustRightInd w:val="0"/>
              <w:jc w:val="both"/>
              <w:textAlignment w:val="baseline"/>
              <w:rPr>
                <w:lang w:val="en-US"/>
              </w:rPr>
            </w:pPr>
          </w:p>
        </w:tc>
      </w:tr>
      <w:tr w:rsidR="000403CC" w14:paraId="03383FCA" w14:textId="77777777">
        <w:trPr>
          <w:trHeight w:val="398"/>
          <w:jc w:val="center"/>
        </w:trPr>
        <w:tc>
          <w:tcPr>
            <w:tcW w:w="1559" w:type="dxa"/>
            <w:shd w:val="clear" w:color="auto" w:fill="auto"/>
            <w:vAlign w:val="center"/>
          </w:tcPr>
          <w:p w14:paraId="40F0EF16" w14:textId="77777777" w:rsidR="000403CC" w:rsidRDefault="000403CC" w:rsidP="000403CC">
            <w:pPr>
              <w:snapToGrid w:val="0"/>
              <w:spacing w:after="0"/>
              <w:rPr>
                <w:lang w:eastAsia="zh-CN"/>
              </w:rPr>
            </w:pPr>
          </w:p>
        </w:tc>
        <w:tc>
          <w:tcPr>
            <w:tcW w:w="8080" w:type="dxa"/>
            <w:vAlign w:val="center"/>
          </w:tcPr>
          <w:p w14:paraId="7610F29C" w14:textId="77777777" w:rsidR="000403CC" w:rsidRDefault="000403CC" w:rsidP="000403CC">
            <w:pPr>
              <w:rPr>
                <w:b/>
                <w:bCs/>
                <w:i/>
                <w:lang w:val="en-US"/>
              </w:rPr>
            </w:pPr>
          </w:p>
        </w:tc>
      </w:tr>
      <w:tr w:rsidR="000403CC" w14:paraId="1D8DD4DD" w14:textId="77777777">
        <w:trPr>
          <w:trHeight w:val="412"/>
          <w:jc w:val="center"/>
        </w:trPr>
        <w:tc>
          <w:tcPr>
            <w:tcW w:w="1559" w:type="dxa"/>
            <w:shd w:val="clear" w:color="auto" w:fill="auto"/>
            <w:vAlign w:val="center"/>
          </w:tcPr>
          <w:p w14:paraId="1FF3D844" w14:textId="77777777" w:rsidR="000403CC" w:rsidRDefault="000403CC" w:rsidP="000403CC">
            <w:pPr>
              <w:snapToGrid w:val="0"/>
              <w:spacing w:after="0"/>
              <w:rPr>
                <w:lang w:eastAsia="zh-CN"/>
              </w:rPr>
            </w:pPr>
          </w:p>
        </w:tc>
        <w:tc>
          <w:tcPr>
            <w:tcW w:w="8080" w:type="dxa"/>
            <w:vAlign w:val="center"/>
          </w:tcPr>
          <w:p w14:paraId="68BC5ECD" w14:textId="77777777" w:rsidR="000403CC" w:rsidRDefault="000403CC" w:rsidP="000403CC">
            <w:pPr>
              <w:jc w:val="both"/>
              <w:rPr>
                <w:b/>
                <w:i/>
                <w:lang w:val="en-US"/>
              </w:rPr>
            </w:pPr>
          </w:p>
        </w:tc>
      </w:tr>
      <w:tr w:rsidR="000403CC" w14:paraId="3473B26B" w14:textId="77777777">
        <w:trPr>
          <w:trHeight w:val="417"/>
          <w:jc w:val="center"/>
        </w:trPr>
        <w:tc>
          <w:tcPr>
            <w:tcW w:w="1559" w:type="dxa"/>
            <w:shd w:val="clear" w:color="auto" w:fill="auto"/>
            <w:vAlign w:val="center"/>
          </w:tcPr>
          <w:p w14:paraId="652BD576" w14:textId="77777777" w:rsidR="000403CC" w:rsidRDefault="000403CC" w:rsidP="000403CC">
            <w:pPr>
              <w:snapToGrid w:val="0"/>
              <w:spacing w:after="0"/>
              <w:rPr>
                <w:lang w:eastAsia="zh-CN"/>
              </w:rPr>
            </w:pPr>
          </w:p>
        </w:tc>
        <w:tc>
          <w:tcPr>
            <w:tcW w:w="8080" w:type="dxa"/>
            <w:vAlign w:val="center"/>
          </w:tcPr>
          <w:p w14:paraId="5DA8EC07" w14:textId="77777777" w:rsidR="000403CC" w:rsidRDefault="000403CC" w:rsidP="000403CC">
            <w:pPr>
              <w:spacing w:beforeLines="50" w:before="120" w:after="0"/>
              <w:rPr>
                <w:bCs/>
                <w:lang w:eastAsia="ja-JP"/>
              </w:rPr>
            </w:pPr>
          </w:p>
        </w:tc>
      </w:tr>
      <w:tr w:rsidR="000403CC" w14:paraId="63DD02E8" w14:textId="77777777">
        <w:trPr>
          <w:trHeight w:val="398"/>
          <w:jc w:val="center"/>
        </w:trPr>
        <w:tc>
          <w:tcPr>
            <w:tcW w:w="1559" w:type="dxa"/>
            <w:shd w:val="clear" w:color="auto" w:fill="auto"/>
            <w:vAlign w:val="center"/>
          </w:tcPr>
          <w:p w14:paraId="55907F99" w14:textId="77777777" w:rsidR="000403CC" w:rsidRDefault="000403CC" w:rsidP="000403CC">
            <w:pPr>
              <w:snapToGrid w:val="0"/>
              <w:spacing w:after="0"/>
              <w:rPr>
                <w:lang w:eastAsia="zh-CN"/>
              </w:rPr>
            </w:pPr>
          </w:p>
        </w:tc>
        <w:tc>
          <w:tcPr>
            <w:tcW w:w="8080" w:type="dxa"/>
            <w:vAlign w:val="center"/>
          </w:tcPr>
          <w:p w14:paraId="237BEA6C" w14:textId="77777777" w:rsidR="000403CC" w:rsidRDefault="000403CC" w:rsidP="000403CC">
            <w:pPr>
              <w:spacing w:beforeLines="50" w:before="120" w:afterLines="50" w:after="120"/>
            </w:pPr>
          </w:p>
        </w:tc>
      </w:tr>
      <w:tr w:rsidR="000403CC" w14:paraId="175024DF" w14:textId="77777777">
        <w:trPr>
          <w:trHeight w:val="398"/>
          <w:jc w:val="center"/>
        </w:trPr>
        <w:tc>
          <w:tcPr>
            <w:tcW w:w="1559" w:type="dxa"/>
            <w:shd w:val="clear" w:color="auto" w:fill="auto"/>
            <w:vAlign w:val="center"/>
          </w:tcPr>
          <w:p w14:paraId="30C557AC" w14:textId="77777777" w:rsidR="000403CC" w:rsidRDefault="000403CC" w:rsidP="000403CC">
            <w:pPr>
              <w:snapToGrid w:val="0"/>
              <w:spacing w:after="0"/>
              <w:rPr>
                <w:lang w:eastAsia="zh-CN"/>
              </w:rPr>
            </w:pPr>
          </w:p>
        </w:tc>
        <w:tc>
          <w:tcPr>
            <w:tcW w:w="8080" w:type="dxa"/>
            <w:vAlign w:val="center"/>
          </w:tcPr>
          <w:p w14:paraId="1DC12FB6" w14:textId="77777777" w:rsidR="000403CC" w:rsidRDefault="000403CC" w:rsidP="000403CC">
            <w:pPr>
              <w:tabs>
                <w:tab w:val="left" w:pos="1752"/>
              </w:tabs>
              <w:snapToGrid w:val="0"/>
              <w:spacing w:after="0"/>
              <w:jc w:val="both"/>
            </w:pP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w:t>
      </w:r>
      <w:proofErr w:type="spellStart"/>
      <w:r>
        <w:rPr>
          <w:rFonts w:eastAsiaTheme="minorEastAsia"/>
          <w:lang w:eastAsia="zh-CN"/>
        </w:rPr>
        <w:t>IoT</w:t>
      </w:r>
      <w:proofErr w:type="spellEnd"/>
      <w:r>
        <w:rPr>
          <w:rFonts w:eastAsiaTheme="minorEastAsia"/>
          <w:lang w:eastAsia="zh-CN"/>
        </w:rPr>
        <w:t>/</w:t>
      </w:r>
      <w:proofErr w:type="spellStart"/>
      <w:r>
        <w:rPr>
          <w:rFonts w:eastAsiaTheme="minorEastAsia"/>
          <w:lang w:eastAsia="zh-CN"/>
        </w:rPr>
        <w:t>eMTC</w:t>
      </w:r>
      <w:proofErr w:type="spellEnd"/>
      <w:r>
        <w:rPr>
          <w:rFonts w:eastAsiaTheme="minorEastAsia"/>
          <w:lang w:eastAsia="zh-CN"/>
        </w:rPr>
        <w:t xml:space="preserve">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w:t>
      </w:r>
      <w:proofErr w:type="gramStart"/>
      <w:r>
        <w:rPr>
          <w:rFonts w:eastAsiaTheme="minorEastAsia"/>
          <w:lang w:eastAsia="zh-CN"/>
        </w:rPr>
        <w:t>To</w:t>
      </w:r>
      <w:proofErr w:type="gramEnd"/>
      <w:r>
        <w:rPr>
          <w:rFonts w:eastAsiaTheme="minorEastAsia"/>
          <w:lang w:eastAsia="zh-CN"/>
        </w:rPr>
        <w:t xml:space="preserve">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w:t>
      </w:r>
      <w:proofErr w:type="spellStart"/>
      <w:r>
        <w:rPr>
          <w:rFonts w:eastAsiaTheme="minorEastAsia"/>
          <w:lang w:eastAsia="zh-CN"/>
        </w:rPr>
        <w:t>Rmax</w:t>
      </w:r>
      <w:proofErr w:type="spellEnd"/>
      <w:r>
        <w:rPr>
          <w:rFonts w:eastAsiaTheme="minorEastAsia"/>
          <w:lang w:eastAsia="zh-CN"/>
        </w:rPr>
        <w:t xml:space="preserve">=2048 repetitions. The paging message with many repetitions is then decoded before the UE initiates the Random access procedure. The RACH preamble may be transmitted with up to 1024 repetitions, followed by RAR, </w:t>
      </w:r>
      <w:proofErr w:type="spellStart"/>
      <w:r>
        <w:rPr>
          <w:rFonts w:eastAsiaTheme="minorEastAsia"/>
          <w:lang w:eastAsia="zh-CN"/>
        </w:rPr>
        <w:t>Msg</w:t>
      </w:r>
      <w:proofErr w:type="spellEnd"/>
      <w:r>
        <w:rPr>
          <w:rFonts w:eastAsiaTheme="minorEastAsia"/>
          <w:lang w:eastAsia="zh-CN"/>
        </w:rPr>
        <w:t xml:space="preserve"> 3, and </w:t>
      </w:r>
      <w:proofErr w:type="spellStart"/>
      <w:r>
        <w:rPr>
          <w:rFonts w:eastAsiaTheme="minorEastAsia"/>
          <w:lang w:eastAsia="zh-CN"/>
        </w:rPr>
        <w:t>Msg</w:t>
      </w:r>
      <w:proofErr w:type="spellEnd"/>
      <w:r>
        <w:rPr>
          <w:rFonts w:eastAsiaTheme="minorEastAsia"/>
          <w:lang w:eastAsia="zh-CN"/>
        </w:rPr>
        <w:t xml:space="preserve"> 4 with many repetitions for the RRC Connection request and RRC </w:t>
      </w:r>
      <w:proofErr w:type="spellStart"/>
      <w:r>
        <w:rPr>
          <w:rFonts w:eastAsiaTheme="minorEastAsia"/>
          <w:lang w:eastAsia="zh-CN"/>
        </w:rPr>
        <w:t>RRC</w:t>
      </w:r>
      <w:proofErr w:type="spellEnd"/>
      <w:r>
        <w:rPr>
          <w:rFonts w:eastAsiaTheme="minorEastAsia"/>
          <w:lang w:eastAsia="zh-CN"/>
        </w:rPr>
        <w:t xml:space="preserve">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w:t>
      </w:r>
      <w:proofErr w:type="spellStart"/>
      <w:r>
        <w:rPr>
          <w:rFonts w:eastAsiaTheme="minorEastAsia"/>
          <w:highlight w:val="yellow"/>
          <w:lang w:eastAsia="zh-CN"/>
        </w:rPr>
        <w:t>IoT</w:t>
      </w:r>
      <w:proofErr w:type="spellEnd"/>
      <w:r>
        <w:rPr>
          <w:rFonts w:eastAsiaTheme="minorEastAsia"/>
          <w:highlight w:val="yellow"/>
          <w:lang w:eastAsia="zh-CN"/>
        </w:rPr>
        <w:t xml:space="preserve"> modu</w:t>
      </w:r>
      <w:r>
        <w:rPr>
          <w:rFonts w:eastAsiaTheme="minorEastAsia"/>
          <w:lang w:eastAsia="zh-CN"/>
        </w:rPr>
        <w:t>le, switch on GNSS module for GNSS TTFF, then switch off the GNSS module, and switch on the NB-</w:t>
      </w:r>
      <w:proofErr w:type="spellStart"/>
      <w:r>
        <w:rPr>
          <w:rFonts w:eastAsiaTheme="minorEastAsia"/>
          <w:lang w:eastAsia="zh-CN"/>
        </w:rPr>
        <w:t>IoT</w:t>
      </w:r>
      <w:proofErr w:type="spellEnd"/>
      <w:r>
        <w:rPr>
          <w:rFonts w:eastAsiaTheme="minorEastAsia"/>
          <w:lang w:eastAsia="zh-CN"/>
        </w:rPr>
        <w:t xml:space="preserve">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moderator view is that RAN2 could first discuss this potential issue for configuration of T3413 and whether it is needed to enhance the paging procedure for </w:t>
      </w:r>
      <w:proofErr w:type="spellStart"/>
      <w:r>
        <w:rPr>
          <w:rFonts w:eastAsiaTheme="minorEastAsia"/>
          <w:lang w:eastAsia="zh-CN"/>
        </w:rPr>
        <w:t>IoT</w:t>
      </w:r>
      <w:proofErr w:type="spellEnd"/>
      <w:r>
        <w:rPr>
          <w:rFonts w:eastAsiaTheme="minorEastAsia"/>
          <w:lang w:eastAsia="zh-CN"/>
        </w:rPr>
        <w:t xml:space="preserve">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 xml:space="preserve">Moderator view is that RAN2 could first discuss this potential issue of GNSS measurement window and whether configuration of T3413 and paging procedure need to be enhanced for </w:t>
      </w:r>
      <w:proofErr w:type="spellStart"/>
      <w:r>
        <w:rPr>
          <w:rFonts w:eastAsiaTheme="minorEastAsia"/>
          <w:b/>
          <w:i/>
          <w:lang w:eastAsia="zh-CN"/>
        </w:rPr>
        <w:t>IoT</w:t>
      </w:r>
      <w:proofErr w:type="spellEnd"/>
      <w:r>
        <w:rPr>
          <w:rFonts w:eastAsiaTheme="minorEastAsia"/>
          <w:b/>
          <w:i/>
          <w:lang w:eastAsia="zh-CN"/>
        </w:rPr>
        <w:t xml:space="preserve">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8"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9"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w:t>
            </w:r>
            <w:r>
              <w:rPr>
                <w:rFonts w:eastAsiaTheme="minorEastAsia" w:hint="eastAsia"/>
                <w:lang w:eastAsia="zh-CN"/>
              </w:rPr>
              <w:t>readtrum</w:t>
            </w:r>
            <w:proofErr w:type="spellEnd"/>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lastRenderedPageBreak/>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a9"/>
              <w:rPr>
                <w:i/>
              </w:rPr>
            </w:pPr>
            <w:r>
              <w:rPr>
                <w:rFonts w:eastAsiaTheme="minorEastAsia" w:hint="eastAsia"/>
                <w:lang w:eastAsia="zh-CN"/>
              </w:rPr>
              <w:t>Agree</w:t>
            </w:r>
          </w:p>
        </w:tc>
      </w:tr>
      <w:tr w:rsidR="00A41916" w14:paraId="6976C011" w14:textId="77777777">
        <w:trPr>
          <w:trHeight w:val="398"/>
          <w:jc w:val="center"/>
        </w:trPr>
        <w:tc>
          <w:tcPr>
            <w:tcW w:w="1559" w:type="dxa"/>
            <w:shd w:val="clear" w:color="auto" w:fill="auto"/>
            <w:vAlign w:val="center"/>
          </w:tcPr>
          <w:p w14:paraId="031B7BE3" w14:textId="77777777" w:rsidR="00A41916" w:rsidRDefault="00A41916" w:rsidP="00A41916">
            <w:pPr>
              <w:snapToGrid w:val="0"/>
              <w:spacing w:after="0"/>
              <w:rPr>
                <w:lang w:eastAsia="zh-CN"/>
              </w:rPr>
            </w:pPr>
          </w:p>
        </w:tc>
        <w:tc>
          <w:tcPr>
            <w:tcW w:w="8080" w:type="dxa"/>
            <w:vAlign w:val="center"/>
          </w:tcPr>
          <w:p w14:paraId="506C654B" w14:textId="77777777" w:rsidR="00A41916" w:rsidRDefault="00A41916" w:rsidP="00A41916">
            <w:pPr>
              <w:numPr>
                <w:ilvl w:val="1"/>
                <w:numId w:val="2"/>
              </w:numPr>
              <w:overflowPunct w:val="0"/>
              <w:autoSpaceDE w:val="0"/>
              <w:autoSpaceDN w:val="0"/>
              <w:adjustRightInd w:val="0"/>
              <w:jc w:val="both"/>
              <w:textAlignment w:val="baseline"/>
              <w:rPr>
                <w:lang w:val="en-US"/>
              </w:rPr>
            </w:pPr>
          </w:p>
        </w:tc>
      </w:tr>
      <w:tr w:rsidR="00A41916" w14:paraId="017DCAC6" w14:textId="77777777">
        <w:trPr>
          <w:trHeight w:val="398"/>
          <w:jc w:val="center"/>
        </w:trPr>
        <w:tc>
          <w:tcPr>
            <w:tcW w:w="1559" w:type="dxa"/>
            <w:shd w:val="clear" w:color="auto" w:fill="auto"/>
            <w:vAlign w:val="center"/>
          </w:tcPr>
          <w:p w14:paraId="0BB34A82" w14:textId="77777777" w:rsidR="00A41916" w:rsidRDefault="00A41916" w:rsidP="00A41916">
            <w:pPr>
              <w:snapToGrid w:val="0"/>
              <w:spacing w:after="0"/>
              <w:rPr>
                <w:lang w:eastAsia="zh-CN"/>
              </w:rPr>
            </w:pPr>
          </w:p>
        </w:tc>
        <w:tc>
          <w:tcPr>
            <w:tcW w:w="8080" w:type="dxa"/>
            <w:vAlign w:val="center"/>
          </w:tcPr>
          <w:p w14:paraId="783E1A24" w14:textId="77777777" w:rsidR="00A41916" w:rsidRDefault="00A41916" w:rsidP="00A41916">
            <w:pPr>
              <w:rPr>
                <w:b/>
                <w:bCs/>
                <w:i/>
                <w:lang w:val="en-US"/>
              </w:rPr>
            </w:pPr>
          </w:p>
        </w:tc>
      </w:tr>
      <w:tr w:rsidR="00A41916" w14:paraId="5762699B" w14:textId="77777777">
        <w:trPr>
          <w:trHeight w:val="412"/>
          <w:jc w:val="center"/>
        </w:trPr>
        <w:tc>
          <w:tcPr>
            <w:tcW w:w="1559" w:type="dxa"/>
            <w:shd w:val="clear" w:color="auto" w:fill="auto"/>
            <w:vAlign w:val="center"/>
          </w:tcPr>
          <w:p w14:paraId="51D8AC6D" w14:textId="77777777" w:rsidR="00A41916" w:rsidRDefault="00A41916" w:rsidP="00A41916">
            <w:pPr>
              <w:snapToGrid w:val="0"/>
              <w:spacing w:after="0"/>
              <w:rPr>
                <w:lang w:eastAsia="zh-CN"/>
              </w:rPr>
            </w:pPr>
          </w:p>
        </w:tc>
        <w:tc>
          <w:tcPr>
            <w:tcW w:w="8080" w:type="dxa"/>
            <w:vAlign w:val="center"/>
          </w:tcPr>
          <w:p w14:paraId="005BA8AB" w14:textId="77777777" w:rsidR="00A41916" w:rsidRDefault="00A41916" w:rsidP="00A41916">
            <w:pPr>
              <w:jc w:val="both"/>
              <w:rPr>
                <w:b/>
                <w:i/>
                <w:lang w:val="en-US"/>
              </w:rPr>
            </w:pPr>
          </w:p>
        </w:tc>
      </w:tr>
      <w:tr w:rsidR="00A41916" w14:paraId="78AA0AAC" w14:textId="77777777">
        <w:trPr>
          <w:trHeight w:val="417"/>
          <w:jc w:val="center"/>
        </w:trPr>
        <w:tc>
          <w:tcPr>
            <w:tcW w:w="1559" w:type="dxa"/>
            <w:shd w:val="clear" w:color="auto" w:fill="auto"/>
            <w:vAlign w:val="center"/>
          </w:tcPr>
          <w:p w14:paraId="757A5612" w14:textId="77777777" w:rsidR="00A41916" w:rsidRDefault="00A41916" w:rsidP="00A41916">
            <w:pPr>
              <w:snapToGrid w:val="0"/>
              <w:spacing w:after="0"/>
              <w:rPr>
                <w:lang w:eastAsia="zh-CN"/>
              </w:rPr>
            </w:pPr>
          </w:p>
        </w:tc>
        <w:tc>
          <w:tcPr>
            <w:tcW w:w="8080" w:type="dxa"/>
            <w:vAlign w:val="center"/>
          </w:tcPr>
          <w:p w14:paraId="7144D4F1" w14:textId="77777777" w:rsidR="00A41916" w:rsidRDefault="00A41916" w:rsidP="00A41916">
            <w:pPr>
              <w:spacing w:beforeLines="50" w:before="120" w:after="0"/>
              <w:rPr>
                <w:bCs/>
                <w:lang w:eastAsia="ja-JP"/>
              </w:rPr>
            </w:pPr>
          </w:p>
        </w:tc>
      </w:tr>
      <w:tr w:rsidR="00A41916" w14:paraId="706A77AD" w14:textId="77777777">
        <w:trPr>
          <w:trHeight w:val="398"/>
          <w:jc w:val="center"/>
        </w:trPr>
        <w:tc>
          <w:tcPr>
            <w:tcW w:w="1559" w:type="dxa"/>
            <w:shd w:val="clear" w:color="auto" w:fill="auto"/>
            <w:vAlign w:val="center"/>
          </w:tcPr>
          <w:p w14:paraId="2E6862B2" w14:textId="77777777" w:rsidR="00A41916" w:rsidRDefault="00A41916" w:rsidP="00A41916">
            <w:pPr>
              <w:snapToGrid w:val="0"/>
              <w:spacing w:after="0"/>
              <w:rPr>
                <w:lang w:eastAsia="zh-CN"/>
              </w:rPr>
            </w:pPr>
          </w:p>
        </w:tc>
        <w:tc>
          <w:tcPr>
            <w:tcW w:w="8080" w:type="dxa"/>
            <w:vAlign w:val="center"/>
          </w:tcPr>
          <w:p w14:paraId="759F0407" w14:textId="77777777" w:rsidR="00A41916" w:rsidRDefault="00A41916" w:rsidP="00A41916">
            <w:pPr>
              <w:spacing w:beforeLines="50" w:before="120" w:afterLines="50" w:after="120"/>
            </w:pPr>
          </w:p>
        </w:tc>
      </w:tr>
      <w:tr w:rsidR="00A41916" w14:paraId="1BC1C273" w14:textId="77777777">
        <w:trPr>
          <w:trHeight w:val="398"/>
          <w:jc w:val="center"/>
        </w:trPr>
        <w:tc>
          <w:tcPr>
            <w:tcW w:w="1559" w:type="dxa"/>
            <w:shd w:val="clear" w:color="auto" w:fill="auto"/>
            <w:vAlign w:val="center"/>
          </w:tcPr>
          <w:p w14:paraId="3F7E20DB" w14:textId="77777777" w:rsidR="00A41916" w:rsidRDefault="00A41916" w:rsidP="00A41916">
            <w:pPr>
              <w:snapToGrid w:val="0"/>
              <w:spacing w:after="0"/>
              <w:rPr>
                <w:lang w:eastAsia="zh-CN"/>
              </w:rPr>
            </w:pPr>
          </w:p>
        </w:tc>
        <w:tc>
          <w:tcPr>
            <w:tcW w:w="8080" w:type="dxa"/>
            <w:vAlign w:val="center"/>
          </w:tcPr>
          <w:p w14:paraId="64BF58E2" w14:textId="77777777" w:rsidR="00A41916" w:rsidRDefault="00A41916" w:rsidP="00A41916">
            <w:pPr>
              <w:tabs>
                <w:tab w:val="left" w:pos="1752"/>
              </w:tabs>
              <w:snapToGrid w:val="0"/>
              <w:spacing w:after="0"/>
              <w:jc w:val="both"/>
            </w:pP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moderator view is that the following issues are being discussed in NR NTN WI and should be de-prioritized in discussions in </w:t>
      </w:r>
      <w:proofErr w:type="spellStart"/>
      <w:r>
        <w:rPr>
          <w:rFonts w:eastAsiaTheme="minorEastAsia"/>
          <w:lang w:eastAsia="zh-CN"/>
        </w:rPr>
        <w:t>IoT</w:t>
      </w:r>
      <w:proofErr w:type="spellEnd"/>
      <w:r>
        <w:rPr>
          <w:rFonts w:eastAsiaTheme="minorEastAsia"/>
          <w:lang w:eastAsia="zh-CN"/>
        </w:rPr>
        <w:t xml:space="preserve"> NTN to avoid overlap between NR NTN WI and </w:t>
      </w:r>
      <w:proofErr w:type="spellStart"/>
      <w:r>
        <w:rPr>
          <w:rFonts w:eastAsiaTheme="minorEastAsia"/>
          <w:lang w:eastAsia="zh-CN"/>
        </w:rPr>
        <w:t>IoT</w:t>
      </w:r>
      <w:proofErr w:type="spellEnd"/>
      <w:r>
        <w:rPr>
          <w:rFonts w:eastAsiaTheme="minorEastAsia"/>
          <w:lang w:eastAsia="zh-CN"/>
        </w:rPr>
        <w:t xml:space="preserve">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Huawei provided NB-</w:t>
      </w:r>
      <w:proofErr w:type="spellStart"/>
      <w:r>
        <w:rPr>
          <w:rFonts w:eastAsiaTheme="minorEastAsia"/>
          <w:lang w:eastAsia="zh-CN"/>
        </w:rPr>
        <w:t>IoT</w:t>
      </w:r>
      <w:proofErr w:type="spellEnd"/>
      <w:r>
        <w:rPr>
          <w:rFonts w:eastAsiaTheme="minorEastAsia"/>
          <w:lang w:eastAsia="zh-CN"/>
        </w:rPr>
        <w:t xml:space="preserve"> UE battery life analysis with GNSS fix with transmission of 50 bytes with 2 hours interval using GNSS signal reception with power consumption of 216 </w:t>
      </w:r>
      <w:proofErr w:type="spellStart"/>
      <w:r>
        <w:rPr>
          <w:rFonts w:eastAsiaTheme="minorEastAsia"/>
          <w:lang w:eastAsia="zh-CN"/>
        </w:rPr>
        <w:t>mW</w:t>
      </w:r>
      <w:proofErr w:type="spellEnd"/>
      <w:r>
        <w:rPr>
          <w:rFonts w:eastAsiaTheme="minorEastAsia"/>
          <w:lang w:eastAsia="zh-CN"/>
        </w:rPr>
        <w:t xml:space="preserve">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w:t>
            </w:r>
            <w:proofErr w:type="spellStart"/>
            <w:r>
              <w:rPr>
                <w:b/>
                <w:bCs/>
                <w:color w:val="000000" w:themeColor="text1"/>
                <w:kern w:val="24"/>
                <w:sz w:val="24"/>
                <w:szCs w:val="24"/>
                <w:lang w:val="en-US" w:eastAsia="zh-CN"/>
              </w:rPr>
              <w:t>ms</w:t>
            </w:r>
            <w:proofErr w:type="spellEnd"/>
            <w:r>
              <w:rPr>
                <w:b/>
                <w:bCs/>
                <w:color w:val="000000" w:themeColor="text1"/>
                <w:kern w:val="24"/>
                <w:sz w:val="24"/>
                <w:szCs w:val="24"/>
                <w:lang w:val="en-US" w:eastAsia="zh-CN"/>
              </w:rPr>
              <w:t>)/each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w:t>
            </w:r>
            <w:proofErr w:type="spellStart"/>
            <w:r>
              <w:rPr>
                <w:b/>
                <w:bCs/>
                <w:color w:val="000000" w:themeColor="text1"/>
                <w:kern w:val="24"/>
                <w:sz w:val="24"/>
                <w:szCs w:val="24"/>
                <w:lang w:val="en-US" w:eastAsia="zh-CN"/>
              </w:rPr>
              <w:t>mW</w:t>
            </w:r>
            <w:proofErr w:type="spellEnd"/>
            <w:r>
              <w:rPr>
                <w:b/>
                <w:bCs/>
                <w:color w:val="000000" w:themeColor="text1"/>
                <w:kern w:val="24"/>
                <w:sz w:val="24"/>
                <w:szCs w:val="24"/>
                <w:lang w:val="en-US" w:eastAsia="zh-CN"/>
              </w:rPr>
              <w: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w:t>
            </w:r>
            <w:proofErr w:type="spellStart"/>
            <w:r>
              <w:rPr>
                <w:b/>
                <w:bCs/>
                <w:color w:val="000000" w:themeColor="text1"/>
                <w:kern w:val="24"/>
                <w:sz w:val="24"/>
                <w:szCs w:val="24"/>
                <w:lang w:val="en-US" w:eastAsia="zh-CN"/>
              </w:rPr>
              <w:t>mWh</w:t>
            </w:r>
            <w:proofErr w:type="spellEnd"/>
            <w:r>
              <w:rPr>
                <w:b/>
                <w:bCs/>
                <w:color w:val="000000" w:themeColor="text1"/>
                <w:kern w:val="24"/>
                <w:sz w:val="24"/>
                <w:szCs w:val="24"/>
                <w:lang w:val="en-US" w:eastAsia="zh-CN"/>
              </w:rPr>
              <w:t>)</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w:lastRenderedPageBreak/>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proofErr w:type="spellStart"/>
      <w:r>
        <w:rPr>
          <w:rFonts w:eastAsiaTheme="minorEastAsia"/>
          <w:lang w:eastAsia="zh-CN"/>
        </w:rPr>
        <w:t>MediaTek</w:t>
      </w:r>
      <w:proofErr w:type="spellEnd"/>
      <w:r>
        <w:rPr>
          <w:rFonts w:eastAsiaTheme="minorEastAsia"/>
          <w:lang w:eastAsia="zh-CN"/>
        </w:rPr>
        <w:t xml:space="preserve"> contributed on NB-</w:t>
      </w:r>
      <w:proofErr w:type="spellStart"/>
      <w:r>
        <w:rPr>
          <w:rFonts w:eastAsiaTheme="minorEastAsia"/>
          <w:lang w:eastAsia="zh-CN"/>
        </w:rPr>
        <w:t>IoT</w:t>
      </w:r>
      <w:proofErr w:type="spellEnd"/>
      <w:r>
        <w:rPr>
          <w:rFonts w:eastAsiaTheme="minorEastAsia"/>
          <w:lang w:eastAsia="zh-CN"/>
        </w:rPr>
        <w:t xml:space="preserve"> UE battery life analysis in [10]. Using same methodology and including GNSS power consumption of 30 </w:t>
      </w:r>
      <w:proofErr w:type="spellStart"/>
      <w:r>
        <w:rPr>
          <w:rFonts w:eastAsiaTheme="minorEastAsia"/>
          <w:lang w:eastAsia="zh-CN"/>
        </w:rPr>
        <w:t>mW</w:t>
      </w:r>
      <w:proofErr w:type="spellEnd"/>
      <w:r>
        <w:rPr>
          <w:rFonts w:eastAsiaTheme="minorEastAsia"/>
          <w:lang w:eastAsia="zh-CN"/>
        </w:rPr>
        <w:t xml:space="preserve"> (note that typical GNSS power consumption is 37 </w:t>
      </w:r>
      <w:proofErr w:type="spellStart"/>
      <w:r>
        <w:rPr>
          <w:rFonts w:eastAsiaTheme="minorEastAsia"/>
          <w:lang w:eastAsia="zh-CN"/>
        </w:rPr>
        <w:t>mW</w:t>
      </w:r>
      <w:proofErr w:type="spellEnd"/>
      <w:r>
        <w:rPr>
          <w:rFonts w:eastAsiaTheme="minorEastAsia"/>
          <w:lang w:eastAsia="zh-CN"/>
        </w:rPr>
        <w:t xml:space="preserve"> for acquisition and 27 </w:t>
      </w:r>
      <w:proofErr w:type="spellStart"/>
      <w:r>
        <w:rPr>
          <w:rFonts w:eastAsiaTheme="minorEastAsia"/>
          <w:lang w:eastAsia="zh-CN"/>
        </w:rPr>
        <w:t>mW</w:t>
      </w:r>
      <w:proofErr w:type="spellEnd"/>
      <w:r>
        <w:rPr>
          <w:rFonts w:eastAsiaTheme="minorEastAsia"/>
          <w:lang w:eastAsia="zh-CN"/>
        </w:rPr>
        <w:t xml:space="preserve">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w:t>
      </w:r>
      <w:proofErr w:type="spellStart"/>
      <w:r>
        <w:rPr>
          <w:rFonts w:eastAsiaTheme="minorEastAsia"/>
          <w:lang w:eastAsia="zh-CN"/>
        </w:rPr>
        <w:t>dB.</w:t>
      </w:r>
      <w:proofErr w:type="spellEnd"/>
      <w:r>
        <w:rPr>
          <w:rFonts w:eastAsiaTheme="minorEastAsia"/>
          <w:lang w:eastAsia="zh-CN"/>
        </w:rPr>
        <w:t xml:space="preserve">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8"/>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Note that the Huawei and </w:t>
      </w:r>
      <w:proofErr w:type="spellStart"/>
      <w:r>
        <w:rPr>
          <w:rFonts w:eastAsiaTheme="minorEastAsia"/>
          <w:lang w:eastAsia="zh-CN"/>
        </w:rPr>
        <w:t>MediaTek</w:t>
      </w:r>
      <w:proofErr w:type="spellEnd"/>
      <w:r>
        <w:rPr>
          <w:rFonts w:eastAsiaTheme="minorEastAsia"/>
          <w:lang w:eastAsia="zh-CN"/>
        </w:rPr>
        <w:t xml:space="preserve"> analysis are worst case scenarios for </w:t>
      </w:r>
      <w:proofErr w:type="spellStart"/>
      <w:r>
        <w:rPr>
          <w:rFonts w:eastAsiaTheme="minorEastAsia"/>
          <w:lang w:eastAsia="zh-CN"/>
        </w:rPr>
        <w:t>IoT</w:t>
      </w:r>
      <w:proofErr w:type="spellEnd"/>
      <w:r>
        <w:rPr>
          <w:rFonts w:eastAsiaTheme="minorEastAsia"/>
          <w:lang w:eastAsia="zh-CN"/>
        </w:rPr>
        <w:t xml:space="preserve"> NTN. In practical </w:t>
      </w:r>
      <w:proofErr w:type="spellStart"/>
      <w:r>
        <w:rPr>
          <w:rFonts w:eastAsiaTheme="minorEastAsia"/>
          <w:lang w:eastAsia="zh-CN"/>
        </w:rPr>
        <w:t>IoT</w:t>
      </w:r>
      <w:proofErr w:type="spellEnd"/>
      <w:r>
        <w:rPr>
          <w:rFonts w:eastAsiaTheme="minorEastAsia"/>
          <w:lang w:eastAsia="zh-CN"/>
        </w:rPr>
        <w:t xml:space="preserve"> NTN deployment:</w:t>
      </w:r>
    </w:p>
    <w:p w14:paraId="04BE1970"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w:t>
      </w:r>
      <w:proofErr w:type="spellStart"/>
      <w:r>
        <w:rPr>
          <w:rFonts w:eastAsiaTheme="minorEastAsia"/>
          <w:lang w:eastAsia="zh-CN"/>
        </w:rPr>
        <w:t>IoT</w:t>
      </w:r>
      <w:proofErr w:type="spellEnd"/>
      <w:r>
        <w:rPr>
          <w:rFonts w:eastAsiaTheme="minorEastAsia"/>
          <w:lang w:eastAsia="zh-CN"/>
        </w:rPr>
        <w:t xml:space="preserve">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 xml:space="preserve">Assuming a moving </w:t>
      </w:r>
      <w:proofErr w:type="spellStart"/>
      <w:r>
        <w:rPr>
          <w:rFonts w:eastAsiaTheme="minorEastAsia"/>
          <w:lang w:eastAsia="zh-CN"/>
        </w:rPr>
        <w:t>IoT</w:t>
      </w:r>
      <w:proofErr w:type="spellEnd"/>
      <w:r>
        <w:rPr>
          <w:rFonts w:eastAsiaTheme="minorEastAsia"/>
          <w:lang w:eastAsia="zh-CN"/>
        </w:rPr>
        <w:t xml:space="preserve"> NTN device (e.g. used for vehicular tracking) </w:t>
      </w:r>
      <w:proofErr w:type="gramStart"/>
      <w:r>
        <w:rPr>
          <w:rFonts w:eastAsiaTheme="minorEastAsia"/>
          <w:lang w:eastAsia="zh-CN"/>
        </w:rPr>
        <w:t>would may</w:t>
      </w:r>
      <w:proofErr w:type="gramEnd"/>
      <w:r>
        <w:rPr>
          <w:rFonts w:eastAsiaTheme="minorEastAsia"/>
          <w:lang w:eastAsia="zh-CN"/>
        </w:rPr>
        <w:t xml:space="preserve"> require frequent GNSS position fix but may not be a problem if he </w:t>
      </w:r>
      <w:proofErr w:type="spellStart"/>
      <w:r>
        <w:rPr>
          <w:rFonts w:eastAsiaTheme="minorEastAsia"/>
          <w:lang w:eastAsia="zh-CN"/>
        </w:rPr>
        <w:t>IoT</w:t>
      </w:r>
      <w:proofErr w:type="spellEnd"/>
      <w:r>
        <w:rPr>
          <w:rFonts w:eastAsiaTheme="minorEastAsia"/>
          <w:lang w:eastAsia="zh-CN"/>
        </w:rPr>
        <w:t xml:space="preserve"> NTN device is connected to the vehicle battery via the dashboard or if embedded within the vehicle. </w:t>
      </w:r>
    </w:p>
    <w:p w14:paraId="0BB74327"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Hence, it seems unlikely that the GNSS position fix for UE pre-compensation could be a serious concern for the battery life. </w:t>
      </w:r>
      <w:proofErr w:type="gramStart"/>
      <w:r>
        <w:rPr>
          <w:rFonts w:eastAsiaTheme="minorEastAsia"/>
          <w:lang w:eastAsia="zh-CN"/>
        </w:rPr>
        <w:t>Moderator views is</w:t>
      </w:r>
      <w:proofErr w:type="gramEnd"/>
      <w:r>
        <w:rPr>
          <w:rFonts w:eastAsiaTheme="minorEastAsia"/>
          <w:lang w:eastAsia="zh-CN"/>
        </w:rPr>
        <w:t xml:space="preserve">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w:t>
      </w:r>
      <w:proofErr w:type="spellStart"/>
      <w:r>
        <w:rPr>
          <w:rFonts w:eastAsiaTheme="minorEastAsia"/>
          <w:b/>
          <w:i/>
          <w:lang w:eastAsia="zh-CN"/>
        </w:rPr>
        <w:t>IoT</w:t>
      </w:r>
      <w:proofErr w:type="spellEnd"/>
      <w:r>
        <w:rPr>
          <w:rFonts w:eastAsiaTheme="minorEastAsia"/>
          <w:b/>
          <w:i/>
          <w:lang w:eastAsia="zh-CN"/>
        </w:rPr>
        <w:t xml:space="preserve"> battery life methodology with GNSS power consumption 30 </w:t>
      </w:r>
      <w:proofErr w:type="spellStart"/>
      <w:proofErr w:type="gramStart"/>
      <w:r>
        <w:rPr>
          <w:rFonts w:eastAsiaTheme="minorEastAsia"/>
          <w:b/>
          <w:i/>
          <w:lang w:eastAsia="zh-CN"/>
        </w:rPr>
        <w:t>mW</w:t>
      </w:r>
      <w:proofErr w:type="spellEnd"/>
      <w:r>
        <w:rPr>
          <w:rFonts w:eastAsiaTheme="minorEastAsia"/>
          <w:b/>
          <w:i/>
          <w:lang w:eastAsia="zh-CN"/>
        </w:rPr>
        <w:t>.</w:t>
      </w:r>
      <w:proofErr w:type="gramEnd"/>
    </w:p>
    <w:p w14:paraId="0CE8F73B"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Rel-13 NB-</w:t>
            </w:r>
            <w:proofErr w:type="spellStart"/>
            <w:r w:rsidR="006750BB">
              <w:rPr>
                <w:sz w:val="20"/>
                <w:szCs w:val="20"/>
                <w:lang w:eastAsia="zh-CN"/>
              </w:rPr>
              <w:t>IoT</w:t>
            </w:r>
            <w:proofErr w:type="spellEnd"/>
            <w:r w:rsidR="006750BB">
              <w:rPr>
                <w:sz w:val="20"/>
                <w:szCs w:val="20"/>
                <w:lang w:eastAsia="zh-CN"/>
              </w:rPr>
              <w:t xml:space="preserve">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 xml:space="preserve">W.r.t the 30 </w:t>
            </w:r>
            <w:proofErr w:type="spellStart"/>
            <w:r w:rsidR="003C5536">
              <w:rPr>
                <w:sz w:val="20"/>
                <w:szCs w:val="20"/>
                <w:lang w:eastAsia="zh-CN"/>
              </w:rPr>
              <w:t>mW</w:t>
            </w:r>
            <w:proofErr w:type="spellEnd"/>
            <w:r w:rsidR="003C5536">
              <w:rPr>
                <w:sz w:val="20"/>
                <w:szCs w:val="20"/>
                <w:lang w:eastAsia="zh-CN"/>
              </w:rPr>
              <w:t>, it can be taken as one candidate value</w:t>
            </w:r>
            <w:r w:rsidR="0048655F">
              <w:rPr>
                <w:sz w:val="20"/>
                <w:szCs w:val="20"/>
                <w:lang w:eastAsia="zh-CN"/>
              </w:rPr>
              <w:t>.</w:t>
            </w:r>
          </w:p>
        </w:tc>
      </w:tr>
      <w:tr w:rsidR="000432B0" w14:paraId="076E15F4" w14:textId="77777777">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30"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1" w:author="Ayan Sengupta" w:date="2021-01-26T20:24:00Z">
              <w:r>
                <w:t xml:space="preserve">In principle, </w:t>
              </w:r>
            </w:ins>
            <w:ins w:id="32" w:author="Ayan Sengupta" w:date="2021-01-26T20:35:00Z">
              <w:r w:rsidR="00257610">
                <w:t xml:space="preserve">the methodology </w:t>
              </w:r>
            </w:ins>
            <w:ins w:id="33" w:author="Ayan Sengupta" w:date="2021-01-26T20:24:00Z">
              <w:r>
                <w:t xml:space="preserve">seems OK; however, we need to check the 30 </w:t>
              </w:r>
              <w:proofErr w:type="spellStart"/>
              <w:r>
                <w:t>mW</w:t>
              </w:r>
              <w:proofErr w:type="spellEnd"/>
              <w:r>
                <w:t xml:space="preserve"> number further.</w:t>
              </w:r>
            </w:ins>
          </w:p>
        </w:tc>
      </w:tr>
      <w:tr w:rsidR="005E52C6" w14:paraId="1740D62D" w14:textId="77777777">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w:t>
            </w:r>
            <w:proofErr w:type="spellStart"/>
            <w:r>
              <w:rPr>
                <w:lang w:eastAsia="zh-CN"/>
              </w:rPr>
              <w:t>IoT</w:t>
            </w:r>
            <w:proofErr w:type="spellEnd"/>
            <w:r>
              <w:rPr>
                <w:lang w:eastAsia="zh-CN"/>
              </w:rPr>
              <w:t xml:space="preserve">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w:t>
            </w:r>
            <w:proofErr w:type="spellStart"/>
            <w:r>
              <w:rPr>
                <w:rFonts w:eastAsiaTheme="minorEastAsia" w:hint="eastAsia"/>
                <w:lang w:eastAsia="zh-CN"/>
              </w:rPr>
              <w:t>IoT</w:t>
            </w:r>
            <w:proofErr w:type="spellEnd"/>
            <w:r>
              <w:rPr>
                <w:rFonts w:eastAsiaTheme="minorEastAsia" w:hint="eastAsia"/>
                <w:lang w:eastAsia="zh-CN"/>
              </w:rPr>
              <w:t xml:space="preserve"> NTN scenario should be evaluated separately.</w:t>
            </w:r>
          </w:p>
        </w:tc>
      </w:tr>
      <w:tr w:rsidR="005E52C6" w14:paraId="74C39520" w14:textId="77777777">
        <w:trPr>
          <w:trHeight w:val="398"/>
          <w:jc w:val="center"/>
        </w:trPr>
        <w:tc>
          <w:tcPr>
            <w:tcW w:w="1559" w:type="dxa"/>
            <w:shd w:val="clear" w:color="auto" w:fill="auto"/>
            <w:vAlign w:val="center"/>
          </w:tcPr>
          <w:p w14:paraId="404D155C" w14:textId="77777777" w:rsidR="005E52C6" w:rsidRDefault="005E52C6" w:rsidP="005E52C6">
            <w:pPr>
              <w:snapToGrid w:val="0"/>
              <w:spacing w:after="0"/>
              <w:rPr>
                <w:lang w:eastAsia="zh-CN"/>
              </w:rPr>
            </w:pPr>
          </w:p>
        </w:tc>
        <w:tc>
          <w:tcPr>
            <w:tcW w:w="8080" w:type="dxa"/>
            <w:vAlign w:val="center"/>
          </w:tcPr>
          <w:p w14:paraId="68392EC1" w14:textId="77777777" w:rsidR="005E52C6" w:rsidRDefault="005E52C6" w:rsidP="005E52C6">
            <w:pPr>
              <w:pStyle w:val="a9"/>
              <w:rPr>
                <w:i/>
              </w:rPr>
            </w:pPr>
          </w:p>
        </w:tc>
      </w:tr>
      <w:tr w:rsidR="005E52C6" w14:paraId="45204B3D" w14:textId="77777777">
        <w:trPr>
          <w:trHeight w:val="398"/>
          <w:jc w:val="center"/>
        </w:trPr>
        <w:tc>
          <w:tcPr>
            <w:tcW w:w="1559" w:type="dxa"/>
            <w:shd w:val="clear" w:color="auto" w:fill="auto"/>
            <w:vAlign w:val="center"/>
          </w:tcPr>
          <w:p w14:paraId="0E3CE5DD" w14:textId="77777777" w:rsidR="005E52C6" w:rsidRDefault="005E52C6" w:rsidP="005E52C6">
            <w:pPr>
              <w:snapToGrid w:val="0"/>
              <w:spacing w:after="0"/>
              <w:rPr>
                <w:lang w:eastAsia="zh-CN"/>
              </w:rPr>
            </w:pPr>
          </w:p>
        </w:tc>
        <w:tc>
          <w:tcPr>
            <w:tcW w:w="8080" w:type="dxa"/>
            <w:vAlign w:val="center"/>
          </w:tcPr>
          <w:p w14:paraId="514AFEDD" w14:textId="77777777" w:rsidR="005E52C6" w:rsidRDefault="005E52C6" w:rsidP="005E52C6">
            <w:pPr>
              <w:numPr>
                <w:ilvl w:val="1"/>
                <w:numId w:val="2"/>
              </w:numPr>
              <w:overflowPunct w:val="0"/>
              <w:autoSpaceDE w:val="0"/>
              <w:autoSpaceDN w:val="0"/>
              <w:adjustRightInd w:val="0"/>
              <w:jc w:val="both"/>
              <w:textAlignment w:val="baseline"/>
              <w:rPr>
                <w:lang w:val="en-US"/>
              </w:rPr>
            </w:pPr>
          </w:p>
        </w:tc>
      </w:tr>
      <w:tr w:rsidR="005E52C6" w14:paraId="55E245B6" w14:textId="77777777">
        <w:trPr>
          <w:trHeight w:val="398"/>
          <w:jc w:val="center"/>
        </w:trPr>
        <w:tc>
          <w:tcPr>
            <w:tcW w:w="1559" w:type="dxa"/>
            <w:shd w:val="clear" w:color="auto" w:fill="auto"/>
            <w:vAlign w:val="center"/>
          </w:tcPr>
          <w:p w14:paraId="02F32CAB" w14:textId="77777777" w:rsidR="005E52C6" w:rsidRDefault="005E52C6" w:rsidP="005E52C6">
            <w:pPr>
              <w:snapToGrid w:val="0"/>
              <w:spacing w:after="0"/>
              <w:rPr>
                <w:lang w:eastAsia="zh-CN"/>
              </w:rPr>
            </w:pPr>
          </w:p>
        </w:tc>
        <w:tc>
          <w:tcPr>
            <w:tcW w:w="8080" w:type="dxa"/>
            <w:vAlign w:val="center"/>
          </w:tcPr>
          <w:p w14:paraId="460556DD" w14:textId="77777777" w:rsidR="005E52C6" w:rsidRDefault="005E52C6" w:rsidP="005E52C6">
            <w:pPr>
              <w:rPr>
                <w:b/>
                <w:bCs/>
                <w:i/>
                <w:lang w:val="en-US"/>
              </w:rPr>
            </w:pPr>
          </w:p>
        </w:tc>
      </w:tr>
      <w:tr w:rsidR="005E52C6" w14:paraId="46B370D6" w14:textId="77777777">
        <w:trPr>
          <w:trHeight w:val="412"/>
          <w:jc w:val="center"/>
        </w:trPr>
        <w:tc>
          <w:tcPr>
            <w:tcW w:w="1559" w:type="dxa"/>
            <w:shd w:val="clear" w:color="auto" w:fill="auto"/>
            <w:vAlign w:val="center"/>
          </w:tcPr>
          <w:p w14:paraId="64993766" w14:textId="77777777" w:rsidR="005E52C6" w:rsidRDefault="005E52C6" w:rsidP="005E52C6">
            <w:pPr>
              <w:snapToGrid w:val="0"/>
              <w:spacing w:after="0"/>
              <w:rPr>
                <w:lang w:eastAsia="zh-CN"/>
              </w:rPr>
            </w:pPr>
          </w:p>
        </w:tc>
        <w:tc>
          <w:tcPr>
            <w:tcW w:w="8080" w:type="dxa"/>
            <w:vAlign w:val="center"/>
          </w:tcPr>
          <w:p w14:paraId="64EF2D8D" w14:textId="77777777" w:rsidR="005E52C6" w:rsidRDefault="005E52C6" w:rsidP="005E52C6">
            <w:pPr>
              <w:jc w:val="both"/>
              <w:rPr>
                <w:b/>
                <w:i/>
                <w:lang w:val="en-US"/>
              </w:rPr>
            </w:pPr>
          </w:p>
        </w:tc>
      </w:tr>
      <w:tr w:rsidR="005E52C6" w14:paraId="4D02ADD9" w14:textId="77777777">
        <w:trPr>
          <w:trHeight w:val="417"/>
          <w:jc w:val="center"/>
        </w:trPr>
        <w:tc>
          <w:tcPr>
            <w:tcW w:w="1559" w:type="dxa"/>
            <w:shd w:val="clear" w:color="auto" w:fill="auto"/>
            <w:vAlign w:val="center"/>
          </w:tcPr>
          <w:p w14:paraId="6CFC89D2" w14:textId="77777777" w:rsidR="005E52C6" w:rsidRDefault="005E52C6" w:rsidP="005E52C6">
            <w:pPr>
              <w:snapToGrid w:val="0"/>
              <w:spacing w:after="0"/>
              <w:rPr>
                <w:lang w:eastAsia="zh-CN"/>
              </w:rPr>
            </w:pPr>
          </w:p>
        </w:tc>
        <w:tc>
          <w:tcPr>
            <w:tcW w:w="8080" w:type="dxa"/>
            <w:vAlign w:val="center"/>
          </w:tcPr>
          <w:p w14:paraId="2F403374" w14:textId="77777777" w:rsidR="005E52C6" w:rsidRDefault="005E52C6" w:rsidP="005E52C6">
            <w:pPr>
              <w:spacing w:beforeLines="50" w:before="120" w:after="0"/>
              <w:rPr>
                <w:bCs/>
                <w:lang w:eastAsia="ja-JP"/>
              </w:rPr>
            </w:pPr>
          </w:p>
        </w:tc>
      </w:tr>
      <w:tr w:rsidR="005E52C6" w14:paraId="565FC965" w14:textId="77777777">
        <w:trPr>
          <w:trHeight w:val="398"/>
          <w:jc w:val="center"/>
        </w:trPr>
        <w:tc>
          <w:tcPr>
            <w:tcW w:w="1559" w:type="dxa"/>
            <w:shd w:val="clear" w:color="auto" w:fill="auto"/>
            <w:vAlign w:val="center"/>
          </w:tcPr>
          <w:p w14:paraId="7AD44D52" w14:textId="77777777" w:rsidR="005E52C6" w:rsidRDefault="005E52C6" w:rsidP="005E52C6">
            <w:pPr>
              <w:snapToGrid w:val="0"/>
              <w:spacing w:after="0"/>
              <w:rPr>
                <w:lang w:eastAsia="zh-CN"/>
              </w:rPr>
            </w:pPr>
          </w:p>
        </w:tc>
        <w:tc>
          <w:tcPr>
            <w:tcW w:w="8080" w:type="dxa"/>
            <w:vAlign w:val="center"/>
          </w:tcPr>
          <w:p w14:paraId="3DA74DC8" w14:textId="77777777" w:rsidR="005E52C6" w:rsidRDefault="005E52C6" w:rsidP="005E52C6">
            <w:pPr>
              <w:spacing w:beforeLines="50" w:before="120" w:afterLines="50" w:after="120"/>
            </w:pPr>
          </w:p>
        </w:tc>
      </w:tr>
      <w:tr w:rsidR="005E52C6" w14:paraId="2E5BA768" w14:textId="77777777">
        <w:trPr>
          <w:trHeight w:val="398"/>
          <w:jc w:val="center"/>
        </w:trPr>
        <w:tc>
          <w:tcPr>
            <w:tcW w:w="1559" w:type="dxa"/>
            <w:shd w:val="clear" w:color="auto" w:fill="auto"/>
            <w:vAlign w:val="center"/>
          </w:tcPr>
          <w:p w14:paraId="33BE1C6E" w14:textId="77777777" w:rsidR="005E52C6" w:rsidRDefault="005E52C6" w:rsidP="005E52C6">
            <w:pPr>
              <w:snapToGrid w:val="0"/>
              <w:spacing w:after="0"/>
              <w:rPr>
                <w:lang w:eastAsia="zh-CN"/>
              </w:rPr>
            </w:pPr>
          </w:p>
        </w:tc>
        <w:tc>
          <w:tcPr>
            <w:tcW w:w="8080" w:type="dxa"/>
            <w:vAlign w:val="center"/>
          </w:tcPr>
          <w:p w14:paraId="1F5581A7" w14:textId="77777777" w:rsidR="005E52C6" w:rsidRDefault="005E52C6" w:rsidP="005E52C6">
            <w:pPr>
              <w:tabs>
                <w:tab w:val="left" w:pos="1752"/>
              </w:tabs>
              <w:snapToGrid w:val="0"/>
              <w:spacing w:after="0"/>
              <w:jc w:val="both"/>
            </w:pPr>
          </w:p>
        </w:tc>
      </w:tr>
    </w:tbl>
    <w:p w14:paraId="0D31FC0E" w14:textId="77777777" w:rsidR="00CD1693" w:rsidRDefault="00CD1693">
      <w:pPr>
        <w:spacing w:line="276" w:lineRule="auto"/>
        <w:rPr>
          <w:rFonts w:eastAsia="宋体"/>
          <w:lang w:val="en-US"/>
        </w:rPr>
      </w:pPr>
    </w:p>
    <w:p w14:paraId="519F4C33" w14:textId="77777777" w:rsidR="00CD1693" w:rsidRDefault="006750BB">
      <w:pPr>
        <w:pStyle w:val="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moderator view is that the following issues are being discussed in NR NTN WI and should be de-prioritized in discussions in </w:t>
      </w:r>
      <w:proofErr w:type="spellStart"/>
      <w:r>
        <w:rPr>
          <w:rFonts w:eastAsiaTheme="minorEastAsia"/>
          <w:lang w:eastAsia="zh-CN"/>
        </w:rPr>
        <w:t>IoT</w:t>
      </w:r>
      <w:proofErr w:type="spellEnd"/>
      <w:r>
        <w:rPr>
          <w:rFonts w:eastAsiaTheme="minorEastAsia"/>
          <w:lang w:eastAsia="zh-CN"/>
        </w:rPr>
        <w:t xml:space="preserve"> NTN to avoid overlap between NR NTN WI and </w:t>
      </w:r>
      <w:proofErr w:type="spellStart"/>
      <w:r>
        <w:rPr>
          <w:rFonts w:eastAsiaTheme="minorEastAsia"/>
          <w:lang w:eastAsia="zh-CN"/>
        </w:rPr>
        <w:t>IoT</w:t>
      </w:r>
      <w:proofErr w:type="spellEnd"/>
      <w:r>
        <w:rPr>
          <w:rFonts w:eastAsiaTheme="minorEastAsia"/>
          <w:lang w:eastAsia="zh-CN"/>
        </w:rPr>
        <w:t xml:space="preserve">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w:t>
      </w:r>
      <w:r>
        <w:rPr>
          <w:rFonts w:eastAsiaTheme="minorEastAsia"/>
          <w:lang w:eastAsia="zh-CN"/>
        </w:rPr>
        <w:lastRenderedPageBreak/>
        <w:t xml:space="preserve">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proofErr w:type="spellStart"/>
      <w:r>
        <w:rPr>
          <w:rFonts w:eastAsiaTheme="minorEastAsia"/>
          <w:lang w:eastAsia="zh-CN"/>
        </w:rPr>
        <w:t>MediaTek</w:t>
      </w:r>
      <w:proofErr w:type="spellEnd"/>
      <w:r>
        <w:rPr>
          <w:rFonts w:eastAsiaTheme="minorEastAsia"/>
          <w:lang w:eastAsia="zh-CN"/>
        </w:rPr>
        <w:t xml:space="preserve">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w:t>
      </w:r>
      <w:proofErr w:type="spellStart"/>
      <w:r>
        <w:rPr>
          <w:rFonts w:eastAsiaTheme="minorEastAsia"/>
          <w:lang w:eastAsia="zh-CN"/>
        </w:rPr>
        <w:t>ms</w:t>
      </w:r>
      <w:proofErr w:type="spellEnd"/>
      <w:r>
        <w:rPr>
          <w:rFonts w:eastAsiaTheme="minorEastAsia"/>
          <w:lang w:eastAsia="zh-CN"/>
        </w:rPr>
        <w:t xml:space="preserve">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 xml:space="preserve">he satellite ephemeris has not been decided including the format and periodicity. We are fine to study this further but </w:t>
            </w:r>
            <w:proofErr w:type="gramStart"/>
            <w:r>
              <w:rPr>
                <w:sz w:val="20"/>
                <w:szCs w:val="20"/>
                <w:lang w:eastAsia="zh-CN"/>
              </w:rPr>
              <w:t>maybe no need to have the moderator view in the recommendation given there has not been much input yet</w:t>
            </w:r>
            <w:proofErr w:type="gramEnd"/>
            <w:r>
              <w:rPr>
                <w:sz w:val="20"/>
                <w:szCs w:val="20"/>
                <w:lang w:eastAsia="zh-CN"/>
              </w:rPr>
              <w: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4"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5" w:author="Ayan Sengupta" w:date="2021-01-26T20:25:00Z"/>
                <w:sz w:val="20"/>
                <w:szCs w:val="20"/>
              </w:rPr>
            </w:pPr>
            <w:ins w:id="36"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7" w:author="Ayan Sengupta" w:date="2021-01-26T20:25:00Z"/>
              </w:rPr>
            </w:pPr>
            <w:ins w:id="38" w:author="Ayan Sengupta" w:date="2021-01-26T20:25:00Z">
              <w:r>
                <w:t>We agree with studying this issue further.</w:t>
              </w:r>
            </w:ins>
          </w:p>
          <w:p w14:paraId="558A155D" w14:textId="27FA8D69" w:rsidR="00663567" w:rsidRDefault="00663567" w:rsidP="00DB37AE">
            <w:pPr>
              <w:spacing w:before="120"/>
            </w:pPr>
            <w:ins w:id="39" w:author="Ayan Sengupta" w:date="2021-01-26T20:25:00Z">
              <w:r>
                <w:t xml:space="preserve">We agree with Huawei that “moderator view” should not be </w:t>
              </w:r>
            </w:ins>
            <w:ins w:id="40" w:author="Ayan Sengupta" w:date="2021-01-26T20:36:00Z">
              <w:r w:rsidR="0032204F">
                <w:t>provided at this stage</w:t>
              </w:r>
            </w:ins>
            <w:ins w:id="41" w:author="Ayan Sengupta" w:date="2021-01-26T20:25:00Z">
              <w:r w:rsidR="0062108F">
                <w:t>, given that the study</w:t>
              </w:r>
            </w:ins>
            <w:ins w:id="42" w:author="Ayan Sengupta" w:date="2021-01-26T20:26:00Z">
              <w:r w:rsidR="0062108F">
                <w:t xml:space="preserve"> of this topic</w:t>
              </w:r>
            </w:ins>
            <w:ins w:id="43" w:author="Ayan Sengupta" w:date="2021-01-26T20:25:00Z">
              <w:r w:rsidR="0062108F">
                <w:t xml:space="preserve"> hasn’t</w:t>
              </w:r>
            </w:ins>
            <w:ins w:id="44" w:author="Ayan Sengupta" w:date="2021-01-26T20:26:00Z">
              <w:r w:rsidR="0062108F">
                <w:t xml:space="preserve"> yet</w:t>
              </w:r>
            </w:ins>
            <w:ins w:id="45" w:author="Ayan Sengupta" w:date="2021-01-26T20:25:00Z">
              <w:r w:rsidR="0062108F">
                <w:t xml:space="preserve"> commenced</w:t>
              </w:r>
            </w:ins>
            <w:ins w:id="46" w:author="Ayan Sengupta" w:date="2021-01-26T20:26:00Z">
              <w:r w:rsidR="0062108F">
                <w:t>.</w:t>
              </w:r>
            </w:ins>
          </w:p>
        </w:tc>
      </w:tr>
      <w:tr w:rsidR="00B76060" w14:paraId="0996E9D1" w14:textId="77777777">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B76060" w14:paraId="22A27349" w14:textId="77777777">
        <w:trPr>
          <w:trHeight w:val="398"/>
          <w:jc w:val="center"/>
        </w:trPr>
        <w:tc>
          <w:tcPr>
            <w:tcW w:w="1559" w:type="dxa"/>
            <w:shd w:val="clear" w:color="auto" w:fill="auto"/>
            <w:vAlign w:val="center"/>
          </w:tcPr>
          <w:p w14:paraId="4001D817" w14:textId="77777777" w:rsidR="00B76060" w:rsidRDefault="00B76060" w:rsidP="00B76060">
            <w:pPr>
              <w:snapToGrid w:val="0"/>
              <w:spacing w:after="0"/>
              <w:rPr>
                <w:lang w:eastAsia="zh-CN"/>
              </w:rPr>
            </w:pPr>
          </w:p>
        </w:tc>
        <w:tc>
          <w:tcPr>
            <w:tcW w:w="8080" w:type="dxa"/>
            <w:vAlign w:val="center"/>
          </w:tcPr>
          <w:p w14:paraId="21CBCDCA" w14:textId="77777777" w:rsidR="00B76060" w:rsidRDefault="00B76060" w:rsidP="00B76060">
            <w:pPr>
              <w:spacing w:before="60" w:after="60" w:line="288" w:lineRule="auto"/>
              <w:jc w:val="both"/>
            </w:pPr>
          </w:p>
        </w:tc>
      </w:tr>
      <w:tr w:rsidR="00B76060" w14:paraId="534B48C0" w14:textId="77777777">
        <w:trPr>
          <w:trHeight w:val="398"/>
          <w:jc w:val="center"/>
        </w:trPr>
        <w:tc>
          <w:tcPr>
            <w:tcW w:w="1559" w:type="dxa"/>
            <w:shd w:val="clear" w:color="auto" w:fill="auto"/>
            <w:vAlign w:val="center"/>
          </w:tcPr>
          <w:p w14:paraId="4D2D7423" w14:textId="77777777" w:rsidR="00B76060" w:rsidRDefault="00B76060" w:rsidP="00B76060">
            <w:pPr>
              <w:snapToGrid w:val="0"/>
              <w:spacing w:after="0"/>
              <w:rPr>
                <w:lang w:eastAsia="zh-CN"/>
              </w:rPr>
            </w:pPr>
          </w:p>
        </w:tc>
        <w:tc>
          <w:tcPr>
            <w:tcW w:w="8080" w:type="dxa"/>
            <w:vAlign w:val="center"/>
          </w:tcPr>
          <w:p w14:paraId="63CD3A87" w14:textId="77777777" w:rsidR="00B76060" w:rsidRDefault="00B76060" w:rsidP="00B76060">
            <w:pPr>
              <w:pStyle w:val="a9"/>
              <w:rPr>
                <w:i/>
              </w:rPr>
            </w:pPr>
          </w:p>
        </w:tc>
      </w:tr>
      <w:tr w:rsidR="00B76060" w14:paraId="240929AB" w14:textId="77777777">
        <w:trPr>
          <w:trHeight w:val="398"/>
          <w:jc w:val="center"/>
        </w:trPr>
        <w:tc>
          <w:tcPr>
            <w:tcW w:w="1559" w:type="dxa"/>
            <w:shd w:val="clear" w:color="auto" w:fill="auto"/>
            <w:vAlign w:val="center"/>
          </w:tcPr>
          <w:p w14:paraId="0A32C352" w14:textId="77777777" w:rsidR="00B76060" w:rsidRDefault="00B76060" w:rsidP="00B76060">
            <w:pPr>
              <w:snapToGrid w:val="0"/>
              <w:spacing w:after="0"/>
              <w:rPr>
                <w:lang w:eastAsia="zh-CN"/>
              </w:rPr>
            </w:pPr>
          </w:p>
        </w:tc>
        <w:tc>
          <w:tcPr>
            <w:tcW w:w="8080" w:type="dxa"/>
            <w:vAlign w:val="center"/>
          </w:tcPr>
          <w:p w14:paraId="587BE4E6" w14:textId="77777777" w:rsidR="00B76060" w:rsidRDefault="00B76060" w:rsidP="00B76060">
            <w:pPr>
              <w:numPr>
                <w:ilvl w:val="1"/>
                <w:numId w:val="2"/>
              </w:numPr>
              <w:overflowPunct w:val="0"/>
              <w:autoSpaceDE w:val="0"/>
              <w:autoSpaceDN w:val="0"/>
              <w:adjustRightInd w:val="0"/>
              <w:jc w:val="both"/>
              <w:textAlignment w:val="baseline"/>
              <w:rPr>
                <w:lang w:val="en-US"/>
              </w:rPr>
            </w:pPr>
          </w:p>
        </w:tc>
      </w:tr>
      <w:tr w:rsidR="00B76060" w14:paraId="79CEBA21" w14:textId="77777777">
        <w:trPr>
          <w:trHeight w:val="398"/>
          <w:jc w:val="center"/>
        </w:trPr>
        <w:tc>
          <w:tcPr>
            <w:tcW w:w="1559" w:type="dxa"/>
            <w:shd w:val="clear" w:color="auto" w:fill="auto"/>
            <w:vAlign w:val="center"/>
          </w:tcPr>
          <w:p w14:paraId="0E903DFF" w14:textId="77777777" w:rsidR="00B76060" w:rsidRDefault="00B76060" w:rsidP="00B76060">
            <w:pPr>
              <w:snapToGrid w:val="0"/>
              <w:spacing w:after="0"/>
              <w:rPr>
                <w:lang w:eastAsia="zh-CN"/>
              </w:rPr>
            </w:pPr>
          </w:p>
        </w:tc>
        <w:tc>
          <w:tcPr>
            <w:tcW w:w="8080" w:type="dxa"/>
            <w:vAlign w:val="center"/>
          </w:tcPr>
          <w:p w14:paraId="4EA70DF1" w14:textId="77777777" w:rsidR="00B76060" w:rsidRDefault="00B76060" w:rsidP="00B76060">
            <w:pPr>
              <w:rPr>
                <w:b/>
                <w:bCs/>
                <w:i/>
                <w:lang w:val="en-US"/>
              </w:rPr>
            </w:pPr>
          </w:p>
        </w:tc>
      </w:tr>
      <w:tr w:rsidR="00B76060" w14:paraId="703187E9" w14:textId="77777777">
        <w:trPr>
          <w:trHeight w:val="412"/>
          <w:jc w:val="center"/>
        </w:trPr>
        <w:tc>
          <w:tcPr>
            <w:tcW w:w="1559" w:type="dxa"/>
            <w:shd w:val="clear" w:color="auto" w:fill="auto"/>
            <w:vAlign w:val="center"/>
          </w:tcPr>
          <w:p w14:paraId="0AC76D31" w14:textId="77777777" w:rsidR="00B76060" w:rsidRDefault="00B76060" w:rsidP="00B76060">
            <w:pPr>
              <w:snapToGrid w:val="0"/>
              <w:spacing w:after="0"/>
              <w:rPr>
                <w:lang w:eastAsia="zh-CN"/>
              </w:rPr>
            </w:pPr>
          </w:p>
        </w:tc>
        <w:tc>
          <w:tcPr>
            <w:tcW w:w="8080" w:type="dxa"/>
            <w:vAlign w:val="center"/>
          </w:tcPr>
          <w:p w14:paraId="1FB4A52E" w14:textId="77777777" w:rsidR="00B76060" w:rsidRDefault="00B76060" w:rsidP="00B76060">
            <w:pPr>
              <w:jc w:val="both"/>
              <w:rPr>
                <w:b/>
                <w:i/>
                <w:lang w:val="en-US"/>
              </w:rPr>
            </w:pPr>
          </w:p>
        </w:tc>
      </w:tr>
      <w:tr w:rsidR="00B76060" w14:paraId="54D3F5F6" w14:textId="77777777">
        <w:trPr>
          <w:trHeight w:val="417"/>
          <w:jc w:val="center"/>
        </w:trPr>
        <w:tc>
          <w:tcPr>
            <w:tcW w:w="1559" w:type="dxa"/>
            <w:shd w:val="clear" w:color="auto" w:fill="auto"/>
            <w:vAlign w:val="center"/>
          </w:tcPr>
          <w:p w14:paraId="3737EA4F" w14:textId="77777777" w:rsidR="00B76060" w:rsidRDefault="00B76060" w:rsidP="00B76060">
            <w:pPr>
              <w:snapToGrid w:val="0"/>
              <w:spacing w:after="0"/>
              <w:rPr>
                <w:lang w:eastAsia="zh-CN"/>
              </w:rPr>
            </w:pPr>
          </w:p>
        </w:tc>
        <w:tc>
          <w:tcPr>
            <w:tcW w:w="8080" w:type="dxa"/>
            <w:vAlign w:val="center"/>
          </w:tcPr>
          <w:p w14:paraId="7724AB7E" w14:textId="77777777" w:rsidR="00B76060" w:rsidRDefault="00B76060" w:rsidP="00B76060">
            <w:pPr>
              <w:spacing w:beforeLines="50" w:before="120" w:after="0"/>
              <w:rPr>
                <w:bCs/>
                <w:lang w:eastAsia="ja-JP"/>
              </w:rPr>
            </w:pPr>
          </w:p>
        </w:tc>
      </w:tr>
      <w:tr w:rsidR="00B76060" w14:paraId="405082AD" w14:textId="77777777">
        <w:trPr>
          <w:trHeight w:val="398"/>
          <w:jc w:val="center"/>
        </w:trPr>
        <w:tc>
          <w:tcPr>
            <w:tcW w:w="1559" w:type="dxa"/>
            <w:shd w:val="clear" w:color="auto" w:fill="auto"/>
            <w:vAlign w:val="center"/>
          </w:tcPr>
          <w:p w14:paraId="628FBB80" w14:textId="77777777" w:rsidR="00B76060" w:rsidRDefault="00B76060" w:rsidP="00B76060">
            <w:pPr>
              <w:snapToGrid w:val="0"/>
              <w:spacing w:after="0"/>
              <w:rPr>
                <w:lang w:eastAsia="zh-CN"/>
              </w:rPr>
            </w:pPr>
          </w:p>
        </w:tc>
        <w:tc>
          <w:tcPr>
            <w:tcW w:w="8080" w:type="dxa"/>
            <w:vAlign w:val="center"/>
          </w:tcPr>
          <w:p w14:paraId="3F19153C" w14:textId="77777777" w:rsidR="00B76060" w:rsidRDefault="00B76060" w:rsidP="00B76060">
            <w:pPr>
              <w:spacing w:beforeLines="50" w:before="120" w:afterLines="50" w:after="120"/>
            </w:pPr>
          </w:p>
        </w:tc>
      </w:tr>
      <w:tr w:rsidR="00B76060" w14:paraId="4249EA08" w14:textId="77777777">
        <w:trPr>
          <w:trHeight w:val="398"/>
          <w:jc w:val="center"/>
        </w:trPr>
        <w:tc>
          <w:tcPr>
            <w:tcW w:w="1559" w:type="dxa"/>
            <w:shd w:val="clear" w:color="auto" w:fill="auto"/>
            <w:vAlign w:val="center"/>
          </w:tcPr>
          <w:p w14:paraId="6BB2058E" w14:textId="77777777" w:rsidR="00B76060" w:rsidRDefault="00B76060" w:rsidP="00B76060">
            <w:pPr>
              <w:snapToGrid w:val="0"/>
              <w:spacing w:after="0"/>
              <w:rPr>
                <w:lang w:eastAsia="zh-CN"/>
              </w:rPr>
            </w:pPr>
          </w:p>
        </w:tc>
        <w:tc>
          <w:tcPr>
            <w:tcW w:w="8080" w:type="dxa"/>
            <w:vAlign w:val="center"/>
          </w:tcPr>
          <w:p w14:paraId="278C0934" w14:textId="77777777" w:rsidR="00B76060" w:rsidRDefault="00B76060" w:rsidP="00B76060">
            <w:pPr>
              <w:tabs>
                <w:tab w:val="left" w:pos="1752"/>
              </w:tabs>
              <w:snapToGrid w:val="0"/>
              <w:spacing w:after="0"/>
              <w:jc w:val="both"/>
            </w:pPr>
          </w:p>
        </w:tc>
      </w:tr>
    </w:tbl>
    <w:p w14:paraId="28A3FC17" w14:textId="77777777" w:rsidR="00CD1693" w:rsidRDefault="00CD1693">
      <w:pPr>
        <w:spacing w:line="276" w:lineRule="auto"/>
        <w:rPr>
          <w:rFonts w:eastAsia="宋体"/>
          <w:lang w:val="en-US"/>
        </w:rPr>
      </w:pPr>
    </w:p>
    <w:p w14:paraId="360AC743" w14:textId="77777777" w:rsidR="00CD1693" w:rsidRDefault="006750BB">
      <w:pPr>
        <w:pStyle w:val="1"/>
        <w:rPr>
          <w:lang w:val="en-US"/>
        </w:rPr>
      </w:pPr>
      <w:r>
        <w:rPr>
          <w:lang w:val="en-US"/>
        </w:rPr>
        <w:t>Long UL transmission</w:t>
      </w:r>
    </w:p>
    <w:p w14:paraId="568B2510" w14:textId="77777777" w:rsidR="00CD1693" w:rsidRDefault="006750BB">
      <w:pPr>
        <w:spacing w:after="0"/>
        <w:jc w:val="both"/>
        <w:rPr>
          <w:szCs w:val="22"/>
        </w:rPr>
      </w:pPr>
      <w:r>
        <w:rPr>
          <w:szCs w:val="22"/>
        </w:rPr>
        <w:t xml:space="preserve">The long UL </w:t>
      </w:r>
      <w:proofErr w:type="gramStart"/>
      <w:r>
        <w:rPr>
          <w:szCs w:val="22"/>
        </w:rPr>
        <w:t>transmission in NB-</w:t>
      </w:r>
      <w:proofErr w:type="spellStart"/>
      <w:r>
        <w:rPr>
          <w:szCs w:val="22"/>
        </w:rPr>
        <w:t>IoT</w:t>
      </w:r>
      <w:proofErr w:type="spellEnd"/>
      <w:r>
        <w:rPr>
          <w:szCs w:val="22"/>
        </w:rPr>
        <w:t xml:space="preserve"> / </w:t>
      </w:r>
      <w:proofErr w:type="spellStart"/>
      <w:r>
        <w:rPr>
          <w:szCs w:val="22"/>
        </w:rPr>
        <w:t>eMTC</w:t>
      </w:r>
      <w:proofErr w:type="spellEnd"/>
      <w:r>
        <w:rPr>
          <w:szCs w:val="22"/>
        </w:rPr>
        <w:t xml:space="preserve"> are</w:t>
      </w:r>
      <w:proofErr w:type="gramEnd"/>
      <w:r>
        <w:rPr>
          <w:szCs w:val="22"/>
        </w:rPr>
        <w:t xml:space="preserve"> discussed for PUSCH and PRACH. The general issues related to the long UL transmissions and potential solutions should have high synergies between NB-</w:t>
      </w:r>
      <w:proofErr w:type="spellStart"/>
      <w:r>
        <w:rPr>
          <w:szCs w:val="22"/>
        </w:rPr>
        <w:t>IoT</w:t>
      </w:r>
      <w:proofErr w:type="spellEnd"/>
      <w:r>
        <w:rPr>
          <w:szCs w:val="22"/>
        </w:rPr>
        <w:t xml:space="preserve"> and </w:t>
      </w:r>
      <w:proofErr w:type="spellStart"/>
      <w:r>
        <w:rPr>
          <w:szCs w:val="22"/>
        </w:rPr>
        <w:t>eMTC</w:t>
      </w:r>
      <w:proofErr w:type="spellEnd"/>
      <w:r>
        <w:rPr>
          <w:szCs w:val="22"/>
        </w:rPr>
        <w:t>.</w:t>
      </w:r>
    </w:p>
    <w:p w14:paraId="3319BAD8" w14:textId="77777777" w:rsidR="00CD1693" w:rsidRDefault="00CD1693">
      <w:pPr>
        <w:spacing w:after="0"/>
        <w:jc w:val="both"/>
        <w:rPr>
          <w:szCs w:val="22"/>
        </w:rPr>
      </w:pPr>
    </w:p>
    <w:p w14:paraId="7D21B6C0" w14:textId="77777777" w:rsidR="00CD1693" w:rsidRDefault="006750BB">
      <w:pPr>
        <w:pStyle w:val="2"/>
      </w:pPr>
      <w:r>
        <w:t>Long UL transmission on PUSCH</w:t>
      </w:r>
    </w:p>
    <w:p w14:paraId="116CCC21" w14:textId="77777777" w:rsidR="00CD1693" w:rsidRDefault="006750BB">
      <w:pPr>
        <w:spacing w:after="0"/>
        <w:jc w:val="both"/>
        <w:rPr>
          <w:szCs w:val="22"/>
        </w:rPr>
      </w:pPr>
      <w:r>
        <w:rPr>
          <w:szCs w:val="22"/>
        </w:rPr>
        <w:t xml:space="preserve">In </w:t>
      </w:r>
      <w:proofErr w:type="spellStart"/>
      <w:r>
        <w:rPr>
          <w:szCs w:val="22"/>
        </w:rPr>
        <w:t>IoT</w:t>
      </w:r>
      <w:proofErr w:type="spellEnd"/>
      <w:r>
        <w:rPr>
          <w:szCs w:val="22"/>
        </w:rPr>
        <w:t xml:space="preserve"> NTN, depending on the coverage class many repetitions may be needed. In NB-</w:t>
      </w:r>
      <w:proofErr w:type="spellStart"/>
      <w:r>
        <w:rPr>
          <w:szCs w:val="22"/>
        </w:rPr>
        <w:t>IoT</w:t>
      </w:r>
      <w:proofErr w:type="spellEnd"/>
      <w:r>
        <w:rPr>
          <w:szCs w:val="22"/>
        </w:rPr>
        <w:t>, up to 1024 repetitions of NPUSCH Format 1 may be scheduled for UL transmission on data on the PUSCH. In the NB-</w:t>
      </w:r>
      <w:proofErr w:type="spellStart"/>
      <w:r>
        <w:rPr>
          <w:szCs w:val="22"/>
        </w:rPr>
        <w:t>IoT</w:t>
      </w:r>
      <w:proofErr w:type="spellEnd"/>
      <w:r>
        <w:rPr>
          <w:szCs w:val="22"/>
        </w:rPr>
        <w:t xml:space="preserve"> specification 36.211, the NPUSCH UL Compensation Gap (UCG) is used to allow UE to re-synchronize on DL during long UL transmission exceeding 256 </w:t>
      </w:r>
      <w:proofErr w:type="spellStart"/>
      <w:proofErr w:type="gramStart"/>
      <w:r>
        <w:rPr>
          <w:szCs w:val="22"/>
        </w:rPr>
        <w:t>ms</w:t>
      </w:r>
      <w:proofErr w:type="gramEnd"/>
      <w:r>
        <w:rPr>
          <w:szCs w:val="22"/>
        </w:rPr>
        <w:t>.</w:t>
      </w:r>
      <w:proofErr w:type="spellEnd"/>
      <w:r>
        <w:rPr>
          <w:szCs w:val="22"/>
        </w:rPr>
        <w:t xml:space="preserve">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w:t>
      </w:r>
      <w:proofErr w:type="spellStart"/>
      <w:r>
        <w:rPr>
          <w:szCs w:val="22"/>
        </w:rPr>
        <w:t>ms</w:t>
      </w:r>
      <w:proofErr w:type="spellEnd"/>
      <w:r>
        <w:rPr>
          <w:szCs w:val="22"/>
        </w:rPr>
        <w:t xml:space="preserve">, and any scheduling gap between the two NPUSCHs counts as part of the 256 </w:t>
      </w:r>
      <w:proofErr w:type="spellStart"/>
      <w:r>
        <w:rPr>
          <w:szCs w:val="22"/>
        </w:rPr>
        <w:t>ms</w:t>
      </w:r>
      <w:proofErr w:type="spellEnd"/>
      <w:r>
        <w:rPr>
          <w:szCs w:val="22"/>
        </w:rPr>
        <w:t xml:space="preserve">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time drift in LEO @ 600 km is around 0.71 us in one RTD of 28.4 </w:t>
      </w:r>
      <w:proofErr w:type="spellStart"/>
      <w:r>
        <w:rPr>
          <w:rFonts w:eastAsiaTheme="minorEastAsia"/>
          <w:lang w:eastAsia="zh-CN"/>
        </w:rPr>
        <w:t>ms</w:t>
      </w:r>
      <w:proofErr w:type="spellEnd"/>
      <w:r>
        <w:rPr>
          <w:rFonts w:eastAsiaTheme="minorEastAsia"/>
          <w:lang w:eastAsia="zh-CN"/>
        </w:rPr>
        <w:t xml:space="preserve"> as given in TR 38.821. In </w:t>
      </w:r>
      <w:proofErr w:type="gramStart"/>
      <w:r>
        <w:rPr>
          <w:rFonts w:eastAsiaTheme="minorEastAsia"/>
          <w:lang w:eastAsia="zh-CN"/>
        </w:rPr>
        <w:t>a time</w:t>
      </w:r>
      <w:proofErr w:type="gramEnd"/>
      <w:r>
        <w:rPr>
          <w:rFonts w:eastAsiaTheme="minorEastAsia"/>
          <w:lang w:eastAsia="zh-CN"/>
        </w:rPr>
        <w:t xml:space="preserve"> duration of 256 </w:t>
      </w:r>
      <w:proofErr w:type="spellStart"/>
      <w:r>
        <w:rPr>
          <w:rFonts w:eastAsiaTheme="minorEastAsia"/>
          <w:lang w:eastAsia="zh-CN"/>
        </w:rPr>
        <w:t>ms</w:t>
      </w:r>
      <w:proofErr w:type="spellEnd"/>
      <w:r>
        <w:rPr>
          <w:rFonts w:eastAsiaTheme="minorEastAsia"/>
          <w:lang w:eastAsia="zh-CN"/>
        </w:rPr>
        <w:t>,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w:t>
      </w:r>
      <w:proofErr w:type="gramStart"/>
      <w:r>
        <w:rPr>
          <w:rFonts w:eastAsiaTheme="minorEastAsia"/>
          <w:lang w:eastAsia="zh-CN"/>
        </w:rPr>
        <w:t>transmission,</w:t>
      </w:r>
      <w:proofErr w:type="gramEnd"/>
      <w:r>
        <w:rPr>
          <w:rFonts w:eastAsiaTheme="minorEastAsia"/>
          <w:lang w:eastAsia="zh-CN"/>
        </w:rPr>
        <w:t xml:space="preserve">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1: Supported by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Spreadtrum</w:t>
      </w:r>
      <w:proofErr w:type="spellEnd"/>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 xml:space="preserve">Do companies agree to at least study the following options for UE pre-compensation during long UL transmission on </w:t>
      </w:r>
      <w:proofErr w:type="gramStart"/>
      <w:r>
        <w:rPr>
          <w:rFonts w:eastAsiaTheme="minorEastAsia"/>
          <w:b/>
          <w:i/>
          <w:lang w:eastAsia="zh-CN"/>
        </w:rPr>
        <w:t>NPUSCH:</w:t>
      </w:r>
      <w:proofErr w:type="gramEnd"/>
    </w:p>
    <w:p w14:paraId="4BD0D267"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w:t>
            </w:r>
            <w:proofErr w:type="gramStart"/>
            <w:r>
              <w:rPr>
                <w:sz w:val="20"/>
                <w:szCs w:val="20"/>
                <w:lang w:val="en-GB" w:eastAsia="zh-CN"/>
              </w:rPr>
              <w:t>a full</w:t>
            </w:r>
            <w:proofErr w:type="gramEnd"/>
            <w:r>
              <w:rPr>
                <w:sz w:val="20"/>
                <w:szCs w:val="20"/>
                <w:lang w:val="en-GB" w:eastAsia="zh-CN"/>
              </w:rPr>
              <w:t xml:space="preserve"> information of satellite ephemeris according to the updating period of </w:t>
            </w:r>
            <w:proofErr w:type="spellStart"/>
            <w:r>
              <w:rPr>
                <w:sz w:val="20"/>
                <w:szCs w:val="20"/>
                <w:lang w:val="en-GB" w:eastAsia="zh-CN"/>
              </w:rPr>
              <w:t>syste</w:t>
            </w:r>
            <w:proofErr w:type="spellEnd"/>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proofErr w:type="spellStart"/>
            <w:r>
              <w:rPr>
                <w:sz w:val="20"/>
                <w:szCs w:val="20"/>
                <w:lang w:val="en-GB" w:eastAsia="zh-CN"/>
              </w:rPr>
              <w:t>ific</w:t>
            </w:r>
            <w:proofErr w:type="spellEnd"/>
            <w:r>
              <w:rPr>
                <w:sz w:val="20"/>
                <w:szCs w:val="20"/>
                <w:lang w:val="en-GB" w:eastAsia="zh-CN"/>
              </w:rPr>
              <w:t xml:space="preserve"> </w:t>
            </w:r>
            <w:r w:rsidRPr="000432B0">
              <w:rPr>
                <w:sz w:val="20"/>
                <w:szCs w:val="20"/>
                <w:lang w:val="en-GB" w:eastAsia="zh-CN"/>
              </w:rPr>
              <w:t>TA can be</w:t>
            </w:r>
            <w:r w:rsidR="00875CDD">
              <w:rPr>
                <w:sz w:val="20"/>
                <w:szCs w:val="20"/>
                <w:lang w:val="en-GB" w:eastAsia="zh-CN"/>
              </w:rPr>
              <w:t xml:space="preserve"> calculated based on </w:t>
            </w:r>
            <w:proofErr w:type="gramStart"/>
            <w:r w:rsidR="00875CDD">
              <w:rPr>
                <w:sz w:val="20"/>
                <w:szCs w:val="20"/>
                <w:lang w:val="en-GB" w:eastAsia="zh-CN"/>
              </w:rPr>
              <w:t>these</w:t>
            </w:r>
            <w:proofErr w:type="gramEnd"/>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7"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8" w:author="Ayan Sengupta" w:date="2021-01-26T20:27:00Z"/>
              </w:rPr>
            </w:pPr>
            <w:ins w:id="49" w:author="Ayan Sengupta" w:date="2021-01-26T20:27:00Z">
              <w:r>
                <w:t>Agree.</w:t>
              </w:r>
            </w:ins>
          </w:p>
          <w:p w14:paraId="7AD81145" w14:textId="38C7141B" w:rsidR="00570ED2" w:rsidRDefault="00570ED2" w:rsidP="00570ED2">
            <w:pPr>
              <w:widowControl w:val="0"/>
            </w:pPr>
            <w:ins w:id="50"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201C0D">
            <w:pPr>
              <w:spacing w:before="60" w:after="60" w:line="288" w:lineRule="auto"/>
              <w:jc w:val="both"/>
              <w:rPr>
                <w:rFonts w:eastAsiaTheme="minorEastAsia" w:hint="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a9"/>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790502" w14:paraId="63212F64" w14:textId="77777777">
        <w:trPr>
          <w:trHeight w:val="398"/>
          <w:jc w:val="center"/>
        </w:trPr>
        <w:tc>
          <w:tcPr>
            <w:tcW w:w="1559" w:type="dxa"/>
            <w:shd w:val="clear" w:color="auto" w:fill="auto"/>
            <w:vAlign w:val="center"/>
          </w:tcPr>
          <w:p w14:paraId="6DF17B07" w14:textId="77777777" w:rsidR="00790502" w:rsidRDefault="00790502" w:rsidP="00790502">
            <w:pPr>
              <w:snapToGrid w:val="0"/>
              <w:spacing w:after="0"/>
              <w:rPr>
                <w:lang w:eastAsia="zh-CN"/>
              </w:rPr>
            </w:pPr>
          </w:p>
        </w:tc>
        <w:tc>
          <w:tcPr>
            <w:tcW w:w="8080" w:type="dxa"/>
            <w:vAlign w:val="center"/>
          </w:tcPr>
          <w:p w14:paraId="6409B2E7" w14:textId="77777777" w:rsidR="00790502" w:rsidRDefault="00790502" w:rsidP="00790502">
            <w:pPr>
              <w:numPr>
                <w:ilvl w:val="1"/>
                <w:numId w:val="2"/>
              </w:numPr>
              <w:overflowPunct w:val="0"/>
              <w:autoSpaceDE w:val="0"/>
              <w:autoSpaceDN w:val="0"/>
              <w:adjustRightInd w:val="0"/>
              <w:jc w:val="both"/>
              <w:textAlignment w:val="baseline"/>
              <w:rPr>
                <w:lang w:val="en-US"/>
              </w:rPr>
            </w:pPr>
          </w:p>
        </w:tc>
      </w:tr>
      <w:tr w:rsidR="00790502" w14:paraId="6B59794A" w14:textId="77777777">
        <w:trPr>
          <w:trHeight w:val="398"/>
          <w:jc w:val="center"/>
        </w:trPr>
        <w:tc>
          <w:tcPr>
            <w:tcW w:w="1559" w:type="dxa"/>
            <w:shd w:val="clear" w:color="auto" w:fill="auto"/>
            <w:vAlign w:val="center"/>
          </w:tcPr>
          <w:p w14:paraId="0B24099D" w14:textId="77777777" w:rsidR="00790502" w:rsidRDefault="00790502" w:rsidP="00790502">
            <w:pPr>
              <w:snapToGrid w:val="0"/>
              <w:spacing w:after="0"/>
              <w:rPr>
                <w:lang w:eastAsia="zh-CN"/>
              </w:rPr>
            </w:pPr>
          </w:p>
        </w:tc>
        <w:tc>
          <w:tcPr>
            <w:tcW w:w="8080" w:type="dxa"/>
            <w:vAlign w:val="center"/>
          </w:tcPr>
          <w:p w14:paraId="0091904D" w14:textId="77777777" w:rsidR="00790502" w:rsidRDefault="00790502" w:rsidP="00790502">
            <w:pPr>
              <w:rPr>
                <w:b/>
                <w:bCs/>
                <w:i/>
                <w:lang w:val="en-US"/>
              </w:rPr>
            </w:pPr>
          </w:p>
        </w:tc>
      </w:tr>
      <w:tr w:rsidR="00790502" w14:paraId="69C51C41" w14:textId="77777777">
        <w:trPr>
          <w:trHeight w:val="412"/>
          <w:jc w:val="center"/>
        </w:trPr>
        <w:tc>
          <w:tcPr>
            <w:tcW w:w="1559" w:type="dxa"/>
            <w:shd w:val="clear" w:color="auto" w:fill="auto"/>
            <w:vAlign w:val="center"/>
          </w:tcPr>
          <w:p w14:paraId="628F093D" w14:textId="77777777" w:rsidR="00790502" w:rsidRDefault="00790502" w:rsidP="00790502">
            <w:pPr>
              <w:snapToGrid w:val="0"/>
              <w:spacing w:after="0"/>
              <w:rPr>
                <w:lang w:eastAsia="zh-CN"/>
              </w:rPr>
            </w:pPr>
          </w:p>
        </w:tc>
        <w:tc>
          <w:tcPr>
            <w:tcW w:w="8080" w:type="dxa"/>
            <w:vAlign w:val="center"/>
          </w:tcPr>
          <w:p w14:paraId="24624A32" w14:textId="77777777" w:rsidR="00790502" w:rsidRDefault="00790502" w:rsidP="00790502">
            <w:pPr>
              <w:jc w:val="both"/>
              <w:rPr>
                <w:b/>
                <w:i/>
                <w:lang w:val="en-US"/>
              </w:rPr>
            </w:pPr>
          </w:p>
        </w:tc>
      </w:tr>
      <w:tr w:rsidR="00790502" w14:paraId="39D2C51F" w14:textId="77777777">
        <w:trPr>
          <w:trHeight w:val="417"/>
          <w:jc w:val="center"/>
        </w:trPr>
        <w:tc>
          <w:tcPr>
            <w:tcW w:w="1559" w:type="dxa"/>
            <w:shd w:val="clear" w:color="auto" w:fill="auto"/>
            <w:vAlign w:val="center"/>
          </w:tcPr>
          <w:p w14:paraId="49D9DD61" w14:textId="77777777" w:rsidR="00790502" w:rsidRDefault="00790502" w:rsidP="00790502">
            <w:pPr>
              <w:snapToGrid w:val="0"/>
              <w:spacing w:after="0"/>
              <w:rPr>
                <w:lang w:eastAsia="zh-CN"/>
              </w:rPr>
            </w:pPr>
          </w:p>
        </w:tc>
        <w:tc>
          <w:tcPr>
            <w:tcW w:w="8080" w:type="dxa"/>
            <w:vAlign w:val="center"/>
          </w:tcPr>
          <w:p w14:paraId="460E9E11" w14:textId="77777777" w:rsidR="00790502" w:rsidRDefault="00790502" w:rsidP="00790502">
            <w:pPr>
              <w:spacing w:beforeLines="50" w:before="120" w:after="0"/>
              <w:rPr>
                <w:bCs/>
                <w:lang w:eastAsia="ja-JP"/>
              </w:rPr>
            </w:pPr>
          </w:p>
        </w:tc>
      </w:tr>
      <w:tr w:rsidR="00790502" w14:paraId="4E8D8506" w14:textId="77777777">
        <w:trPr>
          <w:trHeight w:val="398"/>
          <w:jc w:val="center"/>
        </w:trPr>
        <w:tc>
          <w:tcPr>
            <w:tcW w:w="1559" w:type="dxa"/>
            <w:shd w:val="clear" w:color="auto" w:fill="auto"/>
            <w:vAlign w:val="center"/>
          </w:tcPr>
          <w:p w14:paraId="65E11305" w14:textId="77777777" w:rsidR="00790502" w:rsidRDefault="00790502" w:rsidP="00790502">
            <w:pPr>
              <w:snapToGrid w:val="0"/>
              <w:spacing w:after="0"/>
              <w:rPr>
                <w:lang w:eastAsia="zh-CN"/>
              </w:rPr>
            </w:pPr>
          </w:p>
        </w:tc>
        <w:tc>
          <w:tcPr>
            <w:tcW w:w="8080" w:type="dxa"/>
            <w:vAlign w:val="center"/>
          </w:tcPr>
          <w:p w14:paraId="06A3A214" w14:textId="77777777" w:rsidR="00790502" w:rsidRDefault="00790502" w:rsidP="00790502">
            <w:pPr>
              <w:spacing w:beforeLines="50" w:before="120" w:afterLines="50" w:after="120"/>
            </w:pPr>
          </w:p>
        </w:tc>
      </w:tr>
      <w:tr w:rsidR="00790502" w14:paraId="09CB266E" w14:textId="77777777">
        <w:trPr>
          <w:trHeight w:val="398"/>
          <w:jc w:val="center"/>
        </w:trPr>
        <w:tc>
          <w:tcPr>
            <w:tcW w:w="1559" w:type="dxa"/>
            <w:shd w:val="clear" w:color="auto" w:fill="auto"/>
            <w:vAlign w:val="center"/>
          </w:tcPr>
          <w:p w14:paraId="26351405" w14:textId="77777777" w:rsidR="00790502" w:rsidRDefault="00790502" w:rsidP="00790502">
            <w:pPr>
              <w:snapToGrid w:val="0"/>
              <w:spacing w:after="0"/>
              <w:rPr>
                <w:lang w:eastAsia="zh-CN"/>
              </w:rPr>
            </w:pPr>
          </w:p>
        </w:tc>
        <w:tc>
          <w:tcPr>
            <w:tcW w:w="8080" w:type="dxa"/>
            <w:vAlign w:val="center"/>
          </w:tcPr>
          <w:p w14:paraId="5D4DB950" w14:textId="77777777" w:rsidR="00790502" w:rsidRDefault="00790502" w:rsidP="00790502">
            <w:pPr>
              <w:tabs>
                <w:tab w:val="left" w:pos="1752"/>
              </w:tabs>
              <w:snapToGrid w:val="0"/>
              <w:spacing w:after="0"/>
              <w:jc w:val="both"/>
            </w:pP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7777777" w:rsidR="00CD1693" w:rsidRDefault="006750BB">
      <w:pPr>
        <w:pStyle w:val="2"/>
        <w:rPr>
          <w:lang w:eastAsia="zh-CN"/>
        </w:rPr>
      </w:pPr>
      <w:r>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w:t>
      </w:r>
      <w:proofErr w:type="spellStart"/>
      <w:r>
        <w:rPr>
          <w:rFonts w:eastAsiaTheme="minorEastAsia"/>
          <w:lang w:eastAsia="zh-CN"/>
        </w:rPr>
        <w:t>IoT</w:t>
      </w:r>
      <w:proofErr w:type="spellEnd"/>
      <w:r>
        <w:rPr>
          <w:rFonts w:eastAsiaTheme="minorEastAsia"/>
          <w:lang w:eastAsia="zh-CN"/>
        </w:rPr>
        <w:t>, NPRACH may be transmitted with up to 2048 repetitions. The time drift in LEO @ 600 km in 2 seconds can be around 51.2 us. NB-</w:t>
      </w:r>
      <w:proofErr w:type="spellStart"/>
      <w:r>
        <w:rPr>
          <w:rFonts w:eastAsiaTheme="minorEastAsia"/>
          <w:lang w:eastAsia="zh-CN"/>
        </w:rPr>
        <w:t>IoT</w:t>
      </w:r>
      <w:proofErr w:type="spellEnd"/>
      <w:r>
        <w:rPr>
          <w:rFonts w:eastAsiaTheme="minorEastAsia"/>
          <w:lang w:eastAsia="zh-CN"/>
        </w:rPr>
        <w:t xml:space="preserve">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 xml:space="preserve">Do companies agree to at least study the following options for UE pre-compensation during long UL transmission on </w:t>
      </w:r>
      <w:proofErr w:type="gramStart"/>
      <w:r>
        <w:rPr>
          <w:rFonts w:eastAsiaTheme="minorEastAsia"/>
          <w:b/>
          <w:i/>
          <w:lang w:eastAsia="zh-CN"/>
        </w:rPr>
        <w:t>NPRACH:</w:t>
      </w:r>
      <w:proofErr w:type="gramEnd"/>
    </w:p>
    <w:p w14:paraId="0E718F23"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lastRenderedPageBreak/>
        <w:t>Option 1: Use UE-specific TA calculation.</w:t>
      </w:r>
    </w:p>
    <w:p w14:paraId="358CED22"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1"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2" w:author="Ayan Sengupta" w:date="2021-01-26T20:27:00Z"/>
              </w:rPr>
            </w:pPr>
            <w:ins w:id="53" w:author="Ayan Sengupta" w:date="2021-01-26T20:27:00Z">
              <w:r>
                <w:t>Agree.</w:t>
              </w:r>
            </w:ins>
          </w:p>
          <w:p w14:paraId="7B634797" w14:textId="2A2A7342" w:rsidR="00553422" w:rsidRDefault="00553422" w:rsidP="00553422">
            <w:pPr>
              <w:widowControl w:val="0"/>
            </w:pPr>
            <w:ins w:id="54"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a9"/>
              <w:rPr>
                <w:i/>
              </w:rPr>
            </w:pPr>
            <w:r>
              <w:rPr>
                <w:rFonts w:eastAsiaTheme="minorEastAsia"/>
                <w:lang w:eastAsia="zh-CN"/>
              </w:rPr>
              <w:t>S</w:t>
            </w:r>
            <w:r>
              <w:rPr>
                <w:rFonts w:eastAsiaTheme="minorEastAsia" w:hint="eastAsia"/>
                <w:lang w:eastAsia="zh-CN"/>
              </w:rPr>
              <w:t>ame as NPUSCH, option 3 is also useful for NPRACH.</w:t>
            </w:r>
          </w:p>
        </w:tc>
      </w:tr>
      <w:tr w:rsidR="00E67A85" w14:paraId="66BE9444" w14:textId="77777777">
        <w:trPr>
          <w:trHeight w:val="398"/>
          <w:jc w:val="center"/>
        </w:trPr>
        <w:tc>
          <w:tcPr>
            <w:tcW w:w="1559" w:type="dxa"/>
            <w:shd w:val="clear" w:color="auto" w:fill="auto"/>
            <w:vAlign w:val="center"/>
          </w:tcPr>
          <w:p w14:paraId="7ACCF8BE" w14:textId="77777777" w:rsidR="00E67A85" w:rsidRDefault="00E67A85" w:rsidP="00E67A85">
            <w:pPr>
              <w:snapToGrid w:val="0"/>
              <w:spacing w:after="0"/>
              <w:rPr>
                <w:lang w:eastAsia="zh-CN"/>
              </w:rPr>
            </w:pPr>
          </w:p>
        </w:tc>
        <w:tc>
          <w:tcPr>
            <w:tcW w:w="8080" w:type="dxa"/>
            <w:vAlign w:val="center"/>
          </w:tcPr>
          <w:p w14:paraId="246F8E9B" w14:textId="77777777" w:rsidR="00E67A85" w:rsidRDefault="00E67A85" w:rsidP="00E67A85">
            <w:pPr>
              <w:numPr>
                <w:ilvl w:val="1"/>
                <w:numId w:val="2"/>
              </w:numPr>
              <w:overflowPunct w:val="0"/>
              <w:autoSpaceDE w:val="0"/>
              <w:autoSpaceDN w:val="0"/>
              <w:adjustRightInd w:val="0"/>
              <w:jc w:val="both"/>
              <w:textAlignment w:val="baseline"/>
              <w:rPr>
                <w:lang w:val="en-US"/>
              </w:rPr>
            </w:pPr>
          </w:p>
        </w:tc>
      </w:tr>
      <w:tr w:rsidR="00E67A85" w14:paraId="0F1AC323" w14:textId="77777777">
        <w:trPr>
          <w:trHeight w:val="398"/>
          <w:jc w:val="center"/>
        </w:trPr>
        <w:tc>
          <w:tcPr>
            <w:tcW w:w="1559" w:type="dxa"/>
            <w:shd w:val="clear" w:color="auto" w:fill="auto"/>
            <w:vAlign w:val="center"/>
          </w:tcPr>
          <w:p w14:paraId="384AEB3E" w14:textId="77777777" w:rsidR="00E67A85" w:rsidRDefault="00E67A85" w:rsidP="00E67A85">
            <w:pPr>
              <w:snapToGrid w:val="0"/>
              <w:spacing w:after="0"/>
              <w:rPr>
                <w:lang w:eastAsia="zh-CN"/>
              </w:rPr>
            </w:pPr>
          </w:p>
        </w:tc>
        <w:tc>
          <w:tcPr>
            <w:tcW w:w="8080" w:type="dxa"/>
            <w:vAlign w:val="center"/>
          </w:tcPr>
          <w:p w14:paraId="2D2F6AA3" w14:textId="77777777" w:rsidR="00E67A85" w:rsidRDefault="00E67A85" w:rsidP="00E67A85">
            <w:pPr>
              <w:rPr>
                <w:b/>
                <w:bCs/>
                <w:i/>
                <w:lang w:val="en-US"/>
              </w:rPr>
            </w:pPr>
          </w:p>
        </w:tc>
      </w:tr>
      <w:tr w:rsidR="00E67A85" w14:paraId="68C358DA" w14:textId="77777777">
        <w:trPr>
          <w:trHeight w:val="412"/>
          <w:jc w:val="center"/>
        </w:trPr>
        <w:tc>
          <w:tcPr>
            <w:tcW w:w="1559" w:type="dxa"/>
            <w:shd w:val="clear" w:color="auto" w:fill="auto"/>
            <w:vAlign w:val="center"/>
          </w:tcPr>
          <w:p w14:paraId="10BCD9FA" w14:textId="77777777" w:rsidR="00E67A85" w:rsidRDefault="00E67A85" w:rsidP="00E67A85">
            <w:pPr>
              <w:snapToGrid w:val="0"/>
              <w:spacing w:after="0"/>
              <w:rPr>
                <w:lang w:eastAsia="zh-CN"/>
              </w:rPr>
            </w:pPr>
          </w:p>
        </w:tc>
        <w:tc>
          <w:tcPr>
            <w:tcW w:w="8080" w:type="dxa"/>
            <w:vAlign w:val="center"/>
          </w:tcPr>
          <w:p w14:paraId="38031181" w14:textId="77777777" w:rsidR="00E67A85" w:rsidRDefault="00E67A85" w:rsidP="00E67A85">
            <w:pPr>
              <w:jc w:val="both"/>
              <w:rPr>
                <w:b/>
                <w:i/>
                <w:lang w:val="en-US"/>
              </w:rPr>
            </w:pPr>
          </w:p>
        </w:tc>
      </w:tr>
      <w:tr w:rsidR="00E67A85" w14:paraId="09AABE6A" w14:textId="77777777">
        <w:trPr>
          <w:trHeight w:val="417"/>
          <w:jc w:val="center"/>
        </w:trPr>
        <w:tc>
          <w:tcPr>
            <w:tcW w:w="1559" w:type="dxa"/>
            <w:shd w:val="clear" w:color="auto" w:fill="auto"/>
            <w:vAlign w:val="center"/>
          </w:tcPr>
          <w:p w14:paraId="29349EFB" w14:textId="77777777" w:rsidR="00E67A85" w:rsidRDefault="00E67A85" w:rsidP="00E67A85">
            <w:pPr>
              <w:snapToGrid w:val="0"/>
              <w:spacing w:after="0"/>
              <w:rPr>
                <w:lang w:eastAsia="zh-CN"/>
              </w:rPr>
            </w:pPr>
          </w:p>
        </w:tc>
        <w:tc>
          <w:tcPr>
            <w:tcW w:w="8080" w:type="dxa"/>
            <w:vAlign w:val="center"/>
          </w:tcPr>
          <w:p w14:paraId="62C3B95B" w14:textId="77777777" w:rsidR="00E67A85" w:rsidRDefault="00E67A85" w:rsidP="00E67A85">
            <w:pPr>
              <w:spacing w:beforeLines="50" w:before="120" w:after="0"/>
              <w:rPr>
                <w:bCs/>
                <w:lang w:eastAsia="ja-JP"/>
              </w:rPr>
            </w:pPr>
          </w:p>
        </w:tc>
      </w:tr>
      <w:tr w:rsidR="00E67A85" w14:paraId="70D8B6F4" w14:textId="77777777">
        <w:trPr>
          <w:trHeight w:val="398"/>
          <w:jc w:val="center"/>
        </w:trPr>
        <w:tc>
          <w:tcPr>
            <w:tcW w:w="1559" w:type="dxa"/>
            <w:shd w:val="clear" w:color="auto" w:fill="auto"/>
            <w:vAlign w:val="center"/>
          </w:tcPr>
          <w:p w14:paraId="7657A0A0" w14:textId="77777777" w:rsidR="00E67A85" w:rsidRDefault="00E67A85" w:rsidP="00E67A85">
            <w:pPr>
              <w:snapToGrid w:val="0"/>
              <w:spacing w:after="0"/>
              <w:rPr>
                <w:lang w:eastAsia="zh-CN"/>
              </w:rPr>
            </w:pPr>
          </w:p>
        </w:tc>
        <w:tc>
          <w:tcPr>
            <w:tcW w:w="8080" w:type="dxa"/>
            <w:vAlign w:val="center"/>
          </w:tcPr>
          <w:p w14:paraId="1ABA1C34" w14:textId="77777777" w:rsidR="00E67A85" w:rsidRDefault="00E67A85" w:rsidP="00E67A85">
            <w:pPr>
              <w:spacing w:beforeLines="50" w:before="120" w:afterLines="50" w:after="120"/>
            </w:pPr>
          </w:p>
        </w:tc>
      </w:tr>
      <w:tr w:rsidR="00E67A85" w14:paraId="4D16613E" w14:textId="77777777">
        <w:trPr>
          <w:trHeight w:val="398"/>
          <w:jc w:val="center"/>
        </w:trPr>
        <w:tc>
          <w:tcPr>
            <w:tcW w:w="1559" w:type="dxa"/>
            <w:shd w:val="clear" w:color="auto" w:fill="auto"/>
            <w:vAlign w:val="center"/>
          </w:tcPr>
          <w:p w14:paraId="44EF9418" w14:textId="77777777" w:rsidR="00E67A85" w:rsidRDefault="00E67A85" w:rsidP="00E67A85">
            <w:pPr>
              <w:snapToGrid w:val="0"/>
              <w:spacing w:after="0"/>
              <w:rPr>
                <w:lang w:eastAsia="zh-CN"/>
              </w:rPr>
            </w:pPr>
          </w:p>
        </w:tc>
        <w:tc>
          <w:tcPr>
            <w:tcW w:w="8080" w:type="dxa"/>
            <w:vAlign w:val="center"/>
          </w:tcPr>
          <w:p w14:paraId="36113476" w14:textId="77777777" w:rsidR="00E67A85" w:rsidRDefault="00E67A85" w:rsidP="00E67A85">
            <w:pPr>
              <w:tabs>
                <w:tab w:val="left" w:pos="1752"/>
              </w:tabs>
              <w:snapToGrid w:val="0"/>
              <w:spacing w:after="0"/>
              <w:jc w:val="both"/>
            </w:pP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proofErr w:type="spellStart"/>
      <w:r>
        <w:rPr>
          <w:rFonts w:eastAsiaTheme="minorEastAsia"/>
          <w:lang w:eastAsia="zh-CN"/>
        </w:rPr>
        <w:t>Eutelsat</w:t>
      </w:r>
      <w:proofErr w:type="spellEnd"/>
      <w:r>
        <w:rPr>
          <w:rFonts w:eastAsiaTheme="minorEastAsia"/>
          <w:lang w:eastAsia="zh-CN"/>
        </w:rPr>
        <w:t xml:space="preserve"> set 3 (234km) is very close to the maximum beam size that can be supported. </w:t>
      </w:r>
      <w:proofErr w:type="spellStart"/>
      <w:r>
        <w:rPr>
          <w:rFonts w:eastAsiaTheme="minorEastAsia"/>
          <w:lang w:eastAsia="zh-CN"/>
        </w:rPr>
        <w:t>Sateliot</w:t>
      </w:r>
      <w:proofErr w:type="spellEnd"/>
      <w:r>
        <w:rPr>
          <w:rFonts w:eastAsiaTheme="minorEastAsia"/>
          <w:lang w:eastAsia="zh-CN"/>
        </w:rPr>
        <w:t xml:space="preserve"> Set 4 (e.g. 1000km) beam sizes @Nadir point cannot be supported with current CS algorithms. Current Doppler maximum NB-</w:t>
      </w:r>
      <w:proofErr w:type="spellStart"/>
      <w:r>
        <w:rPr>
          <w:rFonts w:eastAsiaTheme="minorEastAsia"/>
          <w:lang w:eastAsia="zh-CN"/>
        </w:rPr>
        <w:t>IoT</w:t>
      </w:r>
      <w:proofErr w:type="spellEnd"/>
      <w:r>
        <w:rPr>
          <w:rFonts w:eastAsiaTheme="minorEastAsia"/>
          <w:lang w:eastAsia="zh-CN"/>
        </w:rPr>
        <w:t xml:space="preserve">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w:t>
      </w:r>
      <w:proofErr w:type="spellStart"/>
      <w:r>
        <w:rPr>
          <w:rFonts w:eastAsiaTheme="minorEastAsia"/>
          <w:lang w:eastAsia="zh-CN"/>
        </w:rPr>
        <w:t>IoT</w:t>
      </w:r>
      <w:proofErr w:type="spellEnd"/>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w:t>
      </w:r>
      <w:proofErr w:type="gramStart"/>
      <w:r>
        <w:rPr>
          <w:rFonts w:eastAsiaTheme="minorEastAsia"/>
          <w:lang w:eastAsia="zh-CN"/>
        </w:rPr>
        <w:t>1ppm :</w:t>
      </w:r>
      <w:proofErr w:type="gramEnd"/>
      <w:r>
        <w:rPr>
          <w:rFonts w:eastAsiaTheme="minorEastAsia"/>
          <w:lang w:eastAsia="zh-CN"/>
        </w:rPr>
        <w:t xml:space="preserve"> margin. </w:t>
      </w:r>
      <w:proofErr w:type="spellStart"/>
      <w:proofErr w:type="gramStart"/>
      <w:r>
        <w:rPr>
          <w:rFonts w:eastAsiaTheme="minorEastAsia"/>
          <w:lang w:eastAsia="zh-CN"/>
        </w:rPr>
        <w:t>E.g</w:t>
      </w:r>
      <w:proofErr w:type="spellEnd"/>
      <w:r>
        <w:rPr>
          <w:rFonts w:eastAsiaTheme="minorEastAsia"/>
          <w:lang w:eastAsia="zh-CN"/>
        </w:rPr>
        <w:t xml:space="preserve"> to account for overlapping coverage at beam edge.</w:t>
      </w:r>
      <w:proofErr w:type="gramEnd"/>
      <w:r>
        <w:rPr>
          <w:rFonts w:eastAsiaTheme="minorEastAsia"/>
          <w:lang w:eastAsia="zh-CN"/>
        </w:rPr>
        <w:t xml:space="preserv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w:t>
      </w:r>
      <w:proofErr w:type="spellStart"/>
      <w:r>
        <w:rPr>
          <w:rFonts w:eastAsiaTheme="minorEastAsia"/>
          <w:lang w:eastAsia="zh-CN"/>
        </w:rPr>
        <w:t>IoT</w:t>
      </w:r>
      <w:proofErr w:type="spellEnd"/>
      <w:r>
        <w:rPr>
          <w:rFonts w:eastAsiaTheme="minorEastAsia"/>
          <w:lang w:eastAsia="zh-CN"/>
        </w:rPr>
        <w:t xml:space="preserve"> NTN. There are two solutions that have been considered in </w:t>
      </w:r>
      <w:proofErr w:type="gramStart"/>
      <w:r>
        <w:rPr>
          <w:rFonts w:eastAsiaTheme="minorEastAsia"/>
          <w:lang w:eastAsia="zh-CN"/>
        </w:rPr>
        <w:t>companies</w:t>
      </w:r>
      <w:proofErr w:type="gramEnd"/>
      <w:r>
        <w:rPr>
          <w:rFonts w:eastAsiaTheme="minorEastAsia"/>
          <w:lang w:eastAsia="zh-CN"/>
        </w:rPr>
        <w:t xml:space="preserve"> contribution:</w:t>
      </w:r>
    </w:p>
    <w:p w14:paraId="42085B0E" w14:textId="77777777" w:rsidR="00CD1693" w:rsidRDefault="006750BB">
      <w:pPr>
        <w:pStyle w:val="af7"/>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af7"/>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1: proposed by ZTE, CATT, Qualcomm, </w:t>
      </w:r>
      <w:proofErr w:type="spellStart"/>
      <w:proofErr w:type="gramStart"/>
      <w:r>
        <w:rPr>
          <w:rFonts w:eastAsiaTheme="minorEastAsia"/>
          <w:lang w:eastAsia="zh-CN"/>
        </w:rPr>
        <w:t>MediaTek</w:t>
      </w:r>
      <w:proofErr w:type="spellEnd"/>
      <w:proofErr w:type="gramEnd"/>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 xml:space="preserve">Do companies agree to at least study the following options for DL </w:t>
      </w:r>
      <w:proofErr w:type="gramStart"/>
      <w:r>
        <w:rPr>
          <w:rFonts w:eastAsiaTheme="minorEastAsia"/>
          <w:b/>
          <w:i/>
          <w:lang w:eastAsia="zh-CN"/>
        </w:rPr>
        <w:t>synchronization:</w:t>
      </w:r>
      <w:proofErr w:type="gramEnd"/>
    </w:p>
    <w:p w14:paraId="5CCCC598"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af2"/>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 xml:space="preserve">8.86 </w:t>
            </w:r>
            <w:proofErr w:type="spellStart"/>
            <w:r>
              <w:rPr>
                <w:lang w:val="en-US" w:eastAsia="zh-CN"/>
              </w:rPr>
              <w:t>deg</w:t>
            </w:r>
            <w:proofErr w:type="spellEnd"/>
          </w:p>
        </w:tc>
        <w:tc>
          <w:tcPr>
            <w:tcW w:w="1417" w:type="dxa"/>
          </w:tcPr>
          <w:p w14:paraId="1DA084E6" w14:textId="77777777" w:rsidR="00CD1693" w:rsidRDefault="006750BB">
            <w:pPr>
              <w:jc w:val="center"/>
              <w:rPr>
                <w:lang w:val="en-US" w:eastAsia="zh-CN"/>
              </w:rPr>
            </w:pPr>
            <w:r>
              <w:rPr>
                <w:lang w:val="en-US" w:eastAsia="zh-CN"/>
              </w:rPr>
              <w:t xml:space="preserve">22.03 </w:t>
            </w:r>
            <w:proofErr w:type="spellStart"/>
            <w:r>
              <w:rPr>
                <w:lang w:val="en-US" w:eastAsia="zh-CN"/>
              </w:rPr>
              <w:t>deg</w:t>
            </w:r>
            <w:proofErr w:type="spellEnd"/>
          </w:p>
        </w:tc>
        <w:tc>
          <w:tcPr>
            <w:tcW w:w="1418" w:type="dxa"/>
          </w:tcPr>
          <w:p w14:paraId="32173F7A" w14:textId="77777777" w:rsidR="00CD1693" w:rsidRDefault="006750BB">
            <w:pPr>
              <w:jc w:val="center"/>
              <w:rPr>
                <w:lang w:val="en-US" w:eastAsia="zh-CN"/>
              </w:rPr>
            </w:pPr>
            <w:r>
              <w:rPr>
                <w:lang w:val="en-US" w:eastAsia="zh-CN"/>
              </w:rPr>
              <w:t xml:space="preserve">77.7 </w:t>
            </w:r>
            <w:proofErr w:type="spellStart"/>
            <w:r>
              <w:rPr>
                <w:lang w:val="en-US" w:eastAsia="zh-CN"/>
              </w:rPr>
              <w:t>deg</w:t>
            </w:r>
            <w:proofErr w:type="spellEnd"/>
          </w:p>
        </w:tc>
        <w:tc>
          <w:tcPr>
            <w:tcW w:w="1414" w:type="dxa"/>
          </w:tcPr>
          <w:p w14:paraId="40EAEF95" w14:textId="77777777" w:rsidR="00CD1693" w:rsidRDefault="006750BB">
            <w:pPr>
              <w:jc w:val="center"/>
              <w:rPr>
                <w:lang w:val="en-US" w:eastAsia="zh-CN"/>
              </w:rPr>
            </w:pPr>
            <w:r>
              <w:t xml:space="preserve">111.5 </w:t>
            </w:r>
            <w:proofErr w:type="spellStart"/>
            <w:r>
              <w:t>deg</w:t>
            </w:r>
            <w:proofErr w:type="spellEnd"/>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 xml:space="preserve">85.15 </w:t>
            </w:r>
            <w:proofErr w:type="spellStart"/>
            <w:r>
              <w:rPr>
                <w:lang w:val="en-US" w:eastAsia="zh-CN"/>
              </w:rPr>
              <w:t>deg</w:t>
            </w:r>
            <w:proofErr w:type="spellEnd"/>
          </w:p>
        </w:tc>
        <w:tc>
          <w:tcPr>
            <w:tcW w:w="1417" w:type="dxa"/>
          </w:tcPr>
          <w:p w14:paraId="4BF4B9E6" w14:textId="77777777" w:rsidR="00CD1693" w:rsidRDefault="006750BB">
            <w:pPr>
              <w:jc w:val="center"/>
              <w:rPr>
                <w:lang w:val="en-US" w:eastAsia="zh-CN"/>
              </w:rPr>
            </w:pPr>
            <w:r>
              <w:rPr>
                <w:lang w:val="en-US" w:eastAsia="zh-CN"/>
              </w:rPr>
              <w:t xml:space="preserve">77.93 </w:t>
            </w:r>
            <w:proofErr w:type="spellStart"/>
            <w:r>
              <w:rPr>
                <w:lang w:val="en-US" w:eastAsia="zh-CN"/>
              </w:rPr>
              <w:t>deg</w:t>
            </w:r>
            <w:proofErr w:type="spellEnd"/>
          </w:p>
        </w:tc>
        <w:tc>
          <w:tcPr>
            <w:tcW w:w="1418" w:type="dxa"/>
          </w:tcPr>
          <w:p w14:paraId="068C92E9" w14:textId="77777777" w:rsidR="00CD1693" w:rsidRDefault="006750BB">
            <w:pPr>
              <w:jc w:val="center"/>
              <w:rPr>
                <w:lang w:val="en-US" w:eastAsia="zh-CN"/>
              </w:rPr>
            </w:pPr>
            <w:r>
              <w:rPr>
                <w:lang w:val="en-US" w:eastAsia="zh-CN"/>
              </w:rPr>
              <w:t xml:space="preserve">46.63 </w:t>
            </w:r>
            <w:proofErr w:type="spellStart"/>
            <w:r>
              <w:rPr>
                <w:lang w:val="en-US" w:eastAsia="zh-CN"/>
              </w:rPr>
              <w:t>deg</w:t>
            </w:r>
            <w:proofErr w:type="spellEnd"/>
          </w:p>
        </w:tc>
        <w:tc>
          <w:tcPr>
            <w:tcW w:w="1414" w:type="dxa"/>
          </w:tcPr>
          <w:p w14:paraId="59ECACC4" w14:textId="77777777" w:rsidR="00CD1693" w:rsidRDefault="006750BB">
            <w:pPr>
              <w:jc w:val="center"/>
              <w:rPr>
                <w:lang w:val="en-US" w:eastAsia="zh-CN"/>
              </w:rPr>
            </w:pPr>
            <w:r>
              <w:t xml:space="preserve">25.26 </w:t>
            </w:r>
            <w:proofErr w:type="spellStart"/>
            <w:r>
              <w:t>deg</w:t>
            </w:r>
            <w:proofErr w:type="spellEnd"/>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5"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6" w:author="Ayan Sengupta" w:date="2021-01-26T20:27:00Z"/>
              </w:rPr>
            </w:pPr>
            <w:ins w:id="57" w:author="Ayan Sengupta" w:date="2021-01-26T20:27:00Z">
              <w:r>
                <w:t xml:space="preserve">Agree. </w:t>
              </w:r>
            </w:ins>
          </w:p>
          <w:p w14:paraId="3A00891C" w14:textId="77777777" w:rsidR="00772A85" w:rsidRDefault="00772A85" w:rsidP="00772A85">
            <w:pPr>
              <w:widowControl w:val="0"/>
              <w:rPr>
                <w:ins w:id="58" w:author="Ayan Sengupta" w:date="2021-01-26T20:27:00Z"/>
              </w:rPr>
            </w:pPr>
            <w:ins w:id="59"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60" w:author="Ayan Sengupta" w:date="2021-01-26T20:27:00Z">
              <w:r>
                <w:t>Th</w:t>
              </w:r>
            </w:ins>
            <w:ins w:id="61" w:author="Ayan Sengupta" w:date="2021-01-26T20:29:00Z">
              <w:r>
                <w:t>ere is also the related aspect of</w:t>
              </w:r>
            </w:ins>
            <w:ins w:id="62" w:author="Ayan Sengupta" w:date="2021-01-26T20:28:00Z">
              <w:r>
                <w:t xml:space="preserve"> “deployment modes” (standalone, in-band, etc.)</w:t>
              </w:r>
            </w:ins>
            <w:ins w:id="63" w:author="Ayan Sengupta" w:date="2021-01-26T20:29:00Z">
              <w:r>
                <w:t xml:space="preserve"> for NB-</w:t>
              </w:r>
              <w:proofErr w:type="spellStart"/>
              <w:r>
                <w:t>IoT</w:t>
              </w:r>
            </w:ins>
            <w:proofErr w:type="spellEnd"/>
            <w:ins w:id="64" w:author="Ayan Sengupta" w:date="2021-01-26T20:28:00Z">
              <w:r>
                <w:t xml:space="preserve">, towards which we made a comment in the summary for 8.15.1. However, we are </w:t>
              </w:r>
            </w:ins>
            <w:ins w:id="65" w:author="Ayan Sengupta" w:date="2021-01-26T20:30:00Z">
              <w:r w:rsidR="007D4D45">
                <w:t xml:space="preserve">also </w:t>
              </w:r>
            </w:ins>
            <w:ins w:id="66" w:author="Ayan Sengupta" w:date="2021-01-26T20:28:00Z">
              <w:r>
                <w:t>OK to discuss it under “DL synchronization” in 8.15.2, if that is convenient</w:t>
              </w:r>
            </w:ins>
            <w:ins w:id="67" w:author="Ayan Sengupta" w:date="2021-01-26T20:29:00Z">
              <w:r>
                <w:t xml:space="preserve"> (since supported deployment modes may influence </w:t>
              </w:r>
            </w:ins>
            <w:ins w:id="68" w:author="Ayan Sengupta" w:date="2021-01-26T20:31:00Z">
              <w:r w:rsidR="00CE3B5E">
                <w:t>DL sync signals’ coverage, etc.</w:t>
              </w:r>
            </w:ins>
            <w:ins w:id="69" w:author="Ayan Sengupta" w:date="2021-01-26T20:29:00Z">
              <w:r>
                <w:t>)</w:t>
              </w:r>
            </w:ins>
            <w:ins w:id="70"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hint="eastAsia"/>
                <w:lang w:eastAsia="zh-CN"/>
              </w:rPr>
              <w:t>MotoM</w:t>
            </w:r>
            <w:proofErr w:type="spellEnd"/>
          </w:p>
        </w:tc>
        <w:tc>
          <w:tcPr>
            <w:tcW w:w="8080" w:type="dxa"/>
            <w:vAlign w:val="center"/>
          </w:tcPr>
          <w:p w14:paraId="0C93E4B1" w14:textId="1B556FAF" w:rsidR="00547C87" w:rsidRDefault="00547C87" w:rsidP="00547C87">
            <w:pPr>
              <w:spacing w:before="60" w:after="60" w:line="288" w:lineRule="auto"/>
              <w:jc w:val="both"/>
            </w:pPr>
            <w:r>
              <w:t xml:space="preserve">We are supportive for this </w:t>
            </w:r>
            <w:proofErr w:type="gramStart"/>
            <w:r>
              <w:t>proposal,</w:t>
            </w:r>
            <w:proofErr w:type="gramEnd"/>
            <w:r>
              <w:t xml:space="preserve"> option 1 can be the baseline solution if </w:t>
            </w:r>
            <w:r w:rsidRPr="00E256E5">
              <w:t xml:space="preserve">ambiguous </w:t>
            </w:r>
            <w:r>
              <w:t>centre frequency issue is confirmed due to large Doppler shift.</w:t>
            </w:r>
          </w:p>
        </w:tc>
      </w:tr>
      <w:tr w:rsidR="00EF7CA3" w14:paraId="59E2024B" w14:textId="77777777">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a9"/>
              <w:rPr>
                <w:i/>
              </w:rPr>
            </w:pPr>
            <w:r>
              <w:rPr>
                <w:rFonts w:eastAsiaTheme="minorEastAsia" w:hint="eastAsia"/>
                <w:lang w:eastAsia="zh-CN"/>
              </w:rPr>
              <w:t>Agree</w:t>
            </w:r>
          </w:p>
        </w:tc>
      </w:tr>
      <w:tr w:rsidR="00547C87" w14:paraId="7AF0D22F" w14:textId="77777777">
        <w:trPr>
          <w:trHeight w:val="398"/>
          <w:jc w:val="center"/>
        </w:trPr>
        <w:tc>
          <w:tcPr>
            <w:tcW w:w="1559" w:type="dxa"/>
            <w:shd w:val="clear" w:color="auto" w:fill="auto"/>
            <w:vAlign w:val="center"/>
          </w:tcPr>
          <w:p w14:paraId="4E7EE0D2" w14:textId="77777777" w:rsidR="00547C87" w:rsidRDefault="00547C87" w:rsidP="00547C87">
            <w:pPr>
              <w:snapToGrid w:val="0"/>
              <w:spacing w:after="0"/>
              <w:rPr>
                <w:lang w:eastAsia="zh-CN"/>
              </w:rPr>
            </w:pPr>
          </w:p>
        </w:tc>
        <w:tc>
          <w:tcPr>
            <w:tcW w:w="8080" w:type="dxa"/>
            <w:vAlign w:val="center"/>
          </w:tcPr>
          <w:p w14:paraId="7483AF81" w14:textId="77777777" w:rsidR="00547C87" w:rsidRDefault="00547C87" w:rsidP="00547C87">
            <w:pPr>
              <w:numPr>
                <w:ilvl w:val="1"/>
                <w:numId w:val="2"/>
              </w:numPr>
              <w:overflowPunct w:val="0"/>
              <w:autoSpaceDE w:val="0"/>
              <w:autoSpaceDN w:val="0"/>
              <w:adjustRightInd w:val="0"/>
              <w:jc w:val="both"/>
              <w:textAlignment w:val="baseline"/>
              <w:rPr>
                <w:lang w:val="en-US"/>
              </w:rPr>
            </w:pPr>
          </w:p>
        </w:tc>
      </w:tr>
      <w:tr w:rsidR="00547C87" w14:paraId="2F6FDA7D" w14:textId="77777777">
        <w:trPr>
          <w:trHeight w:val="398"/>
          <w:jc w:val="center"/>
        </w:trPr>
        <w:tc>
          <w:tcPr>
            <w:tcW w:w="1559" w:type="dxa"/>
            <w:shd w:val="clear" w:color="auto" w:fill="auto"/>
            <w:vAlign w:val="center"/>
          </w:tcPr>
          <w:p w14:paraId="03BC4BB1" w14:textId="77777777" w:rsidR="00547C87" w:rsidRDefault="00547C87" w:rsidP="00547C87">
            <w:pPr>
              <w:snapToGrid w:val="0"/>
              <w:spacing w:after="0"/>
              <w:rPr>
                <w:lang w:eastAsia="zh-CN"/>
              </w:rPr>
            </w:pPr>
          </w:p>
        </w:tc>
        <w:tc>
          <w:tcPr>
            <w:tcW w:w="8080" w:type="dxa"/>
            <w:vAlign w:val="center"/>
          </w:tcPr>
          <w:p w14:paraId="69B06717" w14:textId="77777777" w:rsidR="00547C87" w:rsidRDefault="00547C87" w:rsidP="00547C87">
            <w:pPr>
              <w:rPr>
                <w:b/>
                <w:bCs/>
                <w:i/>
                <w:lang w:val="en-US"/>
              </w:rPr>
            </w:pPr>
          </w:p>
        </w:tc>
      </w:tr>
      <w:tr w:rsidR="00547C87" w14:paraId="72186F14" w14:textId="77777777">
        <w:trPr>
          <w:trHeight w:val="412"/>
          <w:jc w:val="center"/>
        </w:trPr>
        <w:tc>
          <w:tcPr>
            <w:tcW w:w="1559" w:type="dxa"/>
            <w:shd w:val="clear" w:color="auto" w:fill="auto"/>
            <w:vAlign w:val="center"/>
          </w:tcPr>
          <w:p w14:paraId="711DADEC" w14:textId="77777777" w:rsidR="00547C87" w:rsidRDefault="00547C87" w:rsidP="00547C87">
            <w:pPr>
              <w:snapToGrid w:val="0"/>
              <w:spacing w:after="0"/>
              <w:rPr>
                <w:lang w:eastAsia="zh-CN"/>
              </w:rPr>
            </w:pPr>
          </w:p>
        </w:tc>
        <w:tc>
          <w:tcPr>
            <w:tcW w:w="8080" w:type="dxa"/>
            <w:vAlign w:val="center"/>
          </w:tcPr>
          <w:p w14:paraId="1AA61FA3" w14:textId="77777777" w:rsidR="00547C87" w:rsidRDefault="00547C87" w:rsidP="00547C87">
            <w:pPr>
              <w:jc w:val="both"/>
              <w:rPr>
                <w:b/>
                <w:i/>
                <w:lang w:val="en-US"/>
              </w:rPr>
            </w:pPr>
          </w:p>
        </w:tc>
      </w:tr>
      <w:tr w:rsidR="00547C87" w14:paraId="0AC1D49F" w14:textId="77777777">
        <w:trPr>
          <w:trHeight w:val="417"/>
          <w:jc w:val="center"/>
        </w:trPr>
        <w:tc>
          <w:tcPr>
            <w:tcW w:w="1559" w:type="dxa"/>
            <w:shd w:val="clear" w:color="auto" w:fill="auto"/>
            <w:vAlign w:val="center"/>
          </w:tcPr>
          <w:p w14:paraId="2E6A3B51" w14:textId="77777777" w:rsidR="00547C87" w:rsidRDefault="00547C87" w:rsidP="00547C87">
            <w:pPr>
              <w:snapToGrid w:val="0"/>
              <w:spacing w:after="0"/>
              <w:rPr>
                <w:lang w:eastAsia="zh-CN"/>
              </w:rPr>
            </w:pPr>
          </w:p>
        </w:tc>
        <w:tc>
          <w:tcPr>
            <w:tcW w:w="8080" w:type="dxa"/>
            <w:vAlign w:val="center"/>
          </w:tcPr>
          <w:p w14:paraId="3C725F61" w14:textId="77777777" w:rsidR="00547C87" w:rsidRDefault="00547C87" w:rsidP="00547C87">
            <w:pPr>
              <w:spacing w:beforeLines="50" w:before="120" w:after="0"/>
              <w:rPr>
                <w:bCs/>
                <w:lang w:eastAsia="ja-JP"/>
              </w:rPr>
            </w:pPr>
          </w:p>
        </w:tc>
      </w:tr>
      <w:tr w:rsidR="00547C87" w14:paraId="19BD5AC0" w14:textId="77777777">
        <w:trPr>
          <w:trHeight w:val="398"/>
          <w:jc w:val="center"/>
        </w:trPr>
        <w:tc>
          <w:tcPr>
            <w:tcW w:w="1559" w:type="dxa"/>
            <w:shd w:val="clear" w:color="auto" w:fill="auto"/>
            <w:vAlign w:val="center"/>
          </w:tcPr>
          <w:p w14:paraId="49069D12" w14:textId="77777777" w:rsidR="00547C87" w:rsidRDefault="00547C87" w:rsidP="00547C87">
            <w:pPr>
              <w:snapToGrid w:val="0"/>
              <w:spacing w:after="0"/>
              <w:rPr>
                <w:lang w:eastAsia="zh-CN"/>
              </w:rPr>
            </w:pPr>
          </w:p>
        </w:tc>
        <w:tc>
          <w:tcPr>
            <w:tcW w:w="8080" w:type="dxa"/>
            <w:vAlign w:val="center"/>
          </w:tcPr>
          <w:p w14:paraId="1DC4960E" w14:textId="77777777" w:rsidR="00547C87" w:rsidRDefault="00547C87" w:rsidP="00547C87">
            <w:pPr>
              <w:spacing w:beforeLines="50" w:before="120" w:afterLines="50" w:after="120"/>
            </w:pPr>
          </w:p>
        </w:tc>
      </w:tr>
      <w:tr w:rsidR="00547C87" w14:paraId="3633DC36" w14:textId="77777777">
        <w:trPr>
          <w:trHeight w:val="398"/>
          <w:jc w:val="center"/>
        </w:trPr>
        <w:tc>
          <w:tcPr>
            <w:tcW w:w="1559" w:type="dxa"/>
            <w:shd w:val="clear" w:color="auto" w:fill="auto"/>
            <w:vAlign w:val="center"/>
          </w:tcPr>
          <w:p w14:paraId="104F2C0E" w14:textId="77777777" w:rsidR="00547C87" w:rsidRDefault="00547C87" w:rsidP="00547C87">
            <w:pPr>
              <w:snapToGrid w:val="0"/>
              <w:spacing w:after="0"/>
              <w:rPr>
                <w:lang w:eastAsia="zh-CN"/>
              </w:rPr>
            </w:pPr>
          </w:p>
        </w:tc>
        <w:tc>
          <w:tcPr>
            <w:tcW w:w="8080" w:type="dxa"/>
            <w:vAlign w:val="center"/>
          </w:tcPr>
          <w:p w14:paraId="4859C052" w14:textId="77777777" w:rsidR="00547C87" w:rsidRDefault="00547C87" w:rsidP="00547C87">
            <w:pPr>
              <w:tabs>
                <w:tab w:val="left" w:pos="1752"/>
              </w:tabs>
              <w:snapToGrid w:val="0"/>
              <w:spacing w:after="0"/>
              <w:jc w:val="both"/>
            </w:pPr>
          </w:p>
        </w:tc>
      </w:tr>
    </w:tbl>
    <w:p w14:paraId="7E93D5F6" w14:textId="77777777" w:rsidR="00CD1693" w:rsidRDefault="00CD1693">
      <w:pPr>
        <w:snapToGrid w:val="0"/>
        <w:spacing w:beforeLines="50" w:before="120" w:afterLines="50" w:after="120"/>
        <w:rPr>
          <w:rFonts w:eastAsia="MS Gothic"/>
          <w:b/>
          <w:kern w:val="28"/>
          <w:lang w:val="en-US" w:eastAsia="ja-JP"/>
        </w:rPr>
      </w:pPr>
    </w:p>
    <w:p w14:paraId="0884301D" w14:textId="77777777" w:rsidR="00CD1693" w:rsidRDefault="006750BB">
      <w:pPr>
        <w:pStyle w:val="1"/>
        <w:rPr>
          <w:rFonts w:cs="Arial"/>
          <w:lang w:val="en-US"/>
        </w:rPr>
      </w:pPr>
      <w:r>
        <w:rPr>
          <w:rFonts w:cs="Arial"/>
          <w:lang w:val="en-US" w:eastAsia="zh-TW"/>
        </w:rPr>
        <w:t>References</w:t>
      </w:r>
    </w:p>
    <w:p w14:paraId="523671D2" w14:textId="77777777" w:rsidR="00CD1693" w:rsidRDefault="006750BB">
      <w:pPr>
        <w:pStyle w:val="af7"/>
        <w:numPr>
          <w:ilvl w:val="0"/>
          <w:numId w:val="12"/>
        </w:numPr>
        <w:spacing w:before="120"/>
      </w:pPr>
      <w:r>
        <w:t>RP-193235, “New Study WID on NB-</w:t>
      </w:r>
      <w:proofErr w:type="spellStart"/>
      <w:r>
        <w:t>IoT</w:t>
      </w:r>
      <w:proofErr w:type="spellEnd"/>
      <w:r>
        <w:t>/</w:t>
      </w:r>
      <w:proofErr w:type="spellStart"/>
      <w:r>
        <w:t>eTMC</w:t>
      </w:r>
      <w:proofErr w:type="spellEnd"/>
      <w:r>
        <w:t xml:space="preserve"> support for NTN”, </w:t>
      </w:r>
      <w:proofErr w:type="spellStart"/>
      <w:r>
        <w:t>MediaTek</w:t>
      </w:r>
      <w:proofErr w:type="spellEnd"/>
      <w:r>
        <w:t xml:space="preserve">, RAN#88-e, </w:t>
      </w:r>
      <w:proofErr w:type="spellStart"/>
      <w:proofErr w:type="gramStart"/>
      <w:r>
        <w:t>june</w:t>
      </w:r>
      <w:proofErr w:type="spellEnd"/>
      <w:proofErr w:type="gramEnd"/>
      <w:r>
        <w:t xml:space="preserve"> 2020.</w:t>
      </w:r>
    </w:p>
    <w:p w14:paraId="0DB9625A" w14:textId="77777777" w:rsidR="00CD1693" w:rsidRDefault="006750BB">
      <w:pPr>
        <w:pStyle w:val="af7"/>
        <w:numPr>
          <w:ilvl w:val="0"/>
          <w:numId w:val="12"/>
        </w:numPr>
        <w:spacing w:before="120"/>
      </w:pPr>
      <w:r>
        <w:t xml:space="preserve">TR 38.821 “Study on solutions for NR to support non-terrestrial networks” </w:t>
      </w:r>
    </w:p>
    <w:p w14:paraId="1BFEE11A" w14:textId="77777777" w:rsidR="00CD1693" w:rsidRDefault="006750BB">
      <w:pPr>
        <w:pStyle w:val="af7"/>
        <w:numPr>
          <w:ilvl w:val="0"/>
          <w:numId w:val="12"/>
        </w:numPr>
        <w:spacing w:before="120" w:after="0"/>
      </w:pPr>
      <w:r>
        <w:t>RAN1#103e, Thales, FL summary #4 for UL synchronization in R1-2009748, , November 2020</w:t>
      </w:r>
    </w:p>
    <w:p w14:paraId="1C0E6416" w14:textId="77777777" w:rsidR="00CD1693" w:rsidRDefault="00CD1693">
      <w:pPr>
        <w:pStyle w:val="af7"/>
        <w:spacing w:before="120"/>
        <w:ind w:left="360"/>
      </w:pPr>
    </w:p>
    <w:p w14:paraId="6F2257F6" w14:textId="77777777" w:rsidR="00CD1693" w:rsidRDefault="006750BB">
      <w:pPr>
        <w:pStyle w:val="af7"/>
        <w:numPr>
          <w:ilvl w:val="0"/>
          <w:numId w:val="12"/>
        </w:numPr>
        <w:spacing w:before="120"/>
      </w:pPr>
      <w:r>
        <w:t xml:space="preserve">R1-2100595, </w:t>
      </w:r>
      <w:proofErr w:type="spellStart"/>
      <w:r>
        <w:t>MediaTek</w:t>
      </w:r>
      <w:proofErr w:type="spellEnd"/>
      <w:r>
        <w:t xml:space="preserve">, </w:t>
      </w:r>
      <w:proofErr w:type="spellStart"/>
      <w:r>
        <w:t>Eutelsat</w:t>
      </w:r>
      <w:proofErr w:type="spellEnd"/>
      <w:r>
        <w:t xml:space="preserve"> “UE Time and frequency Synchronisation for NR-NTN”, RAN1#104e, Jan 2021</w:t>
      </w:r>
    </w:p>
    <w:p w14:paraId="13956C82" w14:textId="77777777" w:rsidR="00CD1693" w:rsidRDefault="006750BB">
      <w:pPr>
        <w:pStyle w:val="af7"/>
        <w:numPr>
          <w:ilvl w:val="0"/>
          <w:numId w:val="12"/>
        </w:numPr>
        <w:spacing w:before="120"/>
      </w:pPr>
      <w:proofErr w:type="spellStart"/>
      <w:r>
        <w:t>MediaTek</w:t>
      </w:r>
      <w:proofErr w:type="spellEnd"/>
      <w:r>
        <w:t xml:space="preserve"> MT3333 GNSS datasheet </w:t>
      </w:r>
      <w:hyperlink r:id="rId21" w:history="1">
        <w:r>
          <w:rPr>
            <w:rStyle w:val="af4"/>
          </w:rPr>
          <w:t>https://</w:t>
        </w:r>
      </w:hyperlink>
      <w:hyperlink r:id="rId22" w:history="1">
        <w:r>
          <w:rPr>
            <w:rStyle w:val="af4"/>
          </w:rPr>
          <w:t>labs.mediatek.com/en/chipset/MT3333</w:t>
        </w:r>
      </w:hyperlink>
      <w:r>
        <w:t xml:space="preserve"> </w:t>
      </w:r>
    </w:p>
    <w:p w14:paraId="66707FAE" w14:textId="77777777" w:rsidR="00CD1693" w:rsidRDefault="00833C49">
      <w:pPr>
        <w:pStyle w:val="af7"/>
        <w:numPr>
          <w:ilvl w:val="0"/>
          <w:numId w:val="12"/>
        </w:numPr>
        <w:spacing w:before="120"/>
      </w:pPr>
      <w:hyperlink r:id="rId23" w:history="1">
        <w:r w:rsidR="006750BB">
          <w:rPr>
            <w:rStyle w:val="af4"/>
          </w:rPr>
          <w:t>https://www.gps.gov/systems/gps/performance/accuracy/</w:t>
        </w:r>
      </w:hyperlink>
      <w:r w:rsidR="006750BB">
        <w:t xml:space="preserve">   </w:t>
      </w:r>
    </w:p>
    <w:p w14:paraId="04DF28DB" w14:textId="77777777" w:rsidR="00CD1693" w:rsidRDefault="006750BB">
      <w:pPr>
        <w:pStyle w:val="af7"/>
        <w:numPr>
          <w:ilvl w:val="0"/>
          <w:numId w:val="12"/>
        </w:numPr>
        <w:spacing w:before="120"/>
      </w:pPr>
      <w:r>
        <w:t xml:space="preserve">R1-2008867, </w:t>
      </w:r>
      <w:proofErr w:type="spellStart"/>
      <w:r>
        <w:t>Eutelsat</w:t>
      </w:r>
      <w:proofErr w:type="spellEnd"/>
      <w:r>
        <w:t>, Satellite Position Accuracy, RAN1#103e, November 2020</w:t>
      </w:r>
    </w:p>
    <w:p w14:paraId="002F0998" w14:textId="77777777" w:rsidR="00CD1693" w:rsidRDefault="006750BB">
      <w:pPr>
        <w:pStyle w:val="af7"/>
        <w:numPr>
          <w:ilvl w:val="0"/>
          <w:numId w:val="12"/>
        </w:numPr>
        <w:spacing w:before="120"/>
      </w:pPr>
      <w:r>
        <w:t xml:space="preserve">R1-2100604, </w:t>
      </w:r>
      <w:proofErr w:type="spellStart"/>
      <w:r>
        <w:t>MediaTek</w:t>
      </w:r>
      <w:proofErr w:type="spellEnd"/>
      <w:r>
        <w:t xml:space="preserve">, </w:t>
      </w:r>
      <w:proofErr w:type="spellStart"/>
      <w:r>
        <w:t>Eutelsat</w:t>
      </w:r>
      <w:proofErr w:type="spellEnd"/>
      <w:r>
        <w:t xml:space="preserve"> “Other Aspects of </w:t>
      </w:r>
      <w:proofErr w:type="spellStart"/>
      <w:r>
        <w:t>IoT</w:t>
      </w:r>
      <w:proofErr w:type="spellEnd"/>
      <w:r>
        <w:t>-NTN”, RAN1#104e, Jan 2021</w:t>
      </w:r>
    </w:p>
    <w:p w14:paraId="278FA9E4" w14:textId="77777777" w:rsidR="00CD1693" w:rsidRDefault="006750BB">
      <w:pPr>
        <w:pStyle w:val="af7"/>
        <w:numPr>
          <w:ilvl w:val="0"/>
          <w:numId w:val="12"/>
        </w:numPr>
        <w:spacing w:before="120"/>
      </w:pPr>
      <w:r>
        <w:t xml:space="preserve">R1-2101261, Huawei, Other aspects to support </w:t>
      </w:r>
      <w:proofErr w:type="spellStart"/>
      <w:r>
        <w:t>IoT</w:t>
      </w:r>
      <w:proofErr w:type="spellEnd"/>
      <w:r>
        <w:t xml:space="preserve"> in NTN, RAN1#104e, Jan 2021</w:t>
      </w:r>
    </w:p>
    <w:p w14:paraId="4D7566F8" w14:textId="77777777" w:rsidR="00CD1693" w:rsidRDefault="006750BB">
      <w:pPr>
        <w:pStyle w:val="af7"/>
        <w:numPr>
          <w:ilvl w:val="0"/>
          <w:numId w:val="12"/>
        </w:numPr>
        <w:spacing w:before="120"/>
      </w:pPr>
      <w:proofErr w:type="spellStart"/>
      <w:r>
        <w:t>MediaTek</w:t>
      </w:r>
      <w:proofErr w:type="spellEnd"/>
      <w:r>
        <w:t xml:space="preserve"> R1-156976, Battery Life for NB-</w:t>
      </w:r>
      <w:proofErr w:type="spellStart"/>
      <w:r>
        <w:t>IoT</w:t>
      </w:r>
      <w:proofErr w:type="spellEnd"/>
      <w:r>
        <w:t>, RAN1#83, Nov 2015</w:t>
      </w:r>
    </w:p>
    <w:p w14:paraId="2BFC29D6" w14:textId="77777777" w:rsidR="00CD1693" w:rsidRDefault="00CD1693">
      <w:pPr>
        <w:rPr>
          <w:lang w:val="en-US" w:eastAsia="zh-TW"/>
        </w:rPr>
      </w:pPr>
    </w:p>
    <w:p w14:paraId="03DDC63F" w14:textId="77777777" w:rsidR="00CD1693" w:rsidRDefault="006750BB">
      <w:pPr>
        <w:pStyle w:val="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 xml:space="preserve">Observation 1: The UL time and frequency synchronization enhancement of NR NTN can be applied to </w:t>
            </w:r>
            <w:proofErr w:type="spellStart"/>
            <w:r>
              <w:t>IoT</w:t>
            </w:r>
            <w:proofErr w:type="spellEnd"/>
            <w:r>
              <w:t xml:space="preserve"> NTN.</w:t>
            </w:r>
          </w:p>
          <w:p w14:paraId="168247E7" w14:textId="77777777" w:rsidR="00CD1693" w:rsidRDefault="006750BB">
            <w:pPr>
              <w:spacing w:before="120"/>
            </w:pPr>
            <w:r>
              <w:t>Observation 2: RACH failure may happen for an NB-</w:t>
            </w:r>
            <w:proofErr w:type="spellStart"/>
            <w:r>
              <w:t>IoT</w:t>
            </w:r>
            <w:proofErr w:type="spellEnd"/>
            <w:r>
              <w:t xml:space="preserve"> UE since it may stay in the cell for a short time, which leads to increased power consumption.</w:t>
            </w:r>
          </w:p>
          <w:p w14:paraId="1F0D31E7" w14:textId="77777777" w:rsidR="00CD1693" w:rsidRDefault="006750BB">
            <w:pPr>
              <w:spacing w:before="120"/>
            </w:pPr>
            <w:r>
              <w:t xml:space="preserve">Proposal 1: Reuse the UL time and frequency synchronization enhancement design and conclusions of NR NTN in </w:t>
            </w:r>
            <w:proofErr w:type="spellStart"/>
            <w:r>
              <w:t>IoT</w:t>
            </w:r>
            <w:proofErr w:type="spellEnd"/>
            <w:r>
              <w:t xml:space="preserve">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 xml:space="preserve">Observation 1: 100 kHz channel raster may not be large enough to avoid ambiguity in DL synchronization of </w:t>
            </w:r>
            <w:proofErr w:type="spellStart"/>
            <w:r>
              <w:t>IoT</w:t>
            </w:r>
            <w:proofErr w:type="spellEnd"/>
            <w:r>
              <w:t xml:space="preserve"> over NTN when multiple cells from different satellites could cover same UE.</w:t>
            </w:r>
          </w:p>
          <w:p w14:paraId="77D9899E" w14:textId="77777777" w:rsidR="00CD1693" w:rsidRDefault="006750BB">
            <w:pPr>
              <w:widowControl w:val="0"/>
            </w:pPr>
            <w:r>
              <w:t xml:space="preserve">Observation 2: Performance degradation will be experienced in </w:t>
            </w:r>
            <w:proofErr w:type="spellStart"/>
            <w:r>
              <w:t>IoT</w:t>
            </w:r>
            <w:proofErr w:type="spellEnd"/>
            <w:r>
              <w:t xml:space="preserve"> over NTN for different satellite parameters.</w:t>
            </w:r>
          </w:p>
          <w:p w14:paraId="6F8177EB" w14:textId="77777777" w:rsidR="00CD1693" w:rsidRDefault="006750BB">
            <w:pPr>
              <w:widowControl w:val="0"/>
            </w:pPr>
            <w:r>
              <w:t xml:space="preserve">Observation 3: Performance degradation will occurs for the continuous transmission with larger </w:t>
            </w:r>
            <w:r>
              <w:lastRenderedPageBreak/>
              <w:t>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 xml:space="preserve">Proposal 1: Channel raster should be enhanced in </w:t>
            </w:r>
            <w:proofErr w:type="spellStart"/>
            <w:r>
              <w:t>IoT</w:t>
            </w:r>
            <w:proofErr w:type="spellEnd"/>
            <w:r>
              <w:t xml:space="preserve">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 xml:space="preserve">Proposal 3: Scheduling of GNSS search and data transmission should be investigated to achieve a </w:t>
            </w:r>
            <w:proofErr w:type="spellStart"/>
            <w:r>
              <w:t>tradeoff</w:t>
            </w:r>
            <w:proofErr w:type="spellEnd"/>
            <w:r>
              <w:t xml:space="preserve">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lastRenderedPageBreak/>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 xml:space="preserve">The accumulated timing error produced within </w:t>
            </w:r>
            <w:proofErr w:type="gramStart"/>
            <w:r>
              <w:t>a single</w:t>
            </w:r>
            <w:proofErr w:type="gramEnd"/>
            <w:r>
              <w:t xml:space="preserve"> transmission duration with multiple times repetition may exceed the tolerance of CP for NB-</w:t>
            </w:r>
            <w:proofErr w:type="spellStart"/>
            <w:r>
              <w:t>IoT</w:t>
            </w:r>
            <w:proofErr w:type="spellEnd"/>
            <w:r>
              <w:t xml:space="preserve"> and </w:t>
            </w:r>
            <w:proofErr w:type="spellStart"/>
            <w:r>
              <w:t>eMTC</w:t>
            </w:r>
            <w:proofErr w:type="spellEnd"/>
            <w:r>
              <w:t>.</w:t>
            </w:r>
          </w:p>
          <w:p w14:paraId="47C7F20B" w14:textId="77777777" w:rsidR="00CD1693" w:rsidRDefault="006750BB">
            <w:pPr>
              <w:spacing w:beforeLines="50" w:before="120" w:afterLines="50" w:after="120"/>
            </w:pPr>
            <w:r>
              <w:t xml:space="preserve">Proposal 1: Study the impact to channel raster configuration due to higher frequency error in </w:t>
            </w:r>
            <w:proofErr w:type="spellStart"/>
            <w:r>
              <w:t>IoT</w:t>
            </w:r>
            <w:proofErr w:type="spellEnd"/>
            <w:r>
              <w:t xml:space="preserve"> NTN.  </w:t>
            </w:r>
          </w:p>
          <w:p w14:paraId="5C9D6796" w14:textId="77777777" w:rsidR="00CD1693" w:rsidRDefault="006750BB">
            <w:pPr>
              <w:spacing w:beforeLines="50" w:before="120" w:afterLines="50" w:after="120"/>
            </w:pPr>
            <w:r>
              <w:t xml:space="preserve">Proposal 2: Reuse timing and frequency compensation mechanism of NR NTN to </w:t>
            </w:r>
            <w:proofErr w:type="spellStart"/>
            <w:r>
              <w:t>IoT</w:t>
            </w:r>
            <w:proofErr w:type="spellEnd"/>
            <w:r>
              <w:t xml:space="preserve"> NTN by taking into account UE power assumption.  </w:t>
            </w:r>
          </w:p>
          <w:p w14:paraId="1D9BCC4C" w14:textId="77777777" w:rsidR="00CD1693" w:rsidRDefault="006750BB">
            <w:pPr>
              <w:spacing w:beforeLines="50" w:before="120" w:afterLines="50" w:after="120"/>
            </w:pPr>
            <w:r>
              <w:t xml:space="preserve">Proposal 3: Defining specific requirement on synchronization accuracy for </w:t>
            </w:r>
            <w:proofErr w:type="spellStart"/>
            <w:r>
              <w:t>IoT</w:t>
            </w:r>
            <w:proofErr w:type="spellEnd"/>
            <w:r>
              <w:t xml:space="preserve">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w:t>
            </w:r>
            <w:proofErr w:type="spellStart"/>
            <w:r>
              <w:t>IoT</w:t>
            </w:r>
            <w:proofErr w:type="spellEnd"/>
            <w:r>
              <w:t xml:space="preserve"> NTN.</w:t>
            </w:r>
          </w:p>
          <w:p w14:paraId="006016B3" w14:textId="77777777" w:rsidR="00CD1693" w:rsidRDefault="006750BB">
            <w:pPr>
              <w:spacing w:beforeLines="50" w:before="120" w:afterLines="50" w:after="120"/>
            </w:pPr>
            <w:r>
              <w:t xml:space="preserve">Proposal 5: RAN1 needs to study if Preamble format 4 is supported for </w:t>
            </w:r>
            <w:proofErr w:type="spellStart"/>
            <w:r>
              <w:t>eMTC</w:t>
            </w:r>
            <w:proofErr w:type="spellEnd"/>
            <w:r>
              <w:t xml:space="preserve">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 xml:space="preserve">Proposal 6: Compensation methods of frequency synchronization in NR NTN can be applied to </w:t>
            </w:r>
            <w:proofErr w:type="spellStart"/>
            <w:r>
              <w:t>IoT</w:t>
            </w:r>
            <w:proofErr w:type="spellEnd"/>
            <w:r>
              <w:t xml:space="preserve">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proofErr w:type="spellStart"/>
            <w:r>
              <w:rPr>
                <w:lang w:eastAsia="zh-CN"/>
              </w:rPr>
              <w:t>MediaTek</w:t>
            </w:r>
            <w:proofErr w:type="spellEnd"/>
            <w:r>
              <w:rPr>
                <w:lang w:eastAsia="zh-CN"/>
              </w:rPr>
              <w:t xml:space="preserve"> (R1-2100601)</w:t>
            </w:r>
          </w:p>
        </w:tc>
        <w:tc>
          <w:tcPr>
            <w:tcW w:w="8080" w:type="dxa"/>
            <w:vAlign w:val="center"/>
          </w:tcPr>
          <w:p w14:paraId="7231BA4E" w14:textId="77777777" w:rsidR="00CD1693" w:rsidRDefault="006750BB">
            <w:pPr>
              <w:pStyle w:val="a9"/>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a9"/>
              <w:numPr>
                <w:ilvl w:val="0"/>
                <w:numId w:val="13"/>
              </w:numPr>
              <w:overflowPunct w:val="0"/>
              <w:autoSpaceDE w:val="0"/>
              <w:autoSpaceDN w:val="0"/>
              <w:adjustRightInd w:val="0"/>
              <w:spacing w:after="120"/>
              <w:jc w:val="both"/>
              <w:textAlignment w:val="baseline"/>
            </w:pPr>
            <w:r>
              <w:t xml:space="preserve">UL </w:t>
            </w:r>
            <w:proofErr w:type="spellStart"/>
            <w:r>
              <w:t>subframe</w:t>
            </w:r>
            <w:proofErr w:type="spellEnd"/>
            <w:r>
              <w:t xml:space="preserve"> and DL </w:t>
            </w:r>
            <w:proofErr w:type="spellStart"/>
            <w:r>
              <w:t>subframe</w:t>
            </w:r>
            <w:proofErr w:type="spellEnd"/>
            <w:r>
              <w:t xml:space="preserve"> timing aligned at the </w:t>
            </w:r>
            <w:proofErr w:type="spellStart"/>
            <w:r>
              <w:t>gNB</w:t>
            </w:r>
            <w:proofErr w:type="spellEnd"/>
            <w:r>
              <w:t xml:space="preserve">: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a9"/>
              <w:numPr>
                <w:ilvl w:val="0"/>
                <w:numId w:val="13"/>
              </w:numPr>
              <w:overflowPunct w:val="0"/>
              <w:autoSpaceDE w:val="0"/>
              <w:autoSpaceDN w:val="0"/>
              <w:adjustRightInd w:val="0"/>
              <w:spacing w:after="120"/>
              <w:jc w:val="both"/>
              <w:textAlignment w:val="baseline"/>
            </w:pPr>
            <w:r>
              <w:t xml:space="preserve">UL </w:t>
            </w:r>
            <w:proofErr w:type="spellStart"/>
            <w:r>
              <w:t>subframe</w:t>
            </w:r>
            <w:proofErr w:type="spellEnd"/>
            <w:r>
              <w:t xml:space="preserve"> and DL </w:t>
            </w:r>
            <w:proofErr w:type="spellStart"/>
            <w:r>
              <w:t>subframe</w:t>
            </w:r>
            <w:proofErr w:type="spellEnd"/>
            <w:r>
              <w:t xml:space="preserve"> timing aligned at the satellite: X = 0.</w:t>
            </w:r>
          </w:p>
          <w:p w14:paraId="2618C9BA" w14:textId="77777777" w:rsidR="00CD1693" w:rsidRDefault="006750BB">
            <w:pPr>
              <w:pStyle w:val="a9"/>
            </w:pPr>
            <w:r>
              <w:lastRenderedPageBreak/>
              <w:t>It is up to the network to configure the value of X.</w:t>
            </w:r>
          </w:p>
          <w:p w14:paraId="1FFFBBF0" w14:textId="77777777" w:rsidR="00CD1693" w:rsidRDefault="006750BB">
            <w:pPr>
              <w:pStyle w:val="a9"/>
            </w:pPr>
            <w:r>
              <w:t>Proposal 2:   The common timing drift over the feeder link is broadcast.</w:t>
            </w:r>
          </w:p>
          <w:p w14:paraId="30D9B816" w14:textId="77777777" w:rsidR="00CD1693" w:rsidRDefault="006750BB">
            <w:pPr>
              <w:pStyle w:val="a9"/>
            </w:pPr>
            <w:r>
              <w:t>Proposal 3: for UE with Autonomous acquisition of the TA, UE shall use one of:</w:t>
            </w:r>
          </w:p>
          <w:p w14:paraId="2B77EBED" w14:textId="77777777" w:rsidR="00CD1693" w:rsidRDefault="006750BB">
            <w:pPr>
              <w:pStyle w:val="a9"/>
              <w:numPr>
                <w:ilvl w:val="0"/>
                <w:numId w:val="14"/>
              </w:numPr>
              <w:overflowPunct w:val="0"/>
              <w:autoSpaceDE w:val="0"/>
              <w:autoSpaceDN w:val="0"/>
              <w:adjustRightInd w:val="0"/>
              <w:spacing w:after="120"/>
              <w:jc w:val="both"/>
              <w:textAlignment w:val="baseline"/>
            </w:pPr>
            <w:proofErr w:type="spellStart"/>
            <w:r>
              <w:t>TA_offset</w:t>
            </w:r>
            <w:proofErr w:type="spellEnd"/>
            <w:r>
              <w:t xml:space="preserve"> of half the cyclic prefix of PRACH preamble which is added to Timing Offset value X broadcast by the network when applying the TA pre-compensation.</w:t>
            </w:r>
          </w:p>
          <w:p w14:paraId="32A2A4F6" w14:textId="77777777" w:rsidR="00CD1693" w:rsidRDefault="006750BB">
            <w:pPr>
              <w:pStyle w:val="a9"/>
              <w:numPr>
                <w:ilvl w:val="0"/>
                <w:numId w:val="14"/>
              </w:numPr>
              <w:overflowPunct w:val="0"/>
              <w:autoSpaceDE w:val="0"/>
              <w:autoSpaceDN w:val="0"/>
              <w:adjustRightInd w:val="0"/>
              <w:spacing w:after="120"/>
              <w:jc w:val="both"/>
              <w:textAlignment w:val="baseline"/>
            </w:pPr>
            <w:r>
              <w:t xml:space="preserve">Timing Offset value X including a margin </w:t>
            </w:r>
            <w:proofErr w:type="spellStart"/>
            <w:r>
              <w:t>TA_offset</w:t>
            </w:r>
            <w:proofErr w:type="spellEnd"/>
            <w:r>
              <w:t xml:space="preserve"> broadcast by the network when applying the TA pre-compensation.</w:t>
            </w:r>
          </w:p>
          <w:p w14:paraId="249F3E3F" w14:textId="77777777" w:rsidR="00CD1693" w:rsidRDefault="006750BB">
            <w:pPr>
              <w:pStyle w:val="a9"/>
            </w:pPr>
            <w:r>
              <w:t>Observation 1: UE pre-compensation using satellite ephemeris can be applied to NR, NB-</w:t>
            </w:r>
            <w:proofErr w:type="spellStart"/>
            <w:r>
              <w:t>IoT</w:t>
            </w:r>
            <w:proofErr w:type="spellEnd"/>
            <w:r>
              <w:t xml:space="preserve">, or </w:t>
            </w:r>
            <w:proofErr w:type="spellStart"/>
            <w:r>
              <w:t>eMTC</w:t>
            </w:r>
            <w:proofErr w:type="spellEnd"/>
            <w:r>
              <w:t xml:space="preserve">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w:t>
            </w:r>
            <w:proofErr w:type="spellStart"/>
            <w:r>
              <w:t>subframe</w:t>
            </w:r>
            <w:proofErr w:type="spellEnd"/>
            <w:r>
              <w:t xml:space="preserve"> where the SIB is broadcast). </w:t>
            </w:r>
          </w:p>
          <w:p w14:paraId="0C23B84D" w14:textId="77777777" w:rsidR="00CD1693" w:rsidRDefault="006750BB">
            <w:pPr>
              <w:pStyle w:val="a9"/>
            </w:pPr>
            <w:r>
              <w:t xml:space="preserve">Observation 2: The UE can autonomously determine its UE-specific TA support for UL time synchronization during continuous UL transmission up to 256 </w:t>
            </w:r>
            <w:proofErr w:type="spellStart"/>
            <w:r>
              <w:t>ms</w:t>
            </w:r>
            <w:proofErr w:type="spellEnd"/>
            <w:r>
              <w:t xml:space="preserve"> without need for more frequent UL Compensation Gaps for UL synchronization.</w:t>
            </w:r>
          </w:p>
          <w:p w14:paraId="51622B67" w14:textId="77777777" w:rsidR="00CD1693" w:rsidRDefault="006750BB">
            <w:pPr>
              <w:pStyle w:val="a9"/>
            </w:pPr>
            <w:r>
              <w:t xml:space="preserve">Proposal 4: For UE pre-compensation of satellite delay:  </w:t>
            </w:r>
          </w:p>
          <w:p w14:paraId="3E27E88F" w14:textId="77777777" w:rsidR="00CD1693" w:rsidRDefault="006750BB">
            <w:pPr>
              <w:pStyle w:val="a9"/>
              <w:numPr>
                <w:ilvl w:val="0"/>
                <w:numId w:val="15"/>
              </w:numPr>
              <w:overflowPunct w:val="0"/>
              <w:autoSpaceDE w:val="0"/>
              <w:autoSpaceDN w:val="0"/>
              <w:adjustRightInd w:val="0"/>
              <w:spacing w:after="120"/>
              <w:jc w:val="both"/>
              <w:textAlignment w:val="baseline"/>
            </w:pPr>
            <w:r>
              <w:t xml:space="preserve">An </w:t>
            </w:r>
            <w:proofErr w:type="spellStart"/>
            <w:r>
              <w:t>IoT</w:t>
            </w:r>
            <w:proofErr w:type="spellEnd"/>
            <w:r>
              <w:t xml:space="preserve"> NTN UE in RRC_IDLE and RRC_INACTIVE states is required to at least support UE specific TA calculation </w:t>
            </w:r>
          </w:p>
          <w:p w14:paraId="1C117D22" w14:textId="77777777" w:rsidR="00CD1693" w:rsidRDefault="006750BB">
            <w:pPr>
              <w:pStyle w:val="a9"/>
              <w:numPr>
                <w:ilvl w:val="0"/>
                <w:numId w:val="15"/>
              </w:numPr>
              <w:overflowPunct w:val="0"/>
              <w:autoSpaceDE w:val="0"/>
              <w:autoSpaceDN w:val="0"/>
              <w:adjustRightInd w:val="0"/>
              <w:spacing w:after="120"/>
              <w:jc w:val="both"/>
              <w:textAlignment w:val="baseline"/>
            </w:pPr>
            <w:r>
              <w:t xml:space="preserve">An </w:t>
            </w:r>
            <w:proofErr w:type="spellStart"/>
            <w:r>
              <w:t>IoT</w:t>
            </w:r>
            <w:proofErr w:type="spellEnd"/>
            <w:r>
              <w:t xml:space="preserve"> NTN UE in RRC_CONNECTED state is required to at least support UE specific TA calculation. </w:t>
            </w:r>
          </w:p>
          <w:p w14:paraId="65FA4A41" w14:textId="77777777" w:rsidR="00CD1693" w:rsidRDefault="006750BB">
            <w:pPr>
              <w:pStyle w:val="a9"/>
            </w:pPr>
            <w:r>
              <w:t>Proposal 5: For UE pre-compensation of satellite Doppler shift</w:t>
            </w:r>
          </w:p>
          <w:p w14:paraId="4DFF95B3" w14:textId="77777777" w:rsidR="00CD1693" w:rsidRDefault="006750BB">
            <w:pPr>
              <w:pStyle w:val="a9"/>
              <w:numPr>
                <w:ilvl w:val="0"/>
                <w:numId w:val="15"/>
              </w:numPr>
              <w:overflowPunct w:val="0"/>
              <w:autoSpaceDE w:val="0"/>
              <w:autoSpaceDN w:val="0"/>
              <w:adjustRightInd w:val="0"/>
              <w:spacing w:after="120"/>
              <w:jc w:val="both"/>
              <w:textAlignment w:val="baseline"/>
            </w:pPr>
            <w:r>
              <w:t xml:space="preserve">An </w:t>
            </w:r>
            <w:proofErr w:type="spellStart"/>
            <w:r>
              <w:t>IoT</w:t>
            </w:r>
            <w:proofErr w:type="spellEnd"/>
            <w:r>
              <w:t xml:space="preserve">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a9"/>
              <w:numPr>
                <w:ilvl w:val="0"/>
                <w:numId w:val="15"/>
              </w:numPr>
              <w:overflowPunct w:val="0"/>
              <w:autoSpaceDE w:val="0"/>
              <w:autoSpaceDN w:val="0"/>
              <w:adjustRightInd w:val="0"/>
              <w:spacing w:after="120"/>
              <w:jc w:val="both"/>
              <w:textAlignment w:val="baseline"/>
            </w:pPr>
            <w:r>
              <w:t xml:space="preserve">An </w:t>
            </w:r>
            <w:proofErr w:type="spellStart"/>
            <w:r>
              <w:t>IoT</w:t>
            </w:r>
            <w:proofErr w:type="spellEnd"/>
            <w:r>
              <w:t xml:space="preserve">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a9"/>
            </w:pPr>
            <w:r>
              <w:t>Proposal 6: The base Station broadcast Position/ Velocity and implicit Time in each beam in the satellite cell:</w:t>
            </w:r>
          </w:p>
          <w:p w14:paraId="590B574F" w14:textId="77777777" w:rsidR="00CD1693" w:rsidRDefault="006750BB">
            <w:pPr>
              <w:pStyle w:val="a9"/>
            </w:pPr>
            <w:r>
              <w:t>-</w:t>
            </w:r>
            <w:r>
              <w:tab/>
              <w:t>Satellite location/velocity in ECEF coordinates</w:t>
            </w:r>
          </w:p>
          <w:p w14:paraId="23214C97" w14:textId="77777777" w:rsidR="00CD1693" w:rsidRDefault="006750BB">
            <w:pPr>
              <w:pStyle w:val="a9"/>
            </w:pPr>
            <w:r>
              <w:t>-</w:t>
            </w:r>
            <w:r>
              <w:tab/>
              <w:t>Validity Time is the end of SFN where SIB was transmitted (from the satellite)</w:t>
            </w:r>
          </w:p>
          <w:p w14:paraId="4F83FCFE" w14:textId="77777777" w:rsidR="00CD1693" w:rsidRDefault="006750BB">
            <w:pPr>
              <w:pStyle w:val="a9"/>
            </w:pPr>
            <w:r>
              <w:t>Proposal 7: Satellite Position and Velocity information field sizes broadcast on SIB with periodicity X</w:t>
            </w:r>
          </w:p>
          <w:p w14:paraId="158D88B3" w14:textId="77777777" w:rsidR="00CD1693" w:rsidRDefault="006750BB">
            <w:pPr>
              <w:pStyle w:val="a9"/>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a9"/>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a9"/>
              <w:numPr>
                <w:ilvl w:val="0"/>
                <w:numId w:val="16"/>
              </w:numPr>
              <w:overflowPunct w:val="0"/>
              <w:autoSpaceDE w:val="0"/>
              <w:autoSpaceDN w:val="0"/>
              <w:adjustRightInd w:val="0"/>
              <w:spacing w:after="120"/>
              <w:jc w:val="both"/>
              <w:textAlignment w:val="baseline"/>
            </w:pPr>
            <w:r>
              <w:t xml:space="preserve">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2E0BE487" w14:textId="77777777" w:rsidR="00CD1693" w:rsidRDefault="006750BB">
            <w:pPr>
              <w:pStyle w:val="a9"/>
            </w:pPr>
            <w:r>
              <w:t xml:space="preserve">Observation 3: UE pre-compensation is sufficiently accurate to </w:t>
            </w:r>
            <w:proofErr w:type="spellStart"/>
            <w:r>
              <w:t>fulfill</w:t>
            </w:r>
            <w:proofErr w:type="spellEnd"/>
            <w:r>
              <w:t xml:space="preserve"> the timing and synchronization requirements necessary for UL transmission as listed below:</w:t>
            </w:r>
          </w:p>
          <w:p w14:paraId="194AEAC2" w14:textId="77777777" w:rsidR="00CD1693" w:rsidRDefault="00CD1693">
            <w:pPr>
              <w:pStyle w:val="a9"/>
            </w:pPr>
          </w:p>
          <w:p w14:paraId="6A1CD48A" w14:textId="77777777" w:rsidR="00CD1693" w:rsidRDefault="006750BB">
            <w:pPr>
              <w:pStyle w:val="a9"/>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w:t>
            </w:r>
            <w:proofErr w:type="spellStart"/>
            <w:r>
              <w:t>gNB</w:t>
            </w:r>
            <w:proofErr w:type="spellEnd"/>
            <w:r>
              <w:t xml:space="preserv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a9"/>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a9"/>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w:t>
            </w:r>
            <w:r>
              <w:lastRenderedPageBreak/>
              <w:t xml:space="preserve">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a9"/>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w:t>
            </w:r>
            <w:proofErr w:type="gramStart"/>
            <w:r>
              <w:t xml:space="preserve">or </w:t>
            </w:r>
            <m:oMath>
              <m:r>
                <m:rPr>
                  <m:sty m:val="p"/>
                </m:rPr>
                <w:rPr>
                  <w:rFonts w:ascii="Cambria Math" w:hAnsi="Cambria Math"/>
                </w:rPr>
                <m:t>∆</m:t>
              </m:r>
              <w:proofErr w:type="gramEnd"/>
              <m:r>
                <m:rPr>
                  <m:sty m:val="p"/>
                </m:rPr>
                <w:rPr>
                  <w:rFonts w:ascii="Cambria Math" w:hAnsi="Cambria Math"/>
                </w:rPr>
                <m:t>U&lt;±351 m</m:t>
              </m:r>
            </m:oMath>
            <w:r>
              <w:t xml:space="preserve"> . </w:t>
            </w:r>
          </w:p>
          <w:p w14:paraId="0856EEC4" w14:textId="77777777" w:rsidR="00CD1693" w:rsidRDefault="006750BB">
            <w:pPr>
              <w:pStyle w:val="a9"/>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a9"/>
            </w:pPr>
            <w:r>
              <w:t xml:space="preserve">Observation 4: The UE does not </w:t>
            </w:r>
            <w:proofErr w:type="gramStart"/>
            <w:r>
              <w:t>needed</w:t>
            </w:r>
            <w:proofErr w:type="gramEnd"/>
            <w:r>
              <w:t xml:space="preserve">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a9"/>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a9"/>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w:t>
            </w:r>
            <w:proofErr w:type="spellStart"/>
            <w:r>
              <w:t>IoT</w:t>
            </w:r>
            <w:proofErr w:type="spellEnd"/>
            <w:r>
              <w:t xml:space="preserve"> and </w:t>
            </w:r>
            <w:proofErr w:type="spellStart"/>
            <w:r>
              <w:t>eMTC</w:t>
            </w:r>
            <w:proofErr w:type="spellEnd"/>
            <w:r>
              <w:t xml:space="preserve">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Accurate UL synchronization is achieved by using pre-compensation of delay and Doppler for UL transmission based on GNSS at the UE and satellite ephemeris broadcasted by the </w:t>
            </w:r>
            <w:proofErr w:type="spellStart"/>
            <w:r>
              <w:rPr>
                <w:lang w:val="en-US"/>
              </w:rPr>
              <w:t>gNB</w:t>
            </w:r>
            <w:proofErr w:type="spellEnd"/>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Time and frequency offset introduced in service link is pre-compensated by the UE for UL transmission based on UE location (from GNSS) and satellite ephemeris (broadcasted by the </w:t>
            </w:r>
            <w:proofErr w:type="spellStart"/>
            <w:r>
              <w:rPr>
                <w:lang w:val="en-US"/>
              </w:rPr>
              <w:t>gNB</w:t>
            </w:r>
            <w:proofErr w:type="spellEnd"/>
            <w:r>
              <w:rPr>
                <w:lang w:val="en-US"/>
              </w:rPr>
              <w:t>)</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Post-compensation at the </w:t>
            </w:r>
            <w:proofErr w:type="spellStart"/>
            <w:r>
              <w:rPr>
                <w:lang w:val="en-US"/>
              </w:rPr>
              <w:t>gNB</w:t>
            </w:r>
            <w:proofErr w:type="spellEnd"/>
            <w:r>
              <w:rPr>
                <w:lang w:val="en-US"/>
              </w:rPr>
              <w:t xml:space="preserve">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Pre-compensation at the UE side based on broadcast information from the </w:t>
            </w:r>
            <w:proofErr w:type="spellStart"/>
            <w:r>
              <w:rPr>
                <w:lang w:val="en-US"/>
              </w:rPr>
              <w:t>gNB</w:t>
            </w:r>
            <w:proofErr w:type="spellEnd"/>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 xml:space="preserve">Enhancements for non-GEO satellite deployment with moving beams and frequency reuse should be discussed assuming existing features of </w:t>
            </w:r>
            <w:proofErr w:type="spellStart"/>
            <w:r>
              <w:rPr>
                <w:lang w:val="en-US"/>
              </w:rPr>
              <w:t>eMTC</w:t>
            </w:r>
            <w:proofErr w:type="spellEnd"/>
            <w:r>
              <w:rPr>
                <w:lang w:val="en-US"/>
              </w:rPr>
              <w:t xml:space="preserve"> and NB-</w:t>
            </w:r>
            <w:proofErr w:type="spellStart"/>
            <w:r>
              <w:rPr>
                <w:lang w:val="en-US"/>
              </w:rPr>
              <w:t>IoT</w:t>
            </w:r>
            <w:proofErr w:type="spellEnd"/>
            <w:r>
              <w:rPr>
                <w:lang w:val="en-US"/>
              </w:rPr>
              <w:t xml:space="preserve">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w:t>
            </w:r>
            <w:proofErr w:type="spellStart"/>
            <w:r>
              <w:rPr>
                <w:lang w:val="en-US"/>
              </w:rPr>
              <w:t>IoT</w:t>
            </w:r>
            <w:proofErr w:type="spellEnd"/>
            <w:r>
              <w:rPr>
                <w:lang w:val="en-US"/>
              </w:rPr>
              <w:t xml:space="preserve">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 xml:space="preserve">A common timing offset (TO) and a TO drift rate for the </w:t>
            </w:r>
            <w:proofErr w:type="spellStart"/>
            <w:r>
              <w:rPr>
                <w:lang w:val="en-US"/>
              </w:rPr>
              <w:t>propogation</w:t>
            </w:r>
            <w:proofErr w:type="spellEnd"/>
            <w:r>
              <w:rPr>
                <w:lang w:val="en-US"/>
              </w:rPr>
              <w:t xml:space="preserve">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 xml:space="preserve">Observation 1:  For NPUSCH transmission with large number repetition, the TA adopted in the </w:t>
            </w:r>
            <w:r>
              <w:rPr>
                <w:lang w:val="en-US"/>
              </w:rPr>
              <w:lastRenderedPageBreak/>
              <w:t>beginning is not suitable in the middle/end of the TB transmission.</w:t>
            </w:r>
          </w:p>
          <w:p w14:paraId="1AEFAF72" w14:textId="77777777" w:rsidR="00CD1693" w:rsidRDefault="006750BB">
            <w:pPr>
              <w:rPr>
                <w:b/>
                <w:bCs/>
                <w:i/>
                <w:lang w:val="en-US"/>
              </w:rPr>
            </w:pPr>
            <w:r>
              <w:rPr>
                <w:bCs/>
                <w:lang w:val="en-US"/>
              </w:rPr>
              <w:t xml:space="preserve">Proposal 3: TA value drift during the repetitions should be considered in UL transmission in </w:t>
            </w:r>
            <w:proofErr w:type="spellStart"/>
            <w:r>
              <w:rPr>
                <w:bCs/>
                <w:lang w:val="en-US"/>
              </w:rPr>
              <w:t>IoT</w:t>
            </w:r>
            <w:proofErr w:type="spellEnd"/>
            <w:r>
              <w:rPr>
                <w:bCs/>
                <w:lang w:val="en-US"/>
              </w:rPr>
              <w:t xml:space="preserve"> </w:t>
            </w:r>
            <w:proofErr w:type="gramStart"/>
            <w:r>
              <w:rPr>
                <w:bCs/>
                <w:lang w:val="en-US"/>
              </w:rPr>
              <w:t>on  NTN</w:t>
            </w:r>
            <w:proofErr w:type="gramEnd"/>
            <w:r>
              <w:rPr>
                <w:bCs/>
                <w:lang w:val="en-US"/>
              </w:rPr>
              <w:t>.</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proofErr w:type="spellStart"/>
            <w:r>
              <w:rPr>
                <w:lang w:eastAsia="zh-CN"/>
              </w:rPr>
              <w:lastRenderedPageBreak/>
              <w:t>Spreadtrum</w:t>
            </w:r>
            <w:proofErr w:type="spellEnd"/>
            <w:r>
              <w:rPr>
                <w:lang w:eastAsia="zh-CN"/>
              </w:rPr>
              <w:t xml:space="preserve"> (R1-2100810)</w:t>
            </w:r>
          </w:p>
        </w:tc>
        <w:tc>
          <w:tcPr>
            <w:tcW w:w="8080" w:type="dxa"/>
            <w:vAlign w:val="center"/>
          </w:tcPr>
          <w:p w14:paraId="61C7FA16" w14:textId="77777777" w:rsidR="00CD1693" w:rsidRDefault="006750BB">
            <w:pPr>
              <w:jc w:val="both"/>
              <w:rPr>
                <w:lang w:val="en-US"/>
              </w:rPr>
            </w:pPr>
            <w:r>
              <w:rPr>
                <w:lang w:val="en-US"/>
              </w:rPr>
              <w:t xml:space="preserve">Proposal 1: Reuse UL timing compensation mechanism of NTN WI in </w:t>
            </w:r>
            <w:proofErr w:type="spellStart"/>
            <w:r>
              <w:rPr>
                <w:lang w:val="en-US"/>
              </w:rPr>
              <w:t>IoT</w:t>
            </w:r>
            <w:proofErr w:type="spellEnd"/>
            <w:r>
              <w:rPr>
                <w:lang w:val="en-US"/>
              </w:rPr>
              <w:t xml:space="preserve">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 xml:space="preserve">Proposal 4: Reuse frequency compensation mechanism of NTN WI in </w:t>
            </w:r>
            <w:proofErr w:type="spellStart"/>
            <w:r>
              <w:rPr>
                <w:lang w:val="en-US"/>
              </w:rPr>
              <w:t>IoT</w:t>
            </w:r>
            <w:proofErr w:type="spellEnd"/>
            <w:r>
              <w:rPr>
                <w:lang w:val="en-US"/>
              </w:rPr>
              <w:t xml:space="preserve">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 xml:space="preserve">Option 1: Autonomous acquisition of the TA at the UE based on satellite ephemeris and knowledge of UE and </w:t>
            </w:r>
            <w:proofErr w:type="spellStart"/>
            <w:r>
              <w:rPr>
                <w:lang w:val="en-US"/>
              </w:rPr>
              <w:t>eNB</w:t>
            </w:r>
            <w:proofErr w:type="spellEnd"/>
            <w:r>
              <w:rPr>
                <w:lang w:val="en-US"/>
              </w:rPr>
              <w:t xml:space="preserve">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Distance from </w:t>
            </w:r>
            <w:proofErr w:type="spellStart"/>
            <w:r>
              <w:rPr>
                <w:lang w:val="en-US"/>
              </w:rPr>
              <w:t>eNodeB</w:t>
            </w:r>
            <w:proofErr w:type="spellEnd"/>
            <w:r>
              <w:rPr>
                <w:lang w:val="en-US"/>
              </w:rPr>
              <w:t xml:space="preserve"> to satellite may be signaled instead of </w:t>
            </w:r>
            <w:proofErr w:type="spellStart"/>
            <w:r>
              <w:rPr>
                <w:lang w:val="en-US"/>
              </w:rPr>
              <w:t>eNodeB</w:t>
            </w:r>
            <w:proofErr w:type="spellEnd"/>
            <w:r>
              <w:rPr>
                <w:lang w:val="en-US"/>
              </w:rPr>
              <w:t xml:space="preserve">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 xml:space="preserve">Proposal 4: RAN1 studies ways of mitigating PRACH congestion when IDLE </w:t>
            </w:r>
            <w:proofErr w:type="gramStart"/>
            <w:r>
              <w:rPr>
                <w:lang w:val="en-US"/>
              </w:rPr>
              <w:t>mode UEs simultaneously transmit</w:t>
            </w:r>
            <w:proofErr w:type="gramEnd"/>
            <w:r>
              <w:rPr>
                <w:lang w:val="en-US"/>
              </w:rPr>
              <w:t xml:space="preserve">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w:t>
            </w:r>
            <w:proofErr w:type="gramStart"/>
            <w:r>
              <w:rPr>
                <w:lang w:eastAsia="ko-KR"/>
              </w:rPr>
              <w:t>)PRACH</w:t>
            </w:r>
            <w:proofErr w:type="gramEnd"/>
            <w:r>
              <w:rPr>
                <w:lang w:eastAsia="ko-KR"/>
              </w:rPr>
              <w:t xml:space="preserve"> formats for NB-</w:t>
            </w:r>
            <w:proofErr w:type="spellStart"/>
            <w:r>
              <w:rPr>
                <w:lang w:eastAsia="ko-KR"/>
              </w:rPr>
              <w:t>IoT</w:t>
            </w:r>
            <w:proofErr w:type="spellEnd"/>
            <w:r>
              <w:rPr>
                <w:lang w:eastAsia="ko-KR"/>
              </w:rPr>
              <w:t>/</w:t>
            </w:r>
            <w:proofErr w:type="spellStart"/>
            <w:r>
              <w:rPr>
                <w:lang w:eastAsia="ko-KR"/>
              </w:rPr>
              <w:t>eMTC</w:t>
            </w:r>
            <w:proofErr w:type="spellEnd"/>
            <w:r>
              <w:rPr>
                <w:lang w:eastAsia="ko-KR"/>
              </w:rPr>
              <w:t xml:space="preserve">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 xml:space="preserve">As a baseline, the time and frequency synchronization for </w:t>
            </w:r>
            <w:proofErr w:type="spellStart"/>
            <w:r>
              <w:rPr>
                <w:lang w:eastAsia="ko-KR"/>
              </w:rPr>
              <w:t>eMTC</w:t>
            </w:r>
            <w:proofErr w:type="spellEnd"/>
            <w:r>
              <w:rPr>
                <w:lang w:eastAsia="ko-KR"/>
              </w:rPr>
              <w:t xml:space="preserve"> and NB-</w:t>
            </w:r>
            <w:proofErr w:type="spellStart"/>
            <w:r>
              <w:rPr>
                <w:lang w:eastAsia="ko-KR"/>
              </w:rPr>
              <w:t>IoT</w:t>
            </w:r>
            <w:proofErr w:type="spellEnd"/>
            <w:r>
              <w:rPr>
                <w:lang w:eastAsia="ko-KR"/>
              </w:rPr>
              <w:t xml:space="preserve">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w:t>
            </w:r>
            <w:proofErr w:type="spellStart"/>
            <w:r>
              <w:rPr>
                <w:lang w:eastAsia="ko-KR"/>
              </w:rPr>
              <w:t>IoT</w:t>
            </w:r>
            <w:proofErr w:type="spellEnd"/>
            <w:r>
              <w:rPr>
                <w:lang w:eastAsia="ko-KR"/>
              </w:rPr>
              <w:t xml:space="preserve"> and </w:t>
            </w:r>
            <w:proofErr w:type="spellStart"/>
            <w:r>
              <w:rPr>
                <w:lang w:eastAsia="ko-KR"/>
              </w:rPr>
              <w:t>eMTC</w:t>
            </w:r>
            <w:proofErr w:type="spellEnd"/>
            <w:r>
              <w:rPr>
                <w:lang w:eastAsia="ko-KR"/>
              </w:rPr>
              <w:t xml:space="preserve"> NTN.</w:t>
            </w:r>
          </w:p>
          <w:p w14:paraId="5273FA4A" w14:textId="77777777" w:rsidR="00CD1693" w:rsidRDefault="006750BB">
            <w:pPr>
              <w:snapToGrid w:val="0"/>
              <w:rPr>
                <w:lang w:eastAsia="ko-KR"/>
              </w:rPr>
            </w:pPr>
            <w:r>
              <w:rPr>
                <w:lang w:eastAsia="ko-KR"/>
              </w:rPr>
              <w:t>Proposal 4</w:t>
            </w:r>
            <w:r>
              <w:rPr>
                <w:lang w:eastAsia="ko-KR"/>
              </w:rPr>
              <w:tab/>
              <w:t xml:space="preserve">RAN1 should discuss whether GNSS positioning in RRC_CONNECTED state is to be supported by </w:t>
            </w:r>
            <w:proofErr w:type="spellStart"/>
            <w:r>
              <w:rPr>
                <w:lang w:eastAsia="ko-KR"/>
              </w:rPr>
              <w:t>IoT</w:t>
            </w:r>
            <w:proofErr w:type="spellEnd"/>
            <w:r>
              <w:rPr>
                <w:lang w:eastAsia="ko-KR"/>
              </w:rPr>
              <w:t xml:space="preserve">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 xml:space="preserve">A reference point for calculating UL transmission timing can be set on the ground, in the air, at the satellite, at the </w:t>
            </w:r>
            <w:proofErr w:type="spellStart"/>
            <w:r>
              <w:t>eNB</w:t>
            </w:r>
            <w:proofErr w:type="spellEnd"/>
            <w:r>
              <w:t>,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 xml:space="preserve">Evaluate the existing NPRACH formats and determines whether all of </w:t>
            </w:r>
            <w:r>
              <w:lastRenderedPageBreak/>
              <w:t>them can be reused in NTN.</w:t>
            </w:r>
          </w:p>
          <w:p w14:paraId="364668E0" w14:textId="77777777" w:rsidR="00CD1693" w:rsidRDefault="006750BB">
            <w:pPr>
              <w:ind w:left="2160" w:hanging="2160"/>
            </w:pPr>
            <w:r>
              <w:t>Proposal 3</w:t>
            </w:r>
            <w:r>
              <w:tab/>
              <w:t xml:space="preserve">A reference </w:t>
            </w:r>
            <w:proofErr w:type="gramStart"/>
            <w:r>
              <w:t>point</w:t>
            </w:r>
            <w:proofErr w:type="gramEnd"/>
            <w:r>
              <w:t xml:space="preserve"> for UL transmission timing shall be set at the </w:t>
            </w:r>
            <w:proofErr w:type="spellStart"/>
            <w:r>
              <w:t>eNB</w:t>
            </w:r>
            <w:proofErr w:type="spellEnd"/>
            <w:r>
              <w:t>, if needed.</w:t>
            </w:r>
          </w:p>
          <w:p w14:paraId="463221FB" w14:textId="77777777" w:rsidR="00CD1693" w:rsidRDefault="006750BB">
            <w:pPr>
              <w:ind w:left="2160" w:hanging="2160"/>
            </w:pPr>
            <w:r>
              <w:t>Proposal 4</w:t>
            </w:r>
            <w:r>
              <w:tab/>
              <w:t xml:space="preserve">To maintenance UL frequency, any update of NW assistance information may need a </w:t>
            </w:r>
            <w:proofErr w:type="spellStart"/>
            <w:r>
              <w:t>signaling</w:t>
            </w:r>
            <w:proofErr w:type="spellEnd"/>
            <w:r>
              <w:t xml:space="preserve">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lastRenderedPageBreak/>
              <w:t>Nokia (R1-2101028)</w:t>
            </w:r>
          </w:p>
        </w:tc>
        <w:tc>
          <w:tcPr>
            <w:tcW w:w="8080" w:type="dxa"/>
            <w:vAlign w:val="center"/>
          </w:tcPr>
          <w:p w14:paraId="40F0250A" w14:textId="77777777" w:rsidR="00CD1693" w:rsidRDefault="006750BB">
            <w:r>
              <w:t xml:space="preserve">Observation 1: If GNSS based time synchronization is used for </w:t>
            </w:r>
            <w:proofErr w:type="spellStart"/>
            <w:r>
              <w:t>IoT</w:t>
            </w:r>
            <w:proofErr w:type="spellEnd"/>
            <w:r>
              <w:t xml:space="preserve">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 xml:space="preserve">Observation 2: the maximum </w:t>
            </w:r>
            <w:proofErr w:type="spellStart"/>
            <w:r>
              <w:t>doppler</w:t>
            </w:r>
            <w:proofErr w:type="spellEnd"/>
            <w:r>
              <w:t xml:space="preserve"> shift supported by current LTE NB-</w:t>
            </w:r>
            <w:proofErr w:type="spellStart"/>
            <w:r>
              <w:t>IoT</w:t>
            </w:r>
            <w:proofErr w:type="spellEnd"/>
            <w:r>
              <w:t>/</w:t>
            </w:r>
            <w:proofErr w:type="spellStart"/>
            <w:r>
              <w:t>eMTC</w:t>
            </w:r>
            <w:proofErr w:type="spellEnd"/>
            <w:r>
              <w:t xml:space="preserve"> design is much lower than expected </w:t>
            </w:r>
            <w:proofErr w:type="spellStart"/>
            <w:r>
              <w:t>doppler</w:t>
            </w:r>
            <w:proofErr w:type="spellEnd"/>
            <w:r>
              <w:t xml:space="preserve"> shift in NTN scenario.</w:t>
            </w:r>
          </w:p>
          <w:p w14:paraId="71F3A670" w14:textId="77777777" w:rsidR="00CD1693" w:rsidRDefault="006750BB">
            <w:r>
              <w:t>Observation 3: The power consumption and impact on timing and frequency accuracy for NB-</w:t>
            </w:r>
            <w:proofErr w:type="spellStart"/>
            <w:r>
              <w:t>IoT</w:t>
            </w:r>
            <w:proofErr w:type="spellEnd"/>
            <w:r>
              <w:t>/</w:t>
            </w:r>
            <w:proofErr w:type="spellStart"/>
            <w:r>
              <w:t>eMTC</w:t>
            </w:r>
            <w:proofErr w:type="spellEnd"/>
            <w:r>
              <w:t xml:space="preserve"> UE with GNSS processing is unclear.</w:t>
            </w:r>
          </w:p>
          <w:p w14:paraId="2B451518" w14:textId="77777777" w:rsidR="00CD1693" w:rsidRDefault="006750BB">
            <w:r>
              <w:t xml:space="preserve">Observation 4: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w:t>
            </w:r>
            <w:proofErr w:type="spellStart"/>
            <w:r>
              <w:t>IoT</w:t>
            </w:r>
            <w:proofErr w:type="spellEnd"/>
            <w:r>
              <w:t xml:space="preserve">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 xml:space="preserve">Proposal 4: link budget of GNSS and </w:t>
            </w:r>
            <w:proofErr w:type="spellStart"/>
            <w:r>
              <w:t>IoT</w:t>
            </w:r>
            <w:proofErr w:type="spellEnd"/>
            <w:r>
              <w:t xml:space="preserve"> in NTN should be evaluated.</w:t>
            </w:r>
          </w:p>
          <w:p w14:paraId="59243EB3" w14:textId="77777777" w:rsidR="00CD1693" w:rsidRDefault="006750BB">
            <w:r>
              <w:t xml:space="preserve">Proposal 5: it should be evaluated whether GNSS based time frequency synchronization could be accurate for following </w:t>
            </w:r>
            <w:proofErr w:type="spellStart"/>
            <w:r>
              <w:t>IoT</w:t>
            </w:r>
            <w:proofErr w:type="spellEnd"/>
            <w:r>
              <w:t xml:space="preserve">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 xml:space="preserve">Proposal 6: how to compensate large </w:t>
            </w:r>
            <w:proofErr w:type="spellStart"/>
            <w:r>
              <w:t>doppler</w:t>
            </w:r>
            <w:proofErr w:type="spellEnd"/>
            <w:r>
              <w:t xml:space="preserve"> shift for </w:t>
            </w:r>
            <w:proofErr w:type="spellStart"/>
            <w:r>
              <w:t>IoT</w:t>
            </w:r>
            <w:proofErr w:type="spellEnd"/>
            <w:r>
              <w:t xml:space="preserve"> UE should be studied, where simplification of </w:t>
            </w:r>
            <w:proofErr w:type="spellStart"/>
            <w:r>
              <w:t>IoT</w:t>
            </w:r>
            <w:proofErr w:type="spellEnd"/>
            <w:r>
              <w:t xml:space="preserve"> UE processing could be considered.</w:t>
            </w:r>
          </w:p>
          <w:p w14:paraId="0DC1CB1C" w14:textId="77777777" w:rsidR="00CD1693" w:rsidRDefault="006750BB">
            <w:r>
              <w:t xml:space="preserve">Proposal 7: RAN1 and RAN4 should select one alternative of reference point to be working assumption and it is preferred that the selection should be also base line for </w:t>
            </w:r>
            <w:proofErr w:type="spellStart"/>
            <w:r>
              <w:t>IoT</w:t>
            </w:r>
            <w:proofErr w:type="spellEnd"/>
            <w:r>
              <w:t xml:space="preserve"> NTN scenario.</w:t>
            </w:r>
          </w:p>
          <w:p w14:paraId="5E99B6EE" w14:textId="77777777" w:rsidR="00CD1693" w:rsidRDefault="006750BB">
            <w:r>
              <w:t xml:space="preserve">Proposal 8: power consumption should be studied for time/frequency sync in </w:t>
            </w:r>
            <w:proofErr w:type="spellStart"/>
            <w:r>
              <w:t>IoT</w:t>
            </w:r>
            <w:proofErr w:type="spellEnd"/>
            <w:r>
              <w:t xml:space="preserve"> over NTN when UE wake up and sync in UL gap, </w:t>
            </w:r>
            <w:proofErr w:type="spellStart"/>
            <w:r>
              <w:t>expecially</w:t>
            </w:r>
            <w:proofErr w:type="spellEnd"/>
            <w:r>
              <w:t xml:space="preserve">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 xml:space="preserve">Proposal 10: it should be evaluated whether GNSS based time frequency synchronization could be accurate for </w:t>
            </w:r>
            <w:proofErr w:type="spellStart"/>
            <w:r>
              <w:t>IoT</w:t>
            </w:r>
            <w:proofErr w:type="spellEnd"/>
            <w:r>
              <w:t xml:space="preserve"> cases.</w:t>
            </w:r>
          </w:p>
          <w:p w14:paraId="595D9451" w14:textId="77777777" w:rsidR="00CD1693" w:rsidRDefault="006750BB">
            <w:r>
              <w:t xml:space="preserve">Proposal 11: Considering all issues on GNSS accuracy and GNSS fault for </w:t>
            </w:r>
            <w:proofErr w:type="spellStart"/>
            <w:r>
              <w:t>IoT</w:t>
            </w:r>
            <w:proofErr w:type="spellEnd"/>
            <w:r>
              <w:t xml:space="preserve"> UE with reduced antenna number, second synchronization solution should be studied, not based on GNSS or with less dependence on GNSS.</w:t>
            </w:r>
          </w:p>
          <w:p w14:paraId="760FCA41" w14:textId="77777777" w:rsidR="00CD1693" w:rsidRDefault="006750BB">
            <w:r>
              <w:t xml:space="preserve">Proposal 12: Half duplex for UL, DL and GNSS reception should be studied considering GNSS </w:t>
            </w:r>
            <w:r>
              <w:lastRenderedPageBreak/>
              <w:t>accuracy and UE capability.</w:t>
            </w:r>
          </w:p>
          <w:p w14:paraId="56CF0FDB" w14:textId="77777777" w:rsidR="00CD1693" w:rsidRDefault="006750BB">
            <w:r>
              <w:t>Proposal 13: in CONNECTED mode, power consumption and accuracy for NB-</w:t>
            </w:r>
            <w:proofErr w:type="spellStart"/>
            <w:r>
              <w:t>IoT</w:t>
            </w:r>
            <w:proofErr w:type="spellEnd"/>
            <w:r>
              <w:t>/</w:t>
            </w:r>
            <w:proofErr w:type="spellStart"/>
            <w:r>
              <w:t>eMTC</w:t>
            </w:r>
            <w:proofErr w:type="spellEnd"/>
            <w:r>
              <w:t xml:space="preserve">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 xml:space="preserve">Proposal 16: Self </w:t>
            </w:r>
            <w:proofErr w:type="spellStart"/>
            <w:r>
              <w:t>adjustement</w:t>
            </w:r>
            <w:proofErr w:type="spellEnd"/>
            <w:r>
              <w:t xml:space="preserve"> by the UE based on GNSS time and the time provided by referenceTimeInfo-R16 is a feasible solution and should be standardized as well.</w:t>
            </w:r>
          </w:p>
          <w:p w14:paraId="529FCE36" w14:textId="77777777" w:rsidR="00CD1693" w:rsidRDefault="006750BB">
            <w:r>
              <w:t xml:space="preserve">Proposal 17: TA value changing during the repetitions should be configured by Node B for UL transmission in </w:t>
            </w:r>
            <w:proofErr w:type="spellStart"/>
            <w:r>
              <w:t>IoT</w:t>
            </w:r>
            <w:proofErr w:type="spellEnd"/>
            <w:r>
              <w:t xml:space="preserve">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Proposal 1: To support NB-</w:t>
            </w:r>
            <w:proofErr w:type="spellStart"/>
            <w:r>
              <w:t>IoT</w:t>
            </w:r>
            <w:proofErr w:type="spellEnd"/>
            <w:r>
              <w:t xml:space="preserve"> and </w:t>
            </w:r>
            <w:proofErr w:type="spellStart"/>
            <w:r>
              <w:t>eMTC</w:t>
            </w:r>
            <w:proofErr w:type="spellEnd"/>
            <w:r>
              <w:t xml:space="preserve">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 xml:space="preserve">Proposal 4: Potential enhancement to enhance the coverage for </w:t>
            </w:r>
            <w:proofErr w:type="spellStart"/>
            <w:r>
              <w:t>IoT</w:t>
            </w:r>
            <w:proofErr w:type="spellEnd"/>
            <w:r>
              <w:t xml:space="preserve">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proofErr w:type="spellStart"/>
            <w:r>
              <w:rPr>
                <w:lang w:eastAsia="zh-CN"/>
              </w:rPr>
              <w:t>Xiaomi</w:t>
            </w:r>
            <w:proofErr w:type="spellEnd"/>
            <w:r>
              <w:rPr>
                <w:lang w:eastAsia="zh-CN"/>
              </w:rPr>
              <w:t xml:space="preserve"> (R1-2101105)</w:t>
            </w:r>
          </w:p>
        </w:tc>
        <w:tc>
          <w:tcPr>
            <w:tcW w:w="8080" w:type="dxa"/>
            <w:vAlign w:val="center"/>
          </w:tcPr>
          <w:p w14:paraId="17A912E3" w14:textId="77777777" w:rsidR="00CD1693" w:rsidRDefault="006750BB">
            <w:pPr>
              <w:ind w:right="-99"/>
            </w:pPr>
            <w:r>
              <w:t>Observation 1: Existing NB-</w:t>
            </w:r>
            <w:proofErr w:type="spellStart"/>
            <w:r>
              <w:t>IoT</w:t>
            </w:r>
            <w:proofErr w:type="spellEnd"/>
            <w:r>
              <w:t>/</w:t>
            </w:r>
            <w:proofErr w:type="spellStart"/>
            <w:r>
              <w:t>eMTC</w:t>
            </w:r>
            <w:proofErr w:type="spellEnd"/>
            <w:r>
              <w:t xml:space="preserve">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w:t>
            </w:r>
            <w:proofErr w:type="spellStart"/>
            <w:r>
              <w:t>IoT</w:t>
            </w:r>
            <w:proofErr w:type="spellEnd"/>
            <w:r>
              <w:t xml:space="preserve">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 xml:space="preserve">Proposal 1: </w:t>
            </w:r>
            <w:proofErr w:type="spellStart"/>
            <w:r>
              <w:t>IoT</w:t>
            </w:r>
            <w:proofErr w:type="spellEnd"/>
            <w:r>
              <w:t xml:space="preserve"> over NTN does not enhance PRACH formats and/or preamble sequences in release 17.</w:t>
            </w:r>
          </w:p>
          <w:p w14:paraId="355443BB" w14:textId="77777777" w:rsidR="00CD1693" w:rsidRDefault="006750BB">
            <w:pPr>
              <w:spacing w:beforeLines="50" w:before="120" w:after="0"/>
            </w:pPr>
            <w:r>
              <w:t xml:space="preserve">Proposal 2: In </w:t>
            </w:r>
            <w:proofErr w:type="spellStart"/>
            <w:r>
              <w:t>IoT</w:t>
            </w:r>
            <w:proofErr w:type="spellEnd"/>
            <w:r>
              <w:t xml:space="preserve"> over NTN, UE obtains UE specific TA based on its GNSS location and serving satellite ephemeris.</w:t>
            </w:r>
          </w:p>
          <w:p w14:paraId="7CB72CE1" w14:textId="77777777" w:rsidR="00CD1693" w:rsidRDefault="006750BB">
            <w:pPr>
              <w:spacing w:beforeLines="50" w:before="120" w:after="0"/>
            </w:pPr>
            <w:r>
              <w:t xml:space="preserve">Proposal 3: In </w:t>
            </w:r>
            <w:proofErr w:type="spellStart"/>
            <w:r>
              <w:t>IoT</w:t>
            </w:r>
            <w:proofErr w:type="spellEnd"/>
            <w:r>
              <w:t xml:space="preserve">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proofErr w:type="spellStart"/>
            <w:r>
              <w:rPr>
                <w:lang w:eastAsia="zh-CN"/>
              </w:rPr>
              <w:t>Interdigital</w:t>
            </w:r>
            <w:proofErr w:type="spellEnd"/>
            <w:r>
              <w:rPr>
                <w:lang w:eastAsia="zh-CN"/>
              </w:rPr>
              <w:t xml:space="preserve">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w:t>
            </w:r>
            <w:proofErr w:type="spellStart"/>
            <w:r>
              <w:rPr>
                <w:bCs/>
                <w:lang w:eastAsia="ja-JP"/>
              </w:rPr>
              <w:t>IoT</w:t>
            </w:r>
            <w:proofErr w:type="spellEnd"/>
            <w:r>
              <w:rPr>
                <w:bCs/>
                <w:lang w:eastAsia="ja-JP"/>
              </w:rPr>
              <w:t>/</w:t>
            </w:r>
            <w:proofErr w:type="spellStart"/>
            <w:r>
              <w:rPr>
                <w:bCs/>
                <w:lang w:eastAsia="ja-JP"/>
              </w:rPr>
              <w:t>eMTC</w:t>
            </w:r>
            <w:proofErr w:type="spellEnd"/>
            <w:r>
              <w:rPr>
                <w:bCs/>
                <w:lang w:eastAsia="ja-JP"/>
              </w:rPr>
              <w:t>.</w:t>
            </w:r>
          </w:p>
          <w:p w14:paraId="09A4DBEF" w14:textId="77777777" w:rsidR="00CD1693" w:rsidRDefault="006750BB">
            <w:pPr>
              <w:spacing w:beforeLines="50" w:before="120" w:after="0"/>
              <w:rPr>
                <w:bCs/>
                <w:lang w:eastAsia="ja-JP"/>
              </w:rPr>
            </w:pPr>
            <w:r>
              <w:rPr>
                <w:bCs/>
                <w:lang w:eastAsia="ja-JP"/>
              </w:rPr>
              <w:t xml:space="preserve">Proposal 2: For UL frequency offset compensation, network indicates the required frequency </w:t>
            </w:r>
            <w:r>
              <w:rPr>
                <w:bCs/>
                <w:lang w:eastAsia="ja-JP"/>
              </w:rPr>
              <w:lastRenderedPageBreak/>
              <w:t>offset to be compensated for UL transmission is supported for NB-</w:t>
            </w:r>
            <w:proofErr w:type="spellStart"/>
            <w:r>
              <w:rPr>
                <w:bCs/>
                <w:lang w:eastAsia="ja-JP"/>
              </w:rPr>
              <w:t>IoT</w:t>
            </w:r>
            <w:proofErr w:type="spellEnd"/>
            <w:r>
              <w:rPr>
                <w:bCs/>
                <w:lang w:eastAsia="ja-JP"/>
              </w:rPr>
              <w:t>/</w:t>
            </w:r>
            <w:proofErr w:type="spellStart"/>
            <w:r>
              <w:rPr>
                <w:bCs/>
                <w:lang w:eastAsia="ja-JP"/>
              </w:rPr>
              <w:t>eMTC</w:t>
            </w:r>
            <w:proofErr w:type="spellEnd"/>
            <w:r>
              <w:rPr>
                <w:bCs/>
                <w:lang w:eastAsia="ja-JP"/>
              </w:rPr>
              <w:t>.</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lastRenderedPageBreak/>
              <w:t>Qualcomm (R1-2101513)</w:t>
            </w:r>
          </w:p>
        </w:tc>
        <w:tc>
          <w:tcPr>
            <w:tcW w:w="8080" w:type="dxa"/>
            <w:vAlign w:val="center"/>
          </w:tcPr>
          <w:p w14:paraId="79E58E72" w14:textId="77777777" w:rsidR="00CD1693" w:rsidRDefault="006750BB">
            <w:pPr>
              <w:spacing w:beforeLines="50" w:before="120" w:afterLines="50" w:after="120"/>
            </w:pPr>
            <w:r>
              <w:t xml:space="preserve">Observation 1: In S-band frequencies, the frequency error during initial downlink synchronization (initial cell access) can be up to 47.5 kHz + </w:t>
            </w:r>
            <w:proofErr w:type="spellStart"/>
            <w:r>
              <w:t>FO_doppler</w:t>
            </w:r>
            <w:proofErr w:type="spellEnd"/>
            <w:r>
              <w:t>.</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w:t>
            </w:r>
            <w:proofErr w:type="spellStart"/>
            <w:r>
              <w:t>IoT</w:t>
            </w:r>
            <w:proofErr w:type="spellEnd"/>
            <w:r>
              <w:t xml:space="preserve">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w:t>
            </w:r>
            <w:proofErr w:type="spellStart"/>
            <w:r>
              <w:t>subframe</w:t>
            </w:r>
            <w:proofErr w:type="spellEnd"/>
            <w:r>
              <w:t xml:space="preserv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af7"/>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proofErr w:type="spellStart"/>
            <w:r>
              <w:rPr>
                <w:lang w:eastAsia="zh-CN"/>
              </w:rPr>
              <w:t>Fraunhofer</w:t>
            </w:r>
            <w:proofErr w:type="spellEnd"/>
            <w:r>
              <w:rPr>
                <w:lang w:eastAsia="zh-CN"/>
              </w:rPr>
              <w:t xml:space="preserve">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w:t>
            </w:r>
            <w:proofErr w:type="spellStart"/>
            <w:r>
              <w:t>IoT</w:t>
            </w:r>
            <w:proofErr w:type="spellEnd"/>
            <w:r>
              <w:t xml:space="preserve">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w:t>
            </w:r>
            <w:proofErr w:type="spellStart"/>
            <w:r>
              <w:t>IoT</w:t>
            </w:r>
            <w:proofErr w:type="spellEnd"/>
            <w:r>
              <w:t xml:space="preserve"> over satellite by RAN1. The analysis shall be conducted with respect to the limited processing capability according to NB-</w:t>
            </w:r>
            <w:proofErr w:type="spellStart"/>
            <w:r>
              <w:t>IoT</w:t>
            </w:r>
            <w:proofErr w:type="spellEnd"/>
            <w:r>
              <w:t xml:space="preserve"> along with satellite </w:t>
            </w:r>
            <w:proofErr w:type="spellStart"/>
            <w:r>
              <w:t>IoT</w:t>
            </w:r>
            <w:proofErr w:type="spellEnd"/>
            <w:r>
              <w:t xml:space="preserve">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2A356" w14:textId="77777777" w:rsidR="00833C49" w:rsidRDefault="00833C49" w:rsidP="00584850">
      <w:pPr>
        <w:spacing w:after="0"/>
      </w:pPr>
      <w:r>
        <w:separator/>
      </w:r>
    </w:p>
  </w:endnote>
  <w:endnote w:type="continuationSeparator" w:id="0">
    <w:p w14:paraId="53F8B421" w14:textId="77777777" w:rsidR="00833C49" w:rsidRDefault="00833C49"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0C7FE" w14:textId="77777777" w:rsidR="00833C49" w:rsidRDefault="00833C49" w:rsidP="00584850">
      <w:pPr>
        <w:spacing w:after="0"/>
      </w:pPr>
      <w:r>
        <w:separator/>
      </w:r>
    </w:p>
  </w:footnote>
  <w:footnote w:type="continuationSeparator" w:id="0">
    <w:p w14:paraId="6AF26638" w14:textId="77777777" w:rsidR="00833C49" w:rsidRDefault="00833C49"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B74A7B"/>
    <w:multiLevelType w:val="multilevel"/>
    <w:tmpl w:val="27B74A7B"/>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2">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7"/>
  </w:num>
  <w:num w:numId="6">
    <w:abstractNumId w:val="16"/>
  </w:num>
  <w:num w:numId="7">
    <w:abstractNumId w:val="1"/>
  </w:num>
  <w:num w:numId="8">
    <w:abstractNumId w:val="0"/>
  </w:num>
  <w:num w:numId="9">
    <w:abstractNumId w:val="14"/>
  </w:num>
  <w:num w:numId="10">
    <w:abstractNumId w:val="13"/>
  </w:num>
  <w:num w:numId="11">
    <w:abstractNumId w:val="7"/>
  </w:num>
  <w:num w:numId="12">
    <w:abstractNumId w:val="2"/>
  </w:num>
  <w:num w:numId="13">
    <w:abstractNumId w:val="12"/>
  </w:num>
  <w:num w:numId="14">
    <w:abstractNumId w:val="4"/>
  </w:num>
  <w:num w:numId="15">
    <w:abstractNumId w:val="5"/>
  </w:num>
  <w:num w:numId="16">
    <w:abstractNumId w:val="8"/>
  </w:num>
  <w:num w:numId="17">
    <w:abstractNumId w:val="9"/>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10598"/>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1D14"/>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9DA"/>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C49"/>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20D8"/>
    <w:rsid w:val="00E92846"/>
    <w:rsid w:val="00E93697"/>
    <w:rsid w:val="00E94B4C"/>
    <w:rsid w:val="00E95081"/>
    <w:rsid w:val="00E96E14"/>
    <w:rsid w:val="00EA0F19"/>
    <w:rsid w:val="00EA1AD5"/>
    <w:rsid w:val="00EA1E1D"/>
    <w:rsid w:val="00EA1E26"/>
    <w:rsid w:val="00EA2004"/>
    <w:rsid w:val="00EA271B"/>
    <w:rsid w:val="00EA2BBD"/>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uiPriority="39"/>
    <w:lsdException w:name="Normal Indent" w:semiHidden="1" w:unhideWhenUsed="1"/>
    <w:lsdException w:name="footnote text" w:semiHidden="1"/>
    <w:lsdException w:name="annotation text" w:semiHidden="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style>
  <w:style w:type="paragraph" w:styleId="a9">
    <w:name w:val="Body Text"/>
    <w:basedOn w:val="a"/>
    <w:link w:val="Char1"/>
  </w:style>
  <w:style w:type="paragraph" w:styleId="aa">
    <w:name w:val="Plain Text"/>
    <w:basedOn w:val="a"/>
    <w:rPr>
      <w:rFonts w:ascii="Courier New" w:hAnsi="Courier New"/>
      <w:lang w:val="nb-NO"/>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b">
    <w:name w:val="Balloon Text"/>
    <w:basedOn w:val="a"/>
    <w:link w:val="Char2"/>
    <w:pPr>
      <w:spacing w:after="0"/>
    </w:pPr>
    <w:rPr>
      <w:rFonts w:ascii="Tahoma" w:hAnsi="Tahoma"/>
      <w:sz w:val="16"/>
      <w:szCs w:val="16"/>
    </w:rPr>
  </w:style>
  <w:style w:type="paragraph" w:styleId="ac">
    <w:name w:val="footer"/>
    <w:basedOn w:val="ad"/>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pPr>
      <w:pBdr>
        <w:top w:val="single" w:sz="12" w:space="0" w:color="auto"/>
      </w:pBdr>
      <w:spacing w:before="360" w:after="240"/>
    </w:pPr>
    <w:rPr>
      <w:b/>
      <w:i/>
      <w:sz w:val="26"/>
    </w:rPr>
  </w:style>
  <w:style w:type="paragraph" w:styleId="af">
    <w:name w:val="footnote text"/>
    <w:basedOn w:val="a"/>
    <w:link w:val="Char4"/>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af0">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1">
    <w:name w:val="annotation subject"/>
    <w:basedOn w:val="a8"/>
    <w:next w:val="a8"/>
    <w:link w:val="Char5"/>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Pr>
      <w:color w:val="800080"/>
      <w:u w:val="single"/>
    </w:rPr>
  </w:style>
  <w:style w:type="character" w:styleId="af4">
    <w:name w:val="Hyperlink"/>
    <w:uiPriority w:val="99"/>
    <w:qFormat/>
    <w:rPr>
      <w:color w:val="0000FF"/>
      <w:u w:val="single"/>
    </w:rPr>
  </w:style>
  <w:style w:type="character" w:styleId="af5">
    <w:name w:val="annotation reference"/>
    <w:semiHidden/>
    <w:rPr>
      <w:sz w:val="16"/>
    </w:rPr>
  </w:style>
  <w:style w:type="character" w:styleId="af6">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rPr>
      <w:rFonts w:ascii="Arial" w:hAnsi="Arial"/>
      <w:b/>
      <w:sz w:val="18"/>
      <w:lang w:val="en-GB" w:eastAsia="en-US" w:bidi="ar-SA"/>
    </w:rPr>
  </w:style>
  <w:style w:type="character" w:customStyle="1" w:styleId="Char">
    <w:name w:val="题注 Char"/>
    <w:link w:val="a6"/>
    <w:rPr>
      <w:b/>
      <w:lang w:val="en-GB" w:eastAsia="en-US"/>
    </w:rPr>
  </w:style>
  <w:style w:type="character" w:customStyle="1" w:styleId="4Char">
    <w:name w:val="标题 4 Char"/>
    <w:link w:val="4"/>
    <w:rPr>
      <w:rFonts w:ascii="Arial" w:hAnsi="Arial"/>
      <w:sz w:val="24"/>
      <w:lang w:val="en-GB"/>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style>
  <w:style w:type="character" w:customStyle="1" w:styleId="Char1">
    <w:name w:val="正文文本 Char"/>
    <w:link w:val="a9"/>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Char">
    <w:name w:val="标题 1 Char"/>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uiPriority="39"/>
    <w:lsdException w:name="Normal Indent" w:semiHidden="1" w:unhideWhenUsed="1"/>
    <w:lsdException w:name="footnote text" w:semiHidden="1"/>
    <w:lsdException w:name="annotation text" w:semiHidden="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style>
  <w:style w:type="paragraph" w:styleId="a9">
    <w:name w:val="Body Text"/>
    <w:basedOn w:val="a"/>
    <w:link w:val="Char1"/>
  </w:style>
  <w:style w:type="paragraph" w:styleId="aa">
    <w:name w:val="Plain Text"/>
    <w:basedOn w:val="a"/>
    <w:rPr>
      <w:rFonts w:ascii="Courier New" w:hAnsi="Courier New"/>
      <w:lang w:val="nb-NO"/>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b">
    <w:name w:val="Balloon Text"/>
    <w:basedOn w:val="a"/>
    <w:link w:val="Char2"/>
    <w:pPr>
      <w:spacing w:after="0"/>
    </w:pPr>
    <w:rPr>
      <w:rFonts w:ascii="Tahoma" w:hAnsi="Tahoma"/>
      <w:sz w:val="16"/>
      <w:szCs w:val="16"/>
    </w:rPr>
  </w:style>
  <w:style w:type="paragraph" w:styleId="ac">
    <w:name w:val="footer"/>
    <w:basedOn w:val="ad"/>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pPr>
      <w:pBdr>
        <w:top w:val="single" w:sz="12" w:space="0" w:color="auto"/>
      </w:pBdr>
      <w:spacing w:before="360" w:after="240"/>
    </w:pPr>
    <w:rPr>
      <w:b/>
      <w:i/>
      <w:sz w:val="26"/>
    </w:rPr>
  </w:style>
  <w:style w:type="paragraph" w:styleId="af">
    <w:name w:val="footnote text"/>
    <w:basedOn w:val="a"/>
    <w:link w:val="Char4"/>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af0">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1">
    <w:name w:val="annotation subject"/>
    <w:basedOn w:val="a8"/>
    <w:next w:val="a8"/>
    <w:link w:val="Char5"/>
    <w:rPr>
      <w:b/>
      <w:bCs/>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Pr>
      <w:color w:val="800080"/>
      <w:u w:val="single"/>
    </w:rPr>
  </w:style>
  <w:style w:type="character" w:styleId="af4">
    <w:name w:val="Hyperlink"/>
    <w:uiPriority w:val="99"/>
    <w:qFormat/>
    <w:rPr>
      <w:color w:val="0000FF"/>
      <w:u w:val="single"/>
    </w:rPr>
  </w:style>
  <w:style w:type="character" w:styleId="af5">
    <w:name w:val="annotation reference"/>
    <w:semiHidden/>
    <w:rPr>
      <w:sz w:val="16"/>
    </w:rPr>
  </w:style>
  <w:style w:type="character" w:styleId="af6">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rPr>
      <w:rFonts w:ascii="Arial" w:hAnsi="Arial"/>
      <w:b/>
      <w:sz w:val="18"/>
      <w:lang w:val="en-GB" w:eastAsia="en-US" w:bidi="ar-SA"/>
    </w:rPr>
  </w:style>
  <w:style w:type="character" w:customStyle="1" w:styleId="Char">
    <w:name w:val="题注 Char"/>
    <w:link w:val="a6"/>
    <w:rPr>
      <w:b/>
      <w:lang w:val="en-GB" w:eastAsia="en-US"/>
    </w:rPr>
  </w:style>
  <w:style w:type="character" w:customStyle="1" w:styleId="4Char">
    <w:name w:val="标题 4 Char"/>
    <w:link w:val="4"/>
    <w:rPr>
      <w:rFonts w:ascii="Arial" w:hAnsi="Arial"/>
      <w:sz w:val="24"/>
      <w:lang w:val="en-GB"/>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style>
  <w:style w:type="character" w:customStyle="1" w:styleId="Char1">
    <w:name w:val="正文文本 Char"/>
    <w:link w:val="a9"/>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Char">
    <w:name w:val="标题 1 Char"/>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0.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0.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hyperlink" Target="https://www.gps.gov/systems/gps/performance/accuracy/" TargetMode="External"/><Relationship Id="rId10" Type="http://schemas.microsoft.com/office/2007/relationships/stylesWithEffects" Target="stylesWithEffect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labs.mediatek.com/en/chipset/MT33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E2ABA6-D078-47DF-9321-929DBF08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23</Pages>
  <Words>9098</Words>
  <Characters>51864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60841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缪德山</cp:lastModifiedBy>
  <cp:revision>9</cp:revision>
  <cp:lastPrinted>2017-11-03T15:53:00Z</cp:lastPrinted>
  <dcterms:created xsi:type="dcterms:W3CDTF">2021-01-27T07:50:00Z</dcterms:created>
  <dcterms:modified xsi:type="dcterms:W3CDTF">2021-01-27T07:55:00Z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