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2ADE" w14:textId="77777777" w:rsidR="00CD1693" w:rsidRDefault="006750BB">
      <w:pPr>
        <w:pStyle w:val="af1"/>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af1"/>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af1"/>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af1"/>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af1"/>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af1"/>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1"/>
        <w:rPr>
          <w:rFonts w:cs="Arial"/>
        </w:rPr>
      </w:pPr>
      <w:r>
        <w:rPr>
          <w:rFonts w:cs="Arial"/>
          <w:lang w:eastAsia="zh-TW"/>
        </w:rPr>
        <w:t>Introduction</w:t>
      </w:r>
    </w:p>
    <w:p w14:paraId="61034AE9" w14:textId="77777777" w:rsidR="00CD1693" w:rsidRDefault="006750BB">
      <w:pPr>
        <w:pStyle w:val="ab"/>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ab"/>
      </w:pPr>
    </w:p>
    <w:p w14:paraId="634423A5" w14:textId="77777777" w:rsidR="00CD1693" w:rsidRDefault="006750BB">
      <w:pPr>
        <w:pStyle w:val="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ab"/>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00433D" w14:paraId="5C697999" w14:textId="77777777">
        <w:trPr>
          <w:trHeight w:val="398"/>
          <w:jc w:val="center"/>
        </w:trPr>
        <w:tc>
          <w:tcPr>
            <w:tcW w:w="1559" w:type="dxa"/>
            <w:shd w:val="clear" w:color="auto" w:fill="auto"/>
            <w:vAlign w:val="center"/>
          </w:tcPr>
          <w:p w14:paraId="5FD9D9C9" w14:textId="77777777" w:rsidR="0000433D" w:rsidRDefault="0000433D" w:rsidP="0000433D">
            <w:pPr>
              <w:snapToGrid w:val="0"/>
              <w:spacing w:after="0"/>
              <w:rPr>
                <w:lang w:eastAsia="zh-CN"/>
              </w:rPr>
            </w:pPr>
          </w:p>
        </w:tc>
        <w:tc>
          <w:tcPr>
            <w:tcW w:w="8080" w:type="dxa"/>
            <w:vAlign w:val="center"/>
          </w:tcPr>
          <w:p w14:paraId="4384E59C" w14:textId="77777777" w:rsidR="0000433D" w:rsidRDefault="0000433D" w:rsidP="0000433D">
            <w:pPr>
              <w:pStyle w:val="ab"/>
              <w:rPr>
                <w:i/>
              </w:rPr>
            </w:pPr>
          </w:p>
        </w:tc>
      </w:tr>
      <w:tr w:rsidR="0000433D" w14:paraId="2D3E9348" w14:textId="77777777">
        <w:trPr>
          <w:trHeight w:val="398"/>
          <w:jc w:val="center"/>
        </w:trPr>
        <w:tc>
          <w:tcPr>
            <w:tcW w:w="1559" w:type="dxa"/>
            <w:shd w:val="clear" w:color="auto" w:fill="auto"/>
            <w:vAlign w:val="center"/>
          </w:tcPr>
          <w:p w14:paraId="556AB9F3" w14:textId="77777777" w:rsidR="0000433D" w:rsidRDefault="0000433D" w:rsidP="0000433D">
            <w:pPr>
              <w:snapToGrid w:val="0"/>
              <w:spacing w:after="0"/>
              <w:rPr>
                <w:lang w:eastAsia="zh-CN"/>
              </w:rPr>
            </w:pPr>
          </w:p>
        </w:tc>
        <w:tc>
          <w:tcPr>
            <w:tcW w:w="8080" w:type="dxa"/>
            <w:vAlign w:val="center"/>
          </w:tcPr>
          <w:p w14:paraId="7A6C712C" w14:textId="77777777" w:rsidR="0000433D" w:rsidRDefault="0000433D" w:rsidP="0000433D">
            <w:pPr>
              <w:numPr>
                <w:ilvl w:val="1"/>
                <w:numId w:val="2"/>
              </w:numPr>
              <w:overflowPunct w:val="0"/>
              <w:autoSpaceDE w:val="0"/>
              <w:autoSpaceDN w:val="0"/>
              <w:adjustRightInd w:val="0"/>
              <w:jc w:val="both"/>
              <w:textAlignment w:val="baseline"/>
              <w:rPr>
                <w:lang w:val="en-US"/>
              </w:rPr>
            </w:pPr>
          </w:p>
        </w:tc>
      </w:tr>
      <w:tr w:rsidR="0000433D" w14:paraId="7BC51513" w14:textId="77777777">
        <w:trPr>
          <w:trHeight w:val="398"/>
          <w:jc w:val="center"/>
        </w:trPr>
        <w:tc>
          <w:tcPr>
            <w:tcW w:w="1559" w:type="dxa"/>
            <w:shd w:val="clear" w:color="auto" w:fill="auto"/>
            <w:vAlign w:val="center"/>
          </w:tcPr>
          <w:p w14:paraId="54A4F304" w14:textId="77777777" w:rsidR="0000433D" w:rsidRDefault="0000433D" w:rsidP="0000433D">
            <w:pPr>
              <w:snapToGrid w:val="0"/>
              <w:spacing w:after="0"/>
              <w:rPr>
                <w:lang w:eastAsia="zh-CN"/>
              </w:rPr>
            </w:pPr>
          </w:p>
        </w:tc>
        <w:tc>
          <w:tcPr>
            <w:tcW w:w="8080" w:type="dxa"/>
            <w:vAlign w:val="center"/>
          </w:tcPr>
          <w:p w14:paraId="570BD3B1" w14:textId="77777777" w:rsidR="0000433D" w:rsidRDefault="0000433D" w:rsidP="0000433D">
            <w:pPr>
              <w:rPr>
                <w:b/>
                <w:bCs/>
                <w:i/>
                <w:lang w:val="en-US"/>
              </w:rPr>
            </w:pPr>
          </w:p>
        </w:tc>
      </w:tr>
      <w:tr w:rsidR="0000433D" w14:paraId="26B8C505" w14:textId="77777777">
        <w:trPr>
          <w:trHeight w:val="412"/>
          <w:jc w:val="center"/>
        </w:trPr>
        <w:tc>
          <w:tcPr>
            <w:tcW w:w="1559" w:type="dxa"/>
            <w:shd w:val="clear" w:color="auto" w:fill="auto"/>
            <w:vAlign w:val="center"/>
          </w:tcPr>
          <w:p w14:paraId="52C669B2" w14:textId="77777777" w:rsidR="0000433D" w:rsidRDefault="0000433D" w:rsidP="0000433D">
            <w:pPr>
              <w:snapToGrid w:val="0"/>
              <w:spacing w:after="0"/>
              <w:rPr>
                <w:lang w:eastAsia="zh-CN"/>
              </w:rPr>
            </w:pPr>
          </w:p>
        </w:tc>
        <w:tc>
          <w:tcPr>
            <w:tcW w:w="8080" w:type="dxa"/>
            <w:vAlign w:val="center"/>
          </w:tcPr>
          <w:p w14:paraId="20D1ABCE" w14:textId="77777777" w:rsidR="0000433D" w:rsidRDefault="0000433D" w:rsidP="0000433D">
            <w:pPr>
              <w:jc w:val="both"/>
              <w:rPr>
                <w:b/>
                <w:i/>
                <w:lang w:val="en-US"/>
              </w:rPr>
            </w:pPr>
          </w:p>
        </w:tc>
      </w:tr>
      <w:tr w:rsidR="0000433D" w14:paraId="2AA5977E" w14:textId="77777777">
        <w:trPr>
          <w:trHeight w:val="417"/>
          <w:jc w:val="center"/>
        </w:trPr>
        <w:tc>
          <w:tcPr>
            <w:tcW w:w="1559" w:type="dxa"/>
            <w:shd w:val="clear" w:color="auto" w:fill="auto"/>
            <w:vAlign w:val="center"/>
          </w:tcPr>
          <w:p w14:paraId="196B19B9" w14:textId="77777777" w:rsidR="0000433D" w:rsidRDefault="0000433D" w:rsidP="0000433D">
            <w:pPr>
              <w:snapToGrid w:val="0"/>
              <w:spacing w:after="0"/>
              <w:rPr>
                <w:lang w:eastAsia="zh-CN"/>
              </w:rPr>
            </w:pPr>
          </w:p>
        </w:tc>
        <w:tc>
          <w:tcPr>
            <w:tcW w:w="8080" w:type="dxa"/>
            <w:vAlign w:val="center"/>
          </w:tcPr>
          <w:p w14:paraId="3CC69DEE" w14:textId="77777777" w:rsidR="0000433D" w:rsidRDefault="0000433D" w:rsidP="0000433D">
            <w:pPr>
              <w:spacing w:beforeLines="50" w:before="120" w:after="0"/>
              <w:rPr>
                <w:bCs/>
                <w:lang w:eastAsia="ja-JP"/>
              </w:rPr>
            </w:pPr>
          </w:p>
        </w:tc>
      </w:tr>
      <w:tr w:rsidR="0000433D" w14:paraId="54CEC1AE" w14:textId="77777777">
        <w:trPr>
          <w:trHeight w:val="398"/>
          <w:jc w:val="center"/>
        </w:trPr>
        <w:tc>
          <w:tcPr>
            <w:tcW w:w="1559" w:type="dxa"/>
            <w:shd w:val="clear" w:color="auto" w:fill="auto"/>
            <w:vAlign w:val="center"/>
          </w:tcPr>
          <w:p w14:paraId="2DB1830F" w14:textId="77777777" w:rsidR="0000433D" w:rsidRDefault="0000433D" w:rsidP="0000433D">
            <w:pPr>
              <w:snapToGrid w:val="0"/>
              <w:spacing w:after="0"/>
              <w:rPr>
                <w:lang w:eastAsia="zh-CN"/>
              </w:rPr>
            </w:pPr>
          </w:p>
        </w:tc>
        <w:tc>
          <w:tcPr>
            <w:tcW w:w="8080" w:type="dxa"/>
            <w:vAlign w:val="center"/>
          </w:tcPr>
          <w:p w14:paraId="0DFD9877" w14:textId="77777777" w:rsidR="0000433D" w:rsidRDefault="0000433D" w:rsidP="0000433D">
            <w:pPr>
              <w:spacing w:beforeLines="50" w:before="120" w:afterLines="50" w:after="120"/>
            </w:pPr>
          </w:p>
        </w:tc>
      </w:tr>
      <w:tr w:rsidR="0000433D" w14:paraId="00D379C7" w14:textId="77777777">
        <w:trPr>
          <w:trHeight w:val="398"/>
          <w:jc w:val="center"/>
        </w:trPr>
        <w:tc>
          <w:tcPr>
            <w:tcW w:w="1559" w:type="dxa"/>
            <w:shd w:val="clear" w:color="auto" w:fill="auto"/>
            <w:vAlign w:val="center"/>
          </w:tcPr>
          <w:p w14:paraId="1AE90FBF" w14:textId="77777777" w:rsidR="0000433D" w:rsidRDefault="0000433D" w:rsidP="0000433D">
            <w:pPr>
              <w:snapToGrid w:val="0"/>
              <w:spacing w:after="0"/>
              <w:rPr>
                <w:lang w:eastAsia="zh-CN"/>
              </w:rPr>
            </w:pPr>
          </w:p>
        </w:tc>
        <w:tc>
          <w:tcPr>
            <w:tcW w:w="8080" w:type="dxa"/>
            <w:vAlign w:val="center"/>
          </w:tcPr>
          <w:p w14:paraId="7A0DDC90" w14:textId="77777777" w:rsidR="0000433D" w:rsidRDefault="0000433D" w:rsidP="0000433D">
            <w:pPr>
              <w:tabs>
                <w:tab w:val="left" w:pos="1752"/>
              </w:tabs>
              <w:snapToGrid w:val="0"/>
              <w:spacing w:after="0"/>
              <w:jc w:val="both"/>
            </w:pPr>
          </w:p>
        </w:tc>
      </w:tr>
    </w:tbl>
    <w:p w14:paraId="4BF36557" w14:textId="77777777" w:rsidR="00CD1693" w:rsidRDefault="00CD1693">
      <w:pPr>
        <w:pStyle w:val="ab"/>
        <w:spacing w:after="0"/>
        <w:jc w:val="both"/>
      </w:pPr>
    </w:p>
    <w:p w14:paraId="53838E3A" w14:textId="77777777" w:rsidR="00CD1693" w:rsidRDefault="006750BB">
      <w:pPr>
        <w:pStyle w:val="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afe"/>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afe"/>
        <w:spacing w:before="120"/>
        <w:rPr>
          <w:b/>
          <w:i/>
          <w:color w:val="000000"/>
          <w:lang w:eastAsia="ko-KR"/>
        </w:rPr>
      </w:pPr>
      <w:r>
        <w:rPr>
          <w:b/>
          <w:i/>
          <w:color w:val="000000"/>
          <w:lang w:eastAsia="ko-KR"/>
        </w:rPr>
        <w:t>where:</w:t>
      </w:r>
    </w:p>
    <w:p w14:paraId="29B7983C" w14:textId="77777777" w:rsidR="00CD1693" w:rsidRDefault="00C86F21">
      <w:pPr>
        <w:pStyle w:val="afe"/>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afe"/>
        <w:spacing w:before="120"/>
        <w:ind w:left="1440"/>
        <w:rPr>
          <w:b/>
          <w:i/>
          <w:lang w:eastAsia="zh-CN"/>
        </w:rPr>
      </w:pPr>
      <m:oMath>
        <m:r>
          <m:rPr>
            <m:sty m:val="bi"/>
          </m:rPr>
          <w:rPr>
            <w:rFonts w:ascii="Cambria Math" w:hAnsi="Cambria Math"/>
            <w:color w:val="000000"/>
            <w:lang w:eastAsia="ko-KR"/>
          </w:rPr>
          <w:lastRenderedPageBreak/>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C86F21">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C86F21">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5E0AB2" w14:paraId="0C785AA2" w14:textId="77777777">
        <w:trPr>
          <w:trHeight w:val="398"/>
          <w:jc w:val="center"/>
        </w:trPr>
        <w:tc>
          <w:tcPr>
            <w:tcW w:w="1559" w:type="dxa"/>
            <w:shd w:val="clear" w:color="auto" w:fill="auto"/>
            <w:vAlign w:val="center"/>
          </w:tcPr>
          <w:p w14:paraId="2AA5745B" w14:textId="77777777" w:rsidR="005E0AB2" w:rsidRDefault="005E0AB2" w:rsidP="005E0AB2">
            <w:pPr>
              <w:snapToGrid w:val="0"/>
              <w:spacing w:after="0"/>
              <w:rPr>
                <w:lang w:eastAsia="zh-CN"/>
              </w:rPr>
            </w:pPr>
          </w:p>
        </w:tc>
        <w:tc>
          <w:tcPr>
            <w:tcW w:w="8080" w:type="dxa"/>
            <w:vAlign w:val="center"/>
          </w:tcPr>
          <w:p w14:paraId="286D8447" w14:textId="77777777" w:rsidR="005E0AB2" w:rsidRDefault="005E0AB2" w:rsidP="005E0AB2">
            <w:pPr>
              <w:pStyle w:val="ab"/>
              <w:rPr>
                <w:i/>
              </w:rPr>
            </w:pPr>
          </w:p>
        </w:tc>
      </w:tr>
      <w:tr w:rsidR="005E0AB2" w14:paraId="794FD583" w14:textId="77777777">
        <w:trPr>
          <w:trHeight w:val="398"/>
          <w:jc w:val="center"/>
        </w:trPr>
        <w:tc>
          <w:tcPr>
            <w:tcW w:w="1559" w:type="dxa"/>
            <w:shd w:val="clear" w:color="auto" w:fill="auto"/>
            <w:vAlign w:val="center"/>
          </w:tcPr>
          <w:p w14:paraId="0039AD3B" w14:textId="77777777" w:rsidR="005E0AB2" w:rsidRDefault="005E0AB2" w:rsidP="005E0AB2">
            <w:pPr>
              <w:snapToGrid w:val="0"/>
              <w:spacing w:after="0"/>
              <w:rPr>
                <w:lang w:eastAsia="zh-CN"/>
              </w:rPr>
            </w:pPr>
          </w:p>
        </w:tc>
        <w:tc>
          <w:tcPr>
            <w:tcW w:w="8080" w:type="dxa"/>
            <w:vAlign w:val="center"/>
          </w:tcPr>
          <w:p w14:paraId="3FB762A3" w14:textId="77777777" w:rsidR="005E0AB2" w:rsidRPr="000C29A7" w:rsidRDefault="005E0AB2" w:rsidP="005E0AB2">
            <w:pPr>
              <w:overflowPunct w:val="0"/>
              <w:autoSpaceDE w:val="0"/>
              <w:autoSpaceDN w:val="0"/>
              <w:adjustRightInd w:val="0"/>
              <w:jc w:val="both"/>
              <w:textAlignment w:val="baseline"/>
            </w:pPr>
          </w:p>
        </w:tc>
      </w:tr>
      <w:tr w:rsidR="005E0AB2" w14:paraId="7C00BCA7" w14:textId="77777777">
        <w:trPr>
          <w:trHeight w:val="398"/>
          <w:jc w:val="center"/>
        </w:trPr>
        <w:tc>
          <w:tcPr>
            <w:tcW w:w="1559" w:type="dxa"/>
            <w:shd w:val="clear" w:color="auto" w:fill="auto"/>
            <w:vAlign w:val="center"/>
          </w:tcPr>
          <w:p w14:paraId="06BF0A10" w14:textId="77777777" w:rsidR="005E0AB2" w:rsidRDefault="005E0AB2" w:rsidP="005E0AB2">
            <w:pPr>
              <w:snapToGrid w:val="0"/>
              <w:spacing w:after="0"/>
              <w:rPr>
                <w:lang w:eastAsia="zh-CN"/>
              </w:rPr>
            </w:pPr>
          </w:p>
        </w:tc>
        <w:tc>
          <w:tcPr>
            <w:tcW w:w="8080" w:type="dxa"/>
            <w:vAlign w:val="center"/>
          </w:tcPr>
          <w:p w14:paraId="69F1CADF" w14:textId="77777777" w:rsidR="005E0AB2" w:rsidRDefault="005E0AB2" w:rsidP="005E0AB2">
            <w:pPr>
              <w:rPr>
                <w:b/>
                <w:bCs/>
                <w:i/>
                <w:lang w:val="en-US"/>
              </w:rPr>
            </w:pPr>
          </w:p>
        </w:tc>
      </w:tr>
      <w:tr w:rsidR="005E0AB2" w14:paraId="41FAD8BC" w14:textId="77777777">
        <w:trPr>
          <w:trHeight w:val="412"/>
          <w:jc w:val="center"/>
        </w:trPr>
        <w:tc>
          <w:tcPr>
            <w:tcW w:w="1559" w:type="dxa"/>
            <w:shd w:val="clear" w:color="auto" w:fill="auto"/>
            <w:vAlign w:val="center"/>
          </w:tcPr>
          <w:p w14:paraId="4352453C" w14:textId="77777777" w:rsidR="005E0AB2" w:rsidRDefault="005E0AB2" w:rsidP="005E0AB2">
            <w:pPr>
              <w:snapToGrid w:val="0"/>
              <w:spacing w:after="0"/>
              <w:rPr>
                <w:lang w:eastAsia="zh-CN"/>
              </w:rPr>
            </w:pPr>
          </w:p>
        </w:tc>
        <w:tc>
          <w:tcPr>
            <w:tcW w:w="8080" w:type="dxa"/>
            <w:vAlign w:val="center"/>
          </w:tcPr>
          <w:p w14:paraId="4636DE4C" w14:textId="77777777" w:rsidR="005E0AB2" w:rsidRDefault="005E0AB2" w:rsidP="005E0AB2">
            <w:pPr>
              <w:jc w:val="both"/>
              <w:rPr>
                <w:b/>
                <w:i/>
                <w:lang w:val="en-US"/>
              </w:rPr>
            </w:pPr>
          </w:p>
        </w:tc>
      </w:tr>
      <w:tr w:rsidR="005E0AB2" w14:paraId="25EDB7DA" w14:textId="77777777">
        <w:trPr>
          <w:trHeight w:val="417"/>
          <w:jc w:val="center"/>
        </w:trPr>
        <w:tc>
          <w:tcPr>
            <w:tcW w:w="1559" w:type="dxa"/>
            <w:shd w:val="clear" w:color="auto" w:fill="auto"/>
            <w:vAlign w:val="center"/>
          </w:tcPr>
          <w:p w14:paraId="4F5976F1" w14:textId="77777777" w:rsidR="005E0AB2" w:rsidRDefault="005E0AB2" w:rsidP="005E0AB2">
            <w:pPr>
              <w:snapToGrid w:val="0"/>
              <w:spacing w:after="0"/>
              <w:rPr>
                <w:lang w:eastAsia="zh-CN"/>
              </w:rPr>
            </w:pPr>
          </w:p>
        </w:tc>
        <w:tc>
          <w:tcPr>
            <w:tcW w:w="8080" w:type="dxa"/>
            <w:vAlign w:val="center"/>
          </w:tcPr>
          <w:p w14:paraId="3634E2CE" w14:textId="77777777" w:rsidR="005E0AB2" w:rsidRDefault="005E0AB2" w:rsidP="005E0AB2">
            <w:pPr>
              <w:spacing w:beforeLines="50" w:before="120" w:after="0"/>
              <w:rPr>
                <w:bCs/>
                <w:lang w:eastAsia="ja-JP"/>
              </w:rPr>
            </w:pPr>
          </w:p>
        </w:tc>
      </w:tr>
      <w:tr w:rsidR="005E0AB2" w14:paraId="04485865" w14:textId="77777777">
        <w:trPr>
          <w:trHeight w:val="398"/>
          <w:jc w:val="center"/>
        </w:trPr>
        <w:tc>
          <w:tcPr>
            <w:tcW w:w="1559" w:type="dxa"/>
            <w:shd w:val="clear" w:color="auto" w:fill="auto"/>
            <w:vAlign w:val="center"/>
          </w:tcPr>
          <w:p w14:paraId="2BB2F6D2" w14:textId="77777777" w:rsidR="005E0AB2" w:rsidRDefault="005E0AB2" w:rsidP="005E0AB2">
            <w:pPr>
              <w:snapToGrid w:val="0"/>
              <w:spacing w:after="0"/>
              <w:rPr>
                <w:lang w:eastAsia="zh-CN"/>
              </w:rPr>
            </w:pPr>
          </w:p>
        </w:tc>
        <w:tc>
          <w:tcPr>
            <w:tcW w:w="8080" w:type="dxa"/>
            <w:vAlign w:val="center"/>
          </w:tcPr>
          <w:p w14:paraId="0BB39ADA" w14:textId="77777777" w:rsidR="005E0AB2" w:rsidRDefault="005E0AB2" w:rsidP="005E0AB2">
            <w:pPr>
              <w:spacing w:beforeLines="50" w:before="120" w:afterLines="50" w:after="120"/>
            </w:pPr>
          </w:p>
        </w:tc>
      </w:tr>
      <w:tr w:rsidR="005E0AB2" w14:paraId="4C1573D8" w14:textId="77777777">
        <w:trPr>
          <w:trHeight w:val="398"/>
          <w:jc w:val="center"/>
        </w:trPr>
        <w:tc>
          <w:tcPr>
            <w:tcW w:w="1559" w:type="dxa"/>
            <w:shd w:val="clear" w:color="auto" w:fill="auto"/>
            <w:vAlign w:val="center"/>
          </w:tcPr>
          <w:p w14:paraId="6673BAD5" w14:textId="77777777" w:rsidR="005E0AB2" w:rsidRDefault="005E0AB2" w:rsidP="005E0AB2">
            <w:pPr>
              <w:snapToGrid w:val="0"/>
              <w:spacing w:after="0"/>
              <w:rPr>
                <w:lang w:eastAsia="zh-CN"/>
              </w:rPr>
            </w:pPr>
          </w:p>
        </w:tc>
        <w:tc>
          <w:tcPr>
            <w:tcW w:w="8080" w:type="dxa"/>
            <w:vAlign w:val="center"/>
          </w:tcPr>
          <w:p w14:paraId="00D37AAA" w14:textId="77777777" w:rsidR="005E0AB2" w:rsidRDefault="005E0AB2" w:rsidP="005E0AB2">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w:t>
      </w:r>
      <w:r>
        <w:rPr>
          <w:rFonts w:eastAsiaTheme="minorEastAsia"/>
          <w:lang w:eastAsia="zh-CN"/>
        </w:rPr>
        <w:lastRenderedPageBreak/>
        <w:t>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宋体"/>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afe"/>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16327F" w14:paraId="3AC23DF2" w14:textId="77777777">
        <w:trPr>
          <w:trHeight w:val="398"/>
          <w:jc w:val="center"/>
        </w:trPr>
        <w:tc>
          <w:tcPr>
            <w:tcW w:w="1559" w:type="dxa"/>
            <w:shd w:val="clear" w:color="auto" w:fill="auto"/>
            <w:vAlign w:val="center"/>
          </w:tcPr>
          <w:p w14:paraId="53778632" w14:textId="77777777" w:rsidR="0016327F" w:rsidRDefault="0016327F" w:rsidP="0016327F">
            <w:pPr>
              <w:snapToGrid w:val="0"/>
              <w:spacing w:after="0"/>
              <w:rPr>
                <w:lang w:eastAsia="zh-CN"/>
              </w:rPr>
            </w:pPr>
          </w:p>
        </w:tc>
        <w:tc>
          <w:tcPr>
            <w:tcW w:w="8080" w:type="dxa"/>
            <w:vAlign w:val="center"/>
          </w:tcPr>
          <w:p w14:paraId="2B641D3C" w14:textId="77777777" w:rsidR="0016327F" w:rsidRDefault="0016327F" w:rsidP="0016327F">
            <w:pPr>
              <w:pStyle w:val="ab"/>
              <w:rPr>
                <w:i/>
              </w:rPr>
            </w:pPr>
          </w:p>
        </w:tc>
      </w:tr>
      <w:tr w:rsidR="0016327F" w14:paraId="2ACC68E8" w14:textId="77777777">
        <w:trPr>
          <w:trHeight w:val="398"/>
          <w:jc w:val="center"/>
        </w:trPr>
        <w:tc>
          <w:tcPr>
            <w:tcW w:w="1559" w:type="dxa"/>
            <w:shd w:val="clear" w:color="auto" w:fill="auto"/>
            <w:vAlign w:val="center"/>
          </w:tcPr>
          <w:p w14:paraId="48CF3AC4" w14:textId="77777777" w:rsidR="0016327F" w:rsidRDefault="0016327F" w:rsidP="0016327F">
            <w:pPr>
              <w:snapToGrid w:val="0"/>
              <w:spacing w:after="0"/>
              <w:rPr>
                <w:lang w:eastAsia="zh-CN"/>
              </w:rPr>
            </w:pPr>
          </w:p>
        </w:tc>
        <w:tc>
          <w:tcPr>
            <w:tcW w:w="8080" w:type="dxa"/>
            <w:vAlign w:val="center"/>
          </w:tcPr>
          <w:p w14:paraId="510E407A" w14:textId="77777777" w:rsidR="0016327F" w:rsidRDefault="0016327F" w:rsidP="0016327F">
            <w:pPr>
              <w:numPr>
                <w:ilvl w:val="1"/>
                <w:numId w:val="2"/>
              </w:numPr>
              <w:overflowPunct w:val="0"/>
              <w:autoSpaceDE w:val="0"/>
              <w:autoSpaceDN w:val="0"/>
              <w:adjustRightInd w:val="0"/>
              <w:jc w:val="both"/>
              <w:textAlignment w:val="baseline"/>
              <w:rPr>
                <w:lang w:val="en-US"/>
              </w:rPr>
            </w:pPr>
          </w:p>
        </w:tc>
      </w:tr>
      <w:tr w:rsidR="0016327F" w14:paraId="557A60B9" w14:textId="77777777">
        <w:trPr>
          <w:trHeight w:val="398"/>
          <w:jc w:val="center"/>
        </w:trPr>
        <w:tc>
          <w:tcPr>
            <w:tcW w:w="1559" w:type="dxa"/>
            <w:shd w:val="clear" w:color="auto" w:fill="auto"/>
            <w:vAlign w:val="center"/>
          </w:tcPr>
          <w:p w14:paraId="7EE144EC" w14:textId="77777777" w:rsidR="0016327F" w:rsidRDefault="0016327F" w:rsidP="0016327F">
            <w:pPr>
              <w:snapToGrid w:val="0"/>
              <w:spacing w:after="0"/>
              <w:rPr>
                <w:lang w:eastAsia="zh-CN"/>
              </w:rPr>
            </w:pPr>
          </w:p>
        </w:tc>
        <w:tc>
          <w:tcPr>
            <w:tcW w:w="8080" w:type="dxa"/>
            <w:vAlign w:val="center"/>
          </w:tcPr>
          <w:p w14:paraId="231E1E3A" w14:textId="77777777" w:rsidR="0016327F" w:rsidRDefault="0016327F" w:rsidP="0016327F">
            <w:pPr>
              <w:rPr>
                <w:b/>
                <w:bCs/>
                <w:i/>
                <w:lang w:val="en-US"/>
              </w:rPr>
            </w:pPr>
          </w:p>
        </w:tc>
      </w:tr>
      <w:tr w:rsidR="0016327F" w14:paraId="5D6ECC5A" w14:textId="77777777">
        <w:trPr>
          <w:trHeight w:val="412"/>
          <w:jc w:val="center"/>
        </w:trPr>
        <w:tc>
          <w:tcPr>
            <w:tcW w:w="1559" w:type="dxa"/>
            <w:shd w:val="clear" w:color="auto" w:fill="auto"/>
            <w:vAlign w:val="center"/>
          </w:tcPr>
          <w:p w14:paraId="52DD8840" w14:textId="77777777" w:rsidR="0016327F" w:rsidRDefault="0016327F" w:rsidP="0016327F">
            <w:pPr>
              <w:snapToGrid w:val="0"/>
              <w:spacing w:after="0"/>
              <w:rPr>
                <w:lang w:eastAsia="zh-CN"/>
              </w:rPr>
            </w:pPr>
          </w:p>
        </w:tc>
        <w:tc>
          <w:tcPr>
            <w:tcW w:w="8080" w:type="dxa"/>
            <w:vAlign w:val="center"/>
          </w:tcPr>
          <w:p w14:paraId="17C0E06F" w14:textId="77777777" w:rsidR="0016327F" w:rsidRDefault="0016327F" w:rsidP="0016327F">
            <w:pPr>
              <w:jc w:val="both"/>
              <w:rPr>
                <w:b/>
                <w:i/>
                <w:lang w:val="en-US"/>
              </w:rPr>
            </w:pPr>
          </w:p>
        </w:tc>
      </w:tr>
      <w:tr w:rsidR="0016327F" w14:paraId="7C103DC9" w14:textId="77777777">
        <w:trPr>
          <w:trHeight w:val="417"/>
          <w:jc w:val="center"/>
        </w:trPr>
        <w:tc>
          <w:tcPr>
            <w:tcW w:w="1559" w:type="dxa"/>
            <w:shd w:val="clear" w:color="auto" w:fill="auto"/>
            <w:vAlign w:val="center"/>
          </w:tcPr>
          <w:p w14:paraId="7EA28437" w14:textId="77777777" w:rsidR="0016327F" w:rsidRDefault="0016327F" w:rsidP="0016327F">
            <w:pPr>
              <w:snapToGrid w:val="0"/>
              <w:spacing w:after="0"/>
              <w:rPr>
                <w:lang w:eastAsia="zh-CN"/>
              </w:rPr>
            </w:pPr>
          </w:p>
        </w:tc>
        <w:tc>
          <w:tcPr>
            <w:tcW w:w="8080" w:type="dxa"/>
            <w:vAlign w:val="center"/>
          </w:tcPr>
          <w:p w14:paraId="3BB724EC" w14:textId="77777777" w:rsidR="0016327F" w:rsidRDefault="0016327F" w:rsidP="0016327F">
            <w:pPr>
              <w:spacing w:beforeLines="50" w:before="120" w:after="0"/>
              <w:rPr>
                <w:bCs/>
                <w:lang w:eastAsia="ja-JP"/>
              </w:rPr>
            </w:pPr>
          </w:p>
        </w:tc>
      </w:tr>
      <w:tr w:rsidR="0016327F" w14:paraId="4CDEA7E7" w14:textId="77777777">
        <w:trPr>
          <w:trHeight w:val="398"/>
          <w:jc w:val="center"/>
        </w:trPr>
        <w:tc>
          <w:tcPr>
            <w:tcW w:w="1559" w:type="dxa"/>
            <w:shd w:val="clear" w:color="auto" w:fill="auto"/>
            <w:vAlign w:val="center"/>
          </w:tcPr>
          <w:p w14:paraId="161F2FDF" w14:textId="77777777" w:rsidR="0016327F" w:rsidRDefault="0016327F" w:rsidP="0016327F">
            <w:pPr>
              <w:snapToGrid w:val="0"/>
              <w:spacing w:after="0"/>
              <w:rPr>
                <w:lang w:eastAsia="zh-CN"/>
              </w:rPr>
            </w:pPr>
          </w:p>
        </w:tc>
        <w:tc>
          <w:tcPr>
            <w:tcW w:w="8080" w:type="dxa"/>
            <w:vAlign w:val="center"/>
          </w:tcPr>
          <w:p w14:paraId="457C4E8F" w14:textId="77777777" w:rsidR="0016327F" w:rsidRDefault="0016327F" w:rsidP="0016327F">
            <w:pPr>
              <w:spacing w:beforeLines="50" w:before="120" w:afterLines="50" w:after="120"/>
            </w:pPr>
          </w:p>
        </w:tc>
      </w:tr>
      <w:tr w:rsidR="0016327F" w14:paraId="04886BEC" w14:textId="77777777">
        <w:trPr>
          <w:trHeight w:val="398"/>
          <w:jc w:val="center"/>
        </w:trPr>
        <w:tc>
          <w:tcPr>
            <w:tcW w:w="1559" w:type="dxa"/>
            <w:shd w:val="clear" w:color="auto" w:fill="auto"/>
            <w:vAlign w:val="center"/>
          </w:tcPr>
          <w:p w14:paraId="14DC2E99" w14:textId="77777777" w:rsidR="0016327F" w:rsidRDefault="0016327F" w:rsidP="0016327F">
            <w:pPr>
              <w:snapToGrid w:val="0"/>
              <w:spacing w:after="0"/>
              <w:rPr>
                <w:lang w:eastAsia="zh-CN"/>
              </w:rPr>
            </w:pPr>
          </w:p>
        </w:tc>
        <w:tc>
          <w:tcPr>
            <w:tcW w:w="8080" w:type="dxa"/>
            <w:vAlign w:val="center"/>
          </w:tcPr>
          <w:p w14:paraId="5DF469B7" w14:textId="77777777" w:rsidR="0016327F" w:rsidRDefault="0016327F" w:rsidP="0016327F">
            <w:pPr>
              <w:tabs>
                <w:tab w:val="left" w:pos="1752"/>
              </w:tabs>
              <w:snapToGrid w:val="0"/>
              <w:spacing w:after="0"/>
              <w:jc w:val="both"/>
            </w:pPr>
          </w:p>
        </w:tc>
      </w:tr>
    </w:tbl>
    <w:p w14:paraId="00A0F96E" w14:textId="77777777" w:rsidR="00CD1693" w:rsidRDefault="00CD1693">
      <w:pPr>
        <w:spacing w:line="276" w:lineRule="auto"/>
        <w:rPr>
          <w:rFonts w:eastAsia="宋体"/>
          <w:lang w:val="en-US"/>
        </w:rPr>
      </w:pPr>
    </w:p>
    <w:p w14:paraId="3A8DA962" w14:textId="77777777" w:rsidR="00CD1693" w:rsidRDefault="006750BB">
      <w:pPr>
        <w:pStyle w:val="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afe"/>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afe"/>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afe"/>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0403CC" w14:paraId="4E288E3D" w14:textId="77777777">
        <w:trPr>
          <w:trHeight w:val="398"/>
          <w:jc w:val="center"/>
        </w:trPr>
        <w:tc>
          <w:tcPr>
            <w:tcW w:w="1559" w:type="dxa"/>
            <w:shd w:val="clear" w:color="auto" w:fill="auto"/>
            <w:vAlign w:val="center"/>
          </w:tcPr>
          <w:p w14:paraId="01DA61DC" w14:textId="77777777" w:rsidR="000403CC" w:rsidRDefault="000403CC" w:rsidP="000403CC">
            <w:pPr>
              <w:snapToGrid w:val="0"/>
              <w:spacing w:after="0"/>
              <w:rPr>
                <w:lang w:eastAsia="zh-CN"/>
              </w:rPr>
            </w:pPr>
          </w:p>
        </w:tc>
        <w:tc>
          <w:tcPr>
            <w:tcW w:w="8080" w:type="dxa"/>
            <w:vAlign w:val="center"/>
          </w:tcPr>
          <w:p w14:paraId="31E8E1BB" w14:textId="77777777" w:rsidR="000403CC" w:rsidRDefault="000403CC" w:rsidP="000403CC">
            <w:pPr>
              <w:pStyle w:val="ab"/>
              <w:rPr>
                <w:i/>
              </w:rPr>
            </w:pPr>
          </w:p>
        </w:tc>
      </w:tr>
      <w:tr w:rsidR="000403CC" w14:paraId="55413090" w14:textId="77777777">
        <w:trPr>
          <w:trHeight w:val="398"/>
          <w:jc w:val="center"/>
        </w:trPr>
        <w:tc>
          <w:tcPr>
            <w:tcW w:w="1559" w:type="dxa"/>
            <w:shd w:val="clear" w:color="auto" w:fill="auto"/>
            <w:vAlign w:val="center"/>
          </w:tcPr>
          <w:p w14:paraId="04E599B3" w14:textId="77777777" w:rsidR="000403CC" w:rsidRDefault="000403CC" w:rsidP="000403CC">
            <w:pPr>
              <w:snapToGrid w:val="0"/>
              <w:spacing w:after="0"/>
              <w:rPr>
                <w:lang w:eastAsia="zh-CN"/>
              </w:rPr>
            </w:pPr>
          </w:p>
        </w:tc>
        <w:tc>
          <w:tcPr>
            <w:tcW w:w="8080" w:type="dxa"/>
            <w:vAlign w:val="center"/>
          </w:tcPr>
          <w:p w14:paraId="77460BD7" w14:textId="77777777" w:rsidR="000403CC" w:rsidRDefault="000403CC" w:rsidP="000403CC">
            <w:pPr>
              <w:numPr>
                <w:ilvl w:val="1"/>
                <w:numId w:val="2"/>
              </w:numPr>
              <w:overflowPunct w:val="0"/>
              <w:autoSpaceDE w:val="0"/>
              <w:autoSpaceDN w:val="0"/>
              <w:adjustRightInd w:val="0"/>
              <w:jc w:val="both"/>
              <w:textAlignment w:val="baseline"/>
              <w:rPr>
                <w:lang w:val="en-US"/>
              </w:rPr>
            </w:pPr>
          </w:p>
        </w:tc>
      </w:tr>
      <w:tr w:rsidR="000403CC" w14:paraId="03383FCA" w14:textId="77777777">
        <w:trPr>
          <w:trHeight w:val="398"/>
          <w:jc w:val="center"/>
        </w:trPr>
        <w:tc>
          <w:tcPr>
            <w:tcW w:w="1559" w:type="dxa"/>
            <w:shd w:val="clear" w:color="auto" w:fill="auto"/>
            <w:vAlign w:val="center"/>
          </w:tcPr>
          <w:p w14:paraId="40F0EF16" w14:textId="77777777" w:rsidR="000403CC" w:rsidRDefault="000403CC" w:rsidP="000403CC">
            <w:pPr>
              <w:snapToGrid w:val="0"/>
              <w:spacing w:after="0"/>
              <w:rPr>
                <w:lang w:eastAsia="zh-CN"/>
              </w:rPr>
            </w:pPr>
          </w:p>
        </w:tc>
        <w:tc>
          <w:tcPr>
            <w:tcW w:w="8080" w:type="dxa"/>
            <w:vAlign w:val="center"/>
          </w:tcPr>
          <w:p w14:paraId="7610F29C" w14:textId="77777777" w:rsidR="000403CC" w:rsidRDefault="000403CC" w:rsidP="000403CC">
            <w:pPr>
              <w:rPr>
                <w:b/>
                <w:bCs/>
                <w:i/>
                <w:lang w:val="en-US"/>
              </w:rPr>
            </w:pPr>
          </w:p>
        </w:tc>
      </w:tr>
      <w:tr w:rsidR="000403CC" w14:paraId="1D8DD4DD" w14:textId="77777777">
        <w:trPr>
          <w:trHeight w:val="412"/>
          <w:jc w:val="center"/>
        </w:trPr>
        <w:tc>
          <w:tcPr>
            <w:tcW w:w="1559" w:type="dxa"/>
            <w:shd w:val="clear" w:color="auto" w:fill="auto"/>
            <w:vAlign w:val="center"/>
          </w:tcPr>
          <w:p w14:paraId="1FF3D844" w14:textId="77777777" w:rsidR="000403CC" w:rsidRDefault="000403CC" w:rsidP="000403CC">
            <w:pPr>
              <w:snapToGrid w:val="0"/>
              <w:spacing w:after="0"/>
              <w:rPr>
                <w:lang w:eastAsia="zh-CN"/>
              </w:rPr>
            </w:pPr>
          </w:p>
        </w:tc>
        <w:tc>
          <w:tcPr>
            <w:tcW w:w="8080" w:type="dxa"/>
            <w:vAlign w:val="center"/>
          </w:tcPr>
          <w:p w14:paraId="68BC5ECD" w14:textId="77777777" w:rsidR="000403CC" w:rsidRDefault="000403CC" w:rsidP="000403CC">
            <w:pPr>
              <w:jc w:val="both"/>
              <w:rPr>
                <w:b/>
                <w:i/>
                <w:lang w:val="en-US"/>
              </w:rPr>
            </w:pPr>
          </w:p>
        </w:tc>
      </w:tr>
      <w:tr w:rsidR="000403CC" w14:paraId="3473B26B" w14:textId="77777777">
        <w:trPr>
          <w:trHeight w:val="417"/>
          <w:jc w:val="center"/>
        </w:trPr>
        <w:tc>
          <w:tcPr>
            <w:tcW w:w="1559" w:type="dxa"/>
            <w:shd w:val="clear" w:color="auto" w:fill="auto"/>
            <w:vAlign w:val="center"/>
          </w:tcPr>
          <w:p w14:paraId="652BD576" w14:textId="77777777" w:rsidR="000403CC" w:rsidRDefault="000403CC" w:rsidP="000403CC">
            <w:pPr>
              <w:snapToGrid w:val="0"/>
              <w:spacing w:after="0"/>
              <w:rPr>
                <w:lang w:eastAsia="zh-CN"/>
              </w:rPr>
            </w:pPr>
          </w:p>
        </w:tc>
        <w:tc>
          <w:tcPr>
            <w:tcW w:w="8080" w:type="dxa"/>
            <w:vAlign w:val="center"/>
          </w:tcPr>
          <w:p w14:paraId="5DA8EC07" w14:textId="77777777" w:rsidR="000403CC" w:rsidRDefault="000403CC" w:rsidP="000403CC">
            <w:pPr>
              <w:spacing w:beforeLines="50" w:before="120" w:after="0"/>
              <w:rPr>
                <w:bCs/>
                <w:lang w:eastAsia="ja-JP"/>
              </w:rPr>
            </w:pPr>
          </w:p>
        </w:tc>
      </w:tr>
      <w:tr w:rsidR="000403CC" w14:paraId="63DD02E8" w14:textId="77777777">
        <w:trPr>
          <w:trHeight w:val="398"/>
          <w:jc w:val="center"/>
        </w:trPr>
        <w:tc>
          <w:tcPr>
            <w:tcW w:w="1559" w:type="dxa"/>
            <w:shd w:val="clear" w:color="auto" w:fill="auto"/>
            <w:vAlign w:val="center"/>
          </w:tcPr>
          <w:p w14:paraId="55907F99" w14:textId="77777777" w:rsidR="000403CC" w:rsidRDefault="000403CC" w:rsidP="000403CC">
            <w:pPr>
              <w:snapToGrid w:val="0"/>
              <w:spacing w:after="0"/>
              <w:rPr>
                <w:lang w:eastAsia="zh-CN"/>
              </w:rPr>
            </w:pPr>
          </w:p>
        </w:tc>
        <w:tc>
          <w:tcPr>
            <w:tcW w:w="8080" w:type="dxa"/>
            <w:vAlign w:val="center"/>
          </w:tcPr>
          <w:p w14:paraId="237BEA6C" w14:textId="77777777" w:rsidR="000403CC" w:rsidRDefault="000403CC" w:rsidP="000403CC">
            <w:pPr>
              <w:spacing w:beforeLines="50" w:before="120" w:afterLines="50" w:after="120"/>
            </w:pPr>
          </w:p>
        </w:tc>
      </w:tr>
      <w:tr w:rsidR="000403CC" w14:paraId="175024DF" w14:textId="77777777">
        <w:trPr>
          <w:trHeight w:val="398"/>
          <w:jc w:val="center"/>
        </w:trPr>
        <w:tc>
          <w:tcPr>
            <w:tcW w:w="1559" w:type="dxa"/>
            <w:shd w:val="clear" w:color="auto" w:fill="auto"/>
            <w:vAlign w:val="center"/>
          </w:tcPr>
          <w:p w14:paraId="30C557AC" w14:textId="77777777" w:rsidR="000403CC" w:rsidRDefault="000403CC" w:rsidP="000403CC">
            <w:pPr>
              <w:snapToGrid w:val="0"/>
              <w:spacing w:after="0"/>
              <w:rPr>
                <w:lang w:eastAsia="zh-CN"/>
              </w:rPr>
            </w:pPr>
          </w:p>
        </w:tc>
        <w:tc>
          <w:tcPr>
            <w:tcW w:w="8080" w:type="dxa"/>
            <w:vAlign w:val="center"/>
          </w:tcPr>
          <w:p w14:paraId="1DC12FB6" w14:textId="77777777" w:rsidR="000403CC" w:rsidRDefault="000403CC" w:rsidP="000403CC">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lastRenderedPageBreak/>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A41916" w14:paraId="485BC182" w14:textId="77777777">
        <w:trPr>
          <w:trHeight w:val="398"/>
          <w:jc w:val="center"/>
        </w:trPr>
        <w:tc>
          <w:tcPr>
            <w:tcW w:w="1559" w:type="dxa"/>
            <w:shd w:val="clear" w:color="auto" w:fill="auto"/>
            <w:vAlign w:val="center"/>
          </w:tcPr>
          <w:p w14:paraId="4C1942A9" w14:textId="77777777" w:rsidR="00A41916" w:rsidRDefault="00A41916" w:rsidP="00A41916">
            <w:pPr>
              <w:snapToGrid w:val="0"/>
              <w:spacing w:after="0"/>
              <w:rPr>
                <w:lang w:eastAsia="zh-CN"/>
              </w:rPr>
            </w:pPr>
          </w:p>
        </w:tc>
        <w:tc>
          <w:tcPr>
            <w:tcW w:w="8080" w:type="dxa"/>
            <w:vAlign w:val="center"/>
          </w:tcPr>
          <w:p w14:paraId="001F35B3" w14:textId="77777777" w:rsidR="00A41916" w:rsidRDefault="00A41916" w:rsidP="00A41916">
            <w:pPr>
              <w:pStyle w:val="ab"/>
              <w:rPr>
                <w:i/>
              </w:rPr>
            </w:pPr>
          </w:p>
        </w:tc>
      </w:tr>
      <w:tr w:rsidR="00A41916" w14:paraId="6976C011" w14:textId="77777777">
        <w:trPr>
          <w:trHeight w:val="398"/>
          <w:jc w:val="center"/>
        </w:trPr>
        <w:tc>
          <w:tcPr>
            <w:tcW w:w="1559" w:type="dxa"/>
            <w:shd w:val="clear" w:color="auto" w:fill="auto"/>
            <w:vAlign w:val="center"/>
          </w:tcPr>
          <w:p w14:paraId="031B7BE3" w14:textId="77777777" w:rsidR="00A41916" w:rsidRDefault="00A41916" w:rsidP="00A41916">
            <w:pPr>
              <w:snapToGrid w:val="0"/>
              <w:spacing w:after="0"/>
              <w:rPr>
                <w:lang w:eastAsia="zh-CN"/>
              </w:rPr>
            </w:pPr>
          </w:p>
        </w:tc>
        <w:tc>
          <w:tcPr>
            <w:tcW w:w="8080" w:type="dxa"/>
            <w:vAlign w:val="center"/>
          </w:tcPr>
          <w:p w14:paraId="506C654B" w14:textId="77777777" w:rsidR="00A41916" w:rsidRDefault="00A41916" w:rsidP="00A41916">
            <w:pPr>
              <w:numPr>
                <w:ilvl w:val="1"/>
                <w:numId w:val="2"/>
              </w:numPr>
              <w:overflowPunct w:val="0"/>
              <w:autoSpaceDE w:val="0"/>
              <w:autoSpaceDN w:val="0"/>
              <w:adjustRightInd w:val="0"/>
              <w:jc w:val="both"/>
              <w:textAlignment w:val="baseline"/>
              <w:rPr>
                <w:lang w:val="en-US"/>
              </w:rPr>
            </w:pPr>
          </w:p>
        </w:tc>
      </w:tr>
      <w:tr w:rsidR="00A41916" w14:paraId="017DCAC6" w14:textId="77777777">
        <w:trPr>
          <w:trHeight w:val="398"/>
          <w:jc w:val="center"/>
        </w:trPr>
        <w:tc>
          <w:tcPr>
            <w:tcW w:w="1559" w:type="dxa"/>
            <w:shd w:val="clear" w:color="auto" w:fill="auto"/>
            <w:vAlign w:val="center"/>
          </w:tcPr>
          <w:p w14:paraId="0BB34A82" w14:textId="77777777" w:rsidR="00A41916" w:rsidRDefault="00A41916" w:rsidP="00A41916">
            <w:pPr>
              <w:snapToGrid w:val="0"/>
              <w:spacing w:after="0"/>
              <w:rPr>
                <w:lang w:eastAsia="zh-CN"/>
              </w:rPr>
            </w:pPr>
          </w:p>
        </w:tc>
        <w:tc>
          <w:tcPr>
            <w:tcW w:w="8080" w:type="dxa"/>
            <w:vAlign w:val="center"/>
          </w:tcPr>
          <w:p w14:paraId="783E1A24" w14:textId="77777777" w:rsidR="00A41916" w:rsidRDefault="00A41916" w:rsidP="00A41916">
            <w:pPr>
              <w:rPr>
                <w:b/>
                <w:bCs/>
                <w:i/>
                <w:lang w:val="en-US"/>
              </w:rPr>
            </w:pPr>
          </w:p>
        </w:tc>
      </w:tr>
      <w:tr w:rsidR="00A41916" w14:paraId="5762699B" w14:textId="77777777">
        <w:trPr>
          <w:trHeight w:val="412"/>
          <w:jc w:val="center"/>
        </w:trPr>
        <w:tc>
          <w:tcPr>
            <w:tcW w:w="1559" w:type="dxa"/>
            <w:shd w:val="clear" w:color="auto" w:fill="auto"/>
            <w:vAlign w:val="center"/>
          </w:tcPr>
          <w:p w14:paraId="51D8AC6D" w14:textId="77777777" w:rsidR="00A41916" w:rsidRDefault="00A41916" w:rsidP="00A41916">
            <w:pPr>
              <w:snapToGrid w:val="0"/>
              <w:spacing w:after="0"/>
              <w:rPr>
                <w:lang w:eastAsia="zh-CN"/>
              </w:rPr>
            </w:pPr>
          </w:p>
        </w:tc>
        <w:tc>
          <w:tcPr>
            <w:tcW w:w="8080" w:type="dxa"/>
            <w:vAlign w:val="center"/>
          </w:tcPr>
          <w:p w14:paraId="005BA8AB" w14:textId="77777777" w:rsidR="00A41916" w:rsidRDefault="00A41916" w:rsidP="00A41916">
            <w:pPr>
              <w:jc w:val="both"/>
              <w:rPr>
                <w:b/>
                <w:i/>
                <w:lang w:val="en-US"/>
              </w:rPr>
            </w:pPr>
          </w:p>
        </w:tc>
      </w:tr>
      <w:tr w:rsidR="00A41916" w14:paraId="78AA0AAC" w14:textId="77777777">
        <w:trPr>
          <w:trHeight w:val="417"/>
          <w:jc w:val="center"/>
        </w:trPr>
        <w:tc>
          <w:tcPr>
            <w:tcW w:w="1559" w:type="dxa"/>
            <w:shd w:val="clear" w:color="auto" w:fill="auto"/>
            <w:vAlign w:val="center"/>
          </w:tcPr>
          <w:p w14:paraId="757A5612" w14:textId="77777777" w:rsidR="00A41916" w:rsidRDefault="00A41916" w:rsidP="00A41916">
            <w:pPr>
              <w:snapToGrid w:val="0"/>
              <w:spacing w:after="0"/>
              <w:rPr>
                <w:lang w:eastAsia="zh-CN"/>
              </w:rPr>
            </w:pPr>
          </w:p>
        </w:tc>
        <w:tc>
          <w:tcPr>
            <w:tcW w:w="8080" w:type="dxa"/>
            <w:vAlign w:val="center"/>
          </w:tcPr>
          <w:p w14:paraId="7144D4F1" w14:textId="77777777" w:rsidR="00A41916" w:rsidRDefault="00A41916" w:rsidP="00A41916">
            <w:pPr>
              <w:spacing w:beforeLines="50" w:before="120" w:after="0"/>
              <w:rPr>
                <w:bCs/>
                <w:lang w:eastAsia="ja-JP"/>
              </w:rPr>
            </w:pPr>
          </w:p>
        </w:tc>
      </w:tr>
      <w:tr w:rsidR="00A41916" w14:paraId="706A77AD" w14:textId="77777777">
        <w:trPr>
          <w:trHeight w:val="398"/>
          <w:jc w:val="center"/>
        </w:trPr>
        <w:tc>
          <w:tcPr>
            <w:tcW w:w="1559" w:type="dxa"/>
            <w:shd w:val="clear" w:color="auto" w:fill="auto"/>
            <w:vAlign w:val="center"/>
          </w:tcPr>
          <w:p w14:paraId="2E6862B2" w14:textId="77777777" w:rsidR="00A41916" w:rsidRDefault="00A41916" w:rsidP="00A41916">
            <w:pPr>
              <w:snapToGrid w:val="0"/>
              <w:spacing w:after="0"/>
              <w:rPr>
                <w:lang w:eastAsia="zh-CN"/>
              </w:rPr>
            </w:pPr>
          </w:p>
        </w:tc>
        <w:tc>
          <w:tcPr>
            <w:tcW w:w="8080" w:type="dxa"/>
            <w:vAlign w:val="center"/>
          </w:tcPr>
          <w:p w14:paraId="759F0407" w14:textId="77777777" w:rsidR="00A41916" w:rsidRDefault="00A41916" w:rsidP="00A41916">
            <w:pPr>
              <w:spacing w:beforeLines="50" w:before="120" w:afterLines="50" w:after="120"/>
            </w:pPr>
          </w:p>
        </w:tc>
      </w:tr>
      <w:tr w:rsidR="00A41916" w14:paraId="1BC1C273" w14:textId="77777777">
        <w:trPr>
          <w:trHeight w:val="398"/>
          <w:jc w:val="center"/>
        </w:trPr>
        <w:tc>
          <w:tcPr>
            <w:tcW w:w="1559" w:type="dxa"/>
            <w:shd w:val="clear" w:color="auto" w:fill="auto"/>
            <w:vAlign w:val="center"/>
          </w:tcPr>
          <w:p w14:paraId="3F7E20DB" w14:textId="77777777" w:rsidR="00A41916" w:rsidRDefault="00A41916" w:rsidP="00A41916">
            <w:pPr>
              <w:snapToGrid w:val="0"/>
              <w:spacing w:after="0"/>
              <w:rPr>
                <w:lang w:eastAsia="zh-CN"/>
              </w:rPr>
            </w:pPr>
          </w:p>
        </w:tc>
        <w:tc>
          <w:tcPr>
            <w:tcW w:w="8080" w:type="dxa"/>
            <w:vAlign w:val="center"/>
          </w:tcPr>
          <w:p w14:paraId="64BF58E2" w14:textId="77777777" w:rsidR="00A41916" w:rsidRDefault="00A41916" w:rsidP="00A41916">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w:lastRenderedPageBreak/>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afe"/>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seems OK; however, we need to check the 30 mW number further.</w:t>
              </w:r>
            </w:ins>
          </w:p>
        </w:tc>
      </w:tr>
      <w:tr w:rsidR="005E52C6" w14:paraId="1740D62D" w14:textId="77777777">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E52C6" w14:paraId="15964120" w14:textId="77777777">
        <w:trPr>
          <w:trHeight w:val="398"/>
          <w:jc w:val="center"/>
        </w:trPr>
        <w:tc>
          <w:tcPr>
            <w:tcW w:w="1559" w:type="dxa"/>
            <w:shd w:val="clear" w:color="auto" w:fill="auto"/>
            <w:vAlign w:val="center"/>
          </w:tcPr>
          <w:p w14:paraId="2D6530CD" w14:textId="77777777" w:rsidR="005E52C6" w:rsidRDefault="005E52C6" w:rsidP="005E52C6">
            <w:pPr>
              <w:snapToGrid w:val="0"/>
              <w:spacing w:after="0"/>
              <w:rPr>
                <w:lang w:eastAsia="zh-CN"/>
              </w:rPr>
            </w:pPr>
          </w:p>
        </w:tc>
        <w:tc>
          <w:tcPr>
            <w:tcW w:w="8080" w:type="dxa"/>
            <w:vAlign w:val="center"/>
          </w:tcPr>
          <w:p w14:paraId="1E0DE1A5" w14:textId="77777777" w:rsidR="005E52C6" w:rsidRDefault="005E52C6" w:rsidP="005E52C6">
            <w:pPr>
              <w:spacing w:before="60" w:after="60" w:line="288" w:lineRule="auto"/>
              <w:jc w:val="both"/>
            </w:pPr>
          </w:p>
        </w:tc>
      </w:tr>
      <w:tr w:rsidR="005E52C6" w14:paraId="74C39520" w14:textId="77777777">
        <w:trPr>
          <w:trHeight w:val="398"/>
          <w:jc w:val="center"/>
        </w:trPr>
        <w:tc>
          <w:tcPr>
            <w:tcW w:w="1559" w:type="dxa"/>
            <w:shd w:val="clear" w:color="auto" w:fill="auto"/>
            <w:vAlign w:val="center"/>
          </w:tcPr>
          <w:p w14:paraId="404D155C" w14:textId="77777777" w:rsidR="005E52C6" w:rsidRDefault="005E52C6" w:rsidP="005E52C6">
            <w:pPr>
              <w:snapToGrid w:val="0"/>
              <w:spacing w:after="0"/>
              <w:rPr>
                <w:lang w:eastAsia="zh-CN"/>
              </w:rPr>
            </w:pPr>
          </w:p>
        </w:tc>
        <w:tc>
          <w:tcPr>
            <w:tcW w:w="8080" w:type="dxa"/>
            <w:vAlign w:val="center"/>
          </w:tcPr>
          <w:p w14:paraId="68392EC1" w14:textId="77777777" w:rsidR="005E52C6" w:rsidRDefault="005E52C6" w:rsidP="005E52C6">
            <w:pPr>
              <w:pStyle w:val="ab"/>
              <w:rPr>
                <w:i/>
              </w:rPr>
            </w:pPr>
          </w:p>
        </w:tc>
      </w:tr>
      <w:tr w:rsidR="005E52C6" w14:paraId="45204B3D" w14:textId="77777777">
        <w:trPr>
          <w:trHeight w:val="398"/>
          <w:jc w:val="center"/>
        </w:trPr>
        <w:tc>
          <w:tcPr>
            <w:tcW w:w="1559" w:type="dxa"/>
            <w:shd w:val="clear" w:color="auto" w:fill="auto"/>
            <w:vAlign w:val="center"/>
          </w:tcPr>
          <w:p w14:paraId="0E3CE5DD" w14:textId="77777777" w:rsidR="005E52C6" w:rsidRDefault="005E52C6" w:rsidP="005E52C6">
            <w:pPr>
              <w:snapToGrid w:val="0"/>
              <w:spacing w:after="0"/>
              <w:rPr>
                <w:lang w:eastAsia="zh-CN"/>
              </w:rPr>
            </w:pPr>
          </w:p>
        </w:tc>
        <w:tc>
          <w:tcPr>
            <w:tcW w:w="8080" w:type="dxa"/>
            <w:vAlign w:val="center"/>
          </w:tcPr>
          <w:p w14:paraId="514AFEDD" w14:textId="77777777" w:rsidR="005E52C6" w:rsidRDefault="005E52C6" w:rsidP="005E52C6">
            <w:pPr>
              <w:numPr>
                <w:ilvl w:val="1"/>
                <w:numId w:val="2"/>
              </w:numPr>
              <w:overflowPunct w:val="0"/>
              <w:autoSpaceDE w:val="0"/>
              <w:autoSpaceDN w:val="0"/>
              <w:adjustRightInd w:val="0"/>
              <w:jc w:val="both"/>
              <w:textAlignment w:val="baseline"/>
              <w:rPr>
                <w:lang w:val="en-US"/>
              </w:rPr>
            </w:pPr>
          </w:p>
        </w:tc>
      </w:tr>
      <w:tr w:rsidR="005E52C6" w14:paraId="55E245B6" w14:textId="77777777">
        <w:trPr>
          <w:trHeight w:val="398"/>
          <w:jc w:val="center"/>
        </w:trPr>
        <w:tc>
          <w:tcPr>
            <w:tcW w:w="1559" w:type="dxa"/>
            <w:shd w:val="clear" w:color="auto" w:fill="auto"/>
            <w:vAlign w:val="center"/>
          </w:tcPr>
          <w:p w14:paraId="02F32CAB" w14:textId="77777777" w:rsidR="005E52C6" w:rsidRDefault="005E52C6" w:rsidP="005E52C6">
            <w:pPr>
              <w:snapToGrid w:val="0"/>
              <w:spacing w:after="0"/>
              <w:rPr>
                <w:lang w:eastAsia="zh-CN"/>
              </w:rPr>
            </w:pPr>
          </w:p>
        </w:tc>
        <w:tc>
          <w:tcPr>
            <w:tcW w:w="8080" w:type="dxa"/>
            <w:vAlign w:val="center"/>
          </w:tcPr>
          <w:p w14:paraId="460556DD" w14:textId="77777777" w:rsidR="005E52C6" w:rsidRDefault="005E52C6" w:rsidP="005E52C6">
            <w:pPr>
              <w:rPr>
                <w:b/>
                <w:bCs/>
                <w:i/>
                <w:lang w:val="en-US"/>
              </w:rPr>
            </w:pPr>
          </w:p>
        </w:tc>
      </w:tr>
      <w:tr w:rsidR="005E52C6" w14:paraId="46B370D6" w14:textId="77777777">
        <w:trPr>
          <w:trHeight w:val="412"/>
          <w:jc w:val="center"/>
        </w:trPr>
        <w:tc>
          <w:tcPr>
            <w:tcW w:w="1559" w:type="dxa"/>
            <w:shd w:val="clear" w:color="auto" w:fill="auto"/>
            <w:vAlign w:val="center"/>
          </w:tcPr>
          <w:p w14:paraId="64993766" w14:textId="77777777" w:rsidR="005E52C6" w:rsidRDefault="005E52C6" w:rsidP="005E52C6">
            <w:pPr>
              <w:snapToGrid w:val="0"/>
              <w:spacing w:after="0"/>
              <w:rPr>
                <w:lang w:eastAsia="zh-CN"/>
              </w:rPr>
            </w:pPr>
          </w:p>
        </w:tc>
        <w:tc>
          <w:tcPr>
            <w:tcW w:w="8080" w:type="dxa"/>
            <w:vAlign w:val="center"/>
          </w:tcPr>
          <w:p w14:paraId="64EF2D8D" w14:textId="77777777" w:rsidR="005E52C6" w:rsidRDefault="005E52C6" w:rsidP="005E52C6">
            <w:pPr>
              <w:jc w:val="both"/>
              <w:rPr>
                <w:b/>
                <w:i/>
                <w:lang w:val="en-US"/>
              </w:rPr>
            </w:pPr>
          </w:p>
        </w:tc>
      </w:tr>
      <w:tr w:rsidR="005E52C6" w14:paraId="4D02ADD9" w14:textId="77777777">
        <w:trPr>
          <w:trHeight w:val="417"/>
          <w:jc w:val="center"/>
        </w:trPr>
        <w:tc>
          <w:tcPr>
            <w:tcW w:w="1559" w:type="dxa"/>
            <w:shd w:val="clear" w:color="auto" w:fill="auto"/>
            <w:vAlign w:val="center"/>
          </w:tcPr>
          <w:p w14:paraId="6CFC89D2" w14:textId="77777777" w:rsidR="005E52C6" w:rsidRDefault="005E52C6" w:rsidP="005E52C6">
            <w:pPr>
              <w:snapToGrid w:val="0"/>
              <w:spacing w:after="0"/>
              <w:rPr>
                <w:lang w:eastAsia="zh-CN"/>
              </w:rPr>
            </w:pPr>
          </w:p>
        </w:tc>
        <w:tc>
          <w:tcPr>
            <w:tcW w:w="8080" w:type="dxa"/>
            <w:vAlign w:val="center"/>
          </w:tcPr>
          <w:p w14:paraId="2F403374" w14:textId="77777777" w:rsidR="005E52C6" w:rsidRDefault="005E52C6" w:rsidP="005E52C6">
            <w:pPr>
              <w:spacing w:beforeLines="50" w:before="120" w:after="0"/>
              <w:rPr>
                <w:bCs/>
                <w:lang w:eastAsia="ja-JP"/>
              </w:rPr>
            </w:pPr>
          </w:p>
        </w:tc>
      </w:tr>
      <w:tr w:rsidR="005E52C6" w14:paraId="565FC965" w14:textId="77777777">
        <w:trPr>
          <w:trHeight w:val="398"/>
          <w:jc w:val="center"/>
        </w:trPr>
        <w:tc>
          <w:tcPr>
            <w:tcW w:w="1559" w:type="dxa"/>
            <w:shd w:val="clear" w:color="auto" w:fill="auto"/>
            <w:vAlign w:val="center"/>
          </w:tcPr>
          <w:p w14:paraId="7AD44D52" w14:textId="77777777" w:rsidR="005E52C6" w:rsidRDefault="005E52C6" w:rsidP="005E52C6">
            <w:pPr>
              <w:snapToGrid w:val="0"/>
              <w:spacing w:after="0"/>
              <w:rPr>
                <w:lang w:eastAsia="zh-CN"/>
              </w:rPr>
            </w:pPr>
          </w:p>
        </w:tc>
        <w:tc>
          <w:tcPr>
            <w:tcW w:w="8080" w:type="dxa"/>
            <w:vAlign w:val="center"/>
          </w:tcPr>
          <w:p w14:paraId="3DA74DC8" w14:textId="77777777" w:rsidR="005E52C6" w:rsidRDefault="005E52C6" w:rsidP="005E52C6">
            <w:pPr>
              <w:spacing w:beforeLines="50" w:before="120" w:afterLines="50" w:after="120"/>
            </w:pPr>
          </w:p>
        </w:tc>
      </w:tr>
      <w:tr w:rsidR="005E52C6" w14:paraId="2E5BA768" w14:textId="77777777">
        <w:trPr>
          <w:trHeight w:val="398"/>
          <w:jc w:val="center"/>
        </w:trPr>
        <w:tc>
          <w:tcPr>
            <w:tcW w:w="1559" w:type="dxa"/>
            <w:shd w:val="clear" w:color="auto" w:fill="auto"/>
            <w:vAlign w:val="center"/>
          </w:tcPr>
          <w:p w14:paraId="33BE1C6E" w14:textId="77777777" w:rsidR="005E52C6" w:rsidRDefault="005E52C6" w:rsidP="005E52C6">
            <w:pPr>
              <w:snapToGrid w:val="0"/>
              <w:spacing w:after="0"/>
              <w:rPr>
                <w:lang w:eastAsia="zh-CN"/>
              </w:rPr>
            </w:pPr>
          </w:p>
        </w:tc>
        <w:tc>
          <w:tcPr>
            <w:tcW w:w="8080" w:type="dxa"/>
            <w:vAlign w:val="center"/>
          </w:tcPr>
          <w:p w14:paraId="1F5581A7" w14:textId="77777777" w:rsidR="005E52C6" w:rsidRDefault="005E52C6" w:rsidP="005E52C6">
            <w:pPr>
              <w:tabs>
                <w:tab w:val="left" w:pos="1752"/>
              </w:tabs>
              <w:snapToGrid w:val="0"/>
              <w:spacing w:after="0"/>
              <w:jc w:val="both"/>
            </w:pPr>
          </w:p>
        </w:tc>
      </w:tr>
    </w:tbl>
    <w:p w14:paraId="0D31FC0E" w14:textId="77777777" w:rsidR="00CD1693" w:rsidRDefault="00CD1693">
      <w:pPr>
        <w:spacing w:line="276" w:lineRule="auto"/>
        <w:rPr>
          <w:rFonts w:eastAsia="宋体"/>
          <w:lang w:val="en-US"/>
        </w:rPr>
      </w:pPr>
    </w:p>
    <w:p w14:paraId="519F4C33" w14:textId="77777777" w:rsidR="00CD1693" w:rsidRDefault="006750BB">
      <w:pPr>
        <w:pStyle w:val="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宋体"/>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B76060" w14:paraId="2208A07E" w14:textId="77777777">
        <w:trPr>
          <w:trHeight w:val="398"/>
          <w:jc w:val="center"/>
        </w:trPr>
        <w:tc>
          <w:tcPr>
            <w:tcW w:w="1559" w:type="dxa"/>
            <w:shd w:val="clear" w:color="auto" w:fill="auto"/>
            <w:vAlign w:val="center"/>
          </w:tcPr>
          <w:p w14:paraId="7D94AA9F" w14:textId="77777777" w:rsidR="00B76060" w:rsidRDefault="00B76060" w:rsidP="00B76060">
            <w:pPr>
              <w:snapToGrid w:val="0"/>
              <w:spacing w:after="0"/>
              <w:rPr>
                <w:lang w:eastAsia="zh-CN"/>
              </w:rPr>
            </w:pPr>
          </w:p>
        </w:tc>
        <w:tc>
          <w:tcPr>
            <w:tcW w:w="8080" w:type="dxa"/>
            <w:vAlign w:val="center"/>
          </w:tcPr>
          <w:p w14:paraId="4B62A2B4" w14:textId="77777777" w:rsidR="00B76060" w:rsidRDefault="00B76060" w:rsidP="00B76060">
            <w:pPr>
              <w:spacing w:beforeLines="50" w:before="120" w:afterLines="50" w:after="120"/>
            </w:pPr>
          </w:p>
        </w:tc>
      </w:tr>
      <w:tr w:rsidR="00B76060" w14:paraId="22A27349" w14:textId="77777777">
        <w:trPr>
          <w:trHeight w:val="398"/>
          <w:jc w:val="center"/>
        </w:trPr>
        <w:tc>
          <w:tcPr>
            <w:tcW w:w="1559" w:type="dxa"/>
            <w:shd w:val="clear" w:color="auto" w:fill="auto"/>
            <w:vAlign w:val="center"/>
          </w:tcPr>
          <w:p w14:paraId="4001D817" w14:textId="77777777" w:rsidR="00B76060" w:rsidRDefault="00B76060" w:rsidP="00B76060">
            <w:pPr>
              <w:snapToGrid w:val="0"/>
              <w:spacing w:after="0"/>
              <w:rPr>
                <w:lang w:eastAsia="zh-CN"/>
              </w:rPr>
            </w:pPr>
          </w:p>
        </w:tc>
        <w:tc>
          <w:tcPr>
            <w:tcW w:w="8080" w:type="dxa"/>
            <w:vAlign w:val="center"/>
          </w:tcPr>
          <w:p w14:paraId="21CBCDCA" w14:textId="77777777" w:rsidR="00B76060" w:rsidRDefault="00B76060" w:rsidP="00B76060">
            <w:pPr>
              <w:spacing w:before="60" w:after="60" w:line="288" w:lineRule="auto"/>
              <w:jc w:val="both"/>
            </w:pPr>
          </w:p>
        </w:tc>
      </w:tr>
      <w:tr w:rsidR="00B76060" w14:paraId="534B48C0" w14:textId="77777777">
        <w:trPr>
          <w:trHeight w:val="398"/>
          <w:jc w:val="center"/>
        </w:trPr>
        <w:tc>
          <w:tcPr>
            <w:tcW w:w="1559" w:type="dxa"/>
            <w:shd w:val="clear" w:color="auto" w:fill="auto"/>
            <w:vAlign w:val="center"/>
          </w:tcPr>
          <w:p w14:paraId="4D2D7423" w14:textId="77777777" w:rsidR="00B76060" w:rsidRDefault="00B76060" w:rsidP="00B76060">
            <w:pPr>
              <w:snapToGrid w:val="0"/>
              <w:spacing w:after="0"/>
              <w:rPr>
                <w:lang w:eastAsia="zh-CN"/>
              </w:rPr>
            </w:pPr>
          </w:p>
        </w:tc>
        <w:tc>
          <w:tcPr>
            <w:tcW w:w="8080" w:type="dxa"/>
            <w:vAlign w:val="center"/>
          </w:tcPr>
          <w:p w14:paraId="63CD3A87" w14:textId="77777777" w:rsidR="00B76060" w:rsidRDefault="00B76060" w:rsidP="00B76060">
            <w:pPr>
              <w:pStyle w:val="ab"/>
              <w:rPr>
                <w:i/>
              </w:rPr>
            </w:pPr>
          </w:p>
        </w:tc>
      </w:tr>
      <w:tr w:rsidR="00B76060" w14:paraId="240929AB" w14:textId="77777777">
        <w:trPr>
          <w:trHeight w:val="398"/>
          <w:jc w:val="center"/>
        </w:trPr>
        <w:tc>
          <w:tcPr>
            <w:tcW w:w="1559" w:type="dxa"/>
            <w:shd w:val="clear" w:color="auto" w:fill="auto"/>
            <w:vAlign w:val="center"/>
          </w:tcPr>
          <w:p w14:paraId="0A32C352" w14:textId="77777777" w:rsidR="00B76060" w:rsidRDefault="00B76060" w:rsidP="00B76060">
            <w:pPr>
              <w:snapToGrid w:val="0"/>
              <w:spacing w:after="0"/>
              <w:rPr>
                <w:lang w:eastAsia="zh-CN"/>
              </w:rPr>
            </w:pPr>
          </w:p>
        </w:tc>
        <w:tc>
          <w:tcPr>
            <w:tcW w:w="8080" w:type="dxa"/>
            <w:vAlign w:val="center"/>
          </w:tcPr>
          <w:p w14:paraId="587BE4E6" w14:textId="77777777" w:rsidR="00B76060" w:rsidRDefault="00B76060" w:rsidP="00B76060">
            <w:pPr>
              <w:numPr>
                <w:ilvl w:val="1"/>
                <w:numId w:val="2"/>
              </w:numPr>
              <w:overflowPunct w:val="0"/>
              <w:autoSpaceDE w:val="0"/>
              <w:autoSpaceDN w:val="0"/>
              <w:adjustRightInd w:val="0"/>
              <w:jc w:val="both"/>
              <w:textAlignment w:val="baseline"/>
              <w:rPr>
                <w:lang w:val="en-US"/>
              </w:rPr>
            </w:pPr>
          </w:p>
        </w:tc>
      </w:tr>
      <w:tr w:rsidR="00B76060" w14:paraId="79CEBA21" w14:textId="77777777">
        <w:trPr>
          <w:trHeight w:val="398"/>
          <w:jc w:val="center"/>
        </w:trPr>
        <w:tc>
          <w:tcPr>
            <w:tcW w:w="1559" w:type="dxa"/>
            <w:shd w:val="clear" w:color="auto" w:fill="auto"/>
            <w:vAlign w:val="center"/>
          </w:tcPr>
          <w:p w14:paraId="0E903DFF" w14:textId="77777777" w:rsidR="00B76060" w:rsidRDefault="00B76060" w:rsidP="00B76060">
            <w:pPr>
              <w:snapToGrid w:val="0"/>
              <w:spacing w:after="0"/>
              <w:rPr>
                <w:lang w:eastAsia="zh-CN"/>
              </w:rPr>
            </w:pPr>
          </w:p>
        </w:tc>
        <w:tc>
          <w:tcPr>
            <w:tcW w:w="8080" w:type="dxa"/>
            <w:vAlign w:val="center"/>
          </w:tcPr>
          <w:p w14:paraId="4EA70DF1" w14:textId="77777777" w:rsidR="00B76060" w:rsidRDefault="00B76060" w:rsidP="00B76060">
            <w:pPr>
              <w:rPr>
                <w:b/>
                <w:bCs/>
                <w:i/>
                <w:lang w:val="en-US"/>
              </w:rPr>
            </w:pPr>
          </w:p>
        </w:tc>
      </w:tr>
      <w:tr w:rsidR="00B76060" w14:paraId="703187E9" w14:textId="77777777">
        <w:trPr>
          <w:trHeight w:val="412"/>
          <w:jc w:val="center"/>
        </w:trPr>
        <w:tc>
          <w:tcPr>
            <w:tcW w:w="1559" w:type="dxa"/>
            <w:shd w:val="clear" w:color="auto" w:fill="auto"/>
            <w:vAlign w:val="center"/>
          </w:tcPr>
          <w:p w14:paraId="0AC76D31" w14:textId="77777777" w:rsidR="00B76060" w:rsidRDefault="00B76060" w:rsidP="00B76060">
            <w:pPr>
              <w:snapToGrid w:val="0"/>
              <w:spacing w:after="0"/>
              <w:rPr>
                <w:lang w:eastAsia="zh-CN"/>
              </w:rPr>
            </w:pPr>
          </w:p>
        </w:tc>
        <w:tc>
          <w:tcPr>
            <w:tcW w:w="8080" w:type="dxa"/>
            <w:vAlign w:val="center"/>
          </w:tcPr>
          <w:p w14:paraId="1FB4A52E" w14:textId="77777777" w:rsidR="00B76060" w:rsidRDefault="00B76060" w:rsidP="00B76060">
            <w:pPr>
              <w:jc w:val="both"/>
              <w:rPr>
                <w:b/>
                <w:i/>
                <w:lang w:val="en-US"/>
              </w:rPr>
            </w:pPr>
          </w:p>
        </w:tc>
      </w:tr>
      <w:tr w:rsidR="00B76060" w14:paraId="54D3F5F6" w14:textId="77777777">
        <w:trPr>
          <w:trHeight w:val="417"/>
          <w:jc w:val="center"/>
        </w:trPr>
        <w:tc>
          <w:tcPr>
            <w:tcW w:w="1559" w:type="dxa"/>
            <w:shd w:val="clear" w:color="auto" w:fill="auto"/>
            <w:vAlign w:val="center"/>
          </w:tcPr>
          <w:p w14:paraId="3737EA4F" w14:textId="77777777" w:rsidR="00B76060" w:rsidRDefault="00B76060" w:rsidP="00B76060">
            <w:pPr>
              <w:snapToGrid w:val="0"/>
              <w:spacing w:after="0"/>
              <w:rPr>
                <w:lang w:eastAsia="zh-CN"/>
              </w:rPr>
            </w:pPr>
          </w:p>
        </w:tc>
        <w:tc>
          <w:tcPr>
            <w:tcW w:w="8080" w:type="dxa"/>
            <w:vAlign w:val="center"/>
          </w:tcPr>
          <w:p w14:paraId="7724AB7E" w14:textId="77777777" w:rsidR="00B76060" w:rsidRDefault="00B76060" w:rsidP="00B76060">
            <w:pPr>
              <w:spacing w:beforeLines="50" w:before="120" w:after="0"/>
              <w:rPr>
                <w:bCs/>
                <w:lang w:eastAsia="ja-JP"/>
              </w:rPr>
            </w:pPr>
          </w:p>
        </w:tc>
      </w:tr>
      <w:tr w:rsidR="00B76060" w14:paraId="405082AD" w14:textId="77777777">
        <w:trPr>
          <w:trHeight w:val="398"/>
          <w:jc w:val="center"/>
        </w:trPr>
        <w:tc>
          <w:tcPr>
            <w:tcW w:w="1559" w:type="dxa"/>
            <w:shd w:val="clear" w:color="auto" w:fill="auto"/>
            <w:vAlign w:val="center"/>
          </w:tcPr>
          <w:p w14:paraId="628FBB80" w14:textId="77777777" w:rsidR="00B76060" w:rsidRDefault="00B76060" w:rsidP="00B76060">
            <w:pPr>
              <w:snapToGrid w:val="0"/>
              <w:spacing w:after="0"/>
              <w:rPr>
                <w:lang w:eastAsia="zh-CN"/>
              </w:rPr>
            </w:pPr>
          </w:p>
        </w:tc>
        <w:tc>
          <w:tcPr>
            <w:tcW w:w="8080" w:type="dxa"/>
            <w:vAlign w:val="center"/>
          </w:tcPr>
          <w:p w14:paraId="3F19153C" w14:textId="77777777" w:rsidR="00B76060" w:rsidRDefault="00B76060" w:rsidP="00B76060">
            <w:pPr>
              <w:spacing w:beforeLines="50" w:before="120" w:afterLines="50" w:after="120"/>
            </w:pPr>
          </w:p>
        </w:tc>
      </w:tr>
      <w:tr w:rsidR="00B76060" w14:paraId="4249EA08" w14:textId="77777777">
        <w:trPr>
          <w:trHeight w:val="398"/>
          <w:jc w:val="center"/>
        </w:trPr>
        <w:tc>
          <w:tcPr>
            <w:tcW w:w="1559" w:type="dxa"/>
            <w:shd w:val="clear" w:color="auto" w:fill="auto"/>
            <w:vAlign w:val="center"/>
          </w:tcPr>
          <w:p w14:paraId="6BB2058E" w14:textId="77777777" w:rsidR="00B76060" w:rsidRDefault="00B76060" w:rsidP="00B76060">
            <w:pPr>
              <w:snapToGrid w:val="0"/>
              <w:spacing w:after="0"/>
              <w:rPr>
                <w:lang w:eastAsia="zh-CN"/>
              </w:rPr>
            </w:pPr>
          </w:p>
        </w:tc>
        <w:tc>
          <w:tcPr>
            <w:tcW w:w="8080" w:type="dxa"/>
            <w:vAlign w:val="center"/>
          </w:tcPr>
          <w:p w14:paraId="278C0934" w14:textId="77777777" w:rsidR="00B76060" w:rsidRDefault="00B76060" w:rsidP="00B76060">
            <w:pPr>
              <w:tabs>
                <w:tab w:val="left" w:pos="1752"/>
              </w:tabs>
              <w:snapToGrid w:val="0"/>
              <w:spacing w:after="0"/>
              <w:jc w:val="both"/>
            </w:pPr>
          </w:p>
        </w:tc>
      </w:tr>
    </w:tbl>
    <w:p w14:paraId="28A3FC17" w14:textId="77777777" w:rsidR="00CD1693" w:rsidRDefault="00CD1693">
      <w:pPr>
        <w:spacing w:line="276" w:lineRule="auto"/>
        <w:rPr>
          <w:rFonts w:eastAsia="宋体"/>
          <w:lang w:val="en-US"/>
        </w:rPr>
      </w:pPr>
    </w:p>
    <w:p w14:paraId="360AC743" w14:textId="77777777" w:rsidR="00CD1693" w:rsidRDefault="006750BB">
      <w:pPr>
        <w:pStyle w:val="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afe"/>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lastRenderedPageBreak/>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790502" w14:paraId="068D187F" w14:textId="77777777">
        <w:trPr>
          <w:trHeight w:val="398"/>
          <w:jc w:val="center"/>
        </w:trPr>
        <w:tc>
          <w:tcPr>
            <w:tcW w:w="1559" w:type="dxa"/>
            <w:shd w:val="clear" w:color="auto" w:fill="auto"/>
            <w:vAlign w:val="center"/>
          </w:tcPr>
          <w:p w14:paraId="5AC200FD" w14:textId="77777777" w:rsidR="00790502" w:rsidRDefault="00790502" w:rsidP="00790502">
            <w:pPr>
              <w:snapToGrid w:val="0"/>
              <w:spacing w:after="0"/>
              <w:rPr>
                <w:lang w:eastAsia="zh-CN"/>
              </w:rPr>
            </w:pPr>
          </w:p>
        </w:tc>
        <w:tc>
          <w:tcPr>
            <w:tcW w:w="8080" w:type="dxa"/>
            <w:vAlign w:val="center"/>
          </w:tcPr>
          <w:p w14:paraId="5FACE2FE" w14:textId="77777777" w:rsidR="00790502" w:rsidRDefault="00790502" w:rsidP="00790502">
            <w:pPr>
              <w:pStyle w:val="ab"/>
              <w:rPr>
                <w:i/>
              </w:rPr>
            </w:pPr>
          </w:p>
        </w:tc>
      </w:tr>
      <w:tr w:rsidR="00790502" w14:paraId="63212F64" w14:textId="77777777">
        <w:trPr>
          <w:trHeight w:val="398"/>
          <w:jc w:val="center"/>
        </w:trPr>
        <w:tc>
          <w:tcPr>
            <w:tcW w:w="1559" w:type="dxa"/>
            <w:shd w:val="clear" w:color="auto" w:fill="auto"/>
            <w:vAlign w:val="center"/>
          </w:tcPr>
          <w:p w14:paraId="6DF17B07" w14:textId="77777777" w:rsidR="00790502" w:rsidRDefault="00790502" w:rsidP="00790502">
            <w:pPr>
              <w:snapToGrid w:val="0"/>
              <w:spacing w:after="0"/>
              <w:rPr>
                <w:lang w:eastAsia="zh-CN"/>
              </w:rPr>
            </w:pPr>
          </w:p>
        </w:tc>
        <w:tc>
          <w:tcPr>
            <w:tcW w:w="8080" w:type="dxa"/>
            <w:vAlign w:val="center"/>
          </w:tcPr>
          <w:p w14:paraId="6409B2E7" w14:textId="77777777" w:rsidR="00790502" w:rsidRDefault="00790502" w:rsidP="00790502">
            <w:pPr>
              <w:numPr>
                <w:ilvl w:val="1"/>
                <w:numId w:val="2"/>
              </w:numPr>
              <w:overflowPunct w:val="0"/>
              <w:autoSpaceDE w:val="0"/>
              <w:autoSpaceDN w:val="0"/>
              <w:adjustRightInd w:val="0"/>
              <w:jc w:val="both"/>
              <w:textAlignment w:val="baseline"/>
              <w:rPr>
                <w:lang w:val="en-US"/>
              </w:rPr>
            </w:pPr>
          </w:p>
        </w:tc>
      </w:tr>
      <w:tr w:rsidR="00790502" w14:paraId="6B59794A" w14:textId="77777777">
        <w:trPr>
          <w:trHeight w:val="398"/>
          <w:jc w:val="center"/>
        </w:trPr>
        <w:tc>
          <w:tcPr>
            <w:tcW w:w="1559" w:type="dxa"/>
            <w:shd w:val="clear" w:color="auto" w:fill="auto"/>
            <w:vAlign w:val="center"/>
          </w:tcPr>
          <w:p w14:paraId="0B24099D" w14:textId="77777777" w:rsidR="00790502" w:rsidRDefault="00790502" w:rsidP="00790502">
            <w:pPr>
              <w:snapToGrid w:val="0"/>
              <w:spacing w:after="0"/>
              <w:rPr>
                <w:lang w:eastAsia="zh-CN"/>
              </w:rPr>
            </w:pPr>
          </w:p>
        </w:tc>
        <w:tc>
          <w:tcPr>
            <w:tcW w:w="8080" w:type="dxa"/>
            <w:vAlign w:val="center"/>
          </w:tcPr>
          <w:p w14:paraId="0091904D" w14:textId="77777777" w:rsidR="00790502" w:rsidRDefault="00790502" w:rsidP="00790502">
            <w:pPr>
              <w:rPr>
                <w:b/>
                <w:bCs/>
                <w:i/>
                <w:lang w:val="en-US"/>
              </w:rPr>
            </w:pPr>
          </w:p>
        </w:tc>
      </w:tr>
      <w:tr w:rsidR="00790502" w14:paraId="69C51C41" w14:textId="77777777">
        <w:trPr>
          <w:trHeight w:val="412"/>
          <w:jc w:val="center"/>
        </w:trPr>
        <w:tc>
          <w:tcPr>
            <w:tcW w:w="1559" w:type="dxa"/>
            <w:shd w:val="clear" w:color="auto" w:fill="auto"/>
            <w:vAlign w:val="center"/>
          </w:tcPr>
          <w:p w14:paraId="628F093D" w14:textId="77777777" w:rsidR="00790502" w:rsidRDefault="00790502" w:rsidP="00790502">
            <w:pPr>
              <w:snapToGrid w:val="0"/>
              <w:spacing w:after="0"/>
              <w:rPr>
                <w:lang w:eastAsia="zh-CN"/>
              </w:rPr>
            </w:pPr>
          </w:p>
        </w:tc>
        <w:tc>
          <w:tcPr>
            <w:tcW w:w="8080" w:type="dxa"/>
            <w:vAlign w:val="center"/>
          </w:tcPr>
          <w:p w14:paraId="24624A32" w14:textId="77777777" w:rsidR="00790502" w:rsidRDefault="00790502" w:rsidP="00790502">
            <w:pPr>
              <w:jc w:val="both"/>
              <w:rPr>
                <w:b/>
                <w:i/>
                <w:lang w:val="en-US"/>
              </w:rPr>
            </w:pPr>
          </w:p>
        </w:tc>
      </w:tr>
      <w:tr w:rsidR="00790502" w14:paraId="39D2C51F" w14:textId="77777777">
        <w:trPr>
          <w:trHeight w:val="417"/>
          <w:jc w:val="center"/>
        </w:trPr>
        <w:tc>
          <w:tcPr>
            <w:tcW w:w="1559" w:type="dxa"/>
            <w:shd w:val="clear" w:color="auto" w:fill="auto"/>
            <w:vAlign w:val="center"/>
          </w:tcPr>
          <w:p w14:paraId="49D9DD61" w14:textId="77777777" w:rsidR="00790502" w:rsidRDefault="00790502" w:rsidP="00790502">
            <w:pPr>
              <w:snapToGrid w:val="0"/>
              <w:spacing w:after="0"/>
              <w:rPr>
                <w:lang w:eastAsia="zh-CN"/>
              </w:rPr>
            </w:pPr>
          </w:p>
        </w:tc>
        <w:tc>
          <w:tcPr>
            <w:tcW w:w="8080" w:type="dxa"/>
            <w:vAlign w:val="center"/>
          </w:tcPr>
          <w:p w14:paraId="460E9E11" w14:textId="77777777" w:rsidR="00790502" w:rsidRDefault="00790502" w:rsidP="00790502">
            <w:pPr>
              <w:spacing w:beforeLines="50" w:before="120" w:after="0"/>
              <w:rPr>
                <w:bCs/>
                <w:lang w:eastAsia="ja-JP"/>
              </w:rPr>
            </w:pPr>
          </w:p>
        </w:tc>
      </w:tr>
      <w:tr w:rsidR="00790502" w14:paraId="4E8D8506" w14:textId="77777777">
        <w:trPr>
          <w:trHeight w:val="398"/>
          <w:jc w:val="center"/>
        </w:trPr>
        <w:tc>
          <w:tcPr>
            <w:tcW w:w="1559" w:type="dxa"/>
            <w:shd w:val="clear" w:color="auto" w:fill="auto"/>
            <w:vAlign w:val="center"/>
          </w:tcPr>
          <w:p w14:paraId="65E11305" w14:textId="77777777" w:rsidR="00790502" w:rsidRDefault="00790502" w:rsidP="00790502">
            <w:pPr>
              <w:snapToGrid w:val="0"/>
              <w:spacing w:after="0"/>
              <w:rPr>
                <w:lang w:eastAsia="zh-CN"/>
              </w:rPr>
            </w:pPr>
          </w:p>
        </w:tc>
        <w:tc>
          <w:tcPr>
            <w:tcW w:w="8080" w:type="dxa"/>
            <w:vAlign w:val="center"/>
          </w:tcPr>
          <w:p w14:paraId="06A3A214" w14:textId="77777777" w:rsidR="00790502" w:rsidRDefault="00790502" w:rsidP="00790502">
            <w:pPr>
              <w:spacing w:beforeLines="50" w:before="120" w:afterLines="50" w:after="120"/>
            </w:pPr>
          </w:p>
        </w:tc>
      </w:tr>
      <w:tr w:rsidR="00790502" w14:paraId="09CB266E" w14:textId="77777777">
        <w:trPr>
          <w:trHeight w:val="398"/>
          <w:jc w:val="center"/>
        </w:trPr>
        <w:tc>
          <w:tcPr>
            <w:tcW w:w="1559" w:type="dxa"/>
            <w:shd w:val="clear" w:color="auto" w:fill="auto"/>
            <w:vAlign w:val="center"/>
          </w:tcPr>
          <w:p w14:paraId="26351405" w14:textId="77777777" w:rsidR="00790502" w:rsidRDefault="00790502" w:rsidP="00790502">
            <w:pPr>
              <w:snapToGrid w:val="0"/>
              <w:spacing w:after="0"/>
              <w:rPr>
                <w:lang w:eastAsia="zh-CN"/>
              </w:rPr>
            </w:pPr>
          </w:p>
        </w:tc>
        <w:tc>
          <w:tcPr>
            <w:tcW w:w="8080" w:type="dxa"/>
            <w:vAlign w:val="center"/>
          </w:tcPr>
          <w:p w14:paraId="5D4DB950" w14:textId="77777777" w:rsidR="00790502" w:rsidRDefault="00790502" w:rsidP="00790502">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lastRenderedPageBreak/>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67A85" w14:paraId="0993811D" w14:textId="77777777">
        <w:trPr>
          <w:trHeight w:val="398"/>
          <w:jc w:val="center"/>
        </w:trPr>
        <w:tc>
          <w:tcPr>
            <w:tcW w:w="1559" w:type="dxa"/>
            <w:shd w:val="clear" w:color="auto" w:fill="auto"/>
            <w:vAlign w:val="center"/>
          </w:tcPr>
          <w:p w14:paraId="367171F0" w14:textId="77777777" w:rsidR="00E67A85" w:rsidRDefault="00E67A85" w:rsidP="00E67A85">
            <w:pPr>
              <w:snapToGrid w:val="0"/>
              <w:spacing w:after="0"/>
              <w:rPr>
                <w:lang w:eastAsia="zh-CN"/>
              </w:rPr>
            </w:pPr>
          </w:p>
        </w:tc>
        <w:tc>
          <w:tcPr>
            <w:tcW w:w="8080" w:type="dxa"/>
            <w:vAlign w:val="center"/>
          </w:tcPr>
          <w:p w14:paraId="392CDFD3" w14:textId="77777777" w:rsidR="00E67A85" w:rsidRDefault="00E67A85" w:rsidP="00E67A85">
            <w:pPr>
              <w:pStyle w:val="ab"/>
              <w:rPr>
                <w:i/>
              </w:rPr>
            </w:pPr>
          </w:p>
        </w:tc>
      </w:tr>
      <w:tr w:rsidR="00E67A85" w14:paraId="66BE9444" w14:textId="77777777">
        <w:trPr>
          <w:trHeight w:val="398"/>
          <w:jc w:val="center"/>
        </w:trPr>
        <w:tc>
          <w:tcPr>
            <w:tcW w:w="1559" w:type="dxa"/>
            <w:shd w:val="clear" w:color="auto" w:fill="auto"/>
            <w:vAlign w:val="center"/>
          </w:tcPr>
          <w:p w14:paraId="7ACCF8BE" w14:textId="77777777" w:rsidR="00E67A85" w:rsidRDefault="00E67A85" w:rsidP="00E67A85">
            <w:pPr>
              <w:snapToGrid w:val="0"/>
              <w:spacing w:after="0"/>
              <w:rPr>
                <w:lang w:eastAsia="zh-CN"/>
              </w:rPr>
            </w:pPr>
          </w:p>
        </w:tc>
        <w:tc>
          <w:tcPr>
            <w:tcW w:w="8080" w:type="dxa"/>
            <w:vAlign w:val="center"/>
          </w:tcPr>
          <w:p w14:paraId="246F8E9B" w14:textId="77777777" w:rsidR="00E67A85" w:rsidRDefault="00E67A85" w:rsidP="00E67A85">
            <w:pPr>
              <w:numPr>
                <w:ilvl w:val="1"/>
                <w:numId w:val="2"/>
              </w:numPr>
              <w:overflowPunct w:val="0"/>
              <w:autoSpaceDE w:val="0"/>
              <w:autoSpaceDN w:val="0"/>
              <w:adjustRightInd w:val="0"/>
              <w:jc w:val="both"/>
              <w:textAlignment w:val="baseline"/>
              <w:rPr>
                <w:lang w:val="en-US"/>
              </w:rPr>
            </w:pPr>
          </w:p>
        </w:tc>
      </w:tr>
      <w:tr w:rsidR="00E67A85" w14:paraId="0F1AC323" w14:textId="77777777">
        <w:trPr>
          <w:trHeight w:val="398"/>
          <w:jc w:val="center"/>
        </w:trPr>
        <w:tc>
          <w:tcPr>
            <w:tcW w:w="1559" w:type="dxa"/>
            <w:shd w:val="clear" w:color="auto" w:fill="auto"/>
            <w:vAlign w:val="center"/>
          </w:tcPr>
          <w:p w14:paraId="384AEB3E" w14:textId="77777777" w:rsidR="00E67A85" w:rsidRDefault="00E67A85" w:rsidP="00E67A85">
            <w:pPr>
              <w:snapToGrid w:val="0"/>
              <w:spacing w:after="0"/>
              <w:rPr>
                <w:lang w:eastAsia="zh-CN"/>
              </w:rPr>
            </w:pPr>
          </w:p>
        </w:tc>
        <w:tc>
          <w:tcPr>
            <w:tcW w:w="8080" w:type="dxa"/>
            <w:vAlign w:val="center"/>
          </w:tcPr>
          <w:p w14:paraId="2D2F6AA3" w14:textId="77777777" w:rsidR="00E67A85" w:rsidRDefault="00E67A85" w:rsidP="00E67A85">
            <w:pPr>
              <w:rPr>
                <w:b/>
                <w:bCs/>
                <w:i/>
                <w:lang w:val="en-US"/>
              </w:rPr>
            </w:pPr>
          </w:p>
        </w:tc>
      </w:tr>
      <w:tr w:rsidR="00E67A85" w14:paraId="68C358DA" w14:textId="77777777">
        <w:trPr>
          <w:trHeight w:val="412"/>
          <w:jc w:val="center"/>
        </w:trPr>
        <w:tc>
          <w:tcPr>
            <w:tcW w:w="1559" w:type="dxa"/>
            <w:shd w:val="clear" w:color="auto" w:fill="auto"/>
            <w:vAlign w:val="center"/>
          </w:tcPr>
          <w:p w14:paraId="10BCD9FA" w14:textId="77777777" w:rsidR="00E67A85" w:rsidRDefault="00E67A85" w:rsidP="00E67A85">
            <w:pPr>
              <w:snapToGrid w:val="0"/>
              <w:spacing w:after="0"/>
              <w:rPr>
                <w:lang w:eastAsia="zh-CN"/>
              </w:rPr>
            </w:pPr>
          </w:p>
        </w:tc>
        <w:tc>
          <w:tcPr>
            <w:tcW w:w="8080" w:type="dxa"/>
            <w:vAlign w:val="center"/>
          </w:tcPr>
          <w:p w14:paraId="38031181" w14:textId="77777777" w:rsidR="00E67A85" w:rsidRDefault="00E67A85" w:rsidP="00E67A85">
            <w:pPr>
              <w:jc w:val="both"/>
              <w:rPr>
                <w:b/>
                <w:i/>
                <w:lang w:val="en-US"/>
              </w:rPr>
            </w:pPr>
          </w:p>
        </w:tc>
      </w:tr>
      <w:tr w:rsidR="00E67A85" w14:paraId="09AABE6A" w14:textId="77777777">
        <w:trPr>
          <w:trHeight w:val="417"/>
          <w:jc w:val="center"/>
        </w:trPr>
        <w:tc>
          <w:tcPr>
            <w:tcW w:w="1559" w:type="dxa"/>
            <w:shd w:val="clear" w:color="auto" w:fill="auto"/>
            <w:vAlign w:val="center"/>
          </w:tcPr>
          <w:p w14:paraId="29349EFB" w14:textId="77777777" w:rsidR="00E67A85" w:rsidRDefault="00E67A85" w:rsidP="00E67A85">
            <w:pPr>
              <w:snapToGrid w:val="0"/>
              <w:spacing w:after="0"/>
              <w:rPr>
                <w:lang w:eastAsia="zh-CN"/>
              </w:rPr>
            </w:pPr>
          </w:p>
        </w:tc>
        <w:tc>
          <w:tcPr>
            <w:tcW w:w="8080" w:type="dxa"/>
            <w:vAlign w:val="center"/>
          </w:tcPr>
          <w:p w14:paraId="62C3B95B" w14:textId="77777777" w:rsidR="00E67A85" w:rsidRDefault="00E67A85" w:rsidP="00E67A85">
            <w:pPr>
              <w:spacing w:beforeLines="50" w:before="120" w:after="0"/>
              <w:rPr>
                <w:bCs/>
                <w:lang w:eastAsia="ja-JP"/>
              </w:rPr>
            </w:pPr>
          </w:p>
        </w:tc>
      </w:tr>
      <w:tr w:rsidR="00E67A85" w14:paraId="70D8B6F4" w14:textId="77777777">
        <w:trPr>
          <w:trHeight w:val="398"/>
          <w:jc w:val="center"/>
        </w:trPr>
        <w:tc>
          <w:tcPr>
            <w:tcW w:w="1559" w:type="dxa"/>
            <w:shd w:val="clear" w:color="auto" w:fill="auto"/>
            <w:vAlign w:val="center"/>
          </w:tcPr>
          <w:p w14:paraId="7657A0A0" w14:textId="77777777" w:rsidR="00E67A85" w:rsidRDefault="00E67A85" w:rsidP="00E67A85">
            <w:pPr>
              <w:snapToGrid w:val="0"/>
              <w:spacing w:after="0"/>
              <w:rPr>
                <w:lang w:eastAsia="zh-CN"/>
              </w:rPr>
            </w:pPr>
          </w:p>
        </w:tc>
        <w:tc>
          <w:tcPr>
            <w:tcW w:w="8080" w:type="dxa"/>
            <w:vAlign w:val="center"/>
          </w:tcPr>
          <w:p w14:paraId="1ABA1C34" w14:textId="77777777" w:rsidR="00E67A85" w:rsidRDefault="00E67A85" w:rsidP="00E67A85">
            <w:pPr>
              <w:spacing w:beforeLines="50" w:before="120" w:afterLines="50" w:after="120"/>
            </w:pPr>
          </w:p>
        </w:tc>
      </w:tr>
      <w:tr w:rsidR="00E67A85" w14:paraId="4D16613E" w14:textId="77777777">
        <w:trPr>
          <w:trHeight w:val="398"/>
          <w:jc w:val="center"/>
        </w:trPr>
        <w:tc>
          <w:tcPr>
            <w:tcW w:w="1559" w:type="dxa"/>
            <w:shd w:val="clear" w:color="auto" w:fill="auto"/>
            <w:vAlign w:val="center"/>
          </w:tcPr>
          <w:p w14:paraId="44EF9418" w14:textId="77777777" w:rsidR="00E67A85" w:rsidRDefault="00E67A85" w:rsidP="00E67A85">
            <w:pPr>
              <w:snapToGrid w:val="0"/>
              <w:spacing w:after="0"/>
              <w:rPr>
                <w:lang w:eastAsia="zh-CN"/>
              </w:rPr>
            </w:pPr>
          </w:p>
        </w:tc>
        <w:tc>
          <w:tcPr>
            <w:tcW w:w="8080" w:type="dxa"/>
            <w:vAlign w:val="center"/>
          </w:tcPr>
          <w:p w14:paraId="36113476" w14:textId="77777777" w:rsidR="00E67A85" w:rsidRDefault="00E67A85" w:rsidP="00E67A85">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afe"/>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lastRenderedPageBreak/>
        <w:t>Do companies agree to at least study the following options for DL synchronization:</w:t>
      </w:r>
    </w:p>
    <w:p w14:paraId="5CCCC598"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afe"/>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af9"/>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bookmarkStart w:id="70" w:name="_GoBack" w:colFirst="0" w:colLast="0"/>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bookmarkEnd w:id="70"/>
      <w:tr w:rsidR="00547C87" w14:paraId="59E2024B" w14:textId="77777777">
        <w:trPr>
          <w:trHeight w:val="398"/>
          <w:jc w:val="center"/>
        </w:trPr>
        <w:tc>
          <w:tcPr>
            <w:tcW w:w="1559" w:type="dxa"/>
            <w:shd w:val="clear" w:color="auto" w:fill="auto"/>
            <w:vAlign w:val="center"/>
          </w:tcPr>
          <w:p w14:paraId="76DC56C1" w14:textId="77777777" w:rsidR="00547C87" w:rsidRDefault="00547C87" w:rsidP="00547C87">
            <w:pPr>
              <w:snapToGrid w:val="0"/>
              <w:spacing w:after="0"/>
              <w:rPr>
                <w:lang w:eastAsia="zh-CN"/>
              </w:rPr>
            </w:pPr>
          </w:p>
        </w:tc>
        <w:tc>
          <w:tcPr>
            <w:tcW w:w="8080" w:type="dxa"/>
            <w:vAlign w:val="center"/>
          </w:tcPr>
          <w:p w14:paraId="7DF923DE" w14:textId="77777777" w:rsidR="00547C87" w:rsidRDefault="00547C87" w:rsidP="00547C87">
            <w:pPr>
              <w:pStyle w:val="ab"/>
              <w:rPr>
                <w:i/>
              </w:rPr>
            </w:pPr>
          </w:p>
        </w:tc>
      </w:tr>
      <w:tr w:rsidR="00547C87" w14:paraId="7AF0D22F" w14:textId="77777777">
        <w:trPr>
          <w:trHeight w:val="398"/>
          <w:jc w:val="center"/>
        </w:trPr>
        <w:tc>
          <w:tcPr>
            <w:tcW w:w="1559" w:type="dxa"/>
            <w:shd w:val="clear" w:color="auto" w:fill="auto"/>
            <w:vAlign w:val="center"/>
          </w:tcPr>
          <w:p w14:paraId="4E7EE0D2" w14:textId="77777777" w:rsidR="00547C87" w:rsidRDefault="00547C87" w:rsidP="00547C87">
            <w:pPr>
              <w:snapToGrid w:val="0"/>
              <w:spacing w:after="0"/>
              <w:rPr>
                <w:lang w:eastAsia="zh-CN"/>
              </w:rPr>
            </w:pPr>
          </w:p>
        </w:tc>
        <w:tc>
          <w:tcPr>
            <w:tcW w:w="8080" w:type="dxa"/>
            <w:vAlign w:val="center"/>
          </w:tcPr>
          <w:p w14:paraId="7483AF81" w14:textId="77777777" w:rsidR="00547C87" w:rsidRDefault="00547C87" w:rsidP="00547C87">
            <w:pPr>
              <w:numPr>
                <w:ilvl w:val="1"/>
                <w:numId w:val="2"/>
              </w:numPr>
              <w:overflowPunct w:val="0"/>
              <w:autoSpaceDE w:val="0"/>
              <w:autoSpaceDN w:val="0"/>
              <w:adjustRightInd w:val="0"/>
              <w:jc w:val="both"/>
              <w:textAlignment w:val="baseline"/>
              <w:rPr>
                <w:lang w:val="en-US"/>
              </w:rPr>
            </w:pPr>
          </w:p>
        </w:tc>
      </w:tr>
      <w:tr w:rsidR="00547C87" w14:paraId="2F6FDA7D" w14:textId="77777777">
        <w:trPr>
          <w:trHeight w:val="398"/>
          <w:jc w:val="center"/>
        </w:trPr>
        <w:tc>
          <w:tcPr>
            <w:tcW w:w="1559" w:type="dxa"/>
            <w:shd w:val="clear" w:color="auto" w:fill="auto"/>
            <w:vAlign w:val="center"/>
          </w:tcPr>
          <w:p w14:paraId="03BC4BB1" w14:textId="77777777" w:rsidR="00547C87" w:rsidRDefault="00547C87" w:rsidP="00547C87">
            <w:pPr>
              <w:snapToGrid w:val="0"/>
              <w:spacing w:after="0"/>
              <w:rPr>
                <w:lang w:eastAsia="zh-CN"/>
              </w:rPr>
            </w:pPr>
          </w:p>
        </w:tc>
        <w:tc>
          <w:tcPr>
            <w:tcW w:w="8080" w:type="dxa"/>
            <w:vAlign w:val="center"/>
          </w:tcPr>
          <w:p w14:paraId="69B06717" w14:textId="77777777" w:rsidR="00547C87" w:rsidRDefault="00547C87" w:rsidP="00547C87">
            <w:pPr>
              <w:rPr>
                <w:b/>
                <w:bCs/>
                <w:i/>
                <w:lang w:val="en-US"/>
              </w:rPr>
            </w:pPr>
          </w:p>
        </w:tc>
      </w:tr>
      <w:tr w:rsidR="00547C87" w14:paraId="72186F14" w14:textId="77777777">
        <w:trPr>
          <w:trHeight w:val="412"/>
          <w:jc w:val="center"/>
        </w:trPr>
        <w:tc>
          <w:tcPr>
            <w:tcW w:w="1559" w:type="dxa"/>
            <w:shd w:val="clear" w:color="auto" w:fill="auto"/>
            <w:vAlign w:val="center"/>
          </w:tcPr>
          <w:p w14:paraId="711DADEC" w14:textId="77777777" w:rsidR="00547C87" w:rsidRDefault="00547C87" w:rsidP="00547C87">
            <w:pPr>
              <w:snapToGrid w:val="0"/>
              <w:spacing w:after="0"/>
              <w:rPr>
                <w:lang w:eastAsia="zh-CN"/>
              </w:rPr>
            </w:pPr>
          </w:p>
        </w:tc>
        <w:tc>
          <w:tcPr>
            <w:tcW w:w="8080" w:type="dxa"/>
            <w:vAlign w:val="center"/>
          </w:tcPr>
          <w:p w14:paraId="1AA61FA3" w14:textId="77777777" w:rsidR="00547C87" w:rsidRDefault="00547C87" w:rsidP="00547C87">
            <w:pPr>
              <w:jc w:val="both"/>
              <w:rPr>
                <w:b/>
                <w:i/>
                <w:lang w:val="en-US"/>
              </w:rPr>
            </w:pPr>
          </w:p>
        </w:tc>
      </w:tr>
      <w:tr w:rsidR="00547C87" w14:paraId="0AC1D49F" w14:textId="77777777">
        <w:trPr>
          <w:trHeight w:val="417"/>
          <w:jc w:val="center"/>
        </w:trPr>
        <w:tc>
          <w:tcPr>
            <w:tcW w:w="1559" w:type="dxa"/>
            <w:shd w:val="clear" w:color="auto" w:fill="auto"/>
            <w:vAlign w:val="center"/>
          </w:tcPr>
          <w:p w14:paraId="2E6A3B51" w14:textId="77777777" w:rsidR="00547C87" w:rsidRDefault="00547C87" w:rsidP="00547C87">
            <w:pPr>
              <w:snapToGrid w:val="0"/>
              <w:spacing w:after="0"/>
              <w:rPr>
                <w:lang w:eastAsia="zh-CN"/>
              </w:rPr>
            </w:pPr>
          </w:p>
        </w:tc>
        <w:tc>
          <w:tcPr>
            <w:tcW w:w="8080" w:type="dxa"/>
            <w:vAlign w:val="center"/>
          </w:tcPr>
          <w:p w14:paraId="3C725F61" w14:textId="77777777" w:rsidR="00547C87" w:rsidRDefault="00547C87" w:rsidP="00547C87">
            <w:pPr>
              <w:spacing w:beforeLines="50" w:before="120" w:after="0"/>
              <w:rPr>
                <w:bCs/>
                <w:lang w:eastAsia="ja-JP"/>
              </w:rPr>
            </w:pPr>
          </w:p>
        </w:tc>
      </w:tr>
      <w:tr w:rsidR="00547C87" w14:paraId="19BD5AC0" w14:textId="77777777">
        <w:trPr>
          <w:trHeight w:val="398"/>
          <w:jc w:val="center"/>
        </w:trPr>
        <w:tc>
          <w:tcPr>
            <w:tcW w:w="1559" w:type="dxa"/>
            <w:shd w:val="clear" w:color="auto" w:fill="auto"/>
            <w:vAlign w:val="center"/>
          </w:tcPr>
          <w:p w14:paraId="49069D12" w14:textId="77777777" w:rsidR="00547C87" w:rsidRDefault="00547C87" w:rsidP="00547C87">
            <w:pPr>
              <w:snapToGrid w:val="0"/>
              <w:spacing w:after="0"/>
              <w:rPr>
                <w:lang w:eastAsia="zh-CN"/>
              </w:rPr>
            </w:pPr>
          </w:p>
        </w:tc>
        <w:tc>
          <w:tcPr>
            <w:tcW w:w="8080" w:type="dxa"/>
            <w:vAlign w:val="center"/>
          </w:tcPr>
          <w:p w14:paraId="1DC4960E" w14:textId="77777777" w:rsidR="00547C87" w:rsidRDefault="00547C87" w:rsidP="00547C87">
            <w:pPr>
              <w:spacing w:beforeLines="50" w:before="120" w:afterLines="50" w:after="120"/>
            </w:pPr>
          </w:p>
        </w:tc>
      </w:tr>
      <w:tr w:rsidR="00547C87" w14:paraId="3633DC36" w14:textId="77777777">
        <w:trPr>
          <w:trHeight w:val="398"/>
          <w:jc w:val="center"/>
        </w:trPr>
        <w:tc>
          <w:tcPr>
            <w:tcW w:w="1559" w:type="dxa"/>
            <w:shd w:val="clear" w:color="auto" w:fill="auto"/>
            <w:vAlign w:val="center"/>
          </w:tcPr>
          <w:p w14:paraId="104F2C0E" w14:textId="77777777" w:rsidR="00547C87" w:rsidRDefault="00547C87" w:rsidP="00547C87">
            <w:pPr>
              <w:snapToGrid w:val="0"/>
              <w:spacing w:after="0"/>
              <w:rPr>
                <w:lang w:eastAsia="zh-CN"/>
              </w:rPr>
            </w:pPr>
          </w:p>
        </w:tc>
        <w:tc>
          <w:tcPr>
            <w:tcW w:w="8080" w:type="dxa"/>
            <w:vAlign w:val="center"/>
          </w:tcPr>
          <w:p w14:paraId="4859C052" w14:textId="77777777" w:rsidR="00547C87" w:rsidRDefault="00547C87" w:rsidP="00547C87">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1"/>
        <w:rPr>
          <w:rFonts w:cs="Arial"/>
          <w:lang w:val="en-US"/>
        </w:rPr>
      </w:pPr>
      <w:r>
        <w:rPr>
          <w:rFonts w:cs="Arial"/>
          <w:lang w:val="en-US" w:eastAsia="zh-TW"/>
        </w:rPr>
        <w:t>References</w:t>
      </w:r>
    </w:p>
    <w:p w14:paraId="523671D2" w14:textId="77777777" w:rsidR="00CD1693" w:rsidRDefault="006750BB">
      <w:pPr>
        <w:pStyle w:val="afe"/>
        <w:numPr>
          <w:ilvl w:val="0"/>
          <w:numId w:val="12"/>
        </w:numPr>
        <w:spacing w:before="120"/>
      </w:pPr>
      <w:r>
        <w:t>RP-193235, “New Study WID on NB-IoT/eTMC support for NTN”, MediaTek, RAN#88-e, june 2020.</w:t>
      </w:r>
    </w:p>
    <w:p w14:paraId="0DB9625A" w14:textId="77777777" w:rsidR="00CD1693" w:rsidRDefault="006750BB">
      <w:pPr>
        <w:pStyle w:val="afe"/>
        <w:numPr>
          <w:ilvl w:val="0"/>
          <w:numId w:val="12"/>
        </w:numPr>
        <w:spacing w:before="120"/>
      </w:pPr>
      <w:r>
        <w:lastRenderedPageBreak/>
        <w:t xml:space="preserve">TR 38.821 “Study on solutions for NR to support non-terrestrial networks” </w:t>
      </w:r>
    </w:p>
    <w:p w14:paraId="1BFEE11A" w14:textId="77777777" w:rsidR="00CD1693" w:rsidRDefault="006750BB">
      <w:pPr>
        <w:pStyle w:val="afe"/>
        <w:numPr>
          <w:ilvl w:val="0"/>
          <w:numId w:val="12"/>
        </w:numPr>
        <w:spacing w:before="120" w:after="0"/>
      </w:pPr>
      <w:r>
        <w:t>RAN1#103e, Thales, FL summary #4 for UL synchronization in R1-2009748, , November 2020</w:t>
      </w:r>
    </w:p>
    <w:p w14:paraId="1C0E6416" w14:textId="77777777" w:rsidR="00CD1693" w:rsidRDefault="00CD1693">
      <w:pPr>
        <w:pStyle w:val="afe"/>
        <w:spacing w:before="120"/>
        <w:ind w:left="360"/>
      </w:pPr>
    </w:p>
    <w:p w14:paraId="6F2257F6" w14:textId="77777777" w:rsidR="00CD1693" w:rsidRDefault="006750BB">
      <w:pPr>
        <w:pStyle w:val="afe"/>
        <w:numPr>
          <w:ilvl w:val="0"/>
          <w:numId w:val="12"/>
        </w:numPr>
        <w:spacing w:before="120"/>
      </w:pPr>
      <w:r>
        <w:t>R1-2100595, MediaTek, Eutelsat “UE Time and frequency Synchronisation for NR-NTN”, RAN1#104e, Jan 2021</w:t>
      </w:r>
    </w:p>
    <w:p w14:paraId="13956C82" w14:textId="77777777" w:rsidR="00CD1693" w:rsidRDefault="006750BB">
      <w:pPr>
        <w:pStyle w:val="afe"/>
        <w:numPr>
          <w:ilvl w:val="0"/>
          <w:numId w:val="12"/>
        </w:numPr>
        <w:spacing w:before="120"/>
      </w:pPr>
      <w:r>
        <w:t xml:space="preserve">MediaTek MT3333 GNSS datasheet </w:t>
      </w:r>
      <w:hyperlink r:id="rId20" w:history="1">
        <w:r>
          <w:rPr>
            <w:rStyle w:val="afb"/>
          </w:rPr>
          <w:t>https://</w:t>
        </w:r>
      </w:hyperlink>
      <w:hyperlink r:id="rId21" w:history="1">
        <w:r>
          <w:rPr>
            <w:rStyle w:val="afb"/>
          </w:rPr>
          <w:t>labs.mediatek.com/en/chipset/MT3333</w:t>
        </w:r>
      </w:hyperlink>
      <w:r>
        <w:t xml:space="preserve"> </w:t>
      </w:r>
    </w:p>
    <w:p w14:paraId="66707FAE" w14:textId="77777777" w:rsidR="00CD1693" w:rsidRDefault="00C86F21">
      <w:pPr>
        <w:pStyle w:val="afe"/>
        <w:numPr>
          <w:ilvl w:val="0"/>
          <w:numId w:val="12"/>
        </w:numPr>
        <w:spacing w:before="120"/>
      </w:pPr>
      <w:hyperlink r:id="rId22" w:history="1">
        <w:r w:rsidR="006750BB">
          <w:rPr>
            <w:rStyle w:val="afb"/>
          </w:rPr>
          <w:t>https://www.gps.gov/systems/gps/performance/accuracy/</w:t>
        </w:r>
      </w:hyperlink>
      <w:r w:rsidR="006750BB">
        <w:t xml:space="preserve">   </w:t>
      </w:r>
    </w:p>
    <w:p w14:paraId="04DF28DB" w14:textId="77777777" w:rsidR="00CD1693" w:rsidRDefault="006750BB">
      <w:pPr>
        <w:pStyle w:val="afe"/>
        <w:numPr>
          <w:ilvl w:val="0"/>
          <w:numId w:val="12"/>
        </w:numPr>
        <w:spacing w:before="120"/>
      </w:pPr>
      <w:r>
        <w:t>R1-2008867, Eutelsat, Satellite Position Accuracy, RAN1#103e, November 2020</w:t>
      </w:r>
    </w:p>
    <w:p w14:paraId="002F0998" w14:textId="77777777" w:rsidR="00CD1693" w:rsidRDefault="006750BB">
      <w:pPr>
        <w:pStyle w:val="afe"/>
        <w:numPr>
          <w:ilvl w:val="0"/>
          <w:numId w:val="12"/>
        </w:numPr>
        <w:spacing w:before="120"/>
      </w:pPr>
      <w:r>
        <w:t>R1-2100604, MediaTek, Eutelsat “Other Aspects of IoT-NTN”, RAN1#104e, Jan 2021</w:t>
      </w:r>
    </w:p>
    <w:p w14:paraId="278FA9E4" w14:textId="77777777" w:rsidR="00CD1693" w:rsidRDefault="006750BB">
      <w:pPr>
        <w:pStyle w:val="afe"/>
        <w:numPr>
          <w:ilvl w:val="0"/>
          <w:numId w:val="12"/>
        </w:numPr>
        <w:spacing w:before="120"/>
      </w:pPr>
      <w:r>
        <w:t>R1-2101261, Huawei, Other aspects to support IoT in NTN, RAN1#104e, Jan 2021</w:t>
      </w:r>
    </w:p>
    <w:p w14:paraId="4D7566F8" w14:textId="77777777" w:rsidR="00CD1693" w:rsidRDefault="006750BB">
      <w:pPr>
        <w:pStyle w:val="afe"/>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lastRenderedPageBreak/>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ab"/>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ab"/>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ab"/>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ab"/>
            </w:pPr>
            <w:r>
              <w:t>It is up to the network to configure the value of X.</w:t>
            </w:r>
          </w:p>
          <w:p w14:paraId="1FFFBBF0" w14:textId="77777777" w:rsidR="00CD1693" w:rsidRDefault="006750BB">
            <w:pPr>
              <w:pStyle w:val="ab"/>
            </w:pPr>
            <w:r>
              <w:t>Proposal 2:   The common timing drift over the feeder link is broadcast.</w:t>
            </w:r>
          </w:p>
          <w:p w14:paraId="30D9B816" w14:textId="77777777" w:rsidR="00CD1693" w:rsidRDefault="006750BB">
            <w:pPr>
              <w:pStyle w:val="ab"/>
            </w:pPr>
            <w:r>
              <w:t>Proposal 3: for UE with Autonomous acquisition of the TA, UE shall use one of:</w:t>
            </w:r>
          </w:p>
          <w:p w14:paraId="2B77EBED" w14:textId="77777777" w:rsidR="00CD1693" w:rsidRDefault="006750BB">
            <w:pPr>
              <w:pStyle w:val="ab"/>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ab"/>
              <w:numPr>
                <w:ilvl w:val="0"/>
                <w:numId w:val="14"/>
              </w:numPr>
              <w:overflowPunct w:val="0"/>
              <w:autoSpaceDE w:val="0"/>
              <w:autoSpaceDN w:val="0"/>
              <w:adjustRightInd w:val="0"/>
              <w:spacing w:after="120"/>
              <w:jc w:val="both"/>
              <w:textAlignment w:val="baseline"/>
            </w:pPr>
            <w:r>
              <w:lastRenderedPageBreak/>
              <w:t>Timing Offset value X including a margin TA_offset broadcast by the network when applying the TA pre-compensation.</w:t>
            </w:r>
          </w:p>
          <w:p w14:paraId="249F3E3F" w14:textId="77777777" w:rsidR="00CD1693" w:rsidRDefault="006750BB">
            <w:pPr>
              <w:pStyle w:val="ab"/>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ab"/>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ab"/>
            </w:pPr>
            <w:r>
              <w:t xml:space="preserve">Proposal 4: For UE pre-compensation of satellite delay:  </w:t>
            </w:r>
          </w:p>
          <w:p w14:paraId="3E27E88F"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ab"/>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ab"/>
            </w:pPr>
            <w:r>
              <w:t>Proposal 5: For UE pre-compensation of satellite Doppler shift</w:t>
            </w:r>
          </w:p>
          <w:p w14:paraId="4DFF95B3"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ab"/>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ab"/>
            </w:pPr>
            <w:r>
              <w:t>Proposal 6: The base Station broadcast Position/ Velocity and implicit Time in each beam in the satellite cell:</w:t>
            </w:r>
          </w:p>
          <w:p w14:paraId="590B574F" w14:textId="77777777" w:rsidR="00CD1693" w:rsidRDefault="006750BB">
            <w:pPr>
              <w:pStyle w:val="ab"/>
            </w:pPr>
            <w:r>
              <w:t>-</w:t>
            </w:r>
            <w:r>
              <w:tab/>
              <w:t>Satellite location/velocity in ECEF coordinates</w:t>
            </w:r>
          </w:p>
          <w:p w14:paraId="23214C97" w14:textId="77777777" w:rsidR="00CD1693" w:rsidRDefault="006750BB">
            <w:pPr>
              <w:pStyle w:val="ab"/>
            </w:pPr>
            <w:r>
              <w:t>-</w:t>
            </w:r>
            <w:r>
              <w:tab/>
              <w:t>Validity Time is the end of SFN where SIB was transmitted (from the satellite)</w:t>
            </w:r>
          </w:p>
          <w:p w14:paraId="4F83FCFE" w14:textId="77777777" w:rsidR="00CD1693" w:rsidRDefault="006750BB">
            <w:pPr>
              <w:pStyle w:val="ab"/>
            </w:pPr>
            <w:r>
              <w:t>Proposal 7: Satellite Position and Velocity information field sizes broadcast on SIB with periodicity X</w:t>
            </w:r>
          </w:p>
          <w:p w14:paraId="158D88B3"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ab"/>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ab"/>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ab"/>
            </w:pPr>
            <w:r>
              <w:t>Observation 3: UE pre-compensation is sufficiently accurate to fulfill the timing and synchronization requirements necessary for UL transmission as listed below:</w:t>
            </w:r>
          </w:p>
          <w:p w14:paraId="194AEAC2" w14:textId="77777777" w:rsidR="00CD1693" w:rsidRDefault="00CD1693">
            <w:pPr>
              <w:pStyle w:val="ab"/>
            </w:pPr>
          </w:p>
          <w:p w14:paraId="6A1CD48A"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ab"/>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ab"/>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ab"/>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ab"/>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ab"/>
            </w:pPr>
            <w:r>
              <w:lastRenderedPageBreak/>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ab"/>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ab"/>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lastRenderedPageBreak/>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lastRenderedPageBreak/>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lastRenderedPageBreak/>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lastRenderedPageBreak/>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afe"/>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40335" w14:textId="77777777" w:rsidR="00C86F21" w:rsidRDefault="00C86F21" w:rsidP="00584850">
      <w:pPr>
        <w:spacing w:after="0"/>
      </w:pPr>
      <w:r>
        <w:separator/>
      </w:r>
    </w:p>
  </w:endnote>
  <w:endnote w:type="continuationSeparator" w:id="0">
    <w:p w14:paraId="6C8E51A3" w14:textId="77777777" w:rsidR="00C86F21" w:rsidRDefault="00C86F21"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93A1C" w14:textId="77777777" w:rsidR="00C86F21" w:rsidRDefault="00C86F21" w:rsidP="00584850">
      <w:pPr>
        <w:spacing w:after="0"/>
      </w:pPr>
      <w:r>
        <w:separator/>
      </w:r>
    </w:p>
  </w:footnote>
  <w:footnote w:type="continuationSeparator" w:id="0">
    <w:p w14:paraId="023E6BF2" w14:textId="77777777" w:rsidR="00C86F21" w:rsidRDefault="00C86F21"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2268"/>
        </w:tabs>
        <w:ind w:left="2268" w:hanging="1008"/>
      </w:pPr>
    </w:lvl>
    <w:lvl w:ilvl="5">
      <w:start w:val="1"/>
      <w:numFmt w:val="decimal"/>
      <w:pStyle w:val="6"/>
      <w:lvlText w:val="%1.%2.%3.%4.%5.%6"/>
      <w:lvlJc w:val="left"/>
      <w:pPr>
        <w:tabs>
          <w:tab w:val="left" w:pos="1152"/>
        </w:tabs>
        <w:ind w:left="1152" w:hanging="1152"/>
      </w:pPr>
      <w:rPr>
        <w:rFonts w:ascii="Arial" w:hAnsi="Arial" w:cs="Arial" w:hint="default"/>
        <w:sz w:val="18"/>
        <w:szCs w:val="18"/>
      </w:r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20D8"/>
    <w:rsid w:val="00E92846"/>
    <w:rsid w:val="00E93697"/>
    <w:rsid w:val="00E94B4C"/>
    <w:rsid w:val="00E95081"/>
    <w:rsid w:val="00E96E14"/>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14C49D25-2ED3-4597-8C10-CCDF170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uiPriority="39"/>
    <w:lsdException w:name="Normal Indent" w:semiHidden="1" w:unhideWhenUsed="1"/>
    <w:lsdException w:name="footnote text" w:semiHidden="1"/>
    <w:lsdException w:name="annotation text" w:semiHidden="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1"/>
    <w:next w:val="a"/>
    <w:semiHidden/>
    <w:pPr>
      <w:ind w:left="1701" w:hanging="1701"/>
    </w:pPr>
  </w:style>
  <w:style w:type="paragraph" w:styleId="41">
    <w:name w:val="toc 4"/>
    <w:basedOn w:val="31"/>
    <w:next w:val="a"/>
    <w:semiHidden/>
    <w:pPr>
      <w:ind w:left="1418" w:hanging="1418"/>
    </w:pPr>
  </w:style>
  <w:style w:type="paragraph" w:styleId="31">
    <w:name w:val="toc 3"/>
    <w:basedOn w:val="22"/>
    <w:next w:val="a"/>
    <w:semiHidden/>
    <w:pPr>
      <w:ind w:left="1134" w:hanging="1134"/>
    </w:pPr>
  </w:style>
  <w:style w:type="paragraph" w:styleId="22">
    <w:name w:val="toc 2"/>
    <w:basedOn w:val="11"/>
    <w:next w:val="a"/>
    <w:uiPriority w:val="39"/>
    <w:pPr>
      <w:keepNext w:val="0"/>
      <w:spacing w:before="0"/>
      <w:ind w:left="851" w:hanging="851"/>
    </w:pPr>
    <w:rPr>
      <w:sz w:val="20"/>
    </w:rPr>
  </w:style>
  <w:style w:type="paragraph" w:styleId="11">
    <w:name w:val="toc 1"/>
    <w:next w:val="a"/>
    <w:uiPriority w:val="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2"/>
    <w:pPr>
      <w:ind w:left="1418"/>
    </w:pPr>
  </w:style>
  <w:style w:type="paragraph" w:styleId="32">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semiHidden/>
  </w:style>
  <w:style w:type="paragraph" w:styleId="ab">
    <w:name w:val="Body Text"/>
    <w:basedOn w:val="a"/>
    <w:link w:val="ac"/>
  </w:style>
  <w:style w:type="paragraph" w:styleId="ad">
    <w:name w:val="Plain Text"/>
    <w:basedOn w:val="a"/>
    <w:rPr>
      <w:rFonts w:ascii="Courier New" w:hAnsi="Courier New"/>
      <w:lang w:val="nb-NO"/>
    </w:rPr>
  </w:style>
  <w:style w:type="paragraph" w:styleId="51">
    <w:name w:val="List Bullet 5"/>
    <w:basedOn w:val="42"/>
    <w:pPr>
      <w:ind w:left="1702"/>
    </w:pPr>
  </w:style>
  <w:style w:type="paragraph" w:styleId="80">
    <w:name w:val="toc 8"/>
    <w:basedOn w:val="11"/>
    <w:next w:val="a"/>
    <w:semiHidden/>
    <w:pPr>
      <w:spacing w:before="180"/>
      <w:ind w:left="2693" w:hanging="2693"/>
    </w:pPr>
    <w:rPr>
      <w:b/>
    </w:rPr>
  </w:style>
  <w:style w:type="paragraph" w:styleId="ae">
    <w:name w:val="Balloon Text"/>
    <w:basedOn w:val="a"/>
    <w:link w:val="af"/>
    <w:pPr>
      <w:spacing w:after="0"/>
    </w:pPr>
    <w:rPr>
      <w:rFonts w:ascii="Tahoma" w:hAnsi="Tahoma"/>
      <w:sz w:val="16"/>
      <w:szCs w:val="16"/>
    </w:rPr>
  </w:style>
  <w:style w:type="paragraph" w:styleId="af0">
    <w:name w:val="footer"/>
    <w:basedOn w:val="af1"/>
    <w:pPr>
      <w:jc w:val="center"/>
    </w:pPr>
    <w:rPr>
      <w:i/>
    </w:rPr>
  </w:style>
  <w:style w:type="paragraph" w:styleId="af1">
    <w:name w:val="header"/>
    <w:link w:val="af2"/>
    <w:pPr>
      <w:widowControl w:val="0"/>
    </w:pPr>
    <w:rPr>
      <w:rFonts w:ascii="Arial" w:hAnsi="Arial"/>
      <w:b/>
      <w:sz w:val="18"/>
      <w:lang w:val="en-GB" w:eastAsia="en-US"/>
    </w:rPr>
  </w:style>
  <w:style w:type="paragraph" w:styleId="af3">
    <w:name w:val="index heading"/>
    <w:basedOn w:val="a"/>
    <w:next w:val="a"/>
    <w:semiHidden/>
    <w:pPr>
      <w:pBdr>
        <w:top w:val="single" w:sz="12" w:space="0" w:color="auto"/>
      </w:pBdr>
      <w:spacing w:before="360" w:after="240"/>
    </w:pPr>
    <w:rPr>
      <w:b/>
      <w:i/>
      <w:sz w:val="26"/>
    </w:rPr>
  </w:style>
  <w:style w:type="paragraph" w:styleId="af4">
    <w:name w:val="footnote text"/>
    <w:basedOn w:val="a"/>
    <w:link w:val="af5"/>
    <w:semiHidden/>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uiPriority w:val="39"/>
    <w:pPr>
      <w:ind w:left="1418" w:hanging="1418"/>
    </w:pPr>
  </w:style>
  <w:style w:type="paragraph" w:styleId="af6">
    <w:name w:val="Normal (Web)"/>
    <w:basedOn w:val="a"/>
    <w:uiPriority w:val="99"/>
    <w:unhideWhenUsed/>
    <w:pPr>
      <w:spacing w:before="100" w:beforeAutospacing="1" w:after="100" w:afterAutospacing="1"/>
    </w:pPr>
    <w:rPr>
      <w:rFonts w:eastAsia="Times New Roman"/>
      <w:sz w:val="24"/>
      <w:szCs w:val="24"/>
      <w:lang w:val="en-US" w:eastAsia="zh-CN"/>
    </w:rPr>
  </w:style>
  <w:style w:type="paragraph" w:styleId="12">
    <w:name w:val="index 1"/>
    <w:basedOn w:val="a"/>
    <w:next w:val="a"/>
    <w:semiHidden/>
    <w:pPr>
      <w:keepLines/>
      <w:spacing w:after="0"/>
    </w:pPr>
  </w:style>
  <w:style w:type="paragraph" w:styleId="25">
    <w:name w:val="index 2"/>
    <w:basedOn w:val="12"/>
    <w:next w:val="a"/>
    <w:semiHidden/>
    <w:pPr>
      <w:ind w:left="284"/>
    </w:pPr>
  </w:style>
  <w:style w:type="paragraph" w:styleId="af7">
    <w:name w:val="annotation subject"/>
    <w:basedOn w:val="a9"/>
    <w:next w:val="a9"/>
    <w:link w:val="af8"/>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Pr>
      <w:color w:val="800080"/>
      <w:u w:val="single"/>
    </w:rPr>
  </w:style>
  <w:style w:type="character" w:styleId="afb">
    <w:name w:val="Hyperlink"/>
    <w:uiPriority w:val="99"/>
    <w:qFormat/>
    <w:rPr>
      <w:color w:val="0000FF"/>
      <w:u w:val="single"/>
    </w:rPr>
  </w:style>
  <w:style w:type="character" w:styleId="afc">
    <w:name w:val="annotation reference"/>
    <w:semiHidden/>
    <w:rPr>
      <w:sz w:val="16"/>
    </w:rPr>
  </w:style>
  <w:style w:type="character" w:styleId="afd">
    <w:name w:val="footnote reference"/>
    <w:semiHidden/>
    <w:rPr>
      <w:b/>
      <w:position w:val="6"/>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0"/>
    <w:qFormat/>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uiPriority w:val="99"/>
    <w:rPr>
      <w:i/>
      <w:color w:val="0000FF"/>
    </w:rPr>
  </w:style>
  <w:style w:type="character" w:customStyle="1" w:styleId="af">
    <w:name w:val="批注框文本 字符"/>
    <w:link w:val="ae"/>
    <w:rPr>
      <w:rFonts w:ascii="Tahoma" w:hAnsi="Tahoma" w:cs="Tahoma"/>
      <w:sz w:val="16"/>
      <w:szCs w:val="16"/>
      <w:lang w:val="en-GB" w:eastAsia="en-US"/>
    </w:rPr>
  </w:style>
  <w:style w:type="character" w:customStyle="1" w:styleId="20">
    <w:name w:val="标题 2 字符"/>
    <w:link w:val="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af2">
    <w:name w:val="页眉 字符"/>
    <w:link w:val="af1"/>
    <w:rPr>
      <w:rFonts w:ascii="Arial" w:hAnsi="Arial"/>
      <w:b/>
      <w:sz w:val="18"/>
      <w:lang w:val="en-GB" w:eastAsia="en-US" w:bidi="ar-SA"/>
    </w:rPr>
  </w:style>
  <w:style w:type="character" w:customStyle="1" w:styleId="a7">
    <w:name w:val="题注 字符"/>
    <w:link w:val="a6"/>
    <w:rPr>
      <w:b/>
      <w:lang w:val="en-GB" w:eastAsia="en-US"/>
    </w:rPr>
  </w:style>
  <w:style w:type="character" w:customStyle="1" w:styleId="40">
    <w:name w:val="标题 4 字符"/>
    <w:link w:val="4"/>
    <w:rPr>
      <w:rFonts w:ascii="Arial" w:hAnsi="Arial"/>
      <w:sz w:val="24"/>
      <w:lang w:val="en-GB"/>
    </w:rPr>
  </w:style>
  <w:style w:type="paragraph" w:styleId="afe">
    <w:name w:val="List Paragraph"/>
    <w:basedOn w:val="a"/>
    <w:link w:val="aff"/>
    <w:uiPriority w:val="34"/>
    <w:qFormat/>
    <w:pPr>
      <w:ind w:left="720"/>
    </w:pPr>
  </w:style>
  <w:style w:type="character" w:customStyle="1" w:styleId="af5">
    <w:name w:val="脚注文本 字符"/>
    <w:link w:val="af4"/>
    <w:semiHidden/>
    <w:rPr>
      <w:sz w:val="16"/>
      <w:lang w:val="en-GB" w:eastAsia="en-US"/>
    </w:rPr>
  </w:style>
  <w:style w:type="character" w:customStyle="1" w:styleId="aff">
    <w:name w:val="列出段落 字符"/>
    <w:link w:val="afe"/>
    <w:uiPriority w:val="34"/>
    <w:qFormat/>
    <w:locked/>
    <w:rPr>
      <w:lang w:val="en-GB" w:eastAsia="en-US"/>
    </w:rPr>
  </w:style>
  <w:style w:type="character" w:customStyle="1" w:styleId="st1">
    <w:name w:val="st1"/>
  </w:style>
  <w:style w:type="character" w:customStyle="1" w:styleId="ac">
    <w:name w:val="正文文本 字符"/>
    <w:link w:val="ab"/>
    <w:rPr>
      <w:lang w:val="en-GB"/>
    </w:rPr>
  </w:style>
  <w:style w:type="character" w:customStyle="1" w:styleId="aa">
    <w:name w:val="批注文字 字符"/>
    <w:link w:val="a9"/>
    <w:semiHidden/>
    <w:rPr>
      <w:lang w:val="en-GB"/>
    </w:rPr>
  </w:style>
  <w:style w:type="character" w:customStyle="1" w:styleId="af8">
    <w:name w:val="批注主题 字符"/>
    <w:link w:val="af7"/>
    <w:rPr>
      <w:b/>
      <w:bCs/>
      <w:lang w:val="en-GB"/>
    </w:rPr>
  </w:style>
  <w:style w:type="character" w:customStyle="1" w:styleId="B1Zchn">
    <w:name w:val="B1 Zchn"/>
    <w:basedOn w:val="a0"/>
    <w:rPr>
      <w:rFonts w:eastAsia="Times New Roman"/>
    </w:rPr>
  </w:style>
  <w:style w:type="paragraph" w:customStyle="1" w:styleId="LGTdoc1">
    <w:name w:val="LGTdoc_제목1"/>
    <w:basedOn w:val="a"/>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a1"/>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10">
    <w:name w:val="标题 1 字符"/>
    <w:basedOn w:val="a0"/>
    <w:link w:val="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a1"/>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a1"/>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B1B365D-3928-499A-A9B4-E96E482C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23</Pages>
  <Words>8884</Words>
  <Characters>50644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59410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MM</cp:lastModifiedBy>
  <cp:revision>56</cp:revision>
  <cp:lastPrinted>2017-11-03T15:53:00Z</cp:lastPrinted>
  <dcterms:created xsi:type="dcterms:W3CDTF">2021-01-27T04:21:00Z</dcterms:created>
  <dcterms:modified xsi:type="dcterms:W3CDTF">2021-01-27T07:12:00Z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