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62ADE" w14:textId="77777777" w:rsidR="00CD1693" w:rsidRDefault="006750BB">
      <w:pPr>
        <w:pStyle w:val="ad"/>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 xml:space="preserve">3GPP TSG RAN WG1 Meeting #104e  </w:t>
      </w:r>
      <w:r>
        <w:rPr>
          <w:rFonts w:cs="Arial"/>
          <w:bCs/>
          <w:sz w:val="28"/>
          <w:szCs w:val="24"/>
          <w:lang w:val="en-US" w:eastAsia="zh-TW"/>
        </w:rPr>
        <w:tab/>
      </w:r>
      <w:r>
        <w:rPr>
          <w:rFonts w:eastAsia="MS Mincho" w:cs="Arial"/>
          <w:bCs/>
          <w:sz w:val="28"/>
          <w:szCs w:val="24"/>
          <w:lang w:val="en-US"/>
        </w:rPr>
        <w:t>R1-210XXXX</w:t>
      </w:r>
    </w:p>
    <w:p w14:paraId="26E741FE" w14:textId="77777777" w:rsidR="00CD1693" w:rsidRDefault="006750BB">
      <w:pPr>
        <w:pStyle w:val="ad"/>
        <w:tabs>
          <w:tab w:val="center" w:pos="4536"/>
          <w:tab w:val="right" w:pos="8280"/>
          <w:tab w:val="right" w:pos="9781"/>
        </w:tabs>
        <w:spacing w:after="240"/>
        <w:ind w:right="-58"/>
        <w:rPr>
          <w:rFonts w:cs="Arial"/>
          <w:bCs/>
          <w:sz w:val="28"/>
          <w:szCs w:val="24"/>
          <w:lang w:eastAsia="zh-TW"/>
        </w:rPr>
      </w:pPr>
      <w:r>
        <w:rPr>
          <w:rFonts w:cs="Arial"/>
          <w:bCs/>
          <w:sz w:val="28"/>
        </w:rPr>
        <w:t>January 25</w:t>
      </w:r>
      <w:r>
        <w:rPr>
          <w:rFonts w:cs="Arial"/>
          <w:bCs/>
          <w:sz w:val="28"/>
          <w:vertAlign w:val="superscript"/>
        </w:rPr>
        <w:t>th</w:t>
      </w:r>
      <w:r>
        <w:rPr>
          <w:rFonts w:cs="Arial"/>
          <w:bCs/>
          <w:sz w:val="28"/>
        </w:rPr>
        <w:t xml:space="preserve">  – February 5</w:t>
      </w:r>
      <w:r>
        <w:rPr>
          <w:rFonts w:cs="Arial"/>
          <w:bCs/>
          <w:sz w:val="28"/>
          <w:vertAlign w:val="superscript"/>
        </w:rPr>
        <w:t>th</w:t>
      </w:r>
      <w:r>
        <w:rPr>
          <w:rFonts w:cs="Arial"/>
          <w:bCs/>
          <w:sz w:val="28"/>
        </w:rPr>
        <w:t>, 2021</w:t>
      </w:r>
      <w:r>
        <w:rPr>
          <w:rFonts w:eastAsia="MS Mincho" w:cs="Arial"/>
          <w:bCs/>
          <w:sz w:val="28"/>
          <w:lang w:eastAsia="ja-JP"/>
        </w:rPr>
        <w:t xml:space="preserve"> </w:t>
      </w:r>
      <w:r>
        <w:rPr>
          <w:rFonts w:cs="Arial"/>
          <w:bCs/>
          <w:sz w:val="28"/>
        </w:rPr>
        <w:t xml:space="preserve">  </w:t>
      </w:r>
    </w:p>
    <w:p w14:paraId="10DB81B9" w14:textId="77777777" w:rsidR="00CD1693" w:rsidRDefault="006750BB">
      <w:pPr>
        <w:pStyle w:val="ad"/>
        <w:tabs>
          <w:tab w:val="center" w:pos="4536"/>
          <w:tab w:val="right" w:pos="8280"/>
          <w:tab w:val="right" w:pos="9781"/>
        </w:tabs>
        <w:ind w:right="-58"/>
        <w:rPr>
          <w:rFonts w:cs="Arial"/>
          <w:bCs/>
          <w:sz w:val="28"/>
          <w:szCs w:val="24"/>
          <w:lang w:val="en-US" w:eastAsia="zh-TW"/>
        </w:rPr>
      </w:pPr>
      <w:r>
        <w:rPr>
          <w:rFonts w:eastAsia="MS Mincho" w:cs="Arial"/>
          <w:bCs/>
          <w:sz w:val="28"/>
          <w:szCs w:val="24"/>
          <w:lang w:val="en-US"/>
        </w:rPr>
        <w:t>Agenda Item:</w:t>
      </w:r>
      <w:r>
        <w:rPr>
          <w:rFonts w:cs="Arial"/>
          <w:bCs/>
          <w:sz w:val="28"/>
          <w:szCs w:val="24"/>
          <w:lang w:val="en-US" w:eastAsia="zh-TW"/>
        </w:rPr>
        <w:t xml:space="preserve"> 8.15.2</w:t>
      </w:r>
    </w:p>
    <w:p w14:paraId="500C3E85" w14:textId="77777777" w:rsidR="00CD1693" w:rsidRDefault="006750BB">
      <w:pPr>
        <w:pStyle w:val="ad"/>
        <w:tabs>
          <w:tab w:val="center" w:pos="4536"/>
          <w:tab w:val="right" w:pos="8280"/>
          <w:tab w:val="right" w:pos="9781"/>
        </w:tabs>
        <w:ind w:right="-58"/>
        <w:rPr>
          <w:rFonts w:eastAsia="MS Mincho" w:cs="Arial"/>
          <w:bCs/>
          <w:sz w:val="28"/>
          <w:szCs w:val="24"/>
          <w:lang w:val="en-US"/>
        </w:rPr>
      </w:pPr>
      <w:r>
        <w:rPr>
          <w:rFonts w:eastAsia="MS Mincho" w:cs="Arial"/>
          <w:bCs/>
          <w:sz w:val="28"/>
          <w:szCs w:val="24"/>
          <w:lang w:val="en-US"/>
        </w:rPr>
        <w:t>Source:</w:t>
      </w:r>
      <w:r>
        <w:rPr>
          <w:rFonts w:cs="Arial"/>
          <w:bCs/>
          <w:sz w:val="28"/>
          <w:szCs w:val="24"/>
          <w:lang w:val="en-US" w:eastAsia="zh-TW"/>
        </w:rPr>
        <w:t xml:space="preserve"> Moderator (</w:t>
      </w:r>
      <w:r>
        <w:rPr>
          <w:rFonts w:eastAsia="MS Mincho" w:cs="Arial"/>
          <w:bCs/>
          <w:sz w:val="28"/>
          <w:szCs w:val="24"/>
          <w:lang w:val="en-US"/>
        </w:rPr>
        <w:t>MediaTek)</w:t>
      </w:r>
    </w:p>
    <w:p w14:paraId="00C74385" w14:textId="77777777" w:rsidR="00CD1693" w:rsidRDefault="006750BB">
      <w:pPr>
        <w:pStyle w:val="ad"/>
        <w:tabs>
          <w:tab w:val="center" w:pos="4536"/>
          <w:tab w:val="right" w:pos="8280"/>
          <w:tab w:val="right" w:pos="9781"/>
        </w:tabs>
        <w:ind w:left="770" w:right="-58" w:hanging="770"/>
        <w:rPr>
          <w:rFonts w:cs="Arial"/>
          <w:bCs/>
          <w:sz w:val="28"/>
          <w:szCs w:val="24"/>
          <w:lang w:val="en-US" w:eastAsia="zh-TW"/>
        </w:rPr>
      </w:pPr>
      <w:r>
        <w:rPr>
          <w:rFonts w:eastAsia="MS Mincho" w:cs="Arial"/>
          <w:bCs/>
          <w:sz w:val="28"/>
          <w:szCs w:val="24"/>
          <w:lang w:val="en-US"/>
        </w:rPr>
        <w:t>Title:</w:t>
      </w:r>
      <w:r>
        <w:rPr>
          <w:rFonts w:cs="Arial"/>
          <w:bCs/>
          <w:sz w:val="28"/>
          <w:szCs w:val="24"/>
          <w:lang w:val="en-US" w:eastAsia="zh-TW"/>
        </w:rPr>
        <w:t xml:space="preserve"> Summary #2 of AI 8.15.2 </w:t>
      </w:r>
      <w:r>
        <w:rPr>
          <w:rFonts w:cs="Arial"/>
          <w:bCs/>
          <w:sz w:val="28"/>
          <w:szCs w:val="24"/>
          <w:lang w:val="en-US" w:eastAsia="zh-TW"/>
        </w:rPr>
        <w:tab/>
        <w:t>Enhancements to time and frequency</w:t>
      </w:r>
    </w:p>
    <w:p w14:paraId="7775F890" w14:textId="77777777" w:rsidR="00CD1693" w:rsidRDefault="006750BB">
      <w:pPr>
        <w:pStyle w:val="ad"/>
        <w:tabs>
          <w:tab w:val="center" w:pos="4536"/>
          <w:tab w:val="right" w:pos="8280"/>
          <w:tab w:val="right" w:pos="9781"/>
        </w:tabs>
        <w:ind w:left="770" w:right="-58" w:hanging="770"/>
        <w:rPr>
          <w:rFonts w:cs="Arial"/>
          <w:bCs/>
          <w:sz w:val="28"/>
          <w:szCs w:val="24"/>
          <w:lang w:val="en-US" w:eastAsia="zh-TW"/>
        </w:rPr>
      </w:pPr>
      <w:r>
        <w:rPr>
          <w:rFonts w:cs="Arial"/>
          <w:bCs/>
          <w:sz w:val="28"/>
          <w:szCs w:val="24"/>
          <w:lang w:val="en-US" w:eastAsia="zh-TW"/>
        </w:rPr>
        <w:t xml:space="preserve">          synchronization</w:t>
      </w:r>
    </w:p>
    <w:p w14:paraId="03CDB5D0" w14:textId="77777777" w:rsidR="00CD1693" w:rsidRDefault="006750BB">
      <w:pPr>
        <w:pStyle w:val="ad"/>
        <w:tabs>
          <w:tab w:val="center" w:pos="4536"/>
          <w:tab w:val="right" w:pos="8280"/>
          <w:tab w:val="right" w:pos="9781"/>
        </w:tabs>
        <w:spacing w:after="120"/>
        <w:ind w:right="-58"/>
        <w:rPr>
          <w:rFonts w:cs="Arial"/>
          <w:bCs/>
          <w:sz w:val="28"/>
          <w:szCs w:val="24"/>
          <w:lang w:val="en-US" w:eastAsia="zh-TW"/>
        </w:rPr>
      </w:pPr>
      <w:r>
        <w:rPr>
          <w:rFonts w:eastAsia="MS Mincho" w:cs="Arial"/>
          <w:bCs/>
          <w:sz w:val="28"/>
          <w:szCs w:val="24"/>
          <w:lang w:val="en-US"/>
        </w:rPr>
        <w:t>Document for:</w:t>
      </w:r>
      <w:r>
        <w:rPr>
          <w:rFonts w:cs="Arial"/>
          <w:bCs/>
          <w:sz w:val="28"/>
          <w:szCs w:val="24"/>
          <w:lang w:val="en-US" w:eastAsia="zh-TW"/>
        </w:rPr>
        <w:t xml:space="preserve"> Discussion and </w:t>
      </w:r>
      <w:r>
        <w:rPr>
          <w:rFonts w:eastAsia="MS Mincho" w:cs="Arial"/>
          <w:bCs/>
          <w:sz w:val="28"/>
          <w:szCs w:val="24"/>
          <w:lang w:val="en-US"/>
        </w:rPr>
        <w:t xml:space="preserve">Decision </w:t>
      </w:r>
    </w:p>
    <w:bookmarkEnd w:id="0"/>
    <w:bookmarkEnd w:id="1"/>
    <w:p w14:paraId="05C49135" w14:textId="77777777" w:rsidR="00CD1693" w:rsidRDefault="006750BB">
      <w:pPr>
        <w:pStyle w:val="1"/>
        <w:rPr>
          <w:rFonts w:cs="Arial"/>
        </w:rPr>
      </w:pPr>
      <w:r>
        <w:rPr>
          <w:rFonts w:cs="Arial"/>
          <w:lang w:eastAsia="zh-TW"/>
        </w:rPr>
        <w:t>Introduction</w:t>
      </w:r>
    </w:p>
    <w:p w14:paraId="61034AE9" w14:textId="77777777" w:rsidR="00CD1693" w:rsidRDefault="006750BB">
      <w:pPr>
        <w:pStyle w:val="a9"/>
      </w:pPr>
      <w:r>
        <w:t>In RAN#86 meeting, a new Study Item was approved for IoT Non Terrestrial Network (NTN) [1]. In this meeting, company views on UL synchronization for IoT NTN are summarized and observations/proposals on identified issues are made. Observations and proposals in Company’s TDoc contributions are listed in the Appendix.</w:t>
      </w:r>
      <w:bookmarkStart w:id="2" w:name="_Ref481671177"/>
    </w:p>
    <w:p w14:paraId="565DB060" w14:textId="77777777" w:rsidR="00CD1693" w:rsidRDefault="00CD1693">
      <w:pPr>
        <w:pStyle w:val="a9"/>
      </w:pPr>
    </w:p>
    <w:p w14:paraId="634423A5" w14:textId="77777777" w:rsidR="00CD1693" w:rsidRDefault="006750BB">
      <w:pPr>
        <w:pStyle w:val="1"/>
        <w:rPr>
          <w:lang w:val="en-US"/>
        </w:rPr>
      </w:pPr>
      <w:r>
        <w:rPr>
          <w:lang w:val="en-US"/>
        </w:rPr>
        <w:t>Enhancements to time and frequency synchronization common to NR NTN and IoT NTN</w:t>
      </w:r>
    </w:p>
    <w:p w14:paraId="481869C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ZTE mentioned similar to NR-NTN, UEs in IoT-NTN are assumed with GNSS capability [1]. Therefore, GNSS-assist UL pre-compensation methods proposed for NR-NTN should also be considered in IoT-NTN. There seems to be consensus on this view. OPPO, Huawei, CATT, Vivo, MediaTek, Intel, Spreadtrum, Sony, Ericsson, Asia Pacific Telecom, CMCC, Xiaomi, Samsung, Apple, Interdigital, Qualcomm mentioned in some form to re-use timing and frequency compensation mechanisms or principles for UL synchronization agreed in NR NTN in IoT NTN. </w:t>
      </w:r>
    </w:p>
    <w:p w14:paraId="6B9FB6C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To avoid re-discussing every agreement on Enhancements to time and frequency synchronization, it is the view of the moderator that the related NR NTN agreements with no FFS should at least be included in a TP to TR 36.763. Agreements in NR NTN including FFS can also be included on the understanding that the FFS should first be discussed in NR NTN and revised in TR 36.763 timely. Companies may flag issues with a particular agreement if it needs to be revised for IoT NTN.  Agreements in NR NTN containing FFS on options should not be included at this stage. The other way would be not to include these NR NTN agreements in the TR 36.763. It is not clear during a follow up WI phase for IoT NTN, which agreement in NR NTN WI would apply to IoT NTN and which would not, and where to find these agreements. This approach would increase the risk of re-opening discussions on the NR NTN WI agreements during an IoT NTN WI. The other way would be to reference the TR 38.821 in rel-16 NR NTN SI [2]. It is not clear for aspects such as UE pre-compensation using GNSS-acquire UE position and satellite ephemeris were not much discussed and further agreements were made in the normative phase in Rel-17.  Hence, it is the view of the moderator to include NR NTN WI agreements in TR 36.763. </w:t>
      </w:r>
    </w:p>
    <w:p w14:paraId="69342AA3" w14:textId="77777777" w:rsidR="00CD1693" w:rsidRDefault="00CD1693">
      <w:pPr>
        <w:snapToGrid w:val="0"/>
        <w:spacing w:beforeLines="50" w:before="120" w:afterLines="50" w:after="120"/>
        <w:rPr>
          <w:rFonts w:eastAsiaTheme="minorEastAsia"/>
          <w:lang w:eastAsia="zh-CN"/>
        </w:rPr>
      </w:pPr>
    </w:p>
    <w:p w14:paraId="1154A588" w14:textId="77777777" w:rsidR="00CD1693" w:rsidRDefault="006750BB">
      <w:pPr>
        <w:pStyle w:val="2"/>
        <w:rPr>
          <w:lang w:eastAsia="zh-CN"/>
        </w:rPr>
      </w:pPr>
      <w:r>
        <w:rPr>
          <w:lang w:eastAsia="zh-CN"/>
        </w:rPr>
        <w:t>TP#1 Proposal 1 for TR 36.763</w:t>
      </w:r>
    </w:p>
    <w:p w14:paraId="775EFE9C"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2.1:</w:t>
      </w:r>
    </w:p>
    <w:p w14:paraId="125AAD52"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Include in TR 36.763, the listed agreements on enhancements to time and frequency synchronization from NR NTN WI:</w:t>
      </w:r>
    </w:p>
    <w:p w14:paraId="3BB7E600"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It is recommended that the following enhancements are considered for timing and frequency synchronization for UL transmission for normative phase:</w:t>
      </w:r>
    </w:p>
    <w:p w14:paraId="18FF6538"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NTN UE in RRC_IDLE and RRC_INACTIVE states is required to at least support UE specific TA calculation based at least on its GNSS-acquired position and the serving satellite ephemeris.</w:t>
      </w:r>
    </w:p>
    <w:p w14:paraId="18DAD94E"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NR NTN UE in RRC_IDLE and RRC_INACTIVE states shall be capable of at least using its acquired GNSS position and satellite ephemeris to calculate frequency pre-compensation to counter shift the Doppler experienced on the service link.</w:t>
      </w:r>
    </w:p>
    <w:p w14:paraId="1ECF5583"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lastRenderedPageBreak/>
        <w:t>An NR NTN UE in RRC_CONNECTED states shall be capable of at least using its acquired GNSS position and satellite ephemeris to perform frequency pre-compensation to counter shift the Doppler experienced on the service link.</w:t>
      </w:r>
    </w:p>
    <w:p w14:paraId="131043B5" w14:textId="77777777" w:rsidR="00CD1693" w:rsidRDefault="00CD1693">
      <w:pPr>
        <w:pStyle w:val="a9"/>
        <w:spacing w:after="0"/>
        <w:jc w:val="both"/>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13FF96EA" w14:textId="77777777">
        <w:trPr>
          <w:trHeight w:val="398"/>
          <w:jc w:val="center"/>
        </w:trPr>
        <w:tc>
          <w:tcPr>
            <w:tcW w:w="1559" w:type="dxa"/>
            <w:shd w:val="clear" w:color="auto" w:fill="auto"/>
            <w:vAlign w:val="center"/>
          </w:tcPr>
          <w:p w14:paraId="7202244F" w14:textId="77777777" w:rsidR="00CD1693" w:rsidRDefault="006750BB">
            <w:pPr>
              <w:snapToGrid w:val="0"/>
              <w:spacing w:after="0"/>
              <w:jc w:val="center"/>
              <w:rPr>
                <w:b/>
              </w:rPr>
            </w:pPr>
            <w:r>
              <w:rPr>
                <w:b/>
              </w:rPr>
              <w:t>Company</w:t>
            </w:r>
          </w:p>
        </w:tc>
        <w:tc>
          <w:tcPr>
            <w:tcW w:w="8080" w:type="dxa"/>
            <w:vAlign w:val="center"/>
          </w:tcPr>
          <w:p w14:paraId="5737D552" w14:textId="77777777" w:rsidR="00CD1693" w:rsidRDefault="006750BB">
            <w:pPr>
              <w:snapToGrid w:val="0"/>
              <w:spacing w:after="0"/>
              <w:jc w:val="center"/>
            </w:pPr>
            <w:r>
              <w:rPr>
                <w:b/>
                <w:sz w:val="22"/>
                <w:lang w:eastAsia="zh-CN"/>
              </w:rPr>
              <w:t>Comments and Views</w:t>
            </w:r>
          </w:p>
        </w:tc>
      </w:tr>
      <w:tr w:rsidR="00CD1693" w14:paraId="5B380C38" w14:textId="77777777">
        <w:trPr>
          <w:trHeight w:val="398"/>
          <w:jc w:val="center"/>
        </w:trPr>
        <w:tc>
          <w:tcPr>
            <w:tcW w:w="1559" w:type="dxa"/>
            <w:shd w:val="clear" w:color="auto" w:fill="auto"/>
            <w:vAlign w:val="center"/>
          </w:tcPr>
          <w:p w14:paraId="4F4D469B" w14:textId="77777777" w:rsidR="00CD1693" w:rsidRDefault="006750BB">
            <w:pPr>
              <w:snapToGrid w:val="0"/>
              <w:spacing w:after="0"/>
              <w:rPr>
                <w:lang w:val="en-US" w:eastAsia="zh-CN"/>
              </w:rPr>
            </w:pPr>
            <w:r>
              <w:rPr>
                <w:lang w:val="en-US" w:eastAsia="zh-CN"/>
              </w:rPr>
              <w:t>ZTE</w:t>
            </w:r>
          </w:p>
        </w:tc>
        <w:tc>
          <w:tcPr>
            <w:tcW w:w="8080" w:type="dxa"/>
            <w:vAlign w:val="center"/>
          </w:tcPr>
          <w:p w14:paraId="629A799B" w14:textId="77777777" w:rsidR="00CD1693" w:rsidRDefault="006750BB">
            <w:pPr>
              <w:pStyle w:val="Eqn"/>
              <w:rPr>
                <w:sz w:val="20"/>
                <w:szCs w:val="20"/>
              </w:rPr>
            </w:pPr>
            <w:r>
              <w:rPr>
                <w:sz w:val="20"/>
                <w:szCs w:val="20"/>
              </w:rPr>
              <w:t xml:space="preserve">Fine to reuse the conclusion in NR-NTN for UL </w:t>
            </w:r>
            <w:r>
              <w:rPr>
                <w:sz w:val="20"/>
                <w:szCs w:val="20"/>
                <w:lang w:eastAsia="zh-CN"/>
              </w:rPr>
              <w:t>timing and frequency synchronization. But not sure whether to capture it in the TR at this stage given the solution is actually not complete yet.</w:t>
            </w:r>
          </w:p>
        </w:tc>
      </w:tr>
      <w:tr w:rsidR="00CD1693" w14:paraId="3EF5F1A8" w14:textId="77777777">
        <w:trPr>
          <w:trHeight w:val="398"/>
          <w:jc w:val="center"/>
        </w:trPr>
        <w:tc>
          <w:tcPr>
            <w:tcW w:w="1559" w:type="dxa"/>
            <w:shd w:val="clear" w:color="auto" w:fill="auto"/>
            <w:vAlign w:val="center"/>
          </w:tcPr>
          <w:p w14:paraId="1039A32D" w14:textId="77777777" w:rsidR="00CD1693" w:rsidRDefault="00584850">
            <w:pPr>
              <w:snapToGrid w:val="0"/>
              <w:spacing w:after="0"/>
              <w:rPr>
                <w:lang w:eastAsia="zh-CN"/>
              </w:rPr>
            </w:pPr>
            <w:r>
              <w:rPr>
                <w:lang w:eastAsia="zh-CN"/>
              </w:rPr>
              <w:t>Huawei</w:t>
            </w:r>
          </w:p>
        </w:tc>
        <w:tc>
          <w:tcPr>
            <w:tcW w:w="8080" w:type="dxa"/>
            <w:vAlign w:val="center"/>
          </w:tcPr>
          <w:p w14:paraId="0E35BF3B" w14:textId="77777777" w:rsidR="00CD1693" w:rsidRPr="00584850" w:rsidRDefault="00584850">
            <w:pPr>
              <w:spacing w:before="120"/>
              <w:rPr>
                <w:rFonts w:eastAsiaTheme="minorEastAsia"/>
                <w:lang w:eastAsia="zh-CN"/>
              </w:rPr>
            </w:pPr>
            <w:r>
              <w:rPr>
                <w:rFonts w:eastAsiaTheme="minorEastAsia" w:hint="eastAsia"/>
                <w:lang w:eastAsia="zh-CN"/>
              </w:rPr>
              <w:t>W</w:t>
            </w:r>
            <w:r>
              <w:rPr>
                <w:rFonts w:eastAsiaTheme="minorEastAsia"/>
                <w:lang w:eastAsia="zh-CN"/>
              </w:rPr>
              <w:t>e are supportive to reuse the conclusion in NR-NTN for UL time and frequency synchronization but share a similar view with ZTE that the TP can wait a bit given the discussion is still ongoing and solution is not complete.</w:t>
            </w:r>
          </w:p>
        </w:tc>
      </w:tr>
      <w:tr w:rsidR="009A0529" w14:paraId="5ACB935D" w14:textId="77777777">
        <w:trPr>
          <w:trHeight w:val="398"/>
          <w:jc w:val="center"/>
        </w:trPr>
        <w:tc>
          <w:tcPr>
            <w:tcW w:w="1559" w:type="dxa"/>
            <w:shd w:val="clear" w:color="auto" w:fill="auto"/>
            <w:vAlign w:val="center"/>
          </w:tcPr>
          <w:p w14:paraId="7C448ED9" w14:textId="6B7AAADA" w:rsidR="009A0529" w:rsidRDefault="009A0529" w:rsidP="009A0529">
            <w:pPr>
              <w:snapToGrid w:val="0"/>
              <w:spacing w:after="0"/>
              <w:rPr>
                <w:lang w:eastAsia="zh-CN"/>
              </w:rPr>
            </w:pPr>
            <w:ins w:id="3" w:author="Ayan Sengupta" w:date="2021-01-26T20:21:00Z">
              <w:r>
                <w:rPr>
                  <w:lang w:eastAsia="zh-CN"/>
                </w:rPr>
                <w:t>Qualcomm</w:t>
              </w:r>
            </w:ins>
          </w:p>
        </w:tc>
        <w:tc>
          <w:tcPr>
            <w:tcW w:w="8080" w:type="dxa"/>
            <w:vAlign w:val="center"/>
          </w:tcPr>
          <w:p w14:paraId="5BF94B61" w14:textId="77777777" w:rsidR="009A0529" w:rsidRDefault="009A0529" w:rsidP="009A0529">
            <w:pPr>
              <w:spacing w:before="120"/>
              <w:rPr>
                <w:ins w:id="4" w:author="Ayan Sengupta" w:date="2021-01-26T20:21:00Z"/>
              </w:rPr>
            </w:pPr>
            <w:ins w:id="5" w:author="Ayan Sengupta" w:date="2021-01-26T20:21:00Z">
              <w:r w:rsidRPr="00284815">
                <w:t xml:space="preserve">This is too early for the </w:t>
              </w:r>
              <w:r>
                <w:t xml:space="preserve">SI phase, or for the </w:t>
              </w:r>
              <w:r w:rsidRPr="00284815">
                <w:t xml:space="preserve">TR. We should focus on studying impacts of </w:t>
              </w:r>
              <w:r>
                <w:t xml:space="preserve">different </w:t>
              </w:r>
              <w:r w:rsidRPr="00284815">
                <w:t xml:space="preserve">variables </w:t>
              </w:r>
              <w:r>
                <w:t xml:space="preserve">on the design </w:t>
              </w:r>
              <w:r w:rsidRPr="00284815">
                <w:t>first</w:t>
              </w:r>
              <w:r>
                <w:t xml:space="preserve">, and document those in the TR. </w:t>
              </w:r>
            </w:ins>
          </w:p>
          <w:p w14:paraId="6D290C59" w14:textId="05CDAE85" w:rsidR="009A0529" w:rsidRDefault="009A0529" w:rsidP="009A0529">
            <w:pPr>
              <w:widowControl w:val="0"/>
            </w:pPr>
            <w:ins w:id="6" w:author="Ayan Sengupta" w:date="2021-01-26T20:21:00Z">
              <w:r>
                <w:t>The kinds of agreements listed here should be made in the WI phase.</w:t>
              </w:r>
            </w:ins>
          </w:p>
        </w:tc>
      </w:tr>
      <w:tr w:rsidR="009A0529" w14:paraId="64D1D5D0" w14:textId="77777777">
        <w:trPr>
          <w:trHeight w:val="398"/>
          <w:jc w:val="center"/>
        </w:trPr>
        <w:tc>
          <w:tcPr>
            <w:tcW w:w="1559" w:type="dxa"/>
            <w:shd w:val="clear" w:color="auto" w:fill="auto"/>
            <w:vAlign w:val="center"/>
          </w:tcPr>
          <w:p w14:paraId="4EE13951" w14:textId="3FFEC9E3" w:rsidR="009A0529" w:rsidRPr="00D90E46" w:rsidRDefault="00D90E46" w:rsidP="009A0529">
            <w:pPr>
              <w:snapToGrid w:val="0"/>
              <w:spacing w:after="0"/>
              <w:rPr>
                <w:rFonts w:eastAsiaTheme="minorEastAsia" w:hint="eastAsia"/>
                <w:lang w:eastAsia="zh-CN"/>
              </w:rPr>
            </w:pPr>
            <w:r>
              <w:rPr>
                <w:rFonts w:eastAsiaTheme="minorEastAsia" w:hint="eastAsia"/>
                <w:lang w:eastAsia="zh-CN"/>
              </w:rPr>
              <w:t>Spreadtrum</w:t>
            </w:r>
          </w:p>
        </w:tc>
        <w:tc>
          <w:tcPr>
            <w:tcW w:w="8080" w:type="dxa"/>
            <w:vAlign w:val="center"/>
          </w:tcPr>
          <w:p w14:paraId="3160ACCC" w14:textId="777B2F2B" w:rsidR="009A0529" w:rsidRPr="00D90E46" w:rsidRDefault="00D90E46" w:rsidP="009A0529">
            <w:pPr>
              <w:spacing w:beforeLines="50" w:before="120" w:afterLines="50" w:after="120"/>
              <w:rPr>
                <w:rFonts w:eastAsiaTheme="minorEastAsia" w:hint="eastAsia"/>
                <w:lang w:eastAsia="zh-CN"/>
              </w:rPr>
            </w:pPr>
            <w:r>
              <w:rPr>
                <w:rFonts w:eastAsiaTheme="minorEastAsia" w:hint="eastAsia"/>
                <w:lang w:eastAsia="zh-CN"/>
              </w:rPr>
              <w:t xml:space="preserve">We shared the similar views with </w:t>
            </w:r>
            <w:r w:rsidRPr="00D90E46">
              <w:rPr>
                <w:rFonts w:eastAsiaTheme="minorEastAsia"/>
                <w:lang w:eastAsia="zh-CN"/>
              </w:rPr>
              <w:t>Qualcomm</w:t>
            </w:r>
            <w:r>
              <w:rPr>
                <w:rFonts w:eastAsiaTheme="minorEastAsia"/>
                <w:lang w:eastAsia="zh-CN"/>
              </w:rPr>
              <w:t>.</w:t>
            </w:r>
          </w:p>
        </w:tc>
      </w:tr>
      <w:tr w:rsidR="009A0529" w14:paraId="3EA1CA47" w14:textId="77777777">
        <w:trPr>
          <w:trHeight w:val="398"/>
          <w:jc w:val="center"/>
        </w:trPr>
        <w:tc>
          <w:tcPr>
            <w:tcW w:w="1559" w:type="dxa"/>
            <w:shd w:val="clear" w:color="auto" w:fill="auto"/>
            <w:vAlign w:val="center"/>
          </w:tcPr>
          <w:p w14:paraId="6104863F" w14:textId="77777777" w:rsidR="009A0529" w:rsidRDefault="009A0529" w:rsidP="009A0529">
            <w:pPr>
              <w:snapToGrid w:val="0"/>
              <w:spacing w:after="0"/>
              <w:rPr>
                <w:lang w:eastAsia="zh-CN"/>
              </w:rPr>
            </w:pPr>
          </w:p>
        </w:tc>
        <w:tc>
          <w:tcPr>
            <w:tcW w:w="8080" w:type="dxa"/>
            <w:vAlign w:val="center"/>
          </w:tcPr>
          <w:p w14:paraId="059EF821" w14:textId="77777777" w:rsidR="009A0529" w:rsidRDefault="009A0529" w:rsidP="009A0529">
            <w:pPr>
              <w:spacing w:before="60" w:after="60" w:line="288" w:lineRule="auto"/>
              <w:jc w:val="both"/>
            </w:pPr>
          </w:p>
        </w:tc>
      </w:tr>
      <w:tr w:rsidR="009A0529" w14:paraId="5C697999" w14:textId="77777777">
        <w:trPr>
          <w:trHeight w:val="398"/>
          <w:jc w:val="center"/>
        </w:trPr>
        <w:tc>
          <w:tcPr>
            <w:tcW w:w="1559" w:type="dxa"/>
            <w:shd w:val="clear" w:color="auto" w:fill="auto"/>
            <w:vAlign w:val="center"/>
          </w:tcPr>
          <w:p w14:paraId="5FD9D9C9" w14:textId="77777777" w:rsidR="009A0529" w:rsidRDefault="009A0529" w:rsidP="009A0529">
            <w:pPr>
              <w:snapToGrid w:val="0"/>
              <w:spacing w:after="0"/>
              <w:rPr>
                <w:lang w:eastAsia="zh-CN"/>
              </w:rPr>
            </w:pPr>
          </w:p>
        </w:tc>
        <w:tc>
          <w:tcPr>
            <w:tcW w:w="8080" w:type="dxa"/>
            <w:vAlign w:val="center"/>
          </w:tcPr>
          <w:p w14:paraId="4384E59C" w14:textId="77777777" w:rsidR="009A0529" w:rsidRDefault="009A0529" w:rsidP="009A0529">
            <w:pPr>
              <w:pStyle w:val="a9"/>
              <w:rPr>
                <w:i/>
              </w:rPr>
            </w:pPr>
          </w:p>
        </w:tc>
      </w:tr>
      <w:tr w:rsidR="009A0529" w14:paraId="2D3E9348" w14:textId="77777777">
        <w:trPr>
          <w:trHeight w:val="398"/>
          <w:jc w:val="center"/>
        </w:trPr>
        <w:tc>
          <w:tcPr>
            <w:tcW w:w="1559" w:type="dxa"/>
            <w:shd w:val="clear" w:color="auto" w:fill="auto"/>
            <w:vAlign w:val="center"/>
          </w:tcPr>
          <w:p w14:paraId="556AB9F3" w14:textId="77777777" w:rsidR="009A0529" w:rsidRDefault="009A0529" w:rsidP="009A0529">
            <w:pPr>
              <w:snapToGrid w:val="0"/>
              <w:spacing w:after="0"/>
              <w:rPr>
                <w:lang w:eastAsia="zh-CN"/>
              </w:rPr>
            </w:pPr>
          </w:p>
        </w:tc>
        <w:tc>
          <w:tcPr>
            <w:tcW w:w="8080" w:type="dxa"/>
            <w:vAlign w:val="center"/>
          </w:tcPr>
          <w:p w14:paraId="7A6C712C" w14:textId="77777777" w:rsidR="009A0529" w:rsidRDefault="009A0529" w:rsidP="009A0529">
            <w:pPr>
              <w:numPr>
                <w:ilvl w:val="1"/>
                <w:numId w:val="2"/>
              </w:numPr>
              <w:overflowPunct w:val="0"/>
              <w:autoSpaceDE w:val="0"/>
              <w:autoSpaceDN w:val="0"/>
              <w:adjustRightInd w:val="0"/>
              <w:jc w:val="both"/>
              <w:textAlignment w:val="baseline"/>
              <w:rPr>
                <w:lang w:val="en-US"/>
              </w:rPr>
            </w:pPr>
          </w:p>
        </w:tc>
      </w:tr>
      <w:tr w:rsidR="009A0529" w14:paraId="7BC51513" w14:textId="77777777">
        <w:trPr>
          <w:trHeight w:val="398"/>
          <w:jc w:val="center"/>
        </w:trPr>
        <w:tc>
          <w:tcPr>
            <w:tcW w:w="1559" w:type="dxa"/>
            <w:shd w:val="clear" w:color="auto" w:fill="auto"/>
            <w:vAlign w:val="center"/>
          </w:tcPr>
          <w:p w14:paraId="54A4F304" w14:textId="77777777" w:rsidR="009A0529" w:rsidRDefault="009A0529" w:rsidP="009A0529">
            <w:pPr>
              <w:snapToGrid w:val="0"/>
              <w:spacing w:after="0"/>
              <w:rPr>
                <w:lang w:eastAsia="zh-CN"/>
              </w:rPr>
            </w:pPr>
          </w:p>
        </w:tc>
        <w:tc>
          <w:tcPr>
            <w:tcW w:w="8080" w:type="dxa"/>
            <w:vAlign w:val="center"/>
          </w:tcPr>
          <w:p w14:paraId="570BD3B1" w14:textId="77777777" w:rsidR="009A0529" w:rsidRDefault="009A0529" w:rsidP="009A0529">
            <w:pPr>
              <w:rPr>
                <w:b/>
                <w:bCs/>
                <w:i/>
                <w:lang w:val="en-US"/>
              </w:rPr>
            </w:pPr>
          </w:p>
        </w:tc>
      </w:tr>
      <w:tr w:rsidR="009A0529" w14:paraId="26B8C505" w14:textId="77777777">
        <w:trPr>
          <w:trHeight w:val="412"/>
          <w:jc w:val="center"/>
        </w:trPr>
        <w:tc>
          <w:tcPr>
            <w:tcW w:w="1559" w:type="dxa"/>
            <w:shd w:val="clear" w:color="auto" w:fill="auto"/>
            <w:vAlign w:val="center"/>
          </w:tcPr>
          <w:p w14:paraId="52C669B2" w14:textId="77777777" w:rsidR="009A0529" w:rsidRDefault="009A0529" w:rsidP="009A0529">
            <w:pPr>
              <w:snapToGrid w:val="0"/>
              <w:spacing w:after="0"/>
              <w:rPr>
                <w:lang w:eastAsia="zh-CN"/>
              </w:rPr>
            </w:pPr>
          </w:p>
        </w:tc>
        <w:tc>
          <w:tcPr>
            <w:tcW w:w="8080" w:type="dxa"/>
            <w:vAlign w:val="center"/>
          </w:tcPr>
          <w:p w14:paraId="20D1ABCE" w14:textId="77777777" w:rsidR="009A0529" w:rsidRDefault="009A0529" w:rsidP="009A0529">
            <w:pPr>
              <w:jc w:val="both"/>
              <w:rPr>
                <w:b/>
                <w:i/>
                <w:lang w:val="en-US"/>
              </w:rPr>
            </w:pPr>
          </w:p>
        </w:tc>
      </w:tr>
      <w:tr w:rsidR="009A0529" w14:paraId="2AA5977E" w14:textId="77777777">
        <w:trPr>
          <w:trHeight w:val="417"/>
          <w:jc w:val="center"/>
        </w:trPr>
        <w:tc>
          <w:tcPr>
            <w:tcW w:w="1559" w:type="dxa"/>
            <w:shd w:val="clear" w:color="auto" w:fill="auto"/>
            <w:vAlign w:val="center"/>
          </w:tcPr>
          <w:p w14:paraId="196B19B9" w14:textId="77777777" w:rsidR="009A0529" w:rsidRDefault="009A0529" w:rsidP="009A0529">
            <w:pPr>
              <w:snapToGrid w:val="0"/>
              <w:spacing w:after="0"/>
              <w:rPr>
                <w:lang w:eastAsia="zh-CN"/>
              </w:rPr>
            </w:pPr>
          </w:p>
        </w:tc>
        <w:tc>
          <w:tcPr>
            <w:tcW w:w="8080" w:type="dxa"/>
            <w:vAlign w:val="center"/>
          </w:tcPr>
          <w:p w14:paraId="3CC69DEE" w14:textId="77777777" w:rsidR="009A0529" w:rsidRDefault="009A0529" w:rsidP="009A0529">
            <w:pPr>
              <w:spacing w:beforeLines="50" w:before="120" w:after="0"/>
              <w:rPr>
                <w:bCs/>
                <w:lang w:eastAsia="ja-JP"/>
              </w:rPr>
            </w:pPr>
          </w:p>
        </w:tc>
      </w:tr>
      <w:tr w:rsidR="009A0529" w14:paraId="54CEC1AE" w14:textId="77777777">
        <w:trPr>
          <w:trHeight w:val="398"/>
          <w:jc w:val="center"/>
        </w:trPr>
        <w:tc>
          <w:tcPr>
            <w:tcW w:w="1559" w:type="dxa"/>
            <w:shd w:val="clear" w:color="auto" w:fill="auto"/>
            <w:vAlign w:val="center"/>
          </w:tcPr>
          <w:p w14:paraId="2DB1830F" w14:textId="77777777" w:rsidR="009A0529" w:rsidRDefault="009A0529" w:rsidP="009A0529">
            <w:pPr>
              <w:snapToGrid w:val="0"/>
              <w:spacing w:after="0"/>
              <w:rPr>
                <w:lang w:eastAsia="zh-CN"/>
              </w:rPr>
            </w:pPr>
          </w:p>
        </w:tc>
        <w:tc>
          <w:tcPr>
            <w:tcW w:w="8080" w:type="dxa"/>
            <w:vAlign w:val="center"/>
          </w:tcPr>
          <w:p w14:paraId="0DFD9877" w14:textId="77777777" w:rsidR="009A0529" w:rsidRDefault="009A0529" w:rsidP="009A0529">
            <w:pPr>
              <w:spacing w:beforeLines="50" w:before="120" w:afterLines="50" w:after="120"/>
            </w:pPr>
          </w:p>
        </w:tc>
      </w:tr>
      <w:tr w:rsidR="009A0529" w14:paraId="00D379C7" w14:textId="77777777">
        <w:trPr>
          <w:trHeight w:val="398"/>
          <w:jc w:val="center"/>
        </w:trPr>
        <w:tc>
          <w:tcPr>
            <w:tcW w:w="1559" w:type="dxa"/>
            <w:shd w:val="clear" w:color="auto" w:fill="auto"/>
            <w:vAlign w:val="center"/>
          </w:tcPr>
          <w:p w14:paraId="1AE90FBF" w14:textId="77777777" w:rsidR="009A0529" w:rsidRDefault="009A0529" w:rsidP="009A0529">
            <w:pPr>
              <w:snapToGrid w:val="0"/>
              <w:spacing w:after="0"/>
              <w:rPr>
                <w:lang w:eastAsia="zh-CN"/>
              </w:rPr>
            </w:pPr>
          </w:p>
        </w:tc>
        <w:tc>
          <w:tcPr>
            <w:tcW w:w="8080" w:type="dxa"/>
            <w:vAlign w:val="center"/>
          </w:tcPr>
          <w:p w14:paraId="7A0DDC90" w14:textId="77777777" w:rsidR="009A0529" w:rsidRDefault="009A0529" w:rsidP="009A0529">
            <w:pPr>
              <w:tabs>
                <w:tab w:val="left" w:pos="1752"/>
              </w:tabs>
              <w:snapToGrid w:val="0"/>
              <w:spacing w:after="0"/>
              <w:jc w:val="both"/>
            </w:pPr>
          </w:p>
        </w:tc>
      </w:tr>
    </w:tbl>
    <w:p w14:paraId="4BF36557" w14:textId="77777777" w:rsidR="00CD1693" w:rsidRDefault="00CD1693">
      <w:pPr>
        <w:pStyle w:val="a9"/>
        <w:spacing w:after="0"/>
        <w:jc w:val="both"/>
      </w:pPr>
    </w:p>
    <w:p w14:paraId="53838E3A" w14:textId="77777777" w:rsidR="00CD1693" w:rsidRDefault="006750BB">
      <w:pPr>
        <w:pStyle w:val="2"/>
        <w:rPr>
          <w:lang w:eastAsia="zh-CN"/>
        </w:rPr>
      </w:pPr>
      <w:r>
        <w:rPr>
          <w:lang w:eastAsia="zh-CN"/>
        </w:rPr>
        <w:t>TP#2 Proposal 1 for TR 36.763</w:t>
      </w:r>
    </w:p>
    <w:p w14:paraId="78F42148"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2.2:</w:t>
      </w:r>
    </w:p>
    <w:p w14:paraId="48ADBBAB"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Include in TR 36.763, the listed agreements on enhancements to time and frequency synchronization from NR NTN WI:</w:t>
      </w:r>
    </w:p>
    <w:p w14:paraId="4C057A58"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It is recommended that the following enhancements are considered for timing and frequency synchronization for UL transmission for normative phase:</w:t>
      </w:r>
    </w:p>
    <w:p w14:paraId="0933590A" w14:textId="77777777" w:rsidR="00CD1693" w:rsidRDefault="006750BB">
      <w:pPr>
        <w:numPr>
          <w:ilvl w:val="0"/>
          <w:numId w:val="3"/>
        </w:numPr>
        <w:spacing w:after="0"/>
        <w:rPr>
          <w:b/>
          <w:i/>
          <w:color w:val="000000"/>
          <w:lang w:val="en-US" w:eastAsia="ko-KR"/>
        </w:rPr>
      </w:pPr>
      <w:r>
        <w:rPr>
          <w:b/>
          <w:i/>
          <w:color w:val="000000"/>
          <w:lang w:val="en-US" w:eastAsia="ko-KR"/>
        </w:rPr>
        <w:t xml:space="preserve">In NTN, the network may broadcast </w:t>
      </w:r>
    </w:p>
    <w:p w14:paraId="11EB8AA9" w14:textId="77777777" w:rsidR="00CD1693" w:rsidRDefault="006750BB">
      <w:pPr>
        <w:numPr>
          <w:ilvl w:val="1"/>
          <w:numId w:val="3"/>
        </w:numPr>
        <w:spacing w:after="0"/>
        <w:rPr>
          <w:b/>
          <w:i/>
          <w:color w:val="000000"/>
          <w:lang w:val="en-US" w:eastAsia="ko-KR"/>
        </w:rPr>
      </w:pPr>
      <w:r>
        <w:rPr>
          <w:b/>
          <w:i/>
          <w:color w:val="000000"/>
          <w:lang w:val="en-US" w:eastAsia="ko-KR"/>
        </w:rPr>
        <w:t xml:space="preserve">A common timing offset value </w:t>
      </w:r>
    </w:p>
    <w:p w14:paraId="14332773" w14:textId="77777777" w:rsidR="00CD1693" w:rsidRDefault="006750BB">
      <w:pPr>
        <w:numPr>
          <w:ilvl w:val="2"/>
          <w:numId w:val="3"/>
        </w:numPr>
        <w:spacing w:after="0"/>
        <w:rPr>
          <w:b/>
          <w:i/>
          <w:color w:val="000000"/>
          <w:lang w:val="en-US" w:eastAsia="ko-KR"/>
        </w:rPr>
      </w:pPr>
      <w:r>
        <w:rPr>
          <w:b/>
          <w:i/>
          <w:color w:val="000000"/>
          <w:lang w:val="en-US" w:eastAsia="ko-KR"/>
        </w:rPr>
        <w:t>FFS details of the common timing offset</w:t>
      </w:r>
    </w:p>
    <w:p w14:paraId="097D2725" w14:textId="77777777" w:rsidR="00CD1693" w:rsidRDefault="006750BB">
      <w:pPr>
        <w:numPr>
          <w:ilvl w:val="1"/>
          <w:numId w:val="3"/>
        </w:numPr>
        <w:spacing w:after="0"/>
        <w:rPr>
          <w:b/>
          <w:i/>
          <w:color w:val="000000"/>
          <w:lang w:val="en-US" w:eastAsia="ko-KR"/>
        </w:rPr>
      </w:pPr>
      <w:r>
        <w:rPr>
          <w:b/>
          <w:i/>
          <w:color w:val="000000"/>
          <w:lang w:val="en-US" w:eastAsia="ko-KR"/>
        </w:rPr>
        <w:t>FFS: A common timing drift rate</w:t>
      </w:r>
    </w:p>
    <w:p w14:paraId="21536B0B" w14:textId="77777777" w:rsidR="00CD1693" w:rsidRDefault="006750BB">
      <w:pPr>
        <w:numPr>
          <w:ilvl w:val="0"/>
          <w:numId w:val="3"/>
        </w:numPr>
        <w:spacing w:after="0"/>
        <w:rPr>
          <w:b/>
          <w:i/>
          <w:color w:val="000000"/>
          <w:lang w:val="en-US" w:eastAsia="ko-KR"/>
        </w:rPr>
      </w:pPr>
      <w:r>
        <w:rPr>
          <w:b/>
          <w:i/>
          <w:color w:val="000000"/>
          <w:lang w:val="en-US" w:eastAsia="ko-KR"/>
        </w:rPr>
        <w:t>Before Msg1/MsgA transmission, the NR NTN UE in idle/inactive mode calculates its TA as follows:</w:t>
      </w:r>
    </w:p>
    <w:p w14:paraId="183E4C1B" w14:textId="77777777" w:rsidR="00CD1693" w:rsidRDefault="006750BB">
      <w:pPr>
        <w:pStyle w:val="af7"/>
        <w:spacing w:before="120"/>
        <w:rPr>
          <w:b/>
          <w:i/>
          <w:color w:val="000000"/>
          <w:lang w:eastAsia="ko-KR"/>
        </w:rPr>
      </w:pPr>
      <m:oMathPara>
        <m:oMath>
          <m:r>
            <m:rPr>
              <m:sty m:val="bi"/>
            </m:rPr>
            <w:rPr>
              <w:rFonts w:ascii="Cambria Math" w:hAnsi="Cambria Math"/>
              <w:color w:val="000000"/>
              <w:lang w:eastAsia="ko-KR"/>
            </w:rPr>
            <m:t xml:space="preserve">TA= </m:t>
          </m:r>
          <m:d>
            <m:dPr>
              <m:ctrlPr>
                <w:rPr>
                  <w:rFonts w:ascii="Cambria Math" w:hAnsi="Cambria Math"/>
                  <w:b/>
                  <w:bCs/>
                  <w:i/>
                  <w:lang w:eastAsia="ko-KR"/>
                </w:rPr>
              </m:ctrlPr>
            </m:dPr>
            <m:e>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m:t>
                  </m:r>
                </m:sub>
              </m:sSub>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 offset</m:t>
                  </m:r>
                </m:sub>
              </m:sSub>
              <m:r>
                <m:rPr>
                  <m:sty m:val="bi"/>
                </m:rPr>
                <w:rPr>
                  <w:rFonts w:ascii="Cambria Math" w:hAnsi="Cambria Math"/>
                  <w:lang w:eastAsia="zh-CN"/>
                </w:rPr>
                <m:t>[+X]</m:t>
              </m:r>
            </m:e>
          </m:d>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T</m:t>
              </m:r>
            </m:e>
            <m:sub>
              <m:r>
                <m:rPr>
                  <m:sty m:val="bi"/>
                </m:rPr>
                <w:rPr>
                  <w:rFonts w:ascii="Cambria Math" w:hAnsi="Cambria Math"/>
                  <w:lang w:eastAsia="ko-KR"/>
                </w:rPr>
                <m:t>c</m:t>
              </m:r>
            </m:sub>
          </m:sSub>
          <m:r>
            <m:rPr>
              <m:sty m:val="bi"/>
            </m:rPr>
            <w:rPr>
              <w:rFonts w:ascii="Cambria Math" w:hAnsi="Cambria Math"/>
              <w:lang w:eastAsia="ko-KR"/>
            </w:rPr>
            <m:t>[+X]</m:t>
          </m:r>
        </m:oMath>
      </m:oMathPara>
    </w:p>
    <w:p w14:paraId="28FA69BF" w14:textId="77777777" w:rsidR="00CD1693" w:rsidRDefault="006750BB">
      <w:pPr>
        <w:pStyle w:val="af7"/>
        <w:spacing w:before="120"/>
        <w:rPr>
          <w:b/>
          <w:i/>
          <w:color w:val="000000"/>
          <w:lang w:eastAsia="ko-KR"/>
        </w:rPr>
      </w:pPr>
      <w:r>
        <w:rPr>
          <w:b/>
          <w:i/>
          <w:color w:val="000000"/>
          <w:lang w:eastAsia="ko-KR"/>
        </w:rPr>
        <w:t>where:</w:t>
      </w:r>
    </w:p>
    <w:p w14:paraId="29B7983C" w14:textId="77777777" w:rsidR="00CD1693" w:rsidRDefault="00D90E46">
      <w:pPr>
        <w:pStyle w:val="af7"/>
        <w:spacing w:before="120"/>
        <w:ind w:left="1440"/>
        <w:rPr>
          <w:b/>
          <w:i/>
          <w:color w:val="000000"/>
          <w:lang w:eastAsia="ko-KR"/>
        </w:rPr>
      </w:pPr>
      <m:oMath>
        <m:sSub>
          <m:sSubPr>
            <m:ctrlPr>
              <w:rPr>
                <w:rFonts w:ascii="Cambria Math" w:hAnsi="Cambria Math"/>
                <w:b/>
                <w:bCs/>
                <w:i/>
                <w:color w:val="000000"/>
                <w:lang w:eastAsia="ko-KR"/>
              </w:rPr>
            </m:ctrlPr>
          </m:sSubPr>
          <m:e>
            <m:r>
              <m:rPr>
                <m:sty m:val="bi"/>
              </m:rPr>
              <w:rPr>
                <w:rFonts w:ascii="Cambria Math" w:hAnsi="Cambria Math"/>
                <w:color w:val="000000"/>
                <w:lang w:eastAsia="ko-KR"/>
              </w:rPr>
              <m:t>N</m:t>
            </m:r>
          </m:e>
          <m:sub>
            <m:r>
              <m:rPr>
                <m:sty m:val="bi"/>
              </m:rPr>
              <w:rPr>
                <w:rFonts w:ascii="Cambria Math" w:hAnsi="Cambria Math"/>
                <w:color w:val="000000"/>
                <w:lang w:eastAsia="ko-KR"/>
              </w:rPr>
              <m:t>TA</m:t>
            </m:r>
          </m:sub>
        </m:sSub>
        <m:r>
          <m:rPr>
            <m:sty m:val="bi"/>
          </m:rPr>
          <w:rPr>
            <w:rFonts w:ascii="Cambria Math" w:hAnsi="Cambria Math"/>
            <w:color w:val="000000"/>
            <w:lang w:eastAsia="ko-KR"/>
          </w:rPr>
          <m:t xml:space="preserve"> </m:t>
        </m:r>
      </m:oMath>
      <w:r w:rsidR="006750BB">
        <w:rPr>
          <w:b/>
          <w:i/>
          <w:color w:val="000000"/>
          <w:lang w:eastAsia="ko-KR"/>
        </w:rPr>
        <w:t>is derived from the User specific TA self-estimation</w:t>
      </w:r>
    </w:p>
    <w:p w14:paraId="0357F318" w14:textId="77777777" w:rsidR="00CD1693" w:rsidRDefault="006750BB">
      <w:pPr>
        <w:pStyle w:val="af7"/>
        <w:spacing w:before="120"/>
        <w:ind w:left="1440"/>
        <w:rPr>
          <w:b/>
          <w:i/>
          <w:lang w:eastAsia="zh-CN"/>
        </w:rPr>
      </w:pPr>
      <m:oMath>
        <m:r>
          <m:rPr>
            <m:sty m:val="bi"/>
          </m:rPr>
          <w:rPr>
            <w:rFonts w:ascii="Cambria Math" w:hAnsi="Cambria Math"/>
            <w:color w:val="000000"/>
            <w:lang w:eastAsia="ko-KR"/>
          </w:rPr>
          <m:t>X</m:t>
        </m:r>
      </m:oMath>
      <w:r>
        <w:rPr>
          <w:b/>
          <w:i/>
          <w:color w:val="000000"/>
          <w:lang w:eastAsia="ko-KR"/>
        </w:rPr>
        <w:t xml:space="preserve"> is derived at least from the common timing offset value if broadcasted by the network. The granularity of </w:t>
      </w:r>
      <m:oMath>
        <m:r>
          <m:rPr>
            <m:sty m:val="bi"/>
          </m:rPr>
          <w:rPr>
            <w:rFonts w:ascii="Cambria Math" w:hAnsi="Cambria Math"/>
            <w:color w:val="000000"/>
            <w:lang w:eastAsia="ko-KR"/>
          </w:rPr>
          <m:t>X</m:t>
        </m:r>
      </m:oMath>
      <w:r>
        <w:rPr>
          <w:b/>
          <w:i/>
          <w:color w:val="000000"/>
          <w:lang w:eastAsia="ko-KR"/>
        </w:rPr>
        <w:t xml:space="preserve"> and whether </w:t>
      </w:r>
      <m:oMath>
        <m:r>
          <m:rPr>
            <m:sty m:val="bi"/>
          </m:rPr>
          <w:rPr>
            <w:rFonts w:ascii="Cambria Math" w:hAnsi="Cambria Math"/>
            <w:color w:val="000000"/>
            <w:lang w:eastAsia="ko-KR"/>
          </w:rPr>
          <m:t>X</m:t>
        </m:r>
      </m:oMath>
      <w:r>
        <w:rPr>
          <w:b/>
          <w:i/>
          <w:color w:val="000000"/>
          <w:lang w:eastAsia="ko-KR"/>
        </w:rPr>
        <w:t xml:space="preserve"> is indicated as a Timing Advance or as a Timing Offset value [unit] are FFS.</w:t>
      </w:r>
      <w:r>
        <w:rPr>
          <w:b/>
          <w:i/>
          <w:color w:val="FF0000"/>
          <w:lang w:eastAsia="zh-CN"/>
        </w:rPr>
        <w:t xml:space="preserve"> </w:t>
      </w:r>
      <w:r>
        <w:rPr>
          <w:b/>
          <w:i/>
          <w:lang w:eastAsia="zh-CN"/>
        </w:rPr>
        <w:t>Upon resolving the FFS, one of the X in the equation will be removed.</w:t>
      </w:r>
    </w:p>
    <w:p w14:paraId="60158329" w14:textId="77777777" w:rsidR="00CD1693" w:rsidRDefault="00D90E46">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N</m:t>
            </m:r>
          </m:e>
          <m:sub>
            <m:r>
              <m:rPr>
                <m:sty m:val="bi"/>
              </m:rPr>
              <w:rPr>
                <w:rFonts w:ascii="Cambria Math" w:hAnsi="Cambria Math"/>
                <w:lang w:val="en-US" w:eastAsia="ko-KR"/>
              </w:rPr>
              <m:t>TA, offset</m:t>
            </m:r>
          </m:sub>
        </m:sSub>
        <m:r>
          <m:rPr>
            <m:sty m:val="bi"/>
          </m:rPr>
          <w:rPr>
            <w:rFonts w:ascii="Cambria Math" w:hAnsi="Cambria Math"/>
            <w:lang w:val="en-US" w:eastAsia="ko-KR"/>
          </w:rPr>
          <m:t> </m:t>
        </m:r>
      </m:oMath>
      <w:r w:rsidR="006750BB">
        <w:rPr>
          <w:b/>
          <w:i/>
          <w:lang w:val="en-US" w:eastAsia="ko-KR"/>
        </w:rPr>
        <w:t>depends on band and LTE/NR coexistence and is specified in TS 38.213 section 4.2.</w:t>
      </w:r>
    </w:p>
    <w:p w14:paraId="34559283" w14:textId="77777777" w:rsidR="00CD1693" w:rsidRDefault="00D90E46">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T</m:t>
            </m:r>
          </m:e>
          <m:sub>
            <m:r>
              <m:rPr>
                <m:sty m:val="bi"/>
              </m:rPr>
              <w:rPr>
                <w:rFonts w:ascii="Cambria Math" w:hAnsi="Cambria Math"/>
                <w:lang w:val="en-US" w:eastAsia="ko-KR"/>
              </w:rPr>
              <m:t>c</m:t>
            </m:r>
          </m:sub>
        </m:sSub>
      </m:oMath>
      <w:r w:rsidR="006750BB">
        <w:rPr>
          <w:b/>
          <w:i/>
          <w:lang w:val="en-US" w:eastAsia="ko-KR"/>
        </w:rPr>
        <w:t xml:space="preserve"> is specified in TS 38.211 section 4.1. </w:t>
      </w:r>
    </w:p>
    <w:p w14:paraId="51E28487" w14:textId="77777777" w:rsidR="00CD1693" w:rsidRDefault="006750BB">
      <w:pPr>
        <w:numPr>
          <w:ilvl w:val="0"/>
          <w:numId w:val="3"/>
        </w:numPr>
        <w:spacing w:after="0"/>
        <w:rPr>
          <w:b/>
          <w:i/>
          <w:color w:val="000000"/>
          <w:lang w:val="en-US" w:eastAsia="ko-KR"/>
        </w:rPr>
      </w:pPr>
      <w:r>
        <w:rPr>
          <w:b/>
          <w:i/>
          <w:color w:val="000000"/>
          <w:lang w:val="en-US" w:eastAsia="ko-KR"/>
        </w:rPr>
        <w:t>Note: UE will not assume that the RTT between UE and gNB is equal to the calculated TA for Msg1/Msg A.</w:t>
      </w:r>
    </w:p>
    <w:p w14:paraId="7A03202E"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32B46F3" w14:textId="77777777">
        <w:trPr>
          <w:trHeight w:val="398"/>
          <w:jc w:val="center"/>
        </w:trPr>
        <w:tc>
          <w:tcPr>
            <w:tcW w:w="1559" w:type="dxa"/>
            <w:shd w:val="clear" w:color="auto" w:fill="auto"/>
            <w:vAlign w:val="center"/>
          </w:tcPr>
          <w:p w14:paraId="64F68F8D" w14:textId="77777777" w:rsidR="00CD1693" w:rsidRDefault="006750BB">
            <w:pPr>
              <w:snapToGrid w:val="0"/>
              <w:spacing w:after="0"/>
              <w:jc w:val="center"/>
              <w:rPr>
                <w:b/>
              </w:rPr>
            </w:pPr>
            <w:r>
              <w:rPr>
                <w:b/>
              </w:rPr>
              <w:t>Company</w:t>
            </w:r>
          </w:p>
        </w:tc>
        <w:tc>
          <w:tcPr>
            <w:tcW w:w="8080" w:type="dxa"/>
            <w:vAlign w:val="center"/>
          </w:tcPr>
          <w:p w14:paraId="61EE0463" w14:textId="77777777" w:rsidR="00CD1693" w:rsidRDefault="006750BB">
            <w:pPr>
              <w:snapToGrid w:val="0"/>
              <w:spacing w:after="0"/>
              <w:jc w:val="center"/>
            </w:pPr>
            <w:r>
              <w:rPr>
                <w:b/>
                <w:sz w:val="22"/>
                <w:lang w:eastAsia="zh-CN"/>
              </w:rPr>
              <w:t>Comments and Views</w:t>
            </w:r>
          </w:p>
        </w:tc>
      </w:tr>
      <w:tr w:rsidR="00CD1693" w14:paraId="4F96E4B9" w14:textId="77777777">
        <w:trPr>
          <w:trHeight w:val="398"/>
          <w:jc w:val="center"/>
        </w:trPr>
        <w:tc>
          <w:tcPr>
            <w:tcW w:w="1559" w:type="dxa"/>
            <w:shd w:val="clear" w:color="auto" w:fill="auto"/>
            <w:vAlign w:val="center"/>
          </w:tcPr>
          <w:p w14:paraId="2E4D8ADB" w14:textId="77777777" w:rsidR="00CD1693" w:rsidRDefault="006750BB">
            <w:pPr>
              <w:snapToGrid w:val="0"/>
              <w:spacing w:after="0"/>
              <w:rPr>
                <w:lang w:val="en-US" w:eastAsia="zh-CN"/>
              </w:rPr>
            </w:pPr>
            <w:r>
              <w:rPr>
                <w:lang w:val="en-US" w:eastAsia="zh-CN"/>
              </w:rPr>
              <w:t>ZTE</w:t>
            </w:r>
          </w:p>
        </w:tc>
        <w:tc>
          <w:tcPr>
            <w:tcW w:w="8080" w:type="dxa"/>
            <w:vAlign w:val="center"/>
          </w:tcPr>
          <w:p w14:paraId="6FD4BE56" w14:textId="77777777" w:rsidR="00CD1693" w:rsidRDefault="006750BB">
            <w:pPr>
              <w:pStyle w:val="Eqn"/>
              <w:rPr>
                <w:sz w:val="20"/>
                <w:szCs w:val="20"/>
              </w:rPr>
            </w:pPr>
            <w:r>
              <w:rPr>
                <w:sz w:val="20"/>
                <w:szCs w:val="20"/>
              </w:rPr>
              <w:t>Same concern as in i</w:t>
            </w:r>
            <w:r>
              <w:rPr>
                <w:sz w:val="20"/>
                <w:szCs w:val="20"/>
                <w:lang w:eastAsia="zh-CN"/>
              </w:rPr>
              <w:t>nitial Proposal Section 2.1. Moreover this part is still under discussion.</w:t>
            </w:r>
          </w:p>
        </w:tc>
      </w:tr>
      <w:tr w:rsidR="00CD1693" w14:paraId="3BAF1E34" w14:textId="77777777">
        <w:trPr>
          <w:trHeight w:val="398"/>
          <w:jc w:val="center"/>
        </w:trPr>
        <w:tc>
          <w:tcPr>
            <w:tcW w:w="1559" w:type="dxa"/>
            <w:shd w:val="clear" w:color="auto" w:fill="auto"/>
            <w:vAlign w:val="center"/>
          </w:tcPr>
          <w:p w14:paraId="6AD1743B" w14:textId="77777777" w:rsidR="00CD1693" w:rsidRPr="002B70CD" w:rsidRDefault="002B70CD">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064F246" w14:textId="77777777" w:rsidR="00CD1693" w:rsidRPr="002B70CD" w:rsidRDefault="002B70CD">
            <w:pPr>
              <w:spacing w:before="120"/>
              <w:rPr>
                <w:rFonts w:eastAsiaTheme="minorEastAsia"/>
                <w:lang w:eastAsia="zh-CN"/>
              </w:rPr>
            </w:pPr>
            <w:r>
              <w:rPr>
                <w:rFonts w:eastAsiaTheme="minorEastAsia" w:hint="eastAsia"/>
                <w:lang w:eastAsia="zh-CN"/>
              </w:rPr>
              <w:t>S</w:t>
            </w:r>
            <w:r>
              <w:rPr>
                <w:rFonts w:eastAsiaTheme="minorEastAsia"/>
                <w:lang w:eastAsia="zh-CN"/>
              </w:rPr>
              <w:t xml:space="preserve">ee comments on </w:t>
            </w:r>
            <w:r w:rsidRPr="002B70CD">
              <w:rPr>
                <w:rFonts w:eastAsiaTheme="minorEastAsia"/>
                <w:lang w:eastAsia="zh-CN"/>
              </w:rPr>
              <w:t>Initial Proposal Section 2.1:</w:t>
            </w:r>
          </w:p>
        </w:tc>
      </w:tr>
      <w:tr w:rsidR="00225D5D" w14:paraId="6E1BB238" w14:textId="77777777">
        <w:trPr>
          <w:trHeight w:val="398"/>
          <w:jc w:val="center"/>
        </w:trPr>
        <w:tc>
          <w:tcPr>
            <w:tcW w:w="1559" w:type="dxa"/>
            <w:shd w:val="clear" w:color="auto" w:fill="auto"/>
            <w:vAlign w:val="center"/>
          </w:tcPr>
          <w:p w14:paraId="48268244" w14:textId="7E218C10" w:rsidR="00225D5D" w:rsidRDefault="00225D5D" w:rsidP="00225D5D">
            <w:pPr>
              <w:snapToGrid w:val="0"/>
              <w:spacing w:after="0"/>
              <w:rPr>
                <w:lang w:eastAsia="zh-CN"/>
              </w:rPr>
            </w:pPr>
            <w:ins w:id="7" w:author="Ayan Sengupta" w:date="2021-01-26T20:22:00Z">
              <w:r>
                <w:rPr>
                  <w:lang w:eastAsia="zh-CN"/>
                </w:rPr>
                <w:t>Qualcomm</w:t>
              </w:r>
            </w:ins>
          </w:p>
        </w:tc>
        <w:tc>
          <w:tcPr>
            <w:tcW w:w="8080" w:type="dxa"/>
            <w:vAlign w:val="center"/>
          </w:tcPr>
          <w:p w14:paraId="68074BAE" w14:textId="77777777" w:rsidR="00225D5D" w:rsidRDefault="00225D5D" w:rsidP="00225D5D">
            <w:pPr>
              <w:spacing w:before="120"/>
              <w:rPr>
                <w:ins w:id="8" w:author="Ayan Sengupta" w:date="2021-01-26T20:22:00Z"/>
              </w:rPr>
            </w:pPr>
            <w:ins w:id="9" w:author="Ayan Sengupta" w:date="2021-01-26T20:22:00Z">
              <w:r w:rsidRPr="00284815">
                <w:t xml:space="preserve">This is too early for the </w:t>
              </w:r>
              <w:r>
                <w:t xml:space="preserve">SI phase, or for the </w:t>
              </w:r>
              <w:r w:rsidRPr="00284815">
                <w:t xml:space="preserve">TR. We should focus on studying impacts of </w:t>
              </w:r>
              <w:r>
                <w:t xml:space="preserve">different </w:t>
              </w:r>
              <w:r w:rsidRPr="00284815">
                <w:t xml:space="preserve">variables </w:t>
              </w:r>
              <w:r>
                <w:t xml:space="preserve">on the design </w:t>
              </w:r>
              <w:r w:rsidRPr="00284815">
                <w:t>first</w:t>
              </w:r>
              <w:r>
                <w:t xml:space="preserve">, and document those in the TR. </w:t>
              </w:r>
            </w:ins>
          </w:p>
          <w:p w14:paraId="0860369C" w14:textId="7AEF3470" w:rsidR="00225D5D" w:rsidRDefault="00225D5D" w:rsidP="00225D5D">
            <w:pPr>
              <w:widowControl w:val="0"/>
            </w:pPr>
            <w:ins w:id="10" w:author="Ayan Sengupta" w:date="2021-01-26T20:22:00Z">
              <w:r>
                <w:t>The kinds of agreements listed here should be made in the WI phase.</w:t>
              </w:r>
            </w:ins>
          </w:p>
        </w:tc>
      </w:tr>
      <w:tr w:rsidR="00225D5D" w14:paraId="4086966B" w14:textId="77777777">
        <w:trPr>
          <w:trHeight w:val="398"/>
          <w:jc w:val="center"/>
        </w:trPr>
        <w:tc>
          <w:tcPr>
            <w:tcW w:w="1559" w:type="dxa"/>
            <w:shd w:val="clear" w:color="auto" w:fill="auto"/>
            <w:vAlign w:val="center"/>
          </w:tcPr>
          <w:p w14:paraId="37910D59" w14:textId="278CD778" w:rsidR="00225D5D" w:rsidRPr="00D90E46" w:rsidRDefault="00D90E46" w:rsidP="00225D5D">
            <w:pPr>
              <w:snapToGrid w:val="0"/>
              <w:spacing w:after="0"/>
              <w:rPr>
                <w:rFonts w:eastAsiaTheme="minorEastAsia" w:hint="eastAsia"/>
                <w:lang w:eastAsia="zh-CN"/>
              </w:rPr>
            </w:pPr>
            <w:r>
              <w:rPr>
                <w:rFonts w:eastAsiaTheme="minorEastAsia"/>
                <w:lang w:eastAsia="zh-CN"/>
              </w:rPr>
              <w:t>Spreadtrum</w:t>
            </w:r>
          </w:p>
        </w:tc>
        <w:tc>
          <w:tcPr>
            <w:tcW w:w="8080" w:type="dxa"/>
            <w:vAlign w:val="center"/>
          </w:tcPr>
          <w:p w14:paraId="52B9E4AD" w14:textId="37339B95" w:rsidR="00225D5D" w:rsidRDefault="00D90E46" w:rsidP="00225D5D">
            <w:pPr>
              <w:spacing w:beforeLines="50" w:before="120" w:afterLines="50" w:after="120"/>
            </w:pPr>
            <w:r w:rsidRPr="00D90E46">
              <w:t>See comments on Initial Proposal Section 2.1:</w:t>
            </w:r>
          </w:p>
        </w:tc>
      </w:tr>
      <w:tr w:rsidR="00225D5D" w14:paraId="44B9E57B" w14:textId="77777777">
        <w:trPr>
          <w:trHeight w:val="398"/>
          <w:jc w:val="center"/>
        </w:trPr>
        <w:tc>
          <w:tcPr>
            <w:tcW w:w="1559" w:type="dxa"/>
            <w:shd w:val="clear" w:color="auto" w:fill="auto"/>
            <w:vAlign w:val="center"/>
          </w:tcPr>
          <w:p w14:paraId="06454AFC" w14:textId="77777777" w:rsidR="00225D5D" w:rsidRDefault="00225D5D" w:rsidP="00225D5D">
            <w:pPr>
              <w:snapToGrid w:val="0"/>
              <w:spacing w:after="0"/>
              <w:rPr>
                <w:lang w:eastAsia="zh-CN"/>
              </w:rPr>
            </w:pPr>
          </w:p>
        </w:tc>
        <w:tc>
          <w:tcPr>
            <w:tcW w:w="8080" w:type="dxa"/>
            <w:vAlign w:val="center"/>
          </w:tcPr>
          <w:p w14:paraId="2B5A5D4C" w14:textId="77777777" w:rsidR="00225D5D" w:rsidRDefault="00225D5D" w:rsidP="00225D5D">
            <w:pPr>
              <w:spacing w:before="60" w:after="60" w:line="288" w:lineRule="auto"/>
              <w:jc w:val="both"/>
            </w:pPr>
          </w:p>
        </w:tc>
      </w:tr>
      <w:tr w:rsidR="00225D5D" w14:paraId="0C785AA2" w14:textId="77777777">
        <w:trPr>
          <w:trHeight w:val="398"/>
          <w:jc w:val="center"/>
        </w:trPr>
        <w:tc>
          <w:tcPr>
            <w:tcW w:w="1559" w:type="dxa"/>
            <w:shd w:val="clear" w:color="auto" w:fill="auto"/>
            <w:vAlign w:val="center"/>
          </w:tcPr>
          <w:p w14:paraId="2AA5745B" w14:textId="77777777" w:rsidR="00225D5D" w:rsidRDefault="00225D5D" w:rsidP="00225D5D">
            <w:pPr>
              <w:snapToGrid w:val="0"/>
              <w:spacing w:after="0"/>
              <w:rPr>
                <w:lang w:eastAsia="zh-CN"/>
              </w:rPr>
            </w:pPr>
          </w:p>
        </w:tc>
        <w:tc>
          <w:tcPr>
            <w:tcW w:w="8080" w:type="dxa"/>
            <w:vAlign w:val="center"/>
          </w:tcPr>
          <w:p w14:paraId="286D8447" w14:textId="77777777" w:rsidR="00225D5D" w:rsidRDefault="00225D5D" w:rsidP="00225D5D">
            <w:pPr>
              <w:pStyle w:val="a9"/>
              <w:rPr>
                <w:i/>
              </w:rPr>
            </w:pPr>
          </w:p>
        </w:tc>
      </w:tr>
      <w:tr w:rsidR="00225D5D" w14:paraId="794FD583" w14:textId="77777777">
        <w:trPr>
          <w:trHeight w:val="398"/>
          <w:jc w:val="center"/>
        </w:trPr>
        <w:tc>
          <w:tcPr>
            <w:tcW w:w="1559" w:type="dxa"/>
            <w:shd w:val="clear" w:color="auto" w:fill="auto"/>
            <w:vAlign w:val="center"/>
          </w:tcPr>
          <w:p w14:paraId="0039AD3B" w14:textId="77777777" w:rsidR="00225D5D" w:rsidRDefault="00225D5D" w:rsidP="00225D5D">
            <w:pPr>
              <w:snapToGrid w:val="0"/>
              <w:spacing w:after="0"/>
              <w:rPr>
                <w:lang w:eastAsia="zh-CN"/>
              </w:rPr>
            </w:pPr>
          </w:p>
        </w:tc>
        <w:tc>
          <w:tcPr>
            <w:tcW w:w="8080" w:type="dxa"/>
            <w:vAlign w:val="center"/>
          </w:tcPr>
          <w:p w14:paraId="3FB762A3" w14:textId="77777777" w:rsidR="00225D5D" w:rsidRPr="000C29A7" w:rsidRDefault="00225D5D" w:rsidP="00225D5D">
            <w:pPr>
              <w:overflowPunct w:val="0"/>
              <w:autoSpaceDE w:val="0"/>
              <w:autoSpaceDN w:val="0"/>
              <w:adjustRightInd w:val="0"/>
              <w:jc w:val="both"/>
              <w:textAlignment w:val="baseline"/>
            </w:pPr>
          </w:p>
        </w:tc>
      </w:tr>
      <w:tr w:rsidR="00225D5D" w14:paraId="7C00BCA7" w14:textId="77777777">
        <w:trPr>
          <w:trHeight w:val="398"/>
          <w:jc w:val="center"/>
        </w:trPr>
        <w:tc>
          <w:tcPr>
            <w:tcW w:w="1559" w:type="dxa"/>
            <w:shd w:val="clear" w:color="auto" w:fill="auto"/>
            <w:vAlign w:val="center"/>
          </w:tcPr>
          <w:p w14:paraId="06BF0A10" w14:textId="77777777" w:rsidR="00225D5D" w:rsidRDefault="00225D5D" w:rsidP="00225D5D">
            <w:pPr>
              <w:snapToGrid w:val="0"/>
              <w:spacing w:after="0"/>
              <w:rPr>
                <w:lang w:eastAsia="zh-CN"/>
              </w:rPr>
            </w:pPr>
          </w:p>
        </w:tc>
        <w:tc>
          <w:tcPr>
            <w:tcW w:w="8080" w:type="dxa"/>
            <w:vAlign w:val="center"/>
          </w:tcPr>
          <w:p w14:paraId="69F1CADF" w14:textId="77777777" w:rsidR="00225D5D" w:rsidRDefault="00225D5D" w:rsidP="00225D5D">
            <w:pPr>
              <w:rPr>
                <w:b/>
                <w:bCs/>
                <w:i/>
                <w:lang w:val="en-US"/>
              </w:rPr>
            </w:pPr>
          </w:p>
        </w:tc>
      </w:tr>
      <w:tr w:rsidR="00225D5D" w14:paraId="41FAD8BC" w14:textId="77777777">
        <w:trPr>
          <w:trHeight w:val="412"/>
          <w:jc w:val="center"/>
        </w:trPr>
        <w:tc>
          <w:tcPr>
            <w:tcW w:w="1559" w:type="dxa"/>
            <w:shd w:val="clear" w:color="auto" w:fill="auto"/>
            <w:vAlign w:val="center"/>
          </w:tcPr>
          <w:p w14:paraId="4352453C" w14:textId="77777777" w:rsidR="00225D5D" w:rsidRDefault="00225D5D" w:rsidP="00225D5D">
            <w:pPr>
              <w:snapToGrid w:val="0"/>
              <w:spacing w:after="0"/>
              <w:rPr>
                <w:lang w:eastAsia="zh-CN"/>
              </w:rPr>
            </w:pPr>
          </w:p>
        </w:tc>
        <w:tc>
          <w:tcPr>
            <w:tcW w:w="8080" w:type="dxa"/>
            <w:vAlign w:val="center"/>
          </w:tcPr>
          <w:p w14:paraId="4636DE4C" w14:textId="77777777" w:rsidR="00225D5D" w:rsidRDefault="00225D5D" w:rsidP="00225D5D">
            <w:pPr>
              <w:jc w:val="both"/>
              <w:rPr>
                <w:b/>
                <w:i/>
                <w:lang w:val="en-US"/>
              </w:rPr>
            </w:pPr>
          </w:p>
        </w:tc>
      </w:tr>
      <w:tr w:rsidR="00225D5D" w14:paraId="25EDB7DA" w14:textId="77777777">
        <w:trPr>
          <w:trHeight w:val="417"/>
          <w:jc w:val="center"/>
        </w:trPr>
        <w:tc>
          <w:tcPr>
            <w:tcW w:w="1559" w:type="dxa"/>
            <w:shd w:val="clear" w:color="auto" w:fill="auto"/>
            <w:vAlign w:val="center"/>
          </w:tcPr>
          <w:p w14:paraId="4F5976F1" w14:textId="77777777" w:rsidR="00225D5D" w:rsidRDefault="00225D5D" w:rsidP="00225D5D">
            <w:pPr>
              <w:snapToGrid w:val="0"/>
              <w:spacing w:after="0"/>
              <w:rPr>
                <w:lang w:eastAsia="zh-CN"/>
              </w:rPr>
            </w:pPr>
          </w:p>
        </w:tc>
        <w:tc>
          <w:tcPr>
            <w:tcW w:w="8080" w:type="dxa"/>
            <w:vAlign w:val="center"/>
          </w:tcPr>
          <w:p w14:paraId="3634E2CE" w14:textId="77777777" w:rsidR="00225D5D" w:rsidRDefault="00225D5D" w:rsidP="00225D5D">
            <w:pPr>
              <w:spacing w:beforeLines="50" w:before="120" w:after="0"/>
              <w:rPr>
                <w:bCs/>
                <w:lang w:eastAsia="ja-JP"/>
              </w:rPr>
            </w:pPr>
          </w:p>
        </w:tc>
      </w:tr>
      <w:tr w:rsidR="00225D5D" w14:paraId="04485865" w14:textId="77777777">
        <w:trPr>
          <w:trHeight w:val="398"/>
          <w:jc w:val="center"/>
        </w:trPr>
        <w:tc>
          <w:tcPr>
            <w:tcW w:w="1559" w:type="dxa"/>
            <w:shd w:val="clear" w:color="auto" w:fill="auto"/>
            <w:vAlign w:val="center"/>
          </w:tcPr>
          <w:p w14:paraId="2BB2F6D2" w14:textId="77777777" w:rsidR="00225D5D" w:rsidRDefault="00225D5D" w:rsidP="00225D5D">
            <w:pPr>
              <w:snapToGrid w:val="0"/>
              <w:spacing w:after="0"/>
              <w:rPr>
                <w:lang w:eastAsia="zh-CN"/>
              </w:rPr>
            </w:pPr>
          </w:p>
        </w:tc>
        <w:tc>
          <w:tcPr>
            <w:tcW w:w="8080" w:type="dxa"/>
            <w:vAlign w:val="center"/>
          </w:tcPr>
          <w:p w14:paraId="0BB39ADA" w14:textId="77777777" w:rsidR="00225D5D" w:rsidRDefault="00225D5D" w:rsidP="00225D5D">
            <w:pPr>
              <w:spacing w:beforeLines="50" w:before="120" w:afterLines="50" w:after="120"/>
            </w:pPr>
          </w:p>
        </w:tc>
      </w:tr>
      <w:tr w:rsidR="00225D5D" w14:paraId="4C1573D8" w14:textId="77777777">
        <w:trPr>
          <w:trHeight w:val="398"/>
          <w:jc w:val="center"/>
        </w:trPr>
        <w:tc>
          <w:tcPr>
            <w:tcW w:w="1559" w:type="dxa"/>
            <w:shd w:val="clear" w:color="auto" w:fill="auto"/>
            <w:vAlign w:val="center"/>
          </w:tcPr>
          <w:p w14:paraId="6673BAD5" w14:textId="77777777" w:rsidR="00225D5D" w:rsidRDefault="00225D5D" w:rsidP="00225D5D">
            <w:pPr>
              <w:snapToGrid w:val="0"/>
              <w:spacing w:after="0"/>
              <w:rPr>
                <w:lang w:eastAsia="zh-CN"/>
              </w:rPr>
            </w:pPr>
          </w:p>
        </w:tc>
        <w:tc>
          <w:tcPr>
            <w:tcW w:w="8080" w:type="dxa"/>
            <w:vAlign w:val="center"/>
          </w:tcPr>
          <w:p w14:paraId="00D37AAA" w14:textId="77777777" w:rsidR="00225D5D" w:rsidRDefault="00225D5D" w:rsidP="00225D5D">
            <w:pPr>
              <w:tabs>
                <w:tab w:val="left" w:pos="1752"/>
              </w:tabs>
              <w:snapToGrid w:val="0"/>
              <w:spacing w:after="0"/>
              <w:jc w:val="both"/>
            </w:pPr>
          </w:p>
        </w:tc>
      </w:tr>
    </w:tbl>
    <w:p w14:paraId="6E0A0620" w14:textId="77777777" w:rsidR="00CD1693" w:rsidRDefault="00CD1693">
      <w:pPr>
        <w:snapToGrid w:val="0"/>
        <w:spacing w:beforeLines="50" w:before="120" w:afterLines="50" w:after="120"/>
        <w:rPr>
          <w:rFonts w:eastAsiaTheme="minorEastAsia"/>
          <w:lang w:eastAsia="zh-CN"/>
        </w:rPr>
      </w:pPr>
    </w:p>
    <w:p w14:paraId="1199EB12" w14:textId="77777777" w:rsidR="00CD1693" w:rsidRDefault="006750BB">
      <w:pPr>
        <w:pStyle w:val="2"/>
        <w:rPr>
          <w:lang w:eastAsia="zh-CN"/>
        </w:rPr>
      </w:pPr>
      <w:r>
        <w:rPr>
          <w:lang w:eastAsia="zh-CN"/>
        </w:rPr>
        <w:t>NR NTN WI time and frequency synchronization issues</w:t>
      </w:r>
    </w:p>
    <w:p w14:paraId="58DBC55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Several companies contributed aspects on issues of time and frequency synchronization that are still under discussion in NR NTN [3]. It is un-desirable to have this approach unless there is a clear difference for IoT NTN for these aspects, which may lead to different conclusions. One exception is TA update in connected mode with autonomous TA adjustment by the UE (Issue#2), which could be one potential enhancement for long UL transmission </w:t>
      </w:r>
    </w:p>
    <w:p w14:paraId="022D7B9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On GNSS accuracy requirements, MediaTek commented in [4] that the GNSS time reference in a typical GNSS chipset implementation can be guaranteed within a ±10 ns [5]. The GNSS position accuracy is in the order of ±3 m (=c*t=3. 108 m/s *10.10-9 s). GPS-enabled smartphones are accurate within a 4.9 m radius under open sky [6]. NTN use cases are targeted at outdoor coverage, where UE GNSS-based position should be always available. For LEO, the GNSS receiver on board of satellite is at least as accurate as GNSS receiver in device. The satellite position and UE position can be known with great accuracy in the order of 1 m - 3 m. The velocity can also be known with great accuracy since based on GNSS receiver in satellite and GNSS time can be accurate within ±10 ns. Eutelsat provided analysis showing that LEO satellites are typically equipped with onboard GNSS receivers with position accuracy in the order of 10 meters and velocity accuracy in the order of 10 cm / s [7].</w:t>
      </w:r>
    </w:p>
    <w:bookmarkEnd w:id="2"/>
    <w:p w14:paraId="25EBD89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On autonomous TA acquisition based on Timestamp, Nokia proposed timestamp method using time reference broadcast on SIB16 (in NR NTN, time reference is broadcast on SIB9) and make observations on the requirements for GNSS based time synchronization for the RACH preamble transmission. Nokia propose to evaluate  whether GNSS based time frequency synchronization could be accurate for IoT cases with reduced number of receiver antenna, reduced power consumption, not covered by GNSS satellite (in this case consider a second synchronization solution). The moderator view is that the timestamp method does not require specification change. The timestamp on SIB16 has already been specified in Rel-15. A GNSS time reference to generate the internal clock in device will require tight integration between the GNSS module and NB-IoT/eMTC module to measure accurately the total satellite delay and determine the </w:t>
      </w:r>
      <w:r>
        <w:rPr>
          <w:rFonts w:eastAsiaTheme="minorEastAsia"/>
          <w:lang w:eastAsia="zh-CN"/>
        </w:rPr>
        <w:lastRenderedPageBreak/>
        <w:t>Doppler shift to apply for the UE pre-compensation. In effect, the timestamp method could be already used within the current specifications providing both the UE and eNB can be synchronized accurately to GNSS with impact on specifications mainly in RAN4. There could be limitation on using simultaneously the GNSS module and IoT module and high reliance of the device on GNSS to synchronize its internal clock to GNSS. This would require very accurate GNSS time acquisition and tracking. This seems to be higher requirement for GNSS accuracy than the approximate GNSS position with several hundred meters accuracy for UE pre-compensation based on GNSS-acquired position and satellite ephemeris. To the moderator understanding the GNSS antenna configuration and more generally GNSS module design is not specified in 3GPP and is an implementation consideration.</w:t>
      </w:r>
    </w:p>
    <w:p w14:paraId="63E0757D" w14:textId="77777777" w:rsidR="00CD1693" w:rsidRDefault="006750BB">
      <w:pPr>
        <w:snapToGrid w:val="0"/>
        <w:spacing w:beforeLines="50" w:before="120" w:afterLines="50" w:after="120"/>
        <w:rPr>
          <w:rFonts w:eastAsiaTheme="minorEastAsia"/>
          <w:lang w:eastAsia="zh-CN"/>
        </w:rPr>
      </w:pPr>
      <w:r>
        <w:rPr>
          <w:rFonts w:eastAsiaTheme="minorEastAsia"/>
          <w:highlight w:val="yellow"/>
          <w:lang w:eastAsia="zh-CN"/>
        </w:rPr>
        <w:t>Specific aspects of use of GNSS module such as Half Duplex for UL, DL and GNSS reception, GNSS accuracy, UE capability, and UE power consumption are further discussed in section 4 and section 5.</w:t>
      </w:r>
      <w:r>
        <w:rPr>
          <w:rFonts w:eastAsiaTheme="minorEastAsia"/>
          <w:lang w:eastAsia="zh-CN"/>
        </w:rPr>
        <w:t xml:space="preserve">  </w:t>
      </w:r>
    </w:p>
    <w:p w14:paraId="35083772" w14:textId="77777777" w:rsidR="00CD1693" w:rsidRDefault="00CD1693">
      <w:pPr>
        <w:spacing w:line="276" w:lineRule="auto"/>
        <w:rPr>
          <w:rFonts w:eastAsia="宋体"/>
          <w:lang w:val="en-US"/>
        </w:rPr>
      </w:pPr>
    </w:p>
    <w:p w14:paraId="1743CDA2"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Working assumption Section 2.3:</w:t>
      </w:r>
    </w:p>
    <w:p w14:paraId="1F3482B1"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The following aspects are still for further study in NR NTN WI and should not be prioritized for discussions in IoT NTN SI</w:t>
      </w:r>
    </w:p>
    <w:p w14:paraId="3C8674AD" w14:textId="77777777"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Common timing offset with value X if broadcast by the network (Issue#1)</w:t>
      </w:r>
    </w:p>
    <w:p w14:paraId="0D36E96B" w14:textId="77777777"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Common timing drift if broadcast by the network (Issue#1)</w:t>
      </w:r>
    </w:p>
    <w:p w14:paraId="0EA555D0" w14:textId="77777777"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Autonomous TA acquisition based on Timestamp (Issue#1)</w:t>
      </w:r>
    </w:p>
    <w:p w14:paraId="77D9B8EB" w14:textId="77777777"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Indication of TA margin for over UE pre-compensation with autonomous TA (Issue#1-2)</w:t>
      </w:r>
    </w:p>
    <w:p w14:paraId="7697FD96" w14:textId="77777777"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Indication of common frequency offset pre-compensation and post-compensation at gNB side (Issue 3-2)</w:t>
      </w:r>
    </w:p>
    <w:p w14:paraId="3FE86B30" w14:textId="77777777"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Serving satellite ephemeris format with orbital parameters or Position and velocity state vectors (Issue #5)</w:t>
      </w:r>
    </w:p>
    <w:p w14:paraId="5264E87A" w14:textId="77777777"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GNSS accuracy requirements (Issue#6)</w:t>
      </w:r>
    </w:p>
    <w:p w14:paraId="04377A93" w14:textId="77777777"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UL time synchronization requirements (Issue#7)</w:t>
      </w:r>
    </w:p>
    <w:p w14:paraId="5F65FC3E" w14:textId="77777777"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UL time synchronization requirements (Issue#8)</w:t>
      </w:r>
    </w:p>
    <w:p w14:paraId="668AC21E" w14:textId="77777777" w:rsidR="00CD1693" w:rsidRDefault="00CD1693">
      <w:pPr>
        <w:spacing w:line="276" w:lineRule="auto"/>
        <w:rPr>
          <w:rFonts w:eastAsia="宋体"/>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76F8959E" w14:textId="77777777">
        <w:trPr>
          <w:trHeight w:val="398"/>
          <w:jc w:val="center"/>
        </w:trPr>
        <w:tc>
          <w:tcPr>
            <w:tcW w:w="1559" w:type="dxa"/>
            <w:shd w:val="clear" w:color="auto" w:fill="auto"/>
            <w:vAlign w:val="center"/>
          </w:tcPr>
          <w:p w14:paraId="7445F2CE" w14:textId="77777777" w:rsidR="00CD1693" w:rsidRDefault="006750BB">
            <w:pPr>
              <w:snapToGrid w:val="0"/>
              <w:spacing w:after="0"/>
              <w:jc w:val="center"/>
              <w:rPr>
                <w:b/>
              </w:rPr>
            </w:pPr>
            <w:r>
              <w:rPr>
                <w:b/>
              </w:rPr>
              <w:t>Company</w:t>
            </w:r>
          </w:p>
        </w:tc>
        <w:tc>
          <w:tcPr>
            <w:tcW w:w="8080" w:type="dxa"/>
            <w:vAlign w:val="center"/>
          </w:tcPr>
          <w:p w14:paraId="3A80B6FB" w14:textId="77777777" w:rsidR="00CD1693" w:rsidRDefault="006750BB">
            <w:pPr>
              <w:snapToGrid w:val="0"/>
              <w:spacing w:after="0"/>
              <w:jc w:val="center"/>
            </w:pPr>
            <w:r>
              <w:rPr>
                <w:b/>
                <w:sz w:val="22"/>
                <w:lang w:eastAsia="zh-CN"/>
              </w:rPr>
              <w:t>Comments and Views</w:t>
            </w:r>
          </w:p>
        </w:tc>
      </w:tr>
      <w:tr w:rsidR="00CD1693" w14:paraId="13CF1615" w14:textId="77777777">
        <w:trPr>
          <w:trHeight w:val="398"/>
          <w:jc w:val="center"/>
        </w:trPr>
        <w:tc>
          <w:tcPr>
            <w:tcW w:w="1559" w:type="dxa"/>
            <w:shd w:val="clear" w:color="auto" w:fill="auto"/>
            <w:vAlign w:val="center"/>
          </w:tcPr>
          <w:p w14:paraId="3990D7D1" w14:textId="77777777" w:rsidR="00CD1693" w:rsidRDefault="006750BB">
            <w:pPr>
              <w:snapToGrid w:val="0"/>
              <w:spacing w:after="0"/>
              <w:rPr>
                <w:lang w:val="en-US" w:eastAsia="zh-CN"/>
              </w:rPr>
            </w:pPr>
            <w:r>
              <w:rPr>
                <w:lang w:val="en-US" w:eastAsia="zh-CN"/>
              </w:rPr>
              <w:t>ZTE</w:t>
            </w:r>
          </w:p>
        </w:tc>
        <w:tc>
          <w:tcPr>
            <w:tcW w:w="8080" w:type="dxa"/>
            <w:vAlign w:val="center"/>
          </w:tcPr>
          <w:p w14:paraId="04B44BDD" w14:textId="77777777" w:rsidR="00CD1693" w:rsidRDefault="007965F3" w:rsidP="007965F3">
            <w:pPr>
              <w:pStyle w:val="Eqn"/>
              <w:rPr>
                <w:sz w:val="20"/>
                <w:szCs w:val="20"/>
              </w:rPr>
            </w:pPr>
            <w:r>
              <w:rPr>
                <w:sz w:val="20"/>
                <w:szCs w:val="20"/>
              </w:rPr>
              <w:t>We are supportive for the intention, but for some issue, e.g., Issue 7/8, difference between IoT and NR eMBB may be distinguished.</w:t>
            </w:r>
          </w:p>
        </w:tc>
      </w:tr>
      <w:tr w:rsidR="00CD1693" w14:paraId="5D3425CE" w14:textId="77777777">
        <w:trPr>
          <w:trHeight w:val="398"/>
          <w:jc w:val="center"/>
        </w:trPr>
        <w:tc>
          <w:tcPr>
            <w:tcW w:w="1559" w:type="dxa"/>
            <w:shd w:val="clear" w:color="auto" w:fill="auto"/>
            <w:vAlign w:val="center"/>
          </w:tcPr>
          <w:p w14:paraId="0A8EF155" w14:textId="77777777" w:rsidR="00CD1693" w:rsidRPr="00437107" w:rsidRDefault="00437107">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28CD0B38" w14:textId="77777777" w:rsidR="00CD1693" w:rsidRPr="00437107" w:rsidRDefault="00437107" w:rsidP="00437107">
            <w:pPr>
              <w:spacing w:before="120"/>
              <w:rPr>
                <w:rFonts w:eastAsiaTheme="minorEastAsia"/>
                <w:lang w:eastAsia="zh-CN"/>
              </w:rPr>
            </w:pPr>
            <w:r>
              <w:rPr>
                <w:rFonts w:eastAsiaTheme="minorEastAsia"/>
                <w:lang w:eastAsia="zh-CN"/>
              </w:rPr>
              <w:t>This working assumption seems to be guidance to the overall discussion. We are fine with the list in general. We assume one of Issue#7 and Issue #8 should be “</w:t>
            </w:r>
            <w:r w:rsidRPr="00437107">
              <w:rPr>
                <w:rFonts w:eastAsiaTheme="minorEastAsia"/>
                <w:lang w:eastAsia="zh-CN"/>
              </w:rPr>
              <w:t xml:space="preserve">UL </w:t>
            </w:r>
            <w:r w:rsidRPr="00437107">
              <w:rPr>
                <w:rFonts w:eastAsiaTheme="minorEastAsia"/>
                <w:color w:val="FF0000"/>
                <w:lang w:eastAsia="zh-CN"/>
              </w:rPr>
              <w:t xml:space="preserve">frequency </w:t>
            </w:r>
            <w:r w:rsidRPr="00437107">
              <w:rPr>
                <w:rFonts w:eastAsiaTheme="minorEastAsia"/>
                <w:lang w:eastAsia="zh-CN"/>
              </w:rPr>
              <w:t>synchronization requirement</w:t>
            </w:r>
            <w:r>
              <w:rPr>
                <w:rFonts w:eastAsiaTheme="minorEastAsia"/>
                <w:lang w:eastAsia="zh-CN"/>
              </w:rPr>
              <w:t>s”.</w:t>
            </w:r>
          </w:p>
        </w:tc>
      </w:tr>
      <w:tr w:rsidR="008623C7" w14:paraId="14BA6642" w14:textId="77777777">
        <w:trPr>
          <w:trHeight w:val="398"/>
          <w:jc w:val="center"/>
        </w:trPr>
        <w:tc>
          <w:tcPr>
            <w:tcW w:w="1559" w:type="dxa"/>
            <w:shd w:val="clear" w:color="auto" w:fill="auto"/>
            <w:vAlign w:val="center"/>
          </w:tcPr>
          <w:p w14:paraId="349B2E19" w14:textId="5E4B7B52" w:rsidR="008623C7" w:rsidRDefault="008623C7" w:rsidP="008623C7">
            <w:pPr>
              <w:snapToGrid w:val="0"/>
              <w:spacing w:after="0"/>
              <w:rPr>
                <w:lang w:eastAsia="zh-CN"/>
              </w:rPr>
            </w:pPr>
            <w:ins w:id="11" w:author="Ayan Sengupta" w:date="2021-01-26T20:22:00Z">
              <w:r>
                <w:rPr>
                  <w:lang w:eastAsia="zh-CN"/>
                </w:rPr>
                <w:t>Qualcomm</w:t>
              </w:r>
            </w:ins>
          </w:p>
        </w:tc>
        <w:tc>
          <w:tcPr>
            <w:tcW w:w="8080" w:type="dxa"/>
            <w:vAlign w:val="center"/>
          </w:tcPr>
          <w:p w14:paraId="10C6CF8F" w14:textId="77777777" w:rsidR="008623C7" w:rsidRDefault="008623C7" w:rsidP="008623C7">
            <w:pPr>
              <w:spacing w:before="120"/>
              <w:rPr>
                <w:ins w:id="12" w:author="Ayan Sengupta" w:date="2021-01-26T20:22:00Z"/>
              </w:rPr>
            </w:pPr>
            <w:ins w:id="13" w:author="Ayan Sengupta" w:date="2021-01-26T20:22:00Z">
              <w:r w:rsidRPr="00012653">
                <w:t xml:space="preserve">We shouldn’t </w:t>
              </w:r>
              <w:r>
                <w:t>“</w:t>
              </w:r>
              <w:r w:rsidRPr="00012653">
                <w:t>preclude</w:t>
              </w:r>
              <w:r>
                <w:t>”</w:t>
              </w:r>
              <w:r w:rsidRPr="00012653">
                <w:t xml:space="preserve"> items</w:t>
              </w:r>
              <w:r>
                <w:t xml:space="preserve"> from the study</w:t>
              </w:r>
              <w:r w:rsidRPr="00012653">
                <w:t xml:space="preserve"> here.</w:t>
              </w:r>
              <w:r>
                <w:t xml:space="preserve"> </w:t>
              </w:r>
              <w:r w:rsidRPr="00012653">
                <w:t>Instead we should prioritize things for study—e.g., Issue</w:t>
              </w:r>
              <w:r>
                <w:t>s</w:t>
              </w:r>
              <w:r w:rsidRPr="00012653">
                <w:t xml:space="preserve"> #6, </w:t>
              </w:r>
              <w:r>
                <w:t>#</w:t>
              </w:r>
              <w:r w:rsidRPr="00012653">
                <w:t xml:space="preserve">7, </w:t>
              </w:r>
              <w:r>
                <w:t>#</w:t>
              </w:r>
              <w:r w:rsidRPr="00012653">
                <w:t>8</w:t>
              </w:r>
              <w:r>
                <w:t xml:space="preserve"> need to be studied.</w:t>
              </w:r>
            </w:ins>
          </w:p>
          <w:p w14:paraId="40443BE4" w14:textId="7F8AF93E" w:rsidR="008623C7" w:rsidRDefault="008623C7" w:rsidP="008623C7">
            <w:pPr>
              <w:widowControl w:val="0"/>
            </w:pPr>
            <w:ins w:id="14" w:author="Ayan Sengupta" w:date="2021-01-26T20:22:00Z">
              <w:r w:rsidRPr="00012653">
                <w:t>Also</w:t>
              </w:r>
              <w:r>
                <w:t>, we</w:t>
              </w:r>
              <w:r w:rsidRPr="00012653">
                <w:t xml:space="preserve"> need to study “potential issues for NPRACH” </w:t>
              </w:r>
              <w:r>
                <w:t>under</w:t>
              </w:r>
              <w:r w:rsidRPr="00012653">
                <w:t xml:space="preserve"> uplink time</w:t>
              </w:r>
              <w:r>
                <w:t xml:space="preserve"> and frequency</w:t>
              </w:r>
              <w:r w:rsidRPr="00012653">
                <w:t xml:space="preserve"> synchronization issues.</w:t>
              </w:r>
              <w:r>
                <w:t xml:space="preserve"> This is intimately related to other elements of the UL sync discussion, such as the power consumption and accuracy of GNSS</w:t>
              </w:r>
            </w:ins>
            <w:ins w:id="15" w:author="Ayan Sengupta" w:date="2021-01-26T20:32:00Z">
              <w:r w:rsidR="00522121">
                <w:t xml:space="preserve"> and </w:t>
              </w:r>
            </w:ins>
            <w:ins w:id="16" w:author="Ayan Sengupta" w:date="2021-01-26T20:33:00Z">
              <w:r w:rsidR="00522121">
                <w:t>associated</w:t>
              </w:r>
            </w:ins>
            <w:ins w:id="17" w:author="Ayan Sengupta" w:date="2021-01-26T20:32:00Z">
              <w:r w:rsidR="007F2351">
                <w:t xml:space="preserve"> “initial” UL doppler frequency offsets than can be corrected</w:t>
              </w:r>
            </w:ins>
            <w:ins w:id="18" w:author="Ayan Sengupta" w:date="2021-01-26T20:33:00Z">
              <w:r w:rsidR="00522121">
                <w:t xml:space="preserve"> under different assumptions</w:t>
              </w:r>
            </w:ins>
            <w:ins w:id="19" w:author="Ayan Sengupta" w:date="2021-01-26T20:32:00Z">
              <w:r w:rsidR="007F2351">
                <w:t xml:space="preserve">, </w:t>
              </w:r>
            </w:ins>
            <w:ins w:id="20" w:author="Ayan Sengupta" w:date="2021-01-26T20:22:00Z">
              <w:r>
                <w:t>etc.</w:t>
              </w:r>
            </w:ins>
          </w:p>
        </w:tc>
      </w:tr>
      <w:tr w:rsidR="008623C7" w14:paraId="73C401A4" w14:textId="77777777">
        <w:trPr>
          <w:trHeight w:val="398"/>
          <w:jc w:val="center"/>
        </w:trPr>
        <w:tc>
          <w:tcPr>
            <w:tcW w:w="1559" w:type="dxa"/>
            <w:shd w:val="clear" w:color="auto" w:fill="auto"/>
            <w:vAlign w:val="center"/>
          </w:tcPr>
          <w:p w14:paraId="4DF1AFF1" w14:textId="51E46690" w:rsidR="008623C7" w:rsidRPr="00D90E46" w:rsidRDefault="00D90E46" w:rsidP="008623C7">
            <w:pPr>
              <w:snapToGrid w:val="0"/>
              <w:spacing w:after="0"/>
              <w:rPr>
                <w:rFonts w:eastAsiaTheme="minorEastAsia" w:hint="eastAsia"/>
                <w:lang w:eastAsia="zh-CN"/>
              </w:rPr>
            </w:pPr>
            <w:r>
              <w:rPr>
                <w:rFonts w:eastAsiaTheme="minorEastAsia" w:hint="eastAsia"/>
                <w:lang w:eastAsia="zh-CN"/>
              </w:rPr>
              <w:t>Spreadtrum</w:t>
            </w:r>
          </w:p>
        </w:tc>
        <w:tc>
          <w:tcPr>
            <w:tcW w:w="8080" w:type="dxa"/>
            <w:vAlign w:val="center"/>
          </w:tcPr>
          <w:p w14:paraId="4BF792B5" w14:textId="2909987A" w:rsidR="008623C7" w:rsidRDefault="00D90E46" w:rsidP="00454FA4">
            <w:pPr>
              <w:spacing w:beforeLines="50" w:before="120" w:afterLines="50" w:after="120"/>
            </w:pPr>
            <w:r>
              <w:t>In our view, i</w:t>
            </w:r>
            <w:r w:rsidR="00F410EA">
              <w:t xml:space="preserve">ssues </w:t>
            </w:r>
            <w:bookmarkStart w:id="21" w:name="_GoBack"/>
            <w:bookmarkEnd w:id="21"/>
            <w:r w:rsidRPr="00D90E46">
              <w:t xml:space="preserve">#7, #8 </w:t>
            </w:r>
            <w:r w:rsidR="00454FA4">
              <w:t>can</w:t>
            </w:r>
            <w:r w:rsidRPr="00D90E46">
              <w:t xml:space="preserve"> be studied</w:t>
            </w:r>
            <w:r>
              <w:t xml:space="preserve"> in </w:t>
            </w:r>
            <w:r w:rsidRPr="00D90E46">
              <w:t>the SI phase</w:t>
            </w:r>
            <w:r>
              <w:t>.</w:t>
            </w:r>
          </w:p>
        </w:tc>
      </w:tr>
      <w:tr w:rsidR="008623C7" w14:paraId="7C57E84B" w14:textId="77777777">
        <w:trPr>
          <w:trHeight w:val="398"/>
          <w:jc w:val="center"/>
        </w:trPr>
        <w:tc>
          <w:tcPr>
            <w:tcW w:w="1559" w:type="dxa"/>
            <w:shd w:val="clear" w:color="auto" w:fill="auto"/>
            <w:vAlign w:val="center"/>
          </w:tcPr>
          <w:p w14:paraId="417FF341" w14:textId="77777777" w:rsidR="008623C7" w:rsidRDefault="008623C7" w:rsidP="008623C7">
            <w:pPr>
              <w:snapToGrid w:val="0"/>
              <w:spacing w:after="0"/>
              <w:rPr>
                <w:lang w:eastAsia="zh-CN"/>
              </w:rPr>
            </w:pPr>
          </w:p>
        </w:tc>
        <w:tc>
          <w:tcPr>
            <w:tcW w:w="8080" w:type="dxa"/>
            <w:vAlign w:val="center"/>
          </w:tcPr>
          <w:p w14:paraId="64A3D60F" w14:textId="77777777" w:rsidR="008623C7" w:rsidRDefault="008623C7" w:rsidP="008623C7">
            <w:pPr>
              <w:spacing w:before="60" w:after="60" w:line="288" w:lineRule="auto"/>
              <w:jc w:val="both"/>
            </w:pPr>
          </w:p>
        </w:tc>
      </w:tr>
      <w:tr w:rsidR="008623C7" w14:paraId="3AC23DF2" w14:textId="77777777">
        <w:trPr>
          <w:trHeight w:val="398"/>
          <w:jc w:val="center"/>
        </w:trPr>
        <w:tc>
          <w:tcPr>
            <w:tcW w:w="1559" w:type="dxa"/>
            <w:shd w:val="clear" w:color="auto" w:fill="auto"/>
            <w:vAlign w:val="center"/>
          </w:tcPr>
          <w:p w14:paraId="53778632" w14:textId="77777777" w:rsidR="008623C7" w:rsidRDefault="008623C7" w:rsidP="008623C7">
            <w:pPr>
              <w:snapToGrid w:val="0"/>
              <w:spacing w:after="0"/>
              <w:rPr>
                <w:lang w:eastAsia="zh-CN"/>
              </w:rPr>
            </w:pPr>
          </w:p>
        </w:tc>
        <w:tc>
          <w:tcPr>
            <w:tcW w:w="8080" w:type="dxa"/>
            <w:vAlign w:val="center"/>
          </w:tcPr>
          <w:p w14:paraId="2B641D3C" w14:textId="77777777" w:rsidR="008623C7" w:rsidRDefault="008623C7" w:rsidP="008623C7">
            <w:pPr>
              <w:pStyle w:val="a9"/>
              <w:rPr>
                <w:i/>
              </w:rPr>
            </w:pPr>
          </w:p>
        </w:tc>
      </w:tr>
      <w:tr w:rsidR="008623C7" w14:paraId="2ACC68E8" w14:textId="77777777">
        <w:trPr>
          <w:trHeight w:val="398"/>
          <w:jc w:val="center"/>
        </w:trPr>
        <w:tc>
          <w:tcPr>
            <w:tcW w:w="1559" w:type="dxa"/>
            <w:shd w:val="clear" w:color="auto" w:fill="auto"/>
            <w:vAlign w:val="center"/>
          </w:tcPr>
          <w:p w14:paraId="48CF3AC4" w14:textId="77777777" w:rsidR="008623C7" w:rsidRDefault="008623C7" w:rsidP="008623C7">
            <w:pPr>
              <w:snapToGrid w:val="0"/>
              <w:spacing w:after="0"/>
              <w:rPr>
                <w:lang w:eastAsia="zh-CN"/>
              </w:rPr>
            </w:pPr>
          </w:p>
        </w:tc>
        <w:tc>
          <w:tcPr>
            <w:tcW w:w="8080" w:type="dxa"/>
            <w:vAlign w:val="center"/>
          </w:tcPr>
          <w:p w14:paraId="510E407A" w14:textId="77777777" w:rsidR="008623C7" w:rsidRDefault="008623C7" w:rsidP="008623C7">
            <w:pPr>
              <w:numPr>
                <w:ilvl w:val="1"/>
                <w:numId w:val="2"/>
              </w:numPr>
              <w:overflowPunct w:val="0"/>
              <w:autoSpaceDE w:val="0"/>
              <w:autoSpaceDN w:val="0"/>
              <w:adjustRightInd w:val="0"/>
              <w:jc w:val="both"/>
              <w:textAlignment w:val="baseline"/>
              <w:rPr>
                <w:lang w:val="en-US"/>
              </w:rPr>
            </w:pPr>
          </w:p>
        </w:tc>
      </w:tr>
      <w:tr w:rsidR="008623C7" w14:paraId="557A60B9" w14:textId="77777777">
        <w:trPr>
          <w:trHeight w:val="398"/>
          <w:jc w:val="center"/>
        </w:trPr>
        <w:tc>
          <w:tcPr>
            <w:tcW w:w="1559" w:type="dxa"/>
            <w:shd w:val="clear" w:color="auto" w:fill="auto"/>
            <w:vAlign w:val="center"/>
          </w:tcPr>
          <w:p w14:paraId="7EE144EC" w14:textId="77777777" w:rsidR="008623C7" w:rsidRDefault="008623C7" w:rsidP="008623C7">
            <w:pPr>
              <w:snapToGrid w:val="0"/>
              <w:spacing w:after="0"/>
              <w:rPr>
                <w:lang w:eastAsia="zh-CN"/>
              </w:rPr>
            </w:pPr>
          </w:p>
        </w:tc>
        <w:tc>
          <w:tcPr>
            <w:tcW w:w="8080" w:type="dxa"/>
            <w:vAlign w:val="center"/>
          </w:tcPr>
          <w:p w14:paraId="231E1E3A" w14:textId="77777777" w:rsidR="008623C7" w:rsidRDefault="008623C7" w:rsidP="008623C7">
            <w:pPr>
              <w:rPr>
                <w:b/>
                <w:bCs/>
                <w:i/>
                <w:lang w:val="en-US"/>
              </w:rPr>
            </w:pPr>
          </w:p>
        </w:tc>
      </w:tr>
      <w:tr w:rsidR="008623C7" w14:paraId="5D6ECC5A" w14:textId="77777777">
        <w:trPr>
          <w:trHeight w:val="412"/>
          <w:jc w:val="center"/>
        </w:trPr>
        <w:tc>
          <w:tcPr>
            <w:tcW w:w="1559" w:type="dxa"/>
            <w:shd w:val="clear" w:color="auto" w:fill="auto"/>
            <w:vAlign w:val="center"/>
          </w:tcPr>
          <w:p w14:paraId="52DD8840" w14:textId="77777777" w:rsidR="008623C7" w:rsidRDefault="008623C7" w:rsidP="008623C7">
            <w:pPr>
              <w:snapToGrid w:val="0"/>
              <w:spacing w:after="0"/>
              <w:rPr>
                <w:lang w:eastAsia="zh-CN"/>
              </w:rPr>
            </w:pPr>
          </w:p>
        </w:tc>
        <w:tc>
          <w:tcPr>
            <w:tcW w:w="8080" w:type="dxa"/>
            <w:vAlign w:val="center"/>
          </w:tcPr>
          <w:p w14:paraId="17C0E06F" w14:textId="77777777" w:rsidR="008623C7" w:rsidRDefault="008623C7" w:rsidP="008623C7">
            <w:pPr>
              <w:jc w:val="both"/>
              <w:rPr>
                <w:b/>
                <w:i/>
                <w:lang w:val="en-US"/>
              </w:rPr>
            </w:pPr>
          </w:p>
        </w:tc>
      </w:tr>
      <w:tr w:rsidR="008623C7" w14:paraId="7C103DC9" w14:textId="77777777">
        <w:trPr>
          <w:trHeight w:val="417"/>
          <w:jc w:val="center"/>
        </w:trPr>
        <w:tc>
          <w:tcPr>
            <w:tcW w:w="1559" w:type="dxa"/>
            <w:shd w:val="clear" w:color="auto" w:fill="auto"/>
            <w:vAlign w:val="center"/>
          </w:tcPr>
          <w:p w14:paraId="7EA28437" w14:textId="77777777" w:rsidR="008623C7" w:rsidRDefault="008623C7" w:rsidP="008623C7">
            <w:pPr>
              <w:snapToGrid w:val="0"/>
              <w:spacing w:after="0"/>
              <w:rPr>
                <w:lang w:eastAsia="zh-CN"/>
              </w:rPr>
            </w:pPr>
          </w:p>
        </w:tc>
        <w:tc>
          <w:tcPr>
            <w:tcW w:w="8080" w:type="dxa"/>
            <w:vAlign w:val="center"/>
          </w:tcPr>
          <w:p w14:paraId="3BB724EC" w14:textId="77777777" w:rsidR="008623C7" w:rsidRDefault="008623C7" w:rsidP="008623C7">
            <w:pPr>
              <w:spacing w:beforeLines="50" w:before="120" w:after="0"/>
              <w:rPr>
                <w:bCs/>
                <w:lang w:eastAsia="ja-JP"/>
              </w:rPr>
            </w:pPr>
          </w:p>
        </w:tc>
      </w:tr>
      <w:tr w:rsidR="008623C7" w14:paraId="4CDEA7E7" w14:textId="77777777">
        <w:trPr>
          <w:trHeight w:val="398"/>
          <w:jc w:val="center"/>
        </w:trPr>
        <w:tc>
          <w:tcPr>
            <w:tcW w:w="1559" w:type="dxa"/>
            <w:shd w:val="clear" w:color="auto" w:fill="auto"/>
            <w:vAlign w:val="center"/>
          </w:tcPr>
          <w:p w14:paraId="161F2FDF" w14:textId="77777777" w:rsidR="008623C7" w:rsidRDefault="008623C7" w:rsidP="008623C7">
            <w:pPr>
              <w:snapToGrid w:val="0"/>
              <w:spacing w:after="0"/>
              <w:rPr>
                <w:lang w:eastAsia="zh-CN"/>
              </w:rPr>
            </w:pPr>
          </w:p>
        </w:tc>
        <w:tc>
          <w:tcPr>
            <w:tcW w:w="8080" w:type="dxa"/>
            <w:vAlign w:val="center"/>
          </w:tcPr>
          <w:p w14:paraId="457C4E8F" w14:textId="77777777" w:rsidR="008623C7" w:rsidRDefault="008623C7" w:rsidP="008623C7">
            <w:pPr>
              <w:spacing w:beforeLines="50" w:before="120" w:afterLines="50" w:after="120"/>
            </w:pPr>
          </w:p>
        </w:tc>
      </w:tr>
      <w:tr w:rsidR="008623C7" w14:paraId="04886BEC" w14:textId="77777777">
        <w:trPr>
          <w:trHeight w:val="398"/>
          <w:jc w:val="center"/>
        </w:trPr>
        <w:tc>
          <w:tcPr>
            <w:tcW w:w="1559" w:type="dxa"/>
            <w:shd w:val="clear" w:color="auto" w:fill="auto"/>
            <w:vAlign w:val="center"/>
          </w:tcPr>
          <w:p w14:paraId="14DC2E99" w14:textId="77777777" w:rsidR="008623C7" w:rsidRDefault="008623C7" w:rsidP="008623C7">
            <w:pPr>
              <w:snapToGrid w:val="0"/>
              <w:spacing w:after="0"/>
              <w:rPr>
                <w:lang w:eastAsia="zh-CN"/>
              </w:rPr>
            </w:pPr>
          </w:p>
        </w:tc>
        <w:tc>
          <w:tcPr>
            <w:tcW w:w="8080" w:type="dxa"/>
            <w:vAlign w:val="center"/>
          </w:tcPr>
          <w:p w14:paraId="5DF469B7" w14:textId="77777777" w:rsidR="008623C7" w:rsidRDefault="008623C7" w:rsidP="008623C7">
            <w:pPr>
              <w:tabs>
                <w:tab w:val="left" w:pos="1752"/>
              </w:tabs>
              <w:snapToGrid w:val="0"/>
              <w:spacing w:after="0"/>
              <w:jc w:val="both"/>
            </w:pPr>
          </w:p>
        </w:tc>
      </w:tr>
    </w:tbl>
    <w:p w14:paraId="00A0F96E" w14:textId="77777777" w:rsidR="00CD1693" w:rsidRDefault="00CD1693">
      <w:pPr>
        <w:spacing w:line="276" w:lineRule="auto"/>
        <w:rPr>
          <w:rFonts w:eastAsia="宋体"/>
          <w:lang w:val="en-US"/>
        </w:rPr>
      </w:pPr>
    </w:p>
    <w:p w14:paraId="3A8DA962" w14:textId="77777777" w:rsidR="00CD1693" w:rsidRDefault="006750BB">
      <w:pPr>
        <w:pStyle w:val="1"/>
        <w:rPr>
          <w:lang w:val="en-US"/>
        </w:rPr>
      </w:pPr>
      <w:r>
        <w:rPr>
          <w:lang w:val="en-US"/>
        </w:rPr>
        <w:t>IoT NTN specific enhancements to time and frequency synchronization</w:t>
      </w:r>
    </w:p>
    <w:p w14:paraId="67A7E5D3"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It is noted that companies mainly avoided to re-discuss the same issues that were concluded in NR NTN and instead mainly contributed on IoT specific issues. This is very appreciated by the moderator, as it highly preferable to avoid re-discussing the same issue and potential designs that were concluded in NR NTN, unless there is a specific difference where these cannot apply to IoT NTN. Companies also contributed on the delta specific to IoT NTN to further refine the solutions within the agreements in NR NTN. We list the main differentiators of IoT NTN compare to NR NTN:</w:t>
      </w:r>
    </w:p>
    <w:p w14:paraId="2F28B10F" w14:textId="77777777" w:rsidR="00CD1693" w:rsidRDefault="006750BB">
      <w:pPr>
        <w:pStyle w:val="af7"/>
        <w:numPr>
          <w:ilvl w:val="0"/>
          <w:numId w:val="5"/>
        </w:numPr>
        <w:snapToGrid w:val="0"/>
        <w:spacing w:beforeLines="50" w:before="120" w:afterLines="50" w:after="120"/>
        <w:rPr>
          <w:rFonts w:eastAsiaTheme="minorEastAsia"/>
          <w:lang w:eastAsia="zh-CN"/>
        </w:rPr>
      </w:pPr>
      <w:r>
        <w:rPr>
          <w:rFonts w:eastAsiaTheme="minorEastAsia"/>
          <w:lang w:eastAsia="zh-CN"/>
        </w:rPr>
        <w:t xml:space="preserve">GNSS measurement window: ZTE mentioned GNSS search and data scheduling should be investigated to achieve a tradeoff between power saving and synchronization performance. </w:t>
      </w:r>
    </w:p>
    <w:p w14:paraId="471D6B62" w14:textId="77777777" w:rsidR="00CD1693" w:rsidRDefault="006750BB">
      <w:pPr>
        <w:pStyle w:val="af7"/>
        <w:numPr>
          <w:ilvl w:val="0"/>
          <w:numId w:val="5"/>
        </w:numPr>
        <w:snapToGrid w:val="0"/>
        <w:spacing w:beforeLines="50" w:before="120" w:afterLines="50" w:after="120"/>
        <w:rPr>
          <w:rFonts w:eastAsiaTheme="minorEastAsia"/>
          <w:lang w:eastAsia="zh-CN"/>
        </w:rPr>
      </w:pPr>
      <w:r>
        <w:rPr>
          <w:rFonts w:eastAsiaTheme="minorEastAsia"/>
          <w:lang w:eastAsia="zh-CN"/>
        </w:rPr>
        <w:t>GNSS Position fix impact on UE power consumption: Ericsson proposed RAN1 should discuss whether GNSS positioning in RRC_CONNECTED state is to be supported by IoT NTN UE and also proposed to study the impact of GNSS measurements on UE battery consumption prior to initial access and means to minimize the amount of GNSS measurements. Qualcomm proposed restricting alternate starting subcarriers for NPRACH transmissions to allow to correct for potentially large initial uplink frequency synchronization errors (e.g., up to 1 kHz) to save UE power with fewer GNSS fixes.</w:t>
      </w:r>
    </w:p>
    <w:p w14:paraId="4EAD6DC3" w14:textId="77777777" w:rsidR="00CD1693" w:rsidRDefault="006750BB">
      <w:pPr>
        <w:pStyle w:val="af7"/>
        <w:numPr>
          <w:ilvl w:val="0"/>
          <w:numId w:val="5"/>
        </w:numPr>
        <w:snapToGrid w:val="0"/>
        <w:spacing w:beforeLines="50" w:before="120" w:afterLines="50" w:after="120"/>
        <w:rPr>
          <w:rFonts w:eastAsiaTheme="minorEastAsia"/>
          <w:lang w:eastAsia="zh-CN"/>
        </w:rPr>
      </w:pPr>
      <w:r>
        <w:rPr>
          <w:rFonts w:eastAsiaTheme="minorEastAsia"/>
          <w:lang w:eastAsia="zh-CN"/>
        </w:rPr>
        <w:t>NTN SIB reading impact on UE power consumption: Qualcomm also proposed restricting alternate starting subcarriers for NPRACH transmissions to avoid frequent SIB reads (to acquire satellite ephemeris) required for UE pre-compensation to save UE power consumption.</w:t>
      </w:r>
    </w:p>
    <w:p w14:paraId="6E589F8A" w14:textId="77777777" w:rsidR="00CD1693" w:rsidRDefault="006750BB">
      <w:pPr>
        <w:pStyle w:val="af7"/>
        <w:numPr>
          <w:ilvl w:val="0"/>
          <w:numId w:val="5"/>
        </w:numPr>
        <w:snapToGrid w:val="0"/>
        <w:spacing w:beforeLines="50" w:before="120" w:afterLines="50" w:after="120"/>
        <w:rPr>
          <w:rFonts w:eastAsiaTheme="minorEastAsia"/>
          <w:lang w:eastAsia="zh-CN"/>
        </w:rPr>
      </w:pPr>
      <w:r>
        <w:rPr>
          <w:rFonts w:eastAsiaTheme="minorEastAsia"/>
          <w:lang w:eastAsia="zh-CN"/>
        </w:rPr>
        <w:t xml:space="preserve">Long UL transmission time: Huawei, ZTE, CATT, Vivo, MediaTek, Lenovo, Xiaomi mentioned this needs further discussions for UE pre-compensation. </w:t>
      </w:r>
    </w:p>
    <w:p w14:paraId="58ED58D5" w14:textId="77777777" w:rsidR="00CD1693" w:rsidRDefault="006750BB">
      <w:pPr>
        <w:pStyle w:val="af7"/>
        <w:numPr>
          <w:ilvl w:val="0"/>
          <w:numId w:val="5"/>
        </w:numPr>
        <w:snapToGrid w:val="0"/>
        <w:spacing w:beforeLines="50" w:before="120" w:afterLines="50" w:after="120"/>
        <w:rPr>
          <w:rFonts w:eastAsiaTheme="minorEastAsia"/>
          <w:lang w:eastAsia="zh-CN"/>
        </w:rPr>
      </w:pPr>
      <w:r>
        <w:rPr>
          <w:rFonts w:eastAsiaTheme="minorEastAsia"/>
          <w:lang w:eastAsia="zh-CN"/>
        </w:rPr>
        <w:t xml:space="preserve">DL synchronization: ZTE, CATT, Qualcomm, MediaTek [8] have proposed a new channel raster for DL synchronization. Ericsson also proposed to investigate DL synchronization. Qualcomm also proposed as a solution to include a portion of the ARFCN in the (NB-)MIB.  </w:t>
      </w:r>
    </w:p>
    <w:p w14:paraId="2475CC35" w14:textId="77777777" w:rsidR="00CD1693" w:rsidRDefault="00CD1693">
      <w:pPr>
        <w:snapToGrid w:val="0"/>
        <w:spacing w:beforeLines="50" w:before="120" w:afterLines="50" w:after="120"/>
        <w:rPr>
          <w:rFonts w:eastAsiaTheme="minorEastAsia"/>
          <w:i/>
          <w:sz w:val="18"/>
          <w:lang w:eastAsia="zh-CN"/>
        </w:rPr>
      </w:pPr>
    </w:p>
    <w:p w14:paraId="5627C52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CATT proposed to study resource isolation mechanism for different users in UL signal transmission with 3.75 kHz sub-carrier spacing if UL frequency error is large. Consider the following:</w:t>
      </w:r>
    </w:p>
    <w:p w14:paraId="4EC32FFA" w14:textId="77777777" w:rsidR="00CD1693" w:rsidRDefault="006750BB">
      <w:pPr>
        <w:pStyle w:val="af7"/>
        <w:numPr>
          <w:ilvl w:val="0"/>
          <w:numId w:val="6"/>
        </w:numPr>
        <w:snapToGrid w:val="0"/>
        <w:spacing w:beforeLines="50" w:before="120" w:afterLines="50" w:after="120"/>
        <w:rPr>
          <w:rFonts w:eastAsiaTheme="minorEastAsia"/>
          <w:lang w:eastAsia="zh-CN"/>
        </w:rPr>
      </w:pPr>
      <w:r>
        <w:rPr>
          <w:rFonts w:eastAsiaTheme="minorEastAsia"/>
          <w:lang w:eastAsia="zh-CN"/>
        </w:rPr>
        <w:t xml:space="preserve">Huawei, Ericsson, and MediaTek have provided analysis and simulations using Eutelsat orbit data showing very good accuracy of UE determination of satellite Doppler shift and delay with an UL frequency error &lt;10 Hz and UL time error &lt; 0.10 us assuming propagation of orbital parameters or satellite position and velocity state vectors over 60 seconds (i.e. based on prediction of satellite position and velocity up to 60 seconds after reading serving satellite ephemeris on NTN SIB). This suggest that the accuracy of UE pre-compensation using GNSS capability can be sufficiently accurate.  </w:t>
      </w:r>
    </w:p>
    <w:p w14:paraId="31145640" w14:textId="77777777" w:rsidR="00CD1693" w:rsidRDefault="006750BB">
      <w:pPr>
        <w:pStyle w:val="af7"/>
        <w:numPr>
          <w:ilvl w:val="0"/>
          <w:numId w:val="6"/>
        </w:numPr>
        <w:snapToGrid w:val="0"/>
        <w:spacing w:beforeLines="50" w:before="120" w:afterLines="50" w:after="120"/>
        <w:rPr>
          <w:rFonts w:eastAsiaTheme="minorEastAsia"/>
          <w:lang w:eastAsia="zh-CN"/>
        </w:rPr>
      </w:pPr>
      <w:r>
        <w:rPr>
          <w:rFonts w:eastAsiaTheme="minorEastAsia"/>
          <w:lang w:eastAsia="zh-CN"/>
        </w:rPr>
        <w:t xml:space="preserve">MediaTek mentioned in case of IoT NTN device with mobility ([4], section 4.1), acquiring position at most once per 10 seconds (@120 km/h would only result in a maximum UE position changes by ~300 m or 40 Hz worst additional Doppler (or per 30 seconds, it is 900 m or 120 Hz) which would still be well within the ≠0.1 ppm UL frequency error requirement. </w:t>
      </w:r>
    </w:p>
    <w:p w14:paraId="743D9336" w14:textId="77777777" w:rsidR="00CD1693" w:rsidRDefault="00CD1693">
      <w:pPr>
        <w:snapToGrid w:val="0"/>
        <w:spacing w:beforeLines="50" w:before="120" w:afterLines="50" w:after="120"/>
        <w:rPr>
          <w:rFonts w:eastAsiaTheme="minorEastAsia"/>
          <w:lang w:eastAsia="zh-CN"/>
        </w:rPr>
      </w:pPr>
    </w:p>
    <w:p w14:paraId="7945872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A note in the Rel-17 IoT NTN SID states clearly that assumption of GNSS capability is that UE can estimate and pre-compensate timing and frequency offset with sufficient accuracy for UL transmission.</w:t>
      </w:r>
    </w:p>
    <w:p w14:paraId="7B5E21C1" w14:textId="77777777" w:rsidR="00CD1693" w:rsidRDefault="006750BB">
      <w:pPr>
        <w:snapToGrid w:val="0"/>
        <w:spacing w:beforeLines="50" w:before="120" w:afterLines="50" w:after="120"/>
        <w:ind w:left="576"/>
        <w:rPr>
          <w:rFonts w:eastAsiaTheme="minorEastAsia"/>
          <w:i/>
          <w:lang w:eastAsia="zh-CN"/>
        </w:rPr>
      </w:pPr>
      <w:r>
        <w:rPr>
          <w:rFonts w:eastAsiaTheme="minorEastAsia"/>
          <w:i/>
          <w:highlight w:val="yellow"/>
          <w:lang w:eastAsia="zh-CN"/>
        </w:rPr>
        <w:t>NOTE: 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6541D36F"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This would suggest that items (2) and (3) are out of scope of the Study Item, as it is not an objective to optimize UE power consumption to achieve sufficient accuracy.  </w:t>
      </w:r>
    </w:p>
    <w:p w14:paraId="29593FF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lastRenderedPageBreak/>
        <w:t xml:space="preserve">While UE power consumption is not in scope of SID, it is reasonable and desirable to discuss this important aspect in the context of UE pre-compensation with GNSS capability assumption. Studying impact of GNSS use on IoT NTN power consumption and impact of NTN SIB reading could be considered to determine whether the GNSS accuracy would lead to un-acceptable impact on UE power consumption. This would need to be studied first before considering RACH enhancements, UL frequency correction, and sub-carrier isolation for UL transmission with sub-carrier spacing 3.75 kHz are needed and beneficial. </w:t>
      </w:r>
    </w:p>
    <w:p w14:paraId="5FF6A24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   </w:t>
      </w:r>
    </w:p>
    <w:p w14:paraId="13BC00DE"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Initial Proposal Section 3:</w:t>
      </w:r>
    </w:p>
    <w:p w14:paraId="2E7A0949"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Do companies agree to at least study the following for UE pre-compensation based on GNSS capability and satellite ephemeris:</w:t>
      </w:r>
    </w:p>
    <w:p w14:paraId="1AC2F7AF" w14:textId="77777777" w:rsidR="00CD1693" w:rsidRDefault="006750BB">
      <w:pPr>
        <w:pStyle w:val="af7"/>
        <w:numPr>
          <w:ilvl w:val="0"/>
          <w:numId w:val="7"/>
        </w:numPr>
        <w:snapToGrid w:val="0"/>
        <w:spacing w:beforeLines="50" w:before="120" w:afterLines="50" w:after="120"/>
        <w:rPr>
          <w:rFonts w:eastAsiaTheme="minorEastAsia"/>
          <w:b/>
          <w:i/>
          <w:lang w:eastAsia="zh-CN"/>
        </w:rPr>
      </w:pPr>
      <w:r>
        <w:rPr>
          <w:rFonts w:eastAsiaTheme="minorEastAsia"/>
          <w:b/>
          <w:i/>
          <w:lang w:eastAsia="zh-CN"/>
        </w:rPr>
        <w:t xml:space="preserve">GNSS measurement window </w:t>
      </w:r>
    </w:p>
    <w:p w14:paraId="44A4B6F6" w14:textId="77777777" w:rsidR="00CD1693" w:rsidRDefault="006750BB">
      <w:pPr>
        <w:pStyle w:val="af7"/>
        <w:numPr>
          <w:ilvl w:val="0"/>
          <w:numId w:val="7"/>
        </w:numPr>
        <w:snapToGrid w:val="0"/>
        <w:spacing w:beforeLines="50" w:before="120" w:afterLines="50" w:after="120"/>
        <w:rPr>
          <w:rFonts w:eastAsiaTheme="minorEastAsia"/>
          <w:b/>
          <w:i/>
          <w:lang w:eastAsia="zh-CN"/>
        </w:rPr>
      </w:pPr>
      <w:r>
        <w:rPr>
          <w:rFonts w:eastAsiaTheme="minorEastAsia"/>
          <w:b/>
          <w:i/>
          <w:lang w:eastAsia="zh-CN"/>
        </w:rPr>
        <w:t>GNSS Position fix impact on UE power consumption</w:t>
      </w:r>
    </w:p>
    <w:p w14:paraId="7E0BD2A8" w14:textId="77777777" w:rsidR="00CD1693" w:rsidRDefault="006750BB">
      <w:pPr>
        <w:pStyle w:val="af7"/>
        <w:numPr>
          <w:ilvl w:val="0"/>
          <w:numId w:val="7"/>
        </w:numPr>
        <w:snapToGrid w:val="0"/>
        <w:spacing w:beforeLines="50" w:before="120" w:afterLines="50" w:after="120"/>
        <w:rPr>
          <w:rFonts w:eastAsiaTheme="minorEastAsia"/>
          <w:b/>
          <w:i/>
          <w:lang w:eastAsia="zh-CN"/>
        </w:rPr>
      </w:pPr>
      <w:r>
        <w:rPr>
          <w:rFonts w:eastAsiaTheme="minorEastAsia"/>
          <w:b/>
          <w:i/>
          <w:lang w:eastAsia="zh-CN"/>
        </w:rPr>
        <w:t>NTN SIB reading impact on UE power consumption</w:t>
      </w:r>
    </w:p>
    <w:p w14:paraId="269D6853" w14:textId="77777777" w:rsidR="00CD1693" w:rsidRDefault="006750BB">
      <w:pPr>
        <w:pStyle w:val="af7"/>
        <w:numPr>
          <w:ilvl w:val="0"/>
          <w:numId w:val="7"/>
        </w:numPr>
        <w:snapToGrid w:val="0"/>
        <w:spacing w:beforeLines="50" w:before="120" w:afterLines="50" w:after="120"/>
        <w:rPr>
          <w:rFonts w:eastAsiaTheme="minorEastAsia"/>
          <w:b/>
          <w:i/>
          <w:lang w:eastAsia="zh-CN"/>
        </w:rPr>
      </w:pPr>
      <w:r>
        <w:rPr>
          <w:rFonts w:eastAsiaTheme="minorEastAsia"/>
          <w:b/>
          <w:i/>
          <w:lang w:eastAsia="zh-CN"/>
        </w:rPr>
        <w:t xml:space="preserve">Long UL transmission time </w:t>
      </w:r>
    </w:p>
    <w:p w14:paraId="7FB80433" w14:textId="77777777" w:rsidR="00CD1693" w:rsidRDefault="006750BB">
      <w:pPr>
        <w:pStyle w:val="af7"/>
        <w:numPr>
          <w:ilvl w:val="0"/>
          <w:numId w:val="7"/>
        </w:numPr>
        <w:snapToGrid w:val="0"/>
        <w:spacing w:beforeLines="50" w:before="120" w:afterLines="50" w:after="120"/>
        <w:rPr>
          <w:rFonts w:eastAsiaTheme="minorEastAsia"/>
          <w:b/>
          <w:i/>
          <w:lang w:eastAsia="zh-CN"/>
        </w:rPr>
      </w:pPr>
      <w:r>
        <w:rPr>
          <w:rFonts w:eastAsiaTheme="minorEastAsia"/>
          <w:b/>
          <w:i/>
          <w:lang w:eastAsia="zh-CN"/>
        </w:rPr>
        <w:t>DL synchronization</w:t>
      </w:r>
    </w:p>
    <w:p w14:paraId="518626B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  </w:t>
      </w:r>
    </w:p>
    <w:p w14:paraId="22891793"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7DB7AEC6" w14:textId="77777777">
        <w:trPr>
          <w:trHeight w:val="398"/>
          <w:jc w:val="center"/>
        </w:trPr>
        <w:tc>
          <w:tcPr>
            <w:tcW w:w="1559" w:type="dxa"/>
            <w:shd w:val="clear" w:color="auto" w:fill="auto"/>
            <w:vAlign w:val="center"/>
          </w:tcPr>
          <w:p w14:paraId="005A1FFF" w14:textId="77777777" w:rsidR="00CD1693" w:rsidRDefault="006750BB">
            <w:pPr>
              <w:snapToGrid w:val="0"/>
              <w:spacing w:after="0"/>
              <w:jc w:val="center"/>
              <w:rPr>
                <w:b/>
              </w:rPr>
            </w:pPr>
            <w:r>
              <w:rPr>
                <w:b/>
              </w:rPr>
              <w:t>Company</w:t>
            </w:r>
          </w:p>
        </w:tc>
        <w:tc>
          <w:tcPr>
            <w:tcW w:w="8080" w:type="dxa"/>
            <w:vAlign w:val="center"/>
          </w:tcPr>
          <w:p w14:paraId="1C8A38F4" w14:textId="77777777" w:rsidR="00CD1693" w:rsidRDefault="006750BB">
            <w:pPr>
              <w:snapToGrid w:val="0"/>
              <w:spacing w:after="0"/>
              <w:jc w:val="center"/>
            </w:pPr>
            <w:r>
              <w:rPr>
                <w:b/>
                <w:sz w:val="22"/>
                <w:lang w:eastAsia="zh-CN"/>
              </w:rPr>
              <w:t>Comments and Views</w:t>
            </w:r>
          </w:p>
        </w:tc>
      </w:tr>
      <w:tr w:rsidR="00CD1693" w14:paraId="3B81058E" w14:textId="77777777">
        <w:trPr>
          <w:trHeight w:val="398"/>
          <w:jc w:val="center"/>
        </w:trPr>
        <w:tc>
          <w:tcPr>
            <w:tcW w:w="1559" w:type="dxa"/>
            <w:shd w:val="clear" w:color="auto" w:fill="auto"/>
            <w:vAlign w:val="center"/>
          </w:tcPr>
          <w:p w14:paraId="0AB8CAC2" w14:textId="77777777" w:rsidR="00CD1693" w:rsidRDefault="006750BB">
            <w:pPr>
              <w:snapToGrid w:val="0"/>
              <w:spacing w:after="0"/>
              <w:rPr>
                <w:lang w:val="en-US" w:eastAsia="zh-CN"/>
              </w:rPr>
            </w:pPr>
            <w:r>
              <w:rPr>
                <w:lang w:val="en-US" w:eastAsia="zh-CN"/>
              </w:rPr>
              <w:t>ZTE</w:t>
            </w:r>
          </w:p>
        </w:tc>
        <w:tc>
          <w:tcPr>
            <w:tcW w:w="8080" w:type="dxa"/>
            <w:vAlign w:val="center"/>
          </w:tcPr>
          <w:p w14:paraId="6E472C72" w14:textId="77777777" w:rsidR="00CD1693" w:rsidRDefault="006750BB">
            <w:pPr>
              <w:pStyle w:val="Eqn"/>
              <w:rPr>
                <w:sz w:val="20"/>
                <w:szCs w:val="20"/>
              </w:rPr>
            </w:pPr>
            <w:r>
              <w:rPr>
                <w:sz w:val="20"/>
                <w:szCs w:val="20"/>
              </w:rPr>
              <w:t>Agree to at least study these issues as a start point.</w:t>
            </w:r>
          </w:p>
        </w:tc>
      </w:tr>
      <w:tr w:rsidR="00CD1693" w14:paraId="0C3E66D3" w14:textId="77777777">
        <w:trPr>
          <w:trHeight w:val="398"/>
          <w:jc w:val="center"/>
        </w:trPr>
        <w:tc>
          <w:tcPr>
            <w:tcW w:w="1559" w:type="dxa"/>
            <w:shd w:val="clear" w:color="auto" w:fill="auto"/>
            <w:vAlign w:val="center"/>
          </w:tcPr>
          <w:p w14:paraId="5FBEE10A" w14:textId="77777777" w:rsidR="00CD1693" w:rsidRPr="007669A6" w:rsidRDefault="007669A6">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38CC2F46" w14:textId="77777777" w:rsidR="00CD1693" w:rsidRPr="007669A6" w:rsidRDefault="007669A6" w:rsidP="007669A6">
            <w:pPr>
              <w:spacing w:before="120"/>
              <w:rPr>
                <w:rFonts w:eastAsiaTheme="minorEastAsia"/>
                <w:lang w:eastAsia="zh-CN"/>
              </w:rPr>
            </w:pPr>
            <w:r>
              <w:rPr>
                <w:rFonts w:eastAsiaTheme="minorEastAsia" w:hint="eastAsia"/>
                <w:lang w:eastAsia="zh-CN"/>
              </w:rPr>
              <w:t>W</w:t>
            </w:r>
            <w:r>
              <w:rPr>
                <w:rFonts w:eastAsiaTheme="minorEastAsia"/>
                <w:lang w:eastAsia="zh-CN"/>
              </w:rPr>
              <w:t>e think this is an important topic and the impact to power consumption should be carefully studied. In order to facilitate the study, maybe it would be good clarify the above aspects and agree on a set of simulation assumptions for further evaluation.</w:t>
            </w:r>
          </w:p>
        </w:tc>
      </w:tr>
      <w:tr w:rsidR="00E8368F" w14:paraId="1193CDA0" w14:textId="77777777">
        <w:trPr>
          <w:trHeight w:val="398"/>
          <w:jc w:val="center"/>
        </w:trPr>
        <w:tc>
          <w:tcPr>
            <w:tcW w:w="1559" w:type="dxa"/>
            <w:shd w:val="clear" w:color="auto" w:fill="auto"/>
            <w:vAlign w:val="center"/>
          </w:tcPr>
          <w:p w14:paraId="50FB70B0" w14:textId="56C1B9DB" w:rsidR="00E8368F" w:rsidRDefault="00E8368F" w:rsidP="00E8368F">
            <w:pPr>
              <w:snapToGrid w:val="0"/>
              <w:spacing w:after="0"/>
              <w:rPr>
                <w:lang w:eastAsia="zh-CN"/>
              </w:rPr>
            </w:pPr>
            <w:ins w:id="22" w:author="Ayan Sengupta" w:date="2021-01-26T20:23:00Z">
              <w:r>
                <w:rPr>
                  <w:lang w:eastAsia="zh-CN"/>
                </w:rPr>
                <w:t>Qualcomm</w:t>
              </w:r>
            </w:ins>
          </w:p>
        </w:tc>
        <w:tc>
          <w:tcPr>
            <w:tcW w:w="8080" w:type="dxa"/>
            <w:vAlign w:val="center"/>
          </w:tcPr>
          <w:p w14:paraId="6103EE2F" w14:textId="77777777" w:rsidR="00E8368F" w:rsidRDefault="00E8368F" w:rsidP="00E8368F">
            <w:pPr>
              <w:spacing w:before="120"/>
              <w:rPr>
                <w:ins w:id="23" w:author="Ayan Sengupta" w:date="2021-01-26T20:23:00Z"/>
              </w:rPr>
            </w:pPr>
            <w:ins w:id="24" w:author="Ayan Sengupta" w:date="2021-01-26T20:23:00Z">
              <w:r>
                <w:t xml:space="preserve">Agree. </w:t>
              </w:r>
            </w:ins>
          </w:p>
          <w:p w14:paraId="6ED562EE" w14:textId="77777777" w:rsidR="00E8368F" w:rsidRDefault="00E8368F" w:rsidP="00E8368F">
            <w:pPr>
              <w:spacing w:before="120"/>
              <w:rPr>
                <w:ins w:id="25" w:author="Ayan Sengupta" w:date="2021-01-26T20:23:00Z"/>
              </w:rPr>
            </w:pPr>
            <w:ins w:id="26" w:author="Ayan Sengupta" w:date="2021-01-26T20:23:00Z">
              <w:r>
                <w:t>We should also add “GNSS accuracy” to this list.</w:t>
              </w:r>
            </w:ins>
          </w:p>
          <w:p w14:paraId="591EE714" w14:textId="0B4126D8" w:rsidR="00E8368F" w:rsidRDefault="00E8368F" w:rsidP="00E8368F">
            <w:pPr>
              <w:widowControl w:val="0"/>
            </w:pPr>
            <w:ins w:id="27" w:author="Ayan Sengupta" w:date="2021-01-26T20:23:00Z">
              <w:r>
                <w:t>GNSS accuracy may include things like trade-offs between accuracy and relaxation of GNSS fix requirements, as well as environments where—even temporarily—GNSS coverage/accuracy may dip.</w:t>
              </w:r>
            </w:ins>
          </w:p>
        </w:tc>
      </w:tr>
      <w:tr w:rsidR="00E8368F" w14:paraId="2861F1E1" w14:textId="77777777">
        <w:trPr>
          <w:trHeight w:val="398"/>
          <w:jc w:val="center"/>
        </w:trPr>
        <w:tc>
          <w:tcPr>
            <w:tcW w:w="1559" w:type="dxa"/>
            <w:shd w:val="clear" w:color="auto" w:fill="auto"/>
            <w:vAlign w:val="center"/>
          </w:tcPr>
          <w:p w14:paraId="6E44210E" w14:textId="21E8CE5E" w:rsidR="00E8368F" w:rsidRPr="00454FA4" w:rsidRDefault="00454FA4" w:rsidP="00E8368F">
            <w:pPr>
              <w:snapToGrid w:val="0"/>
              <w:spacing w:after="0"/>
              <w:rPr>
                <w:rFonts w:eastAsiaTheme="minorEastAsia" w:hint="eastAsia"/>
                <w:lang w:eastAsia="zh-CN"/>
              </w:rPr>
            </w:pPr>
            <w:r>
              <w:rPr>
                <w:rFonts w:eastAsiaTheme="minorEastAsia" w:hint="eastAsia"/>
                <w:lang w:eastAsia="zh-CN"/>
              </w:rPr>
              <w:t>S</w:t>
            </w:r>
            <w:r>
              <w:rPr>
                <w:rFonts w:eastAsiaTheme="minorEastAsia"/>
                <w:lang w:eastAsia="zh-CN"/>
              </w:rPr>
              <w:t>preadtrum</w:t>
            </w:r>
          </w:p>
        </w:tc>
        <w:tc>
          <w:tcPr>
            <w:tcW w:w="8080" w:type="dxa"/>
            <w:vAlign w:val="center"/>
          </w:tcPr>
          <w:p w14:paraId="46B4FD30" w14:textId="22CE89AF" w:rsidR="00E8368F" w:rsidRPr="00454FA4" w:rsidRDefault="00454FA4" w:rsidP="00E8368F">
            <w:pPr>
              <w:spacing w:beforeLines="50" w:before="120" w:afterLines="50" w:after="120"/>
              <w:rPr>
                <w:rFonts w:eastAsiaTheme="minorEastAsia" w:hint="eastAsia"/>
                <w:lang w:eastAsia="zh-CN"/>
              </w:rPr>
            </w:pPr>
            <w:r>
              <w:rPr>
                <w:rFonts w:eastAsiaTheme="minorEastAsia" w:hint="eastAsia"/>
                <w:lang w:eastAsia="zh-CN"/>
              </w:rPr>
              <w:t>Agree</w:t>
            </w:r>
          </w:p>
        </w:tc>
      </w:tr>
      <w:tr w:rsidR="00E8368F" w14:paraId="67E9727F" w14:textId="77777777">
        <w:trPr>
          <w:trHeight w:val="398"/>
          <w:jc w:val="center"/>
        </w:trPr>
        <w:tc>
          <w:tcPr>
            <w:tcW w:w="1559" w:type="dxa"/>
            <w:shd w:val="clear" w:color="auto" w:fill="auto"/>
            <w:vAlign w:val="center"/>
          </w:tcPr>
          <w:p w14:paraId="50891D9A" w14:textId="77777777" w:rsidR="00E8368F" w:rsidRDefault="00E8368F" w:rsidP="00E8368F">
            <w:pPr>
              <w:snapToGrid w:val="0"/>
              <w:spacing w:after="0"/>
              <w:rPr>
                <w:lang w:eastAsia="zh-CN"/>
              </w:rPr>
            </w:pPr>
          </w:p>
        </w:tc>
        <w:tc>
          <w:tcPr>
            <w:tcW w:w="8080" w:type="dxa"/>
            <w:vAlign w:val="center"/>
          </w:tcPr>
          <w:p w14:paraId="3741871F" w14:textId="77777777" w:rsidR="00E8368F" w:rsidRDefault="00E8368F" w:rsidP="00E8368F">
            <w:pPr>
              <w:spacing w:before="60" w:after="60" w:line="288" w:lineRule="auto"/>
              <w:jc w:val="both"/>
            </w:pPr>
          </w:p>
        </w:tc>
      </w:tr>
      <w:tr w:rsidR="00E8368F" w14:paraId="4E288E3D" w14:textId="77777777">
        <w:trPr>
          <w:trHeight w:val="398"/>
          <w:jc w:val="center"/>
        </w:trPr>
        <w:tc>
          <w:tcPr>
            <w:tcW w:w="1559" w:type="dxa"/>
            <w:shd w:val="clear" w:color="auto" w:fill="auto"/>
            <w:vAlign w:val="center"/>
          </w:tcPr>
          <w:p w14:paraId="01DA61DC" w14:textId="77777777" w:rsidR="00E8368F" w:rsidRDefault="00E8368F" w:rsidP="00E8368F">
            <w:pPr>
              <w:snapToGrid w:val="0"/>
              <w:spacing w:after="0"/>
              <w:rPr>
                <w:lang w:eastAsia="zh-CN"/>
              </w:rPr>
            </w:pPr>
          </w:p>
        </w:tc>
        <w:tc>
          <w:tcPr>
            <w:tcW w:w="8080" w:type="dxa"/>
            <w:vAlign w:val="center"/>
          </w:tcPr>
          <w:p w14:paraId="31E8E1BB" w14:textId="77777777" w:rsidR="00E8368F" w:rsidRDefault="00E8368F" w:rsidP="00E8368F">
            <w:pPr>
              <w:pStyle w:val="a9"/>
              <w:rPr>
                <w:i/>
              </w:rPr>
            </w:pPr>
          </w:p>
        </w:tc>
      </w:tr>
      <w:tr w:rsidR="00E8368F" w14:paraId="55413090" w14:textId="77777777">
        <w:trPr>
          <w:trHeight w:val="398"/>
          <w:jc w:val="center"/>
        </w:trPr>
        <w:tc>
          <w:tcPr>
            <w:tcW w:w="1559" w:type="dxa"/>
            <w:shd w:val="clear" w:color="auto" w:fill="auto"/>
            <w:vAlign w:val="center"/>
          </w:tcPr>
          <w:p w14:paraId="04E599B3" w14:textId="77777777" w:rsidR="00E8368F" w:rsidRDefault="00E8368F" w:rsidP="00E8368F">
            <w:pPr>
              <w:snapToGrid w:val="0"/>
              <w:spacing w:after="0"/>
              <w:rPr>
                <w:lang w:eastAsia="zh-CN"/>
              </w:rPr>
            </w:pPr>
          </w:p>
        </w:tc>
        <w:tc>
          <w:tcPr>
            <w:tcW w:w="8080" w:type="dxa"/>
            <w:vAlign w:val="center"/>
          </w:tcPr>
          <w:p w14:paraId="77460BD7" w14:textId="77777777" w:rsidR="00E8368F" w:rsidRDefault="00E8368F" w:rsidP="00E8368F">
            <w:pPr>
              <w:numPr>
                <w:ilvl w:val="1"/>
                <w:numId w:val="2"/>
              </w:numPr>
              <w:overflowPunct w:val="0"/>
              <w:autoSpaceDE w:val="0"/>
              <w:autoSpaceDN w:val="0"/>
              <w:adjustRightInd w:val="0"/>
              <w:jc w:val="both"/>
              <w:textAlignment w:val="baseline"/>
              <w:rPr>
                <w:lang w:val="en-US"/>
              </w:rPr>
            </w:pPr>
          </w:p>
        </w:tc>
      </w:tr>
      <w:tr w:rsidR="00E8368F" w14:paraId="03383FCA" w14:textId="77777777">
        <w:trPr>
          <w:trHeight w:val="398"/>
          <w:jc w:val="center"/>
        </w:trPr>
        <w:tc>
          <w:tcPr>
            <w:tcW w:w="1559" w:type="dxa"/>
            <w:shd w:val="clear" w:color="auto" w:fill="auto"/>
            <w:vAlign w:val="center"/>
          </w:tcPr>
          <w:p w14:paraId="40F0EF16" w14:textId="77777777" w:rsidR="00E8368F" w:rsidRDefault="00E8368F" w:rsidP="00E8368F">
            <w:pPr>
              <w:snapToGrid w:val="0"/>
              <w:spacing w:after="0"/>
              <w:rPr>
                <w:lang w:eastAsia="zh-CN"/>
              </w:rPr>
            </w:pPr>
          </w:p>
        </w:tc>
        <w:tc>
          <w:tcPr>
            <w:tcW w:w="8080" w:type="dxa"/>
            <w:vAlign w:val="center"/>
          </w:tcPr>
          <w:p w14:paraId="7610F29C" w14:textId="77777777" w:rsidR="00E8368F" w:rsidRDefault="00E8368F" w:rsidP="00E8368F">
            <w:pPr>
              <w:rPr>
                <w:b/>
                <w:bCs/>
                <w:i/>
                <w:lang w:val="en-US"/>
              </w:rPr>
            </w:pPr>
          </w:p>
        </w:tc>
      </w:tr>
      <w:tr w:rsidR="00E8368F" w14:paraId="1D8DD4DD" w14:textId="77777777">
        <w:trPr>
          <w:trHeight w:val="412"/>
          <w:jc w:val="center"/>
        </w:trPr>
        <w:tc>
          <w:tcPr>
            <w:tcW w:w="1559" w:type="dxa"/>
            <w:shd w:val="clear" w:color="auto" w:fill="auto"/>
            <w:vAlign w:val="center"/>
          </w:tcPr>
          <w:p w14:paraId="1FF3D844" w14:textId="77777777" w:rsidR="00E8368F" w:rsidRDefault="00E8368F" w:rsidP="00E8368F">
            <w:pPr>
              <w:snapToGrid w:val="0"/>
              <w:spacing w:after="0"/>
              <w:rPr>
                <w:lang w:eastAsia="zh-CN"/>
              </w:rPr>
            </w:pPr>
          </w:p>
        </w:tc>
        <w:tc>
          <w:tcPr>
            <w:tcW w:w="8080" w:type="dxa"/>
            <w:vAlign w:val="center"/>
          </w:tcPr>
          <w:p w14:paraId="68BC5ECD" w14:textId="77777777" w:rsidR="00E8368F" w:rsidRDefault="00E8368F" w:rsidP="00E8368F">
            <w:pPr>
              <w:jc w:val="both"/>
              <w:rPr>
                <w:b/>
                <w:i/>
                <w:lang w:val="en-US"/>
              </w:rPr>
            </w:pPr>
          </w:p>
        </w:tc>
      </w:tr>
      <w:tr w:rsidR="00E8368F" w14:paraId="3473B26B" w14:textId="77777777">
        <w:trPr>
          <w:trHeight w:val="417"/>
          <w:jc w:val="center"/>
        </w:trPr>
        <w:tc>
          <w:tcPr>
            <w:tcW w:w="1559" w:type="dxa"/>
            <w:shd w:val="clear" w:color="auto" w:fill="auto"/>
            <w:vAlign w:val="center"/>
          </w:tcPr>
          <w:p w14:paraId="652BD576" w14:textId="77777777" w:rsidR="00E8368F" w:rsidRDefault="00E8368F" w:rsidP="00E8368F">
            <w:pPr>
              <w:snapToGrid w:val="0"/>
              <w:spacing w:after="0"/>
              <w:rPr>
                <w:lang w:eastAsia="zh-CN"/>
              </w:rPr>
            </w:pPr>
          </w:p>
        </w:tc>
        <w:tc>
          <w:tcPr>
            <w:tcW w:w="8080" w:type="dxa"/>
            <w:vAlign w:val="center"/>
          </w:tcPr>
          <w:p w14:paraId="5DA8EC07" w14:textId="77777777" w:rsidR="00E8368F" w:rsidRDefault="00E8368F" w:rsidP="00E8368F">
            <w:pPr>
              <w:spacing w:beforeLines="50" w:before="120" w:after="0"/>
              <w:rPr>
                <w:bCs/>
                <w:lang w:eastAsia="ja-JP"/>
              </w:rPr>
            </w:pPr>
          </w:p>
        </w:tc>
      </w:tr>
      <w:tr w:rsidR="00E8368F" w14:paraId="63DD02E8" w14:textId="77777777">
        <w:trPr>
          <w:trHeight w:val="398"/>
          <w:jc w:val="center"/>
        </w:trPr>
        <w:tc>
          <w:tcPr>
            <w:tcW w:w="1559" w:type="dxa"/>
            <w:shd w:val="clear" w:color="auto" w:fill="auto"/>
            <w:vAlign w:val="center"/>
          </w:tcPr>
          <w:p w14:paraId="55907F99" w14:textId="77777777" w:rsidR="00E8368F" w:rsidRDefault="00E8368F" w:rsidP="00E8368F">
            <w:pPr>
              <w:snapToGrid w:val="0"/>
              <w:spacing w:after="0"/>
              <w:rPr>
                <w:lang w:eastAsia="zh-CN"/>
              </w:rPr>
            </w:pPr>
          </w:p>
        </w:tc>
        <w:tc>
          <w:tcPr>
            <w:tcW w:w="8080" w:type="dxa"/>
            <w:vAlign w:val="center"/>
          </w:tcPr>
          <w:p w14:paraId="237BEA6C" w14:textId="77777777" w:rsidR="00E8368F" w:rsidRDefault="00E8368F" w:rsidP="00E8368F">
            <w:pPr>
              <w:spacing w:beforeLines="50" w:before="120" w:afterLines="50" w:after="120"/>
            </w:pPr>
          </w:p>
        </w:tc>
      </w:tr>
      <w:tr w:rsidR="00E8368F" w14:paraId="175024DF" w14:textId="77777777">
        <w:trPr>
          <w:trHeight w:val="398"/>
          <w:jc w:val="center"/>
        </w:trPr>
        <w:tc>
          <w:tcPr>
            <w:tcW w:w="1559" w:type="dxa"/>
            <w:shd w:val="clear" w:color="auto" w:fill="auto"/>
            <w:vAlign w:val="center"/>
          </w:tcPr>
          <w:p w14:paraId="30C557AC" w14:textId="77777777" w:rsidR="00E8368F" w:rsidRDefault="00E8368F" w:rsidP="00E8368F">
            <w:pPr>
              <w:snapToGrid w:val="0"/>
              <w:spacing w:after="0"/>
              <w:rPr>
                <w:lang w:eastAsia="zh-CN"/>
              </w:rPr>
            </w:pPr>
          </w:p>
        </w:tc>
        <w:tc>
          <w:tcPr>
            <w:tcW w:w="8080" w:type="dxa"/>
            <w:vAlign w:val="center"/>
          </w:tcPr>
          <w:p w14:paraId="1DC12FB6" w14:textId="77777777" w:rsidR="00E8368F" w:rsidRDefault="00E8368F" w:rsidP="00E8368F">
            <w:pPr>
              <w:tabs>
                <w:tab w:val="left" w:pos="1752"/>
              </w:tabs>
              <w:snapToGrid w:val="0"/>
              <w:spacing w:after="0"/>
              <w:jc w:val="both"/>
            </w:pPr>
          </w:p>
        </w:tc>
      </w:tr>
    </w:tbl>
    <w:p w14:paraId="78A34AFC" w14:textId="77777777" w:rsidR="00CD1693" w:rsidRDefault="00CD1693">
      <w:pPr>
        <w:snapToGrid w:val="0"/>
        <w:spacing w:beforeLines="50" w:before="120" w:afterLines="50" w:after="120"/>
        <w:rPr>
          <w:rFonts w:eastAsiaTheme="minorEastAsia"/>
          <w:lang w:eastAsia="zh-CN"/>
        </w:rPr>
      </w:pPr>
    </w:p>
    <w:p w14:paraId="2B80ACCB" w14:textId="77777777" w:rsidR="00CD1693" w:rsidRDefault="006750BB">
      <w:pPr>
        <w:pStyle w:val="1"/>
        <w:rPr>
          <w:lang w:val="en-US"/>
        </w:rPr>
      </w:pPr>
      <w:r>
        <w:rPr>
          <w:lang w:val="en-US"/>
        </w:rPr>
        <w:lastRenderedPageBreak/>
        <w:t>GNSS measurement window</w:t>
      </w:r>
    </w:p>
    <w:p w14:paraId="0271BC58"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Simultaneous GNSS and NTN NB-IoT/eMTC operation is not assumed. GNSS module always on is neither desirable nor necessary. In case UE is paged, the GNSS module can be switched on for GNSS position fix followed by NTN specific SIB read to obtain the serving satellite ephemeris for UE pre-compensation before UL transmission. A GNSS Time To First Fix (TTFF) typically take 1 second (hot fix if GNSS ephemeris known with last TTFF within 4 hours) or less than 5 seconds (warm start if GNSS Almanac known with last TTFF within 180 days). The time duration between the WUS and paging and UL transmission shown on the figure below should be sufficient for the GNSS TTFF. ZTE propose to study mechanism to trigger GNSS search when UE wakes up and UL transmission begins after GNSS receiving.</w:t>
      </w:r>
    </w:p>
    <w:p w14:paraId="6053323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It is not clear whether there is specification change required or existing paging procedure can be used with adequate configuration of timer T3413. In cellular UE in extreme coverage, the MME initiated paging procedure can take several seconds as WUS then the NPDCCH on Common Search Space Type-1 needs to be received. The NPDCCH can be transmitted with up to Rmax=2048 repetitions. The paging message with many repetitions is then decoded before the UE initiates the Random access procedure. The RACH preamble may be transmitted with up to 1024 repetitions, followed by RAR, Msg 3, and Msg 4 with many repetitions for the RRC Connection request and RRC RRC Connection Request Complete.   </w:t>
      </w:r>
    </w:p>
    <w:p w14:paraId="72BA554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The </w:t>
      </w:r>
      <w:r>
        <w:rPr>
          <w:rFonts w:eastAsiaTheme="minorEastAsia"/>
          <w:highlight w:val="yellow"/>
          <w:lang w:eastAsia="zh-CN"/>
        </w:rPr>
        <w:t>UE may autonomously stop receiving on NB-IoT modu</w:t>
      </w:r>
      <w:r>
        <w:rPr>
          <w:rFonts w:eastAsiaTheme="minorEastAsia"/>
          <w:lang w:eastAsia="zh-CN"/>
        </w:rPr>
        <w:t xml:space="preserve">le, switch on GNSS module for GNSS TTFF, then switch off the GNSS module, and switch on the NB-IoT module back to initiate the random access procedure. This should be fine </w:t>
      </w:r>
      <w:r>
        <w:rPr>
          <w:rFonts w:eastAsiaTheme="minorEastAsia"/>
          <w:highlight w:val="yellow"/>
          <w:lang w:eastAsia="zh-CN"/>
        </w:rPr>
        <w:t>as long as the timer T3413 is configured properl</w:t>
      </w:r>
      <w:r>
        <w:rPr>
          <w:rFonts w:eastAsiaTheme="minorEastAsia"/>
          <w:lang w:eastAsia="zh-CN"/>
        </w:rPr>
        <w:t>y.</w:t>
      </w:r>
    </w:p>
    <w:p w14:paraId="71675C5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RAN2 could first discuss this potential issue for configuration of T3413 and whether it is needed to enhance the paging procedure for IoT NTN.</w:t>
      </w:r>
    </w:p>
    <w:p w14:paraId="254E48B4"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FL Recommendation Section 4:</w:t>
      </w:r>
    </w:p>
    <w:p w14:paraId="4747E5CD" w14:textId="77777777" w:rsidR="00CD1693" w:rsidRDefault="006750BB">
      <w:pPr>
        <w:snapToGrid w:val="0"/>
        <w:spacing w:beforeLines="50" w:before="120" w:afterLines="50" w:after="120"/>
        <w:rPr>
          <w:rFonts w:eastAsiaTheme="minorEastAsia"/>
          <w:lang w:eastAsia="zh-CN"/>
        </w:rPr>
      </w:pPr>
      <w:r>
        <w:rPr>
          <w:rFonts w:eastAsiaTheme="minorEastAsia"/>
          <w:b/>
          <w:i/>
          <w:lang w:eastAsia="zh-CN"/>
        </w:rPr>
        <w:t>Moderator view is that RAN2 could first discuss this potential issue of GNSS measurement window and whether configuration of T3413 and paging procedure need to be enhanced for IoT NTN.</w:t>
      </w:r>
    </w:p>
    <w:p w14:paraId="2C47BD18" w14:textId="77777777" w:rsidR="00CD1693" w:rsidRDefault="00CD1693">
      <w:pPr>
        <w:snapToGrid w:val="0"/>
        <w:spacing w:beforeLines="50" w:before="120" w:afterLines="50" w:after="120"/>
        <w:rPr>
          <w:rFonts w:eastAsiaTheme="minorEastAsia"/>
          <w:lang w:eastAsia="zh-CN"/>
        </w:rPr>
      </w:pPr>
    </w:p>
    <w:p w14:paraId="572E1078" w14:textId="77777777" w:rsidR="00CD1693" w:rsidRDefault="006750BB">
      <w:pPr>
        <w:snapToGrid w:val="0"/>
        <w:spacing w:beforeLines="50" w:before="120" w:afterLines="50" w:after="120"/>
        <w:jc w:val="center"/>
        <w:rPr>
          <w:rFonts w:eastAsiaTheme="minorEastAsia"/>
          <w:lang w:eastAsia="zh-CN"/>
        </w:rPr>
      </w:pPr>
      <w:r>
        <w:rPr>
          <w:noProof/>
          <w:lang w:val="en-US" w:eastAsia="zh-CN"/>
        </w:rPr>
        <w:drawing>
          <wp:inline distT="0" distB="0" distL="114300" distR="114300" wp14:anchorId="31B0E44D" wp14:editId="6A331B57">
            <wp:extent cx="4411980" cy="1428115"/>
            <wp:effectExtent l="0" t="0" r="762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a:stretch>
                      <a:fillRect/>
                    </a:stretch>
                  </pic:blipFill>
                  <pic:spPr>
                    <a:xfrm>
                      <a:off x="0" y="0"/>
                      <a:ext cx="4414540" cy="1428892"/>
                    </a:xfrm>
                    <a:prstGeom prst="rect">
                      <a:avLst/>
                    </a:prstGeom>
                    <a:noFill/>
                    <a:ln>
                      <a:noFill/>
                    </a:ln>
                  </pic:spPr>
                </pic:pic>
              </a:graphicData>
            </a:graphic>
          </wp:inline>
        </w:drawing>
      </w:r>
    </w:p>
    <w:p w14:paraId="1D3AA1C4"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2672D4D6" w14:textId="77777777">
        <w:trPr>
          <w:trHeight w:val="398"/>
          <w:jc w:val="center"/>
        </w:trPr>
        <w:tc>
          <w:tcPr>
            <w:tcW w:w="1559" w:type="dxa"/>
            <w:shd w:val="clear" w:color="auto" w:fill="auto"/>
            <w:vAlign w:val="center"/>
          </w:tcPr>
          <w:p w14:paraId="6D5C8B55" w14:textId="77777777" w:rsidR="00CD1693" w:rsidRDefault="006750BB">
            <w:pPr>
              <w:snapToGrid w:val="0"/>
              <w:spacing w:after="0"/>
              <w:jc w:val="center"/>
              <w:rPr>
                <w:b/>
              </w:rPr>
            </w:pPr>
            <w:r>
              <w:rPr>
                <w:b/>
              </w:rPr>
              <w:t>Company</w:t>
            </w:r>
          </w:p>
        </w:tc>
        <w:tc>
          <w:tcPr>
            <w:tcW w:w="8080" w:type="dxa"/>
            <w:vAlign w:val="center"/>
          </w:tcPr>
          <w:p w14:paraId="125A1F63" w14:textId="77777777" w:rsidR="00CD1693" w:rsidRDefault="006750BB">
            <w:pPr>
              <w:snapToGrid w:val="0"/>
              <w:spacing w:after="0"/>
              <w:jc w:val="center"/>
            </w:pPr>
            <w:r>
              <w:rPr>
                <w:b/>
                <w:sz w:val="22"/>
                <w:lang w:eastAsia="zh-CN"/>
              </w:rPr>
              <w:t>Comments and Views</w:t>
            </w:r>
          </w:p>
        </w:tc>
      </w:tr>
      <w:tr w:rsidR="00CD1693" w14:paraId="04A99885" w14:textId="77777777">
        <w:trPr>
          <w:trHeight w:val="398"/>
          <w:jc w:val="center"/>
        </w:trPr>
        <w:tc>
          <w:tcPr>
            <w:tcW w:w="1559" w:type="dxa"/>
            <w:shd w:val="clear" w:color="auto" w:fill="auto"/>
            <w:vAlign w:val="center"/>
          </w:tcPr>
          <w:p w14:paraId="1E5BCE3E" w14:textId="77777777" w:rsidR="00CD1693" w:rsidRDefault="006750BB">
            <w:pPr>
              <w:snapToGrid w:val="0"/>
              <w:spacing w:after="0"/>
              <w:rPr>
                <w:lang w:val="en-US" w:eastAsia="zh-CN"/>
              </w:rPr>
            </w:pPr>
            <w:r>
              <w:rPr>
                <w:lang w:val="en-US" w:eastAsia="zh-CN"/>
              </w:rPr>
              <w:t>ZTE</w:t>
            </w:r>
          </w:p>
        </w:tc>
        <w:tc>
          <w:tcPr>
            <w:tcW w:w="8080" w:type="dxa"/>
            <w:vAlign w:val="center"/>
          </w:tcPr>
          <w:p w14:paraId="4303D25A" w14:textId="77777777" w:rsidR="00CD1693" w:rsidRDefault="00BD64DD" w:rsidP="00BD64DD">
            <w:pPr>
              <w:pStyle w:val="Eqn"/>
              <w:rPr>
                <w:sz w:val="20"/>
                <w:szCs w:val="20"/>
              </w:rPr>
            </w:pPr>
            <w:r>
              <w:rPr>
                <w:sz w:val="20"/>
                <w:szCs w:val="20"/>
              </w:rPr>
              <w:t>Disagree. The GNSS measurement issue is related to the whole pre-compensation behavior, parallel discussion in RAN1 is also needed.</w:t>
            </w:r>
          </w:p>
        </w:tc>
      </w:tr>
      <w:tr w:rsidR="00CD1693" w14:paraId="4EEDE0BB" w14:textId="77777777">
        <w:trPr>
          <w:trHeight w:val="398"/>
          <w:jc w:val="center"/>
        </w:trPr>
        <w:tc>
          <w:tcPr>
            <w:tcW w:w="1559" w:type="dxa"/>
            <w:shd w:val="clear" w:color="auto" w:fill="auto"/>
            <w:vAlign w:val="center"/>
          </w:tcPr>
          <w:p w14:paraId="794CE747" w14:textId="77777777" w:rsidR="00CD1693" w:rsidRPr="004B4F03" w:rsidRDefault="004B4F03">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16517B24" w14:textId="77777777" w:rsidR="00CD1693" w:rsidRPr="004B4F03" w:rsidRDefault="004B4F03" w:rsidP="00386BF9">
            <w:pPr>
              <w:spacing w:before="120"/>
              <w:rPr>
                <w:rFonts w:eastAsiaTheme="minorEastAsia"/>
                <w:lang w:eastAsia="zh-CN"/>
              </w:rPr>
            </w:pPr>
            <w:r>
              <w:rPr>
                <w:rFonts w:eastAsiaTheme="minorEastAsia" w:hint="eastAsia"/>
                <w:lang w:eastAsia="zh-CN"/>
              </w:rPr>
              <w:t>W</w:t>
            </w:r>
            <w:r>
              <w:rPr>
                <w:rFonts w:eastAsiaTheme="minorEastAsia"/>
                <w:lang w:eastAsia="zh-CN"/>
              </w:rPr>
              <w:t xml:space="preserve">e think the assumption of GNSS measurement window will have an impact on the overall synchronization procedure, data transmissions and UE power consumption. Maybe there is no need to wait for RAN2 conclusion. </w:t>
            </w:r>
          </w:p>
        </w:tc>
      </w:tr>
      <w:tr w:rsidR="00484C1F" w14:paraId="1AEC5581" w14:textId="77777777">
        <w:trPr>
          <w:trHeight w:val="398"/>
          <w:jc w:val="center"/>
        </w:trPr>
        <w:tc>
          <w:tcPr>
            <w:tcW w:w="1559" w:type="dxa"/>
            <w:shd w:val="clear" w:color="auto" w:fill="auto"/>
            <w:vAlign w:val="center"/>
          </w:tcPr>
          <w:p w14:paraId="16D338CF" w14:textId="5F41E76B" w:rsidR="00484C1F" w:rsidRDefault="00484C1F" w:rsidP="00484C1F">
            <w:pPr>
              <w:snapToGrid w:val="0"/>
              <w:spacing w:after="0"/>
              <w:rPr>
                <w:lang w:eastAsia="zh-CN"/>
              </w:rPr>
            </w:pPr>
            <w:ins w:id="28" w:author="Ayan Sengupta" w:date="2021-01-26T20:23:00Z">
              <w:r>
                <w:rPr>
                  <w:lang w:eastAsia="zh-CN"/>
                </w:rPr>
                <w:t>Qualcomm</w:t>
              </w:r>
            </w:ins>
          </w:p>
        </w:tc>
        <w:tc>
          <w:tcPr>
            <w:tcW w:w="8080" w:type="dxa"/>
            <w:vAlign w:val="center"/>
          </w:tcPr>
          <w:p w14:paraId="40370CA1" w14:textId="7E57CFF4" w:rsidR="00484C1F" w:rsidRDefault="00484C1F" w:rsidP="00484C1F">
            <w:pPr>
              <w:widowControl w:val="0"/>
            </w:pPr>
            <w:ins w:id="29" w:author="Ayan Sengupta" w:date="2021-01-26T20:23:00Z">
              <w:r>
                <w:t>Agree.</w:t>
              </w:r>
            </w:ins>
          </w:p>
        </w:tc>
      </w:tr>
      <w:tr w:rsidR="00484C1F" w14:paraId="73311928" w14:textId="77777777">
        <w:trPr>
          <w:trHeight w:val="398"/>
          <w:jc w:val="center"/>
        </w:trPr>
        <w:tc>
          <w:tcPr>
            <w:tcW w:w="1559" w:type="dxa"/>
            <w:shd w:val="clear" w:color="auto" w:fill="auto"/>
            <w:vAlign w:val="center"/>
          </w:tcPr>
          <w:p w14:paraId="7799079B" w14:textId="469B23CA" w:rsidR="00484C1F" w:rsidRPr="00454FA4" w:rsidRDefault="00454FA4" w:rsidP="00484C1F">
            <w:pPr>
              <w:snapToGrid w:val="0"/>
              <w:spacing w:after="0"/>
              <w:rPr>
                <w:rFonts w:eastAsiaTheme="minorEastAsia" w:hint="eastAsia"/>
                <w:lang w:eastAsia="zh-CN"/>
              </w:rPr>
            </w:pPr>
            <w:r>
              <w:rPr>
                <w:rFonts w:eastAsiaTheme="minorEastAsia" w:hint="eastAsia"/>
                <w:lang w:eastAsia="zh-CN"/>
              </w:rPr>
              <w:t>S</w:t>
            </w:r>
            <w:r>
              <w:rPr>
                <w:rFonts w:eastAsiaTheme="minorEastAsia"/>
                <w:lang w:eastAsia="zh-CN"/>
              </w:rPr>
              <w:t>p</w:t>
            </w:r>
            <w:r>
              <w:rPr>
                <w:rFonts w:eastAsiaTheme="minorEastAsia" w:hint="eastAsia"/>
                <w:lang w:eastAsia="zh-CN"/>
              </w:rPr>
              <w:t>readtrum</w:t>
            </w:r>
          </w:p>
        </w:tc>
        <w:tc>
          <w:tcPr>
            <w:tcW w:w="8080" w:type="dxa"/>
            <w:vAlign w:val="center"/>
          </w:tcPr>
          <w:p w14:paraId="44C5CC08" w14:textId="48B8DD1D" w:rsidR="00484C1F" w:rsidRPr="00454FA4" w:rsidRDefault="00454FA4" w:rsidP="00484C1F">
            <w:pPr>
              <w:spacing w:beforeLines="50" w:before="120" w:afterLines="50" w:after="120"/>
              <w:rPr>
                <w:rFonts w:eastAsiaTheme="minorEastAsia" w:hint="eastAsia"/>
                <w:lang w:eastAsia="zh-CN"/>
              </w:rPr>
            </w:pPr>
            <w:r>
              <w:rPr>
                <w:rFonts w:eastAsiaTheme="minorEastAsia" w:hint="eastAsia"/>
                <w:lang w:eastAsia="zh-CN"/>
              </w:rPr>
              <w:t>Agree</w:t>
            </w:r>
          </w:p>
        </w:tc>
      </w:tr>
      <w:tr w:rsidR="00484C1F" w14:paraId="5969D4E5" w14:textId="77777777">
        <w:trPr>
          <w:trHeight w:val="398"/>
          <w:jc w:val="center"/>
        </w:trPr>
        <w:tc>
          <w:tcPr>
            <w:tcW w:w="1559" w:type="dxa"/>
            <w:shd w:val="clear" w:color="auto" w:fill="auto"/>
            <w:vAlign w:val="center"/>
          </w:tcPr>
          <w:p w14:paraId="3D9F13F5" w14:textId="77777777" w:rsidR="00484C1F" w:rsidRDefault="00484C1F" w:rsidP="00484C1F">
            <w:pPr>
              <w:snapToGrid w:val="0"/>
              <w:spacing w:after="0"/>
              <w:rPr>
                <w:lang w:eastAsia="zh-CN"/>
              </w:rPr>
            </w:pPr>
          </w:p>
        </w:tc>
        <w:tc>
          <w:tcPr>
            <w:tcW w:w="8080" w:type="dxa"/>
            <w:vAlign w:val="center"/>
          </w:tcPr>
          <w:p w14:paraId="1ACD84BC" w14:textId="77777777" w:rsidR="00484C1F" w:rsidRDefault="00484C1F" w:rsidP="00484C1F">
            <w:pPr>
              <w:spacing w:before="60" w:after="60" w:line="288" w:lineRule="auto"/>
              <w:jc w:val="both"/>
            </w:pPr>
          </w:p>
        </w:tc>
      </w:tr>
      <w:tr w:rsidR="00484C1F" w14:paraId="485BC182" w14:textId="77777777">
        <w:trPr>
          <w:trHeight w:val="398"/>
          <w:jc w:val="center"/>
        </w:trPr>
        <w:tc>
          <w:tcPr>
            <w:tcW w:w="1559" w:type="dxa"/>
            <w:shd w:val="clear" w:color="auto" w:fill="auto"/>
            <w:vAlign w:val="center"/>
          </w:tcPr>
          <w:p w14:paraId="4C1942A9" w14:textId="77777777" w:rsidR="00484C1F" w:rsidRDefault="00484C1F" w:rsidP="00484C1F">
            <w:pPr>
              <w:snapToGrid w:val="0"/>
              <w:spacing w:after="0"/>
              <w:rPr>
                <w:lang w:eastAsia="zh-CN"/>
              </w:rPr>
            </w:pPr>
          </w:p>
        </w:tc>
        <w:tc>
          <w:tcPr>
            <w:tcW w:w="8080" w:type="dxa"/>
            <w:vAlign w:val="center"/>
          </w:tcPr>
          <w:p w14:paraId="001F35B3" w14:textId="77777777" w:rsidR="00484C1F" w:rsidRDefault="00484C1F" w:rsidP="00484C1F">
            <w:pPr>
              <w:pStyle w:val="a9"/>
              <w:rPr>
                <w:i/>
              </w:rPr>
            </w:pPr>
          </w:p>
        </w:tc>
      </w:tr>
      <w:tr w:rsidR="00484C1F" w14:paraId="6976C011" w14:textId="77777777">
        <w:trPr>
          <w:trHeight w:val="398"/>
          <w:jc w:val="center"/>
        </w:trPr>
        <w:tc>
          <w:tcPr>
            <w:tcW w:w="1559" w:type="dxa"/>
            <w:shd w:val="clear" w:color="auto" w:fill="auto"/>
            <w:vAlign w:val="center"/>
          </w:tcPr>
          <w:p w14:paraId="031B7BE3" w14:textId="77777777" w:rsidR="00484C1F" w:rsidRDefault="00484C1F" w:rsidP="00484C1F">
            <w:pPr>
              <w:snapToGrid w:val="0"/>
              <w:spacing w:after="0"/>
              <w:rPr>
                <w:lang w:eastAsia="zh-CN"/>
              </w:rPr>
            </w:pPr>
          </w:p>
        </w:tc>
        <w:tc>
          <w:tcPr>
            <w:tcW w:w="8080" w:type="dxa"/>
            <w:vAlign w:val="center"/>
          </w:tcPr>
          <w:p w14:paraId="506C654B" w14:textId="77777777" w:rsidR="00484C1F" w:rsidRDefault="00484C1F" w:rsidP="00484C1F">
            <w:pPr>
              <w:numPr>
                <w:ilvl w:val="1"/>
                <w:numId w:val="2"/>
              </w:numPr>
              <w:overflowPunct w:val="0"/>
              <w:autoSpaceDE w:val="0"/>
              <w:autoSpaceDN w:val="0"/>
              <w:adjustRightInd w:val="0"/>
              <w:jc w:val="both"/>
              <w:textAlignment w:val="baseline"/>
              <w:rPr>
                <w:lang w:val="en-US"/>
              </w:rPr>
            </w:pPr>
          </w:p>
        </w:tc>
      </w:tr>
      <w:tr w:rsidR="00484C1F" w14:paraId="017DCAC6" w14:textId="77777777">
        <w:trPr>
          <w:trHeight w:val="398"/>
          <w:jc w:val="center"/>
        </w:trPr>
        <w:tc>
          <w:tcPr>
            <w:tcW w:w="1559" w:type="dxa"/>
            <w:shd w:val="clear" w:color="auto" w:fill="auto"/>
            <w:vAlign w:val="center"/>
          </w:tcPr>
          <w:p w14:paraId="0BB34A82" w14:textId="77777777" w:rsidR="00484C1F" w:rsidRDefault="00484C1F" w:rsidP="00484C1F">
            <w:pPr>
              <w:snapToGrid w:val="0"/>
              <w:spacing w:after="0"/>
              <w:rPr>
                <w:lang w:eastAsia="zh-CN"/>
              </w:rPr>
            </w:pPr>
          </w:p>
        </w:tc>
        <w:tc>
          <w:tcPr>
            <w:tcW w:w="8080" w:type="dxa"/>
            <w:vAlign w:val="center"/>
          </w:tcPr>
          <w:p w14:paraId="783E1A24" w14:textId="77777777" w:rsidR="00484C1F" w:rsidRDefault="00484C1F" w:rsidP="00484C1F">
            <w:pPr>
              <w:rPr>
                <w:b/>
                <w:bCs/>
                <w:i/>
                <w:lang w:val="en-US"/>
              </w:rPr>
            </w:pPr>
          </w:p>
        </w:tc>
      </w:tr>
      <w:tr w:rsidR="00484C1F" w14:paraId="5762699B" w14:textId="77777777">
        <w:trPr>
          <w:trHeight w:val="412"/>
          <w:jc w:val="center"/>
        </w:trPr>
        <w:tc>
          <w:tcPr>
            <w:tcW w:w="1559" w:type="dxa"/>
            <w:shd w:val="clear" w:color="auto" w:fill="auto"/>
            <w:vAlign w:val="center"/>
          </w:tcPr>
          <w:p w14:paraId="51D8AC6D" w14:textId="77777777" w:rsidR="00484C1F" w:rsidRDefault="00484C1F" w:rsidP="00484C1F">
            <w:pPr>
              <w:snapToGrid w:val="0"/>
              <w:spacing w:after="0"/>
              <w:rPr>
                <w:lang w:eastAsia="zh-CN"/>
              </w:rPr>
            </w:pPr>
          </w:p>
        </w:tc>
        <w:tc>
          <w:tcPr>
            <w:tcW w:w="8080" w:type="dxa"/>
            <w:vAlign w:val="center"/>
          </w:tcPr>
          <w:p w14:paraId="005BA8AB" w14:textId="77777777" w:rsidR="00484C1F" w:rsidRDefault="00484C1F" w:rsidP="00484C1F">
            <w:pPr>
              <w:jc w:val="both"/>
              <w:rPr>
                <w:b/>
                <w:i/>
                <w:lang w:val="en-US"/>
              </w:rPr>
            </w:pPr>
          </w:p>
        </w:tc>
      </w:tr>
      <w:tr w:rsidR="00484C1F" w14:paraId="78AA0AAC" w14:textId="77777777">
        <w:trPr>
          <w:trHeight w:val="417"/>
          <w:jc w:val="center"/>
        </w:trPr>
        <w:tc>
          <w:tcPr>
            <w:tcW w:w="1559" w:type="dxa"/>
            <w:shd w:val="clear" w:color="auto" w:fill="auto"/>
            <w:vAlign w:val="center"/>
          </w:tcPr>
          <w:p w14:paraId="757A5612" w14:textId="77777777" w:rsidR="00484C1F" w:rsidRDefault="00484C1F" w:rsidP="00484C1F">
            <w:pPr>
              <w:snapToGrid w:val="0"/>
              <w:spacing w:after="0"/>
              <w:rPr>
                <w:lang w:eastAsia="zh-CN"/>
              </w:rPr>
            </w:pPr>
          </w:p>
        </w:tc>
        <w:tc>
          <w:tcPr>
            <w:tcW w:w="8080" w:type="dxa"/>
            <w:vAlign w:val="center"/>
          </w:tcPr>
          <w:p w14:paraId="7144D4F1" w14:textId="77777777" w:rsidR="00484C1F" w:rsidRDefault="00484C1F" w:rsidP="00484C1F">
            <w:pPr>
              <w:spacing w:beforeLines="50" w:before="120" w:after="0"/>
              <w:rPr>
                <w:bCs/>
                <w:lang w:eastAsia="ja-JP"/>
              </w:rPr>
            </w:pPr>
          </w:p>
        </w:tc>
      </w:tr>
      <w:tr w:rsidR="00484C1F" w14:paraId="706A77AD" w14:textId="77777777">
        <w:trPr>
          <w:trHeight w:val="398"/>
          <w:jc w:val="center"/>
        </w:trPr>
        <w:tc>
          <w:tcPr>
            <w:tcW w:w="1559" w:type="dxa"/>
            <w:shd w:val="clear" w:color="auto" w:fill="auto"/>
            <w:vAlign w:val="center"/>
          </w:tcPr>
          <w:p w14:paraId="2E6862B2" w14:textId="77777777" w:rsidR="00484C1F" w:rsidRDefault="00484C1F" w:rsidP="00484C1F">
            <w:pPr>
              <w:snapToGrid w:val="0"/>
              <w:spacing w:after="0"/>
              <w:rPr>
                <w:lang w:eastAsia="zh-CN"/>
              </w:rPr>
            </w:pPr>
          </w:p>
        </w:tc>
        <w:tc>
          <w:tcPr>
            <w:tcW w:w="8080" w:type="dxa"/>
            <w:vAlign w:val="center"/>
          </w:tcPr>
          <w:p w14:paraId="759F0407" w14:textId="77777777" w:rsidR="00484C1F" w:rsidRDefault="00484C1F" w:rsidP="00484C1F">
            <w:pPr>
              <w:spacing w:beforeLines="50" w:before="120" w:afterLines="50" w:after="120"/>
            </w:pPr>
          </w:p>
        </w:tc>
      </w:tr>
      <w:tr w:rsidR="00484C1F" w14:paraId="1BC1C273" w14:textId="77777777">
        <w:trPr>
          <w:trHeight w:val="398"/>
          <w:jc w:val="center"/>
        </w:trPr>
        <w:tc>
          <w:tcPr>
            <w:tcW w:w="1559" w:type="dxa"/>
            <w:shd w:val="clear" w:color="auto" w:fill="auto"/>
            <w:vAlign w:val="center"/>
          </w:tcPr>
          <w:p w14:paraId="3F7E20DB" w14:textId="77777777" w:rsidR="00484C1F" w:rsidRDefault="00484C1F" w:rsidP="00484C1F">
            <w:pPr>
              <w:snapToGrid w:val="0"/>
              <w:spacing w:after="0"/>
              <w:rPr>
                <w:lang w:eastAsia="zh-CN"/>
              </w:rPr>
            </w:pPr>
          </w:p>
        </w:tc>
        <w:tc>
          <w:tcPr>
            <w:tcW w:w="8080" w:type="dxa"/>
            <w:vAlign w:val="center"/>
          </w:tcPr>
          <w:p w14:paraId="64BF58E2" w14:textId="77777777" w:rsidR="00484C1F" w:rsidRDefault="00484C1F" w:rsidP="00484C1F">
            <w:pPr>
              <w:tabs>
                <w:tab w:val="left" w:pos="1752"/>
              </w:tabs>
              <w:snapToGrid w:val="0"/>
              <w:spacing w:after="0"/>
              <w:jc w:val="both"/>
            </w:pPr>
          </w:p>
        </w:tc>
      </w:tr>
    </w:tbl>
    <w:p w14:paraId="734D8247" w14:textId="77777777" w:rsidR="00CD1693" w:rsidRDefault="00CD1693">
      <w:pPr>
        <w:snapToGrid w:val="0"/>
        <w:spacing w:beforeLines="50" w:before="120" w:afterLines="50" w:after="120"/>
        <w:rPr>
          <w:rFonts w:eastAsiaTheme="minorEastAsia"/>
          <w:lang w:eastAsia="zh-CN"/>
        </w:rPr>
      </w:pPr>
    </w:p>
    <w:p w14:paraId="7F8BC916" w14:textId="77777777" w:rsidR="00CD1693" w:rsidRDefault="006750BB">
      <w:pPr>
        <w:pStyle w:val="1"/>
        <w:rPr>
          <w:lang w:val="en-US"/>
        </w:rPr>
      </w:pPr>
      <w:r>
        <w:rPr>
          <w:lang w:val="en-US"/>
        </w:rPr>
        <w:t>GNSS Position fix impact on UE power consumption</w:t>
      </w:r>
    </w:p>
    <w:p w14:paraId="30AE556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the following issues are being discussed in NR NTN WI and should be de-prioritized in discussions in IoT NTN to avoid overlap between NR NTN WI and IoT NTN SI.</w:t>
      </w:r>
    </w:p>
    <w:p w14:paraId="2B0EB5A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GNSS accuracy requirements (Issue#6)</w:t>
      </w:r>
    </w:p>
    <w:p w14:paraId="6E5C40E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(Issue#7)</w:t>
      </w:r>
    </w:p>
    <w:p w14:paraId="6431D6D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(Issue#8)</w:t>
      </w:r>
    </w:p>
    <w:p w14:paraId="670B2375"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Studying impact of NTN SIB reading carrying the satellite ephemeris could be considered to determine whether the use of GNSS capability in device to get position TTFF for accurate UL time and frequency synchronization would lead to un-acceptable impact on UE power consumption. This would need to be studied first before considering whether enhancements for RACH, UL frequency correction, and sub-carrier isolation for UL transmission with sub-carrier spacing 3.75 kHz are needed and beneficial. </w:t>
      </w:r>
    </w:p>
    <w:p w14:paraId="315C324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Huawei provided NB-IoT UE battery life analysis with GNSS fix with transmission of 50 bytes with 2 hours interval using GNSS signal reception with power consumption of 216 mW [9].  This shows that with a GNSS position fix of 2 seconds the reduction in battery life could be up to 50%. This assumes GNSS signal reception </w:t>
      </w:r>
    </w:p>
    <w:p w14:paraId="39024B93" w14:textId="77777777" w:rsidR="00CD1693" w:rsidRDefault="00CD1693">
      <w:pPr>
        <w:snapToGrid w:val="0"/>
        <w:spacing w:beforeLines="50" w:before="120" w:afterLines="50" w:after="120"/>
        <w:rPr>
          <w:rFonts w:eastAsiaTheme="minorEastAsia"/>
          <w:lang w:eastAsia="zh-CN"/>
        </w:rPr>
      </w:pPr>
    </w:p>
    <w:tbl>
      <w:tblPr>
        <w:tblW w:w="9240" w:type="dxa"/>
        <w:tblCellMar>
          <w:left w:w="0" w:type="dxa"/>
          <w:right w:w="0" w:type="dxa"/>
        </w:tblCellMar>
        <w:tblLook w:val="04A0" w:firstRow="1" w:lastRow="0" w:firstColumn="1" w:lastColumn="0" w:noHBand="0" w:noVBand="1"/>
      </w:tblPr>
      <w:tblGrid>
        <w:gridCol w:w="2244"/>
        <w:gridCol w:w="2666"/>
        <w:gridCol w:w="1464"/>
        <w:gridCol w:w="2866"/>
      </w:tblGrid>
      <w:tr w:rsidR="00CD1693" w14:paraId="371EF546" w14:textId="77777777">
        <w:trPr>
          <w:trHeight w:val="717"/>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81A288F"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Protocol flow assumptions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E92CDD8" w14:textId="77777777" w:rsidR="00CD1693" w:rsidRDefault="006750BB">
            <w:pPr>
              <w:spacing w:after="0"/>
              <w:textAlignment w:val="center"/>
              <w:rPr>
                <w:rFonts w:ascii="Arial" w:hAnsi="Arial" w:cs="Arial"/>
                <w:sz w:val="36"/>
                <w:szCs w:val="36"/>
                <w:lang w:val="en-US" w:eastAsia="zh-CN"/>
              </w:rPr>
            </w:pPr>
            <w:r>
              <w:rPr>
                <w:b/>
                <w:bCs/>
                <w:color w:val="000000" w:themeColor="text1"/>
                <w:kern w:val="24"/>
                <w:sz w:val="24"/>
                <w:szCs w:val="24"/>
                <w:lang w:val="en-US" w:eastAsia="zh-CN"/>
              </w:rPr>
              <w:t>Duration(ms)/each report</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0EF8D6B"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Power(mW)</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1111351"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Power consumption(mWh)</w:t>
            </w:r>
          </w:p>
        </w:tc>
      </w:tr>
      <w:tr w:rsidR="00CD1693" w14:paraId="3EBE3A75"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B4592B" w14:textId="77777777" w:rsidR="00CD1693" w:rsidRDefault="006750BB">
            <w:pPr>
              <w:spacing w:after="0"/>
              <w:jc w:val="center"/>
              <w:textAlignment w:val="center"/>
              <w:rPr>
                <w:b/>
                <w:bCs/>
                <w:color w:val="000000" w:themeColor="text1"/>
                <w:kern w:val="24"/>
                <w:lang w:val="en-US" w:eastAsia="zh-CN"/>
              </w:rPr>
            </w:pPr>
            <w:r>
              <w:rPr>
                <w:b/>
                <w:bCs/>
                <w:color w:val="000000" w:themeColor="text1"/>
                <w:kern w:val="24"/>
                <w:lang w:val="en-US" w:eastAsia="zh-CN"/>
              </w:rPr>
              <w:t xml:space="preserve">GNSS signal reception </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6CD9F2F"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X</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60C2BD" w14:textId="77777777" w:rsidR="00CD1693" w:rsidRDefault="006750BB">
            <w:pPr>
              <w:spacing w:after="0"/>
              <w:jc w:val="center"/>
              <w:textAlignment w:val="center"/>
              <w:rPr>
                <w:color w:val="000000" w:themeColor="text1"/>
                <w:kern w:val="24"/>
                <w:lang w:val="en-US" w:eastAsia="zh-CN"/>
              </w:rPr>
            </w:pPr>
            <w:r>
              <w:rPr>
                <w:rFonts w:hint="eastAsia"/>
                <w:color w:val="000000" w:themeColor="text1"/>
                <w:kern w:val="24"/>
                <w:lang w:val="en-US" w:eastAsia="zh-CN"/>
              </w:rPr>
              <w:t>2</w:t>
            </w:r>
            <w:r>
              <w:rPr>
                <w:color w:val="000000" w:themeColor="text1"/>
                <w:kern w:val="24"/>
                <w:lang w:val="en-US" w:eastAsia="zh-CN"/>
              </w:rPr>
              <w:t>16</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1B9F63" w14:textId="77777777" w:rsidR="00CD1693" w:rsidRDefault="006750BB">
            <w:pPr>
              <w:spacing w:after="0"/>
              <w:jc w:val="center"/>
              <w:textAlignment w:val="center"/>
              <w:rPr>
                <w:color w:val="000000" w:themeColor="text1"/>
                <w:kern w:val="24"/>
                <w:lang w:val="en-US" w:eastAsia="zh-CN"/>
              </w:rPr>
            </w:pPr>
            <w:r>
              <w:rPr>
                <w:rFonts w:hint="eastAsia"/>
                <w:color w:val="000000" w:themeColor="text1"/>
                <w:kern w:val="24"/>
                <w:lang w:val="en-US" w:eastAsia="zh-CN"/>
              </w:rPr>
              <w:t>2</w:t>
            </w:r>
            <w:r>
              <w:rPr>
                <w:color w:val="000000" w:themeColor="text1"/>
                <w:kern w:val="24"/>
                <w:lang w:val="en-US" w:eastAsia="zh-CN"/>
              </w:rPr>
              <w:t>16X/36e5</w:t>
            </w:r>
          </w:p>
        </w:tc>
      </w:tr>
      <w:tr w:rsidR="00CD1693" w14:paraId="72D72313"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2D57BC4"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2F9C739"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291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35CB84F"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70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17B066"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0.00566</w:t>
            </w:r>
          </w:p>
        </w:tc>
      </w:tr>
      <w:tr w:rsidR="00CD1693" w14:paraId="39DFB335"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26990EE"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NPBCH(DL)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E9CC3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24BED9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5E76A24"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0.00017</w:t>
            </w:r>
          </w:p>
        </w:tc>
      </w:tr>
      <w:tr w:rsidR="00CD1693" w14:paraId="4CCE4EAF"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EAC0B5"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NPRACH(UL)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EFD26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067431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485670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0.00556</w:t>
            </w:r>
          </w:p>
        </w:tc>
      </w:tr>
      <w:tr w:rsidR="00CD1693" w14:paraId="005BDC1B"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AD72EE"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1EE8C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AD41B3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24E46B"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538B478E"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F17956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NPUSCH(UL, 50bytes)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6CB86F5"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320(50bytes)</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9053480"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7BC07FE"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0.04444 (50bytes)</w:t>
            </w:r>
          </w:p>
        </w:tc>
      </w:tr>
      <w:tr w:rsidR="00CD1693" w14:paraId="234FC5D0"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44F9D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E316C1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90DB1E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6E160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73ABB9E7"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6648A0A"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A10746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44F6ECA"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59F22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6D192177"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E07B6F3"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024EA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88F8C3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0230DC"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0.00167</w:t>
            </w:r>
          </w:p>
        </w:tc>
      </w:tr>
      <w:tr w:rsidR="00CD1693" w14:paraId="2CFB201A"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825BF3F"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NPUSCH(UL)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B26DF2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D4CB4F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2C725A0"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0.00556</w:t>
            </w:r>
          </w:p>
        </w:tc>
      </w:tr>
      <w:tr w:rsidR="00CD1693" w14:paraId="6F7DD574"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0B4909"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FDA29C"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53E0F6"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5EA103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232B17E2"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972AAD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 monitor)</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F10E2E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120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DEA2B8"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9155A0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0.002</w:t>
            </w:r>
          </w:p>
        </w:tc>
      </w:tr>
      <w:tr w:rsidR="00CD1693" w14:paraId="602CA70E"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FF711"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Standby</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BF62954"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7200000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D9C79C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0.015</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F856F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0.03</w:t>
            </w:r>
          </w:p>
        </w:tc>
      </w:tr>
    </w:tbl>
    <w:p w14:paraId="2C11AAD0" w14:textId="77777777" w:rsidR="00CD1693" w:rsidRDefault="00CD1693">
      <w:pPr>
        <w:snapToGrid w:val="0"/>
        <w:spacing w:beforeLines="50" w:before="120" w:afterLines="50" w:after="120"/>
        <w:rPr>
          <w:rFonts w:eastAsiaTheme="minorEastAsia"/>
          <w:lang w:eastAsia="zh-CN"/>
        </w:rPr>
      </w:pPr>
    </w:p>
    <w:p w14:paraId="3CD2C887" w14:textId="77777777" w:rsidR="00CD1693" w:rsidRDefault="006750BB">
      <w:pPr>
        <w:snapToGrid w:val="0"/>
        <w:spacing w:beforeLines="50" w:before="120" w:afterLines="50" w:after="120"/>
        <w:jc w:val="center"/>
        <w:rPr>
          <w:rFonts w:eastAsiaTheme="minorEastAsia"/>
          <w:lang w:eastAsia="zh-CN"/>
        </w:rPr>
      </w:pPr>
      <w:r>
        <w:rPr>
          <w:rFonts w:eastAsiaTheme="minorEastAsia"/>
          <w:noProof/>
          <w:lang w:val="en-US" w:eastAsia="zh-CN"/>
        </w:rPr>
        <w:lastRenderedPageBreak/>
        <mc:AlternateContent>
          <mc:Choice Requires="wps">
            <w:drawing>
              <wp:anchor distT="45720" distB="45720" distL="114300" distR="114300" simplePos="0" relativeHeight="251659264" behindDoc="0" locked="0" layoutInCell="1" allowOverlap="1" wp14:anchorId="45ACC062" wp14:editId="0F5D3909">
                <wp:simplePos x="0" y="0"/>
                <wp:positionH relativeFrom="column">
                  <wp:posOffset>1544320</wp:posOffset>
                </wp:positionH>
                <wp:positionV relativeFrom="paragraph">
                  <wp:posOffset>181610</wp:posOffset>
                </wp:positionV>
                <wp:extent cx="3195320" cy="2406015"/>
                <wp:effectExtent l="0" t="0" r="24130" b="1333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2406015"/>
                        </a:xfrm>
                        <a:prstGeom prst="rect">
                          <a:avLst/>
                        </a:prstGeom>
                        <a:solidFill>
                          <a:srgbClr val="FFFFFF"/>
                        </a:solidFill>
                        <a:ln w="9525">
                          <a:solidFill>
                            <a:srgbClr val="000000"/>
                          </a:solidFill>
                          <a:miter lim="800000"/>
                        </a:ln>
                      </wps:spPr>
                      <wps:txbx>
                        <w:txbxContent>
                          <w:p w14:paraId="7583155F" w14:textId="77777777" w:rsidR="00D90E46" w:rsidRDefault="00D90E46">
                            <w:r>
                              <w:rPr>
                                <w:noProof/>
                                <w:lang w:val="en-US" w:eastAsia="zh-CN"/>
                              </w:rPr>
                              <w:drawing>
                                <wp:inline distT="0" distB="0" distL="0" distR="0" wp14:anchorId="4C8711F1" wp14:editId="74C81B3F">
                                  <wp:extent cx="3003550" cy="22472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003550" cy="22474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45ACC062" id="_x0000_t202" coordsize="21600,21600" o:spt="202" path="m,l,21600r21600,l21600,xe">
                <v:stroke joinstyle="miter"/>
                <v:path gradientshapeok="t" o:connecttype="rect"/>
              </v:shapetype>
              <v:shape id="Text Box 2" o:spid="_x0000_s1026" type="#_x0000_t202" style="position:absolute;left:0;text-align:left;margin-left:121.6pt;margin-top:14.3pt;width:251.6pt;height:189.4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">
                <v:textbox>
                  <w:txbxContent>
                    <w:p w14:paraId="7583155F" w14:textId="77777777" w:rsidR="00D90E46" w:rsidRDefault="00D90E46">
                      <w:r>
                        <w:rPr>
                          <w:noProof/>
                          <w:lang w:val="en-US" w:eastAsia="zh-CN"/>
                        </w:rPr>
                        <w:drawing>
                          <wp:inline distT="0" distB="0" distL="0" distR="0" wp14:anchorId="4C8711F1" wp14:editId="74C81B3F">
                            <wp:extent cx="3003550" cy="22472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003550" cy="2247486"/>
                                    </a:xfrm>
                                    <a:prstGeom prst="rect">
                                      <a:avLst/>
                                    </a:prstGeom>
                                    <a:noFill/>
                                    <a:ln>
                                      <a:noFill/>
                                    </a:ln>
                                  </pic:spPr>
                                </pic:pic>
                              </a:graphicData>
                            </a:graphic>
                          </wp:inline>
                        </w:drawing>
                      </w:r>
                    </w:p>
                  </w:txbxContent>
                </v:textbox>
                <w10:wrap type="square"/>
              </v:shape>
            </w:pict>
          </mc:Fallback>
        </mc:AlternateContent>
      </w:r>
    </w:p>
    <w:p w14:paraId="7D63AA26" w14:textId="77777777" w:rsidR="00CD1693" w:rsidRDefault="00CD1693">
      <w:pPr>
        <w:snapToGrid w:val="0"/>
        <w:spacing w:beforeLines="50" w:before="120" w:afterLines="50" w:after="120"/>
        <w:jc w:val="center"/>
        <w:rPr>
          <w:rFonts w:eastAsiaTheme="minorEastAsia"/>
          <w:lang w:eastAsia="zh-CN"/>
        </w:rPr>
      </w:pPr>
    </w:p>
    <w:p w14:paraId="73835C1A" w14:textId="77777777" w:rsidR="00CD1693" w:rsidRDefault="00CD1693">
      <w:pPr>
        <w:snapToGrid w:val="0"/>
        <w:spacing w:beforeLines="50" w:before="120" w:afterLines="50" w:after="120"/>
        <w:jc w:val="center"/>
        <w:rPr>
          <w:rFonts w:eastAsiaTheme="minorEastAsia"/>
          <w:lang w:eastAsia="zh-CN"/>
        </w:rPr>
      </w:pPr>
    </w:p>
    <w:p w14:paraId="11714BA8" w14:textId="77777777" w:rsidR="00CD1693" w:rsidRDefault="00CD1693">
      <w:pPr>
        <w:snapToGrid w:val="0"/>
        <w:spacing w:beforeLines="50" w:before="120" w:afterLines="50" w:after="120"/>
        <w:jc w:val="center"/>
        <w:rPr>
          <w:rFonts w:eastAsiaTheme="minorEastAsia"/>
          <w:lang w:eastAsia="zh-CN"/>
        </w:rPr>
      </w:pPr>
    </w:p>
    <w:p w14:paraId="42702966" w14:textId="77777777" w:rsidR="00CD1693" w:rsidRDefault="00CD1693">
      <w:pPr>
        <w:snapToGrid w:val="0"/>
        <w:spacing w:beforeLines="50" w:before="120" w:afterLines="50" w:after="120"/>
        <w:jc w:val="center"/>
        <w:rPr>
          <w:rFonts w:eastAsiaTheme="minorEastAsia"/>
          <w:lang w:eastAsia="zh-CN"/>
        </w:rPr>
      </w:pPr>
    </w:p>
    <w:p w14:paraId="63F0FED3" w14:textId="77777777" w:rsidR="00CD1693" w:rsidRDefault="00CD1693">
      <w:pPr>
        <w:snapToGrid w:val="0"/>
        <w:spacing w:beforeLines="50" w:before="120" w:afterLines="50" w:after="120"/>
        <w:jc w:val="center"/>
        <w:rPr>
          <w:rFonts w:eastAsiaTheme="minorEastAsia"/>
          <w:lang w:eastAsia="zh-CN"/>
        </w:rPr>
      </w:pPr>
    </w:p>
    <w:p w14:paraId="2F6CDD83" w14:textId="77777777" w:rsidR="00CD1693" w:rsidRDefault="00CD1693">
      <w:pPr>
        <w:snapToGrid w:val="0"/>
        <w:spacing w:beforeLines="50" w:before="120" w:afterLines="50" w:after="120"/>
        <w:jc w:val="center"/>
        <w:rPr>
          <w:rFonts w:eastAsiaTheme="minorEastAsia"/>
          <w:lang w:eastAsia="zh-CN"/>
        </w:rPr>
      </w:pPr>
    </w:p>
    <w:p w14:paraId="7E7AC3E7" w14:textId="77777777" w:rsidR="00CD1693" w:rsidRDefault="00CD1693">
      <w:pPr>
        <w:snapToGrid w:val="0"/>
        <w:spacing w:beforeLines="50" w:before="120" w:afterLines="50" w:after="120"/>
        <w:jc w:val="center"/>
        <w:rPr>
          <w:rFonts w:eastAsiaTheme="minorEastAsia"/>
          <w:lang w:eastAsia="zh-CN"/>
        </w:rPr>
      </w:pPr>
    </w:p>
    <w:p w14:paraId="46BA628A" w14:textId="77777777" w:rsidR="00CD1693" w:rsidRDefault="00CD1693">
      <w:pPr>
        <w:snapToGrid w:val="0"/>
        <w:spacing w:beforeLines="50" w:before="120" w:afterLines="50" w:after="120"/>
        <w:jc w:val="center"/>
        <w:rPr>
          <w:rFonts w:eastAsiaTheme="minorEastAsia"/>
          <w:lang w:eastAsia="zh-CN"/>
        </w:rPr>
      </w:pPr>
    </w:p>
    <w:p w14:paraId="77631814" w14:textId="77777777" w:rsidR="00CD1693" w:rsidRDefault="00CD1693">
      <w:pPr>
        <w:snapToGrid w:val="0"/>
        <w:spacing w:beforeLines="50" w:before="120" w:afterLines="50" w:after="120"/>
        <w:rPr>
          <w:rFonts w:eastAsiaTheme="minorEastAsia"/>
          <w:lang w:eastAsia="zh-CN"/>
        </w:rPr>
      </w:pPr>
    </w:p>
    <w:p w14:paraId="2F9FB034" w14:textId="77777777" w:rsidR="00CD1693" w:rsidRDefault="00CD1693">
      <w:pPr>
        <w:snapToGrid w:val="0"/>
        <w:spacing w:beforeLines="50" w:before="120" w:afterLines="50" w:after="120"/>
        <w:rPr>
          <w:rFonts w:eastAsiaTheme="minorEastAsia"/>
          <w:lang w:eastAsia="zh-CN"/>
        </w:rPr>
      </w:pPr>
    </w:p>
    <w:p w14:paraId="1C3774F6" w14:textId="77777777" w:rsidR="00CD1693" w:rsidRDefault="00CD1693">
      <w:pPr>
        <w:snapToGrid w:val="0"/>
        <w:spacing w:beforeLines="50" w:before="120" w:afterLines="50" w:after="120"/>
        <w:rPr>
          <w:rFonts w:eastAsiaTheme="minorEastAsia"/>
          <w:lang w:eastAsia="zh-CN"/>
        </w:rPr>
      </w:pPr>
    </w:p>
    <w:p w14:paraId="168ED271" w14:textId="77777777" w:rsidR="00CD1693" w:rsidRDefault="00CD1693">
      <w:pPr>
        <w:snapToGrid w:val="0"/>
        <w:spacing w:beforeLines="50" w:before="120" w:afterLines="50" w:after="120"/>
        <w:rPr>
          <w:rFonts w:eastAsiaTheme="minorEastAsia"/>
          <w:lang w:eastAsia="zh-CN"/>
        </w:rPr>
      </w:pPr>
    </w:p>
    <w:p w14:paraId="002C011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MediaTek contributed on NB-IoT UE battery life analysis in [10]. Using same methodology and including GNSS power consumption of 30 mW (note that typical GNSS power consumption is 37 mW for acquisition and 27 mW for tracking [5]), it can be shown that over PSM typical cycle with GNSS ON for 1 to 2 seconds, the reduction in battery life is between -1%  and -21%. Using same use case as Huawei with transmission of 50 bytes with 2 hours interval, the reduction in battery life is 21.47% assuming GNSS TTFF of 24 seconds or 4.09 % assuming GNSS TTFF o 2 seconds with coupling loss of 144 dB. This reduces to 13.31% and 3.77% assuming GNSS TTFF of 24 seconds with coupling loss 154 dB and 164 dB respectively. Much lower battery life reductions are shown in the table blow for larger packet size of 200 Bytes or more infrequent transmission – i.e. once a day. </w:t>
      </w:r>
    </w:p>
    <w:p w14:paraId="33316548" w14:textId="77777777" w:rsidR="00CD1693" w:rsidRDefault="00CD1693">
      <w:pPr>
        <w:snapToGrid w:val="0"/>
        <w:spacing w:beforeLines="50" w:before="120" w:afterLines="50" w:after="120"/>
        <w:rPr>
          <w:rFonts w:eastAsiaTheme="minorEastAsia"/>
          <w:lang w:eastAsia="zh-CN"/>
        </w:rPr>
      </w:pPr>
    </w:p>
    <w:p w14:paraId="090743EB" w14:textId="77777777" w:rsidR="00CD1693" w:rsidRDefault="006750BB">
      <w:pPr>
        <w:snapToGrid w:val="0"/>
        <w:spacing w:beforeLines="50" w:before="120" w:afterLines="50" w:after="120"/>
        <w:rPr>
          <w:rFonts w:eastAsiaTheme="minorEastAsia"/>
          <w:lang w:eastAsia="zh-CN"/>
        </w:rPr>
      </w:pPr>
      <w:r>
        <w:rPr>
          <w:rFonts w:eastAsiaTheme="minorEastAsia"/>
          <w:noProof/>
          <w:lang w:val="en-US" w:eastAsia="zh-CN"/>
        </w:rPr>
        <w:drawing>
          <wp:inline distT="0" distB="0" distL="0" distR="0" wp14:anchorId="0661C20C" wp14:editId="6F5E0D8A">
            <wp:extent cx="6457950" cy="362648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6"/>
                    <a:stretch>
                      <a:fillRect/>
                    </a:stretch>
                  </pic:blipFill>
                  <pic:spPr>
                    <a:xfrm>
                      <a:off x="0" y="0"/>
                      <a:ext cx="6457950" cy="3626485"/>
                    </a:xfrm>
                    <a:prstGeom prst="rect">
                      <a:avLst/>
                    </a:prstGeom>
                  </pic:spPr>
                </pic:pic>
              </a:graphicData>
            </a:graphic>
          </wp:inline>
        </w:drawing>
      </w:r>
    </w:p>
    <w:p w14:paraId="76C5382E" w14:textId="77777777" w:rsidR="00CD1693" w:rsidRDefault="00CD1693">
      <w:pPr>
        <w:snapToGrid w:val="0"/>
        <w:spacing w:beforeLines="50" w:before="120" w:afterLines="50" w:after="120"/>
        <w:rPr>
          <w:rFonts w:eastAsiaTheme="minorEastAsia"/>
          <w:lang w:eastAsia="zh-CN"/>
        </w:rPr>
      </w:pPr>
    </w:p>
    <w:p w14:paraId="07092431"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Note that the Huawei and MediaTek analysis are worst case scenarios for IoT NTN. In practical IoT NTN deployment:</w:t>
      </w:r>
    </w:p>
    <w:p w14:paraId="04BE1970" w14:textId="77777777" w:rsidR="00CD1693" w:rsidRDefault="006750BB">
      <w:pPr>
        <w:pStyle w:val="af7"/>
        <w:numPr>
          <w:ilvl w:val="0"/>
          <w:numId w:val="8"/>
        </w:numPr>
        <w:snapToGrid w:val="0"/>
        <w:spacing w:beforeLines="50" w:before="120" w:afterLines="50" w:after="120"/>
        <w:rPr>
          <w:rFonts w:eastAsiaTheme="minorEastAsia"/>
          <w:lang w:eastAsia="zh-CN"/>
        </w:rPr>
      </w:pPr>
      <w:r>
        <w:rPr>
          <w:rFonts w:eastAsiaTheme="minorEastAsia"/>
          <w:lang w:eastAsia="zh-CN"/>
        </w:rPr>
        <w:t xml:space="preserve">Assuming a fixed IoT NTN device (e.g. sensor on a gas/petrol pipeline, heat temperature sensor), a GNSS position fix will be needed only once during set up phase and not be needed whenever a UE wakes up from DRX either via a timer setup via RRC configuration or via application layer. </w:t>
      </w:r>
    </w:p>
    <w:p w14:paraId="0BE2828E" w14:textId="77777777" w:rsidR="00CD1693" w:rsidRDefault="006750BB">
      <w:pPr>
        <w:pStyle w:val="af7"/>
        <w:numPr>
          <w:ilvl w:val="0"/>
          <w:numId w:val="8"/>
        </w:numPr>
        <w:snapToGrid w:val="0"/>
        <w:spacing w:beforeLines="50" w:before="120" w:afterLines="50" w:after="120"/>
        <w:rPr>
          <w:rFonts w:eastAsiaTheme="minorEastAsia"/>
          <w:lang w:eastAsia="zh-CN"/>
        </w:rPr>
      </w:pPr>
      <w:r>
        <w:rPr>
          <w:rFonts w:eastAsiaTheme="minorEastAsia"/>
          <w:lang w:eastAsia="zh-CN"/>
        </w:rPr>
        <w:lastRenderedPageBreak/>
        <w:t xml:space="preserve">Assuming a moving IoT NTN device (e.g. used for vehicular tracking) would may require frequent GNSS position fix but may not be a problem if he IoT NTN device is connected to the vehicle battery via the dashboard or if embedded within the vehicle. </w:t>
      </w:r>
    </w:p>
    <w:p w14:paraId="0BB74327" w14:textId="77777777" w:rsidR="00CD1693" w:rsidRDefault="006750BB">
      <w:pPr>
        <w:pStyle w:val="af7"/>
        <w:numPr>
          <w:ilvl w:val="0"/>
          <w:numId w:val="8"/>
        </w:numPr>
        <w:snapToGrid w:val="0"/>
        <w:spacing w:beforeLines="50" w:before="120" w:afterLines="50" w:after="120"/>
        <w:rPr>
          <w:rFonts w:eastAsiaTheme="minorEastAsia"/>
          <w:lang w:eastAsia="zh-CN"/>
        </w:rPr>
      </w:pPr>
      <w:r>
        <w:rPr>
          <w:rFonts w:eastAsiaTheme="minorEastAsia"/>
          <w:lang w:eastAsia="zh-CN"/>
        </w:rPr>
        <w:t xml:space="preserve">IOT NTN devices will be typically left outdoors for a period greater than a year. They are unlikely to be in a protected environment where they cannot be damaged by the weather, people, or simply normal wear and tear. </w:t>
      </w:r>
    </w:p>
    <w:p w14:paraId="1097E02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Hence, it seems unlikely that the GNSS position fix for UE pre-compensation could be a serious concern for the battery life. Moderator views is that companies can contribute analysis based on rel-13 UE battery life methodology in [8].</w:t>
      </w:r>
    </w:p>
    <w:p w14:paraId="2D7FC9E2" w14:textId="77777777" w:rsidR="00CD1693" w:rsidRDefault="00CD1693">
      <w:pPr>
        <w:snapToGrid w:val="0"/>
        <w:spacing w:beforeLines="50" w:before="120" w:afterLines="50" w:after="120"/>
        <w:rPr>
          <w:rFonts w:eastAsiaTheme="minorEastAsia"/>
          <w:lang w:eastAsia="zh-CN"/>
        </w:rPr>
      </w:pPr>
    </w:p>
    <w:p w14:paraId="1A70AB09"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Initial Proposal Section 5</w:t>
      </w:r>
      <w:r>
        <w:rPr>
          <w:rFonts w:eastAsiaTheme="minorEastAsia"/>
          <w:b/>
          <w:i/>
          <w:lang w:eastAsia="zh-CN"/>
        </w:rPr>
        <w:t>:</w:t>
      </w:r>
    </w:p>
    <w:p w14:paraId="6F5E3A21"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Do companies agree to at least study the GNSS Position fix impact on UE power consumption based on Rel-13 NB-IoT battery life methodology with GNSS power consumption 30 mW.</w:t>
      </w:r>
    </w:p>
    <w:p w14:paraId="0CE8F73B" w14:textId="77777777" w:rsidR="00CD1693" w:rsidRDefault="00CD1693">
      <w:pPr>
        <w:spacing w:line="276" w:lineRule="auto"/>
        <w:rPr>
          <w:rFonts w:eastAsia="宋体"/>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45E3944" w14:textId="77777777">
        <w:trPr>
          <w:trHeight w:val="398"/>
          <w:jc w:val="center"/>
        </w:trPr>
        <w:tc>
          <w:tcPr>
            <w:tcW w:w="1559" w:type="dxa"/>
            <w:shd w:val="clear" w:color="auto" w:fill="auto"/>
            <w:vAlign w:val="center"/>
          </w:tcPr>
          <w:p w14:paraId="606153FF" w14:textId="77777777" w:rsidR="00CD1693" w:rsidRDefault="006750BB">
            <w:pPr>
              <w:snapToGrid w:val="0"/>
              <w:spacing w:after="0"/>
              <w:jc w:val="center"/>
              <w:rPr>
                <w:b/>
              </w:rPr>
            </w:pPr>
            <w:r>
              <w:rPr>
                <w:b/>
              </w:rPr>
              <w:t>Company</w:t>
            </w:r>
          </w:p>
        </w:tc>
        <w:tc>
          <w:tcPr>
            <w:tcW w:w="8080" w:type="dxa"/>
            <w:vAlign w:val="center"/>
          </w:tcPr>
          <w:p w14:paraId="10E03502" w14:textId="77777777" w:rsidR="00CD1693" w:rsidRDefault="006750BB">
            <w:pPr>
              <w:snapToGrid w:val="0"/>
              <w:spacing w:after="0"/>
              <w:jc w:val="center"/>
            </w:pPr>
            <w:r>
              <w:rPr>
                <w:b/>
                <w:sz w:val="22"/>
                <w:lang w:eastAsia="zh-CN"/>
              </w:rPr>
              <w:t>Comments and Views</w:t>
            </w:r>
          </w:p>
        </w:tc>
      </w:tr>
      <w:tr w:rsidR="00CD1693" w14:paraId="5F37EC1F" w14:textId="77777777">
        <w:trPr>
          <w:trHeight w:val="398"/>
          <w:jc w:val="center"/>
        </w:trPr>
        <w:tc>
          <w:tcPr>
            <w:tcW w:w="1559" w:type="dxa"/>
            <w:shd w:val="clear" w:color="auto" w:fill="auto"/>
            <w:vAlign w:val="center"/>
          </w:tcPr>
          <w:p w14:paraId="2DC78746" w14:textId="77777777" w:rsidR="00CD1693" w:rsidRDefault="006750BB">
            <w:pPr>
              <w:snapToGrid w:val="0"/>
              <w:spacing w:after="0"/>
              <w:rPr>
                <w:lang w:val="en-US" w:eastAsia="zh-CN"/>
              </w:rPr>
            </w:pPr>
            <w:r>
              <w:rPr>
                <w:lang w:val="en-US" w:eastAsia="zh-CN"/>
              </w:rPr>
              <w:t>ZTE</w:t>
            </w:r>
          </w:p>
        </w:tc>
        <w:tc>
          <w:tcPr>
            <w:tcW w:w="8080" w:type="dxa"/>
            <w:vAlign w:val="center"/>
          </w:tcPr>
          <w:p w14:paraId="5A9D4A4A" w14:textId="77777777" w:rsidR="00CD1693" w:rsidRDefault="002B5229" w:rsidP="002B5229">
            <w:pPr>
              <w:pStyle w:val="Eqn"/>
              <w:rPr>
                <w:sz w:val="20"/>
                <w:szCs w:val="20"/>
              </w:rPr>
            </w:pPr>
            <w:r>
              <w:rPr>
                <w:sz w:val="20"/>
                <w:szCs w:val="20"/>
              </w:rPr>
              <w:t xml:space="preserve">Fine to reuse the </w:t>
            </w:r>
            <w:r w:rsidR="006750BB">
              <w:rPr>
                <w:sz w:val="20"/>
                <w:szCs w:val="20"/>
                <w:lang w:eastAsia="zh-CN"/>
              </w:rPr>
              <w:t xml:space="preserve">Rel-13 NB-IoT battery life methodology. The GNSS searching time and the GNSS receiving </w:t>
            </w:r>
            <w:r>
              <w:rPr>
                <w:sz w:val="20"/>
                <w:szCs w:val="20"/>
                <w:lang w:eastAsia="zh-CN"/>
              </w:rPr>
              <w:t>frequency (</w:t>
            </w:r>
            <w:r w:rsidR="006750BB">
              <w:rPr>
                <w:sz w:val="20"/>
                <w:szCs w:val="20"/>
                <w:lang w:eastAsia="zh-CN"/>
              </w:rPr>
              <w:t xml:space="preserve">e.g. periodic) will impact on UE power consumption, which needs to be investigated. </w:t>
            </w:r>
            <w:r w:rsidR="003C5536">
              <w:rPr>
                <w:sz w:val="20"/>
                <w:szCs w:val="20"/>
                <w:lang w:eastAsia="zh-CN"/>
              </w:rPr>
              <w:t>W.r.t the 30 mW, it can be taken as one candidate value</w:t>
            </w:r>
            <w:r w:rsidR="0048655F">
              <w:rPr>
                <w:sz w:val="20"/>
                <w:szCs w:val="20"/>
                <w:lang w:eastAsia="zh-CN"/>
              </w:rPr>
              <w:t>.</w:t>
            </w:r>
          </w:p>
        </w:tc>
      </w:tr>
      <w:tr w:rsidR="000432B0" w14:paraId="076E15F4" w14:textId="77777777">
        <w:trPr>
          <w:trHeight w:val="398"/>
          <w:jc w:val="center"/>
        </w:trPr>
        <w:tc>
          <w:tcPr>
            <w:tcW w:w="1559" w:type="dxa"/>
            <w:shd w:val="clear" w:color="auto" w:fill="auto"/>
            <w:vAlign w:val="center"/>
          </w:tcPr>
          <w:p w14:paraId="7F6A4909" w14:textId="77777777" w:rsidR="000432B0" w:rsidRPr="00BD0FE6" w:rsidRDefault="000432B0" w:rsidP="000432B0">
            <w:pPr>
              <w:snapToGrid w:val="0"/>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8080" w:type="dxa"/>
            <w:vAlign w:val="center"/>
          </w:tcPr>
          <w:p w14:paraId="2B80CE10" w14:textId="77777777" w:rsidR="000432B0" w:rsidRPr="00A8787F" w:rsidRDefault="000432B0" w:rsidP="000432B0">
            <w:pPr>
              <w:pStyle w:val="Eqn"/>
              <w:rPr>
                <w:sz w:val="20"/>
                <w:szCs w:val="20"/>
                <w:lang w:eastAsia="zh-CN"/>
              </w:rPr>
            </w:pPr>
            <w:r>
              <w:rPr>
                <w:sz w:val="20"/>
                <w:szCs w:val="20"/>
                <w:lang w:eastAsia="zh-CN"/>
              </w:rPr>
              <w:t>We are fine to reuse the same methodology. However, it is important to settle down the assumptions on GNSS measurement window. The GNSS power consumption value can be FFS.</w:t>
            </w:r>
          </w:p>
        </w:tc>
      </w:tr>
      <w:tr w:rsidR="00840986" w14:paraId="361460AD" w14:textId="77777777">
        <w:trPr>
          <w:trHeight w:val="398"/>
          <w:jc w:val="center"/>
        </w:trPr>
        <w:tc>
          <w:tcPr>
            <w:tcW w:w="1559" w:type="dxa"/>
            <w:shd w:val="clear" w:color="auto" w:fill="auto"/>
            <w:vAlign w:val="center"/>
          </w:tcPr>
          <w:p w14:paraId="254CF8D3" w14:textId="2F64250A" w:rsidR="00840986" w:rsidRDefault="00840986" w:rsidP="00840986">
            <w:pPr>
              <w:snapToGrid w:val="0"/>
              <w:spacing w:after="0"/>
              <w:rPr>
                <w:lang w:eastAsia="zh-CN"/>
              </w:rPr>
            </w:pPr>
            <w:ins w:id="30" w:author="Ayan Sengupta" w:date="2021-01-26T20:24:00Z">
              <w:r>
                <w:rPr>
                  <w:lang w:eastAsia="zh-CN"/>
                </w:rPr>
                <w:t>Qualcomm</w:t>
              </w:r>
            </w:ins>
          </w:p>
        </w:tc>
        <w:tc>
          <w:tcPr>
            <w:tcW w:w="8080" w:type="dxa"/>
            <w:vAlign w:val="center"/>
          </w:tcPr>
          <w:p w14:paraId="14F27F8F" w14:textId="21EB8AF0" w:rsidR="00840986" w:rsidRDefault="00840986" w:rsidP="00840986">
            <w:pPr>
              <w:widowControl w:val="0"/>
            </w:pPr>
            <w:ins w:id="31" w:author="Ayan Sengupta" w:date="2021-01-26T20:24:00Z">
              <w:r>
                <w:t xml:space="preserve">In principle, </w:t>
              </w:r>
            </w:ins>
            <w:ins w:id="32" w:author="Ayan Sengupta" w:date="2021-01-26T20:35:00Z">
              <w:r w:rsidR="00257610">
                <w:t xml:space="preserve">the methodology </w:t>
              </w:r>
            </w:ins>
            <w:ins w:id="33" w:author="Ayan Sengupta" w:date="2021-01-26T20:24:00Z">
              <w:r>
                <w:t>seems OK; however, we need to check the 30 mW number further.</w:t>
              </w:r>
            </w:ins>
          </w:p>
        </w:tc>
      </w:tr>
      <w:tr w:rsidR="00840986" w14:paraId="1740D62D" w14:textId="77777777">
        <w:trPr>
          <w:trHeight w:val="398"/>
          <w:jc w:val="center"/>
        </w:trPr>
        <w:tc>
          <w:tcPr>
            <w:tcW w:w="1559" w:type="dxa"/>
            <w:shd w:val="clear" w:color="auto" w:fill="auto"/>
            <w:vAlign w:val="center"/>
          </w:tcPr>
          <w:p w14:paraId="46CD8A83" w14:textId="77777777" w:rsidR="00840986" w:rsidRDefault="00840986" w:rsidP="00840986">
            <w:pPr>
              <w:snapToGrid w:val="0"/>
              <w:spacing w:after="0"/>
              <w:rPr>
                <w:lang w:eastAsia="zh-CN"/>
              </w:rPr>
            </w:pPr>
          </w:p>
        </w:tc>
        <w:tc>
          <w:tcPr>
            <w:tcW w:w="8080" w:type="dxa"/>
            <w:vAlign w:val="center"/>
          </w:tcPr>
          <w:p w14:paraId="5647B03C" w14:textId="77777777" w:rsidR="00840986" w:rsidRDefault="00840986" w:rsidP="00840986">
            <w:pPr>
              <w:spacing w:beforeLines="50" w:before="120" w:afterLines="50" w:after="120"/>
            </w:pPr>
          </w:p>
        </w:tc>
      </w:tr>
      <w:tr w:rsidR="00840986" w14:paraId="15964120" w14:textId="77777777">
        <w:trPr>
          <w:trHeight w:val="398"/>
          <w:jc w:val="center"/>
        </w:trPr>
        <w:tc>
          <w:tcPr>
            <w:tcW w:w="1559" w:type="dxa"/>
            <w:shd w:val="clear" w:color="auto" w:fill="auto"/>
            <w:vAlign w:val="center"/>
          </w:tcPr>
          <w:p w14:paraId="2D6530CD" w14:textId="77777777" w:rsidR="00840986" w:rsidRDefault="00840986" w:rsidP="00840986">
            <w:pPr>
              <w:snapToGrid w:val="0"/>
              <w:spacing w:after="0"/>
              <w:rPr>
                <w:lang w:eastAsia="zh-CN"/>
              </w:rPr>
            </w:pPr>
          </w:p>
        </w:tc>
        <w:tc>
          <w:tcPr>
            <w:tcW w:w="8080" w:type="dxa"/>
            <w:vAlign w:val="center"/>
          </w:tcPr>
          <w:p w14:paraId="1E0DE1A5" w14:textId="77777777" w:rsidR="00840986" w:rsidRDefault="00840986" w:rsidP="00840986">
            <w:pPr>
              <w:spacing w:before="60" w:after="60" w:line="288" w:lineRule="auto"/>
              <w:jc w:val="both"/>
            </w:pPr>
          </w:p>
        </w:tc>
      </w:tr>
      <w:tr w:rsidR="00840986" w14:paraId="74C39520" w14:textId="77777777">
        <w:trPr>
          <w:trHeight w:val="398"/>
          <w:jc w:val="center"/>
        </w:trPr>
        <w:tc>
          <w:tcPr>
            <w:tcW w:w="1559" w:type="dxa"/>
            <w:shd w:val="clear" w:color="auto" w:fill="auto"/>
            <w:vAlign w:val="center"/>
          </w:tcPr>
          <w:p w14:paraId="404D155C" w14:textId="77777777" w:rsidR="00840986" w:rsidRDefault="00840986" w:rsidP="00840986">
            <w:pPr>
              <w:snapToGrid w:val="0"/>
              <w:spacing w:after="0"/>
              <w:rPr>
                <w:lang w:eastAsia="zh-CN"/>
              </w:rPr>
            </w:pPr>
          </w:p>
        </w:tc>
        <w:tc>
          <w:tcPr>
            <w:tcW w:w="8080" w:type="dxa"/>
            <w:vAlign w:val="center"/>
          </w:tcPr>
          <w:p w14:paraId="68392EC1" w14:textId="77777777" w:rsidR="00840986" w:rsidRDefault="00840986" w:rsidP="00840986">
            <w:pPr>
              <w:pStyle w:val="a9"/>
              <w:rPr>
                <w:i/>
              </w:rPr>
            </w:pPr>
          </w:p>
        </w:tc>
      </w:tr>
      <w:tr w:rsidR="00840986" w14:paraId="45204B3D" w14:textId="77777777">
        <w:trPr>
          <w:trHeight w:val="398"/>
          <w:jc w:val="center"/>
        </w:trPr>
        <w:tc>
          <w:tcPr>
            <w:tcW w:w="1559" w:type="dxa"/>
            <w:shd w:val="clear" w:color="auto" w:fill="auto"/>
            <w:vAlign w:val="center"/>
          </w:tcPr>
          <w:p w14:paraId="0E3CE5DD" w14:textId="77777777" w:rsidR="00840986" w:rsidRDefault="00840986" w:rsidP="00840986">
            <w:pPr>
              <w:snapToGrid w:val="0"/>
              <w:spacing w:after="0"/>
              <w:rPr>
                <w:lang w:eastAsia="zh-CN"/>
              </w:rPr>
            </w:pPr>
          </w:p>
        </w:tc>
        <w:tc>
          <w:tcPr>
            <w:tcW w:w="8080" w:type="dxa"/>
            <w:vAlign w:val="center"/>
          </w:tcPr>
          <w:p w14:paraId="514AFEDD" w14:textId="77777777" w:rsidR="00840986" w:rsidRDefault="00840986" w:rsidP="00840986">
            <w:pPr>
              <w:numPr>
                <w:ilvl w:val="1"/>
                <w:numId w:val="2"/>
              </w:numPr>
              <w:overflowPunct w:val="0"/>
              <w:autoSpaceDE w:val="0"/>
              <w:autoSpaceDN w:val="0"/>
              <w:adjustRightInd w:val="0"/>
              <w:jc w:val="both"/>
              <w:textAlignment w:val="baseline"/>
              <w:rPr>
                <w:lang w:val="en-US"/>
              </w:rPr>
            </w:pPr>
          </w:p>
        </w:tc>
      </w:tr>
      <w:tr w:rsidR="00840986" w14:paraId="55E245B6" w14:textId="77777777">
        <w:trPr>
          <w:trHeight w:val="398"/>
          <w:jc w:val="center"/>
        </w:trPr>
        <w:tc>
          <w:tcPr>
            <w:tcW w:w="1559" w:type="dxa"/>
            <w:shd w:val="clear" w:color="auto" w:fill="auto"/>
            <w:vAlign w:val="center"/>
          </w:tcPr>
          <w:p w14:paraId="02F32CAB" w14:textId="77777777" w:rsidR="00840986" w:rsidRDefault="00840986" w:rsidP="00840986">
            <w:pPr>
              <w:snapToGrid w:val="0"/>
              <w:spacing w:after="0"/>
              <w:rPr>
                <w:lang w:eastAsia="zh-CN"/>
              </w:rPr>
            </w:pPr>
          </w:p>
        </w:tc>
        <w:tc>
          <w:tcPr>
            <w:tcW w:w="8080" w:type="dxa"/>
            <w:vAlign w:val="center"/>
          </w:tcPr>
          <w:p w14:paraId="460556DD" w14:textId="77777777" w:rsidR="00840986" w:rsidRDefault="00840986" w:rsidP="00840986">
            <w:pPr>
              <w:rPr>
                <w:b/>
                <w:bCs/>
                <w:i/>
                <w:lang w:val="en-US"/>
              </w:rPr>
            </w:pPr>
          </w:p>
        </w:tc>
      </w:tr>
      <w:tr w:rsidR="00840986" w14:paraId="46B370D6" w14:textId="77777777">
        <w:trPr>
          <w:trHeight w:val="412"/>
          <w:jc w:val="center"/>
        </w:trPr>
        <w:tc>
          <w:tcPr>
            <w:tcW w:w="1559" w:type="dxa"/>
            <w:shd w:val="clear" w:color="auto" w:fill="auto"/>
            <w:vAlign w:val="center"/>
          </w:tcPr>
          <w:p w14:paraId="64993766" w14:textId="77777777" w:rsidR="00840986" w:rsidRDefault="00840986" w:rsidP="00840986">
            <w:pPr>
              <w:snapToGrid w:val="0"/>
              <w:spacing w:after="0"/>
              <w:rPr>
                <w:lang w:eastAsia="zh-CN"/>
              </w:rPr>
            </w:pPr>
          </w:p>
        </w:tc>
        <w:tc>
          <w:tcPr>
            <w:tcW w:w="8080" w:type="dxa"/>
            <w:vAlign w:val="center"/>
          </w:tcPr>
          <w:p w14:paraId="64EF2D8D" w14:textId="77777777" w:rsidR="00840986" w:rsidRDefault="00840986" w:rsidP="00840986">
            <w:pPr>
              <w:jc w:val="both"/>
              <w:rPr>
                <w:b/>
                <w:i/>
                <w:lang w:val="en-US"/>
              </w:rPr>
            </w:pPr>
          </w:p>
        </w:tc>
      </w:tr>
      <w:tr w:rsidR="00840986" w14:paraId="4D02ADD9" w14:textId="77777777">
        <w:trPr>
          <w:trHeight w:val="417"/>
          <w:jc w:val="center"/>
        </w:trPr>
        <w:tc>
          <w:tcPr>
            <w:tcW w:w="1559" w:type="dxa"/>
            <w:shd w:val="clear" w:color="auto" w:fill="auto"/>
            <w:vAlign w:val="center"/>
          </w:tcPr>
          <w:p w14:paraId="6CFC89D2" w14:textId="77777777" w:rsidR="00840986" w:rsidRDefault="00840986" w:rsidP="00840986">
            <w:pPr>
              <w:snapToGrid w:val="0"/>
              <w:spacing w:after="0"/>
              <w:rPr>
                <w:lang w:eastAsia="zh-CN"/>
              </w:rPr>
            </w:pPr>
          </w:p>
        </w:tc>
        <w:tc>
          <w:tcPr>
            <w:tcW w:w="8080" w:type="dxa"/>
            <w:vAlign w:val="center"/>
          </w:tcPr>
          <w:p w14:paraId="2F403374" w14:textId="77777777" w:rsidR="00840986" w:rsidRDefault="00840986" w:rsidP="00840986">
            <w:pPr>
              <w:spacing w:beforeLines="50" w:before="120" w:after="0"/>
              <w:rPr>
                <w:bCs/>
                <w:lang w:eastAsia="ja-JP"/>
              </w:rPr>
            </w:pPr>
          </w:p>
        </w:tc>
      </w:tr>
      <w:tr w:rsidR="00840986" w14:paraId="565FC965" w14:textId="77777777">
        <w:trPr>
          <w:trHeight w:val="398"/>
          <w:jc w:val="center"/>
        </w:trPr>
        <w:tc>
          <w:tcPr>
            <w:tcW w:w="1559" w:type="dxa"/>
            <w:shd w:val="clear" w:color="auto" w:fill="auto"/>
            <w:vAlign w:val="center"/>
          </w:tcPr>
          <w:p w14:paraId="7AD44D52" w14:textId="77777777" w:rsidR="00840986" w:rsidRDefault="00840986" w:rsidP="00840986">
            <w:pPr>
              <w:snapToGrid w:val="0"/>
              <w:spacing w:after="0"/>
              <w:rPr>
                <w:lang w:eastAsia="zh-CN"/>
              </w:rPr>
            </w:pPr>
          </w:p>
        </w:tc>
        <w:tc>
          <w:tcPr>
            <w:tcW w:w="8080" w:type="dxa"/>
            <w:vAlign w:val="center"/>
          </w:tcPr>
          <w:p w14:paraId="3DA74DC8" w14:textId="77777777" w:rsidR="00840986" w:rsidRDefault="00840986" w:rsidP="00840986">
            <w:pPr>
              <w:spacing w:beforeLines="50" w:before="120" w:afterLines="50" w:after="120"/>
            </w:pPr>
          </w:p>
        </w:tc>
      </w:tr>
      <w:tr w:rsidR="00840986" w14:paraId="2E5BA768" w14:textId="77777777">
        <w:trPr>
          <w:trHeight w:val="398"/>
          <w:jc w:val="center"/>
        </w:trPr>
        <w:tc>
          <w:tcPr>
            <w:tcW w:w="1559" w:type="dxa"/>
            <w:shd w:val="clear" w:color="auto" w:fill="auto"/>
            <w:vAlign w:val="center"/>
          </w:tcPr>
          <w:p w14:paraId="33BE1C6E" w14:textId="77777777" w:rsidR="00840986" w:rsidRDefault="00840986" w:rsidP="00840986">
            <w:pPr>
              <w:snapToGrid w:val="0"/>
              <w:spacing w:after="0"/>
              <w:rPr>
                <w:lang w:eastAsia="zh-CN"/>
              </w:rPr>
            </w:pPr>
          </w:p>
        </w:tc>
        <w:tc>
          <w:tcPr>
            <w:tcW w:w="8080" w:type="dxa"/>
            <w:vAlign w:val="center"/>
          </w:tcPr>
          <w:p w14:paraId="1F5581A7" w14:textId="77777777" w:rsidR="00840986" w:rsidRDefault="00840986" w:rsidP="00840986">
            <w:pPr>
              <w:tabs>
                <w:tab w:val="left" w:pos="1752"/>
              </w:tabs>
              <w:snapToGrid w:val="0"/>
              <w:spacing w:after="0"/>
              <w:jc w:val="both"/>
            </w:pPr>
          </w:p>
        </w:tc>
      </w:tr>
    </w:tbl>
    <w:p w14:paraId="0D31FC0E" w14:textId="77777777" w:rsidR="00CD1693" w:rsidRDefault="00CD1693">
      <w:pPr>
        <w:spacing w:line="276" w:lineRule="auto"/>
        <w:rPr>
          <w:rFonts w:eastAsia="宋体"/>
          <w:lang w:val="en-US"/>
        </w:rPr>
      </w:pPr>
    </w:p>
    <w:p w14:paraId="519F4C33" w14:textId="77777777" w:rsidR="00CD1693" w:rsidRDefault="006750BB">
      <w:pPr>
        <w:pStyle w:val="1"/>
        <w:rPr>
          <w:lang w:val="en-US"/>
        </w:rPr>
      </w:pPr>
      <w:r>
        <w:rPr>
          <w:lang w:val="en-US"/>
        </w:rPr>
        <w:t>NTN SIB reading impact on UE power consumption</w:t>
      </w:r>
    </w:p>
    <w:p w14:paraId="673B135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the following issues are being discussed in NR NTN WI and should be de-prioritized in discussions in IoT NTN to avoid overlap between NR NTN WI and IoT NTN SI.</w:t>
      </w:r>
    </w:p>
    <w:p w14:paraId="606125FA"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GNSS accuracy requirements (Issue#6)</w:t>
      </w:r>
    </w:p>
    <w:p w14:paraId="09FAC4F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(Issue#7)</w:t>
      </w:r>
    </w:p>
    <w:p w14:paraId="7462BC6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(Issue#8)</w:t>
      </w:r>
    </w:p>
    <w:p w14:paraId="0AE192C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Studying impact of NTN SIB reading carrying the satellite ephemeris could be considered to determine whether the use of GNSS capability in device to get position TTFF for accurate UL time and frequency synchronization would lead to un-acceptable impact on UE power consumption. This would need to be studied first before considering whether enhancements for RACH, UL frequency correction, and sub-carrier isolation for UL transmission with sub-carrier spacing 3.75 kHz are needed and beneficial. </w:t>
      </w:r>
    </w:p>
    <w:p w14:paraId="0AC7D4E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lastRenderedPageBreak/>
        <w:t xml:space="preserve">A UE needs to prepare for UE pre-compensation on receiving paging or before initiating data transfer. This requires UE to synchronize on DL and obtain at least once the system information for RRC configuration when first accessing a satellite cell or waking up from long DRX. If UE re-selects a cell, the UE may read the MIB and SIB1, which contains indication on whether the system information needs to be refreshed. </w:t>
      </w:r>
    </w:p>
    <w:p w14:paraId="2F3F4CC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MediaTek observed that it is not necessary for the UE to re-acquire the whole system information for RRC configuration for UE pre-compensation. Similarly to SIB9 in NR URLLC and SIB16 in LTE HRLLC that is acquired to get GNSS timestamp with low latency, the UE could acquire the serving satellite ephemeris Position and Velocity in an NTN-specific SIB. The SIB1 can indicate the scheduling of the new NTN-specific SIB carrying the satellite Position and Velocity. Once there is paging or UE needs to transmit data, the UE may need to acquire the NTN-specific SIB with the satellite position and velocity. This only requires the UE to decode 16 bytes every time it wakes up from DRX and is either paged or needs to transmit data. </w:t>
      </w:r>
    </w:p>
    <w:p w14:paraId="2A71443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565398BF"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Assuming UE power consumption figure for Rx in previous section, NTN SIB with 16 bytes transmitted in 10 ms for worst case of 50 Bytes every 2 hours, the impact on battery life of NTN SIB reading to acquire 16 bytes satellite ephemeris for UE pre-compensation if UE is paged or UE needs to transmit data is a negligible reduction of approximately </w:t>
      </w:r>
      <w:r>
        <w:rPr>
          <w:rFonts w:eastAsiaTheme="minorEastAsia"/>
          <w:highlight w:val="yellow"/>
          <w:lang w:eastAsia="zh-CN"/>
        </w:rPr>
        <w:t>0.32%</w:t>
      </w:r>
      <w:r>
        <w:rPr>
          <w:rFonts w:eastAsiaTheme="minorEastAsia"/>
          <w:lang w:eastAsia="zh-CN"/>
        </w:rPr>
        <w:t xml:space="preserve">. The reduction will be expected to be smaller at lower coupling loss of 154 dB or 164 dB, or at larger packet size of 200 bytes.  </w:t>
      </w:r>
    </w:p>
    <w:p w14:paraId="6017C741"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FL Recommendation Section 6</w:t>
      </w:r>
      <w:r>
        <w:rPr>
          <w:rFonts w:eastAsiaTheme="minorEastAsia"/>
          <w:b/>
          <w:i/>
          <w:lang w:eastAsia="zh-CN"/>
        </w:rPr>
        <w:t>:</w:t>
      </w:r>
    </w:p>
    <w:p w14:paraId="0B43E9B9"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Moderator view is that impact on battery life of NTN SIB reading to acquire 16 bytes satellite ephemeris for UE pre-compensation if UE is paged or UE needs to transmit small data packet is a not significant. Companies are encouraged to provide analysis on impact on NTN-specific SIB carrying satellite ephemeris for UE pre-compensation.</w:t>
      </w:r>
    </w:p>
    <w:p w14:paraId="476A2145" w14:textId="77777777" w:rsidR="00CD1693" w:rsidRDefault="00CD1693">
      <w:pPr>
        <w:spacing w:line="276" w:lineRule="auto"/>
        <w:rPr>
          <w:rFonts w:eastAsia="宋体"/>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E4E7632" w14:textId="77777777">
        <w:trPr>
          <w:trHeight w:val="398"/>
          <w:jc w:val="center"/>
        </w:trPr>
        <w:tc>
          <w:tcPr>
            <w:tcW w:w="1559" w:type="dxa"/>
            <w:shd w:val="clear" w:color="auto" w:fill="auto"/>
            <w:vAlign w:val="center"/>
          </w:tcPr>
          <w:p w14:paraId="4D8B1D59" w14:textId="77777777" w:rsidR="00CD1693" w:rsidRDefault="006750BB">
            <w:pPr>
              <w:snapToGrid w:val="0"/>
              <w:spacing w:after="0"/>
              <w:jc w:val="center"/>
              <w:rPr>
                <w:b/>
              </w:rPr>
            </w:pPr>
            <w:r>
              <w:rPr>
                <w:b/>
              </w:rPr>
              <w:t>Company</w:t>
            </w:r>
          </w:p>
        </w:tc>
        <w:tc>
          <w:tcPr>
            <w:tcW w:w="8080" w:type="dxa"/>
            <w:vAlign w:val="center"/>
          </w:tcPr>
          <w:p w14:paraId="6CF1AB88" w14:textId="77777777" w:rsidR="00CD1693" w:rsidRDefault="006750BB">
            <w:pPr>
              <w:snapToGrid w:val="0"/>
              <w:spacing w:after="0"/>
              <w:jc w:val="center"/>
            </w:pPr>
            <w:r>
              <w:rPr>
                <w:b/>
                <w:sz w:val="22"/>
                <w:lang w:eastAsia="zh-CN"/>
              </w:rPr>
              <w:t>Comments and Views</w:t>
            </w:r>
          </w:p>
        </w:tc>
      </w:tr>
      <w:tr w:rsidR="00CD1693" w14:paraId="7854129C" w14:textId="77777777">
        <w:trPr>
          <w:trHeight w:val="398"/>
          <w:jc w:val="center"/>
        </w:trPr>
        <w:tc>
          <w:tcPr>
            <w:tcW w:w="1559" w:type="dxa"/>
            <w:shd w:val="clear" w:color="auto" w:fill="auto"/>
            <w:vAlign w:val="center"/>
          </w:tcPr>
          <w:p w14:paraId="73192451" w14:textId="77777777" w:rsidR="00CD1693" w:rsidRPr="0077167B" w:rsidRDefault="0077167B">
            <w:pPr>
              <w:snapToGrid w:val="0"/>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80" w:type="dxa"/>
            <w:vAlign w:val="center"/>
          </w:tcPr>
          <w:p w14:paraId="2693348F" w14:textId="77777777" w:rsidR="00CD1693" w:rsidRDefault="0077167B" w:rsidP="0077167B">
            <w:pPr>
              <w:pStyle w:val="Eqn"/>
              <w:rPr>
                <w:sz w:val="20"/>
                <w:szCs w:val="20"/>
                <w:lang w:eastAsia="zh-CN"/>
              </w:rPr>
            </w:pPr>
            <w:r>
              <w:rPr>
                <w:rFonts w:hint="eastAsia"/>
                <w:sz w:val="20"/>
                <w:szCs w:val="20"/>
                <w:lang w:eastAsia="zh-CN"/>
              </w:rPr>
              <w:t>T</w:t>
            </w:r>
            <w:r>
              <w:rPr>
                <w:sz w:val="20"/>
                <w:szCs w:val="20"/>
                <w:lang w:eastAsia="zh-CN"/>
              </w:rPr>
              <w:t>he satellite ephemeris has not been decided including the format and periodicity. We are fine to study this further but maybe no need to have the moderator view in the recommendation given there has not been much input yet.</w:t>
            </w:r>
          </w:p>
        </w:tc>
      </w:tr>
      <w:tr w:rsidR="00DB37AE" w14:paraId="2D626229" w14:textId="77777777">
        <w:trPr>
          <w:trHeight w:val="398"/>
          <w:jc w:val="center"/>
        </w:trPr>
        <w:tc>
          <w:tcPr>
            <w:tcW w:w="1559" w:type="dxa"/>
            <w:shd w:val="clear" w:color="auto" w:fill="auto"/>
            <w:vAlign w:val="center"/>
          </w:tcPr>
          <w:p w14:paraId="4C5AE182" w14:textId="4B46F7DD" w:rsidR="00DB37AE" w:rsidRDefault="00DB37AE" w:rsidP="00DB37AE">
            <w:pPr>
              <w:snapToGrid w:val="0"/>
              <w:spacing w:after="0"/>
              <w:rPr>
                <w:lang w:eastAsia="zh-CN"/>
              </w:rPr>
            </w:pPr>
            <w:ins w:id="34" w:author="Ayan Sengupta" w:date="2021-01-26T20:25:00Z">
              <w:r>
                <w:rPr>
                  <w:lang w:val="en-US" w:eastAsia="zh-CN"/>
                </w:rPr>
                <w:t>Qualcomm</w:t>
              </w:r>
            </w:ins>
          </w:p>
        </w:tc>
        <w:tc>
          <w:tcPr>
            <w:tcW w:w="8080" w:type="dxa"/>
            <w:vAlign w:val="center"/>
          </w:tcPr>
          <w:p w14:paraId="7C9FA9FB" w14:textId="77777777" w:rsidR="00DB37AE" w:rsidRDefault="00DB37AE" w:rsidP="00DB37AE">
            <w:pPr>
              <w:pStyle w:val="Eqn"/>
              <w:rPr>
                <w:ins w:id="35" w:author="Ayan Sengupta" w:date="2021-01-26T20:25:00Z"/>
                <w:sz w:val="20"/>
                <w:szCs w:val="20"/>
              </w:rPr>
            </w:pPr>
            <w:ins w:id="36" w:author="Ayan Sengupta" w:date="2021-01-26T20:25:00Z">
              <w:r>
                <w:rPr>
                  <w:sz w:val="20"/>
                  <w:szCs w:val="20"/>
                </w:rPr>
                <w:t>To the best of our knowledge, monitoring SIB every time before an uplink transmission is not standard behavior today. Any impact (big or small), and any change in UE behavior, therefore, should be clearly documented in the TR.</w:t>
              </w:r>
            </w:ins>
          </w:p>
          <w:p w14:paraId="6152F3CF" w14:textId="77777777" w:rsidR="00DB37AE" w:rsidRDefault="00DB37AE" w:rsidP="00DB37AE">
            <w:pPr>
              <w:spacing w:before="120"/>
              <w:rPr>
                <w:ins w:id="37" w:author="Ayan Sengupta" w:date="2021-01-26T20:25:00Z"/>
              </w:rPr>
            </w:pPr>
            <w:ins w:id="38" w:author="Ayan Sengupta" w:date="2021-01-26T20:25:00Z">
              <w:r>
                <w:t>We agree with studying this issue further.</w:t>
              </w:r>
            </w:ins>
          </w:p>
          <w:p w14:paraId="558A155D" w14:textId="27FA8D69" w:rsidR="00663567" w:rsidRDefault="00663567" w:rsidP="00DB37AE">
            <w:pPr>
              <w:spacing w:before="120"/>
            </w:pPr>
            <w:ins w:id="39" w:author="Ayan Sengupta" w:date="2021-01-26T20:25:00Z">
              <w:r>
                <w:t xml:space="preserve">We agree with Huawei that “moderator view” should not be </w:t>
              </w:r>
            </w:ins>
            <w:ins w:id="40" w:author="Ayan Sengupta" w:date="2021-01-26T20:36:00Z">
              <w:r w:rsidR="0032204F">
                <w:t>provided at this stage</w:t>
              </w:r>
            </w:ins>
            <w:ins w:id="41" w:author="Ayan Sengupta" w:date="2021-01-26T20:25:00Z">
              <w:r w:rsidR="0062108F">
                <w:t>, given that the study</w:t>
              </w:r>
            </w:ins>
            <w:ins w:id="42" w:author="Ayan Sengupta" w:date="2021-01-26T20:26:00Z">
              <w:r w:rsidR="0062108F">
                <w:t xml:space="preserve"> of this topic</w:t>
              </w:r>
            </w:ins>
            <w:ins w:id="43" w:author="Ayan Sengupta" w:date="2021-01-26T20:25:00Z">
              <w:r w:rsidR="0062108F">
                <w:t xml:space="preserve"> hasn’t</w:t>
              </w:r>
            </w:ins>
            <w:ins w:id="44" w:author="Ayan Sengupta" w:date="2021-01-26T20:26:00Z">
              <w:r w:rsidR="0062108F">
                <w:t xml:space="preserve"> yet</w:t>
              </w:r>
            </w:ins>
            <w:ins w:id="45" w:author="Ayan Sengupta" w:date="2021-01-26T20:25:00Z">
              <w:r w:rsidR="0062108F">
                <w:t xml:space="preserve"> commenced</w:t>
              </w:r>
            </w:ins>
            <w:ins w:id="46" w:author="Ayan Sengupta" w:date="2021-01-26T20:26:00Z">
              <w:r w:rsidR="0062108F">
                <w:t>.</w:t>
              </w:r>
            </w:ins>
          </w:p>
        </w:tc>
      </w:tr>
      <w:tr w:rsidR="00DB37AE" w14:paraId="0996E9D1" w14:textId="77777777">
        <w:trPr>
          <w:trHeight w:val="398"/>
          <w:jc w:val="center"/>
        </w:trPr>
        <w:tc>
          <w:tcPr>
            <w:tcW w:w="1559" w:type="dxa"/>
            <w:shd w:val="clear" w:color="auto" w:fill="auto"/>
            <w:vAlign w:val="center"/>
          </w:tcPr>
          <w:p w14:paraId="325C7C69" w14:textId="77777777" w:rsidR="00DB37AE" w:rsidRDefault="00DB37AE" w:rsidP="00DB37AE">
            <w:pPr>
              <w:snapToGrid w:val="0"/>
              <w:spacing w:after="0"/>
              <w:rPr>
                <w:lang w:eastAsia="zh-CN"/>
              </w:rPr>
            </w:pPr>
          </w:p>
        </w:tc>
        <w:tc>
          <w:tcPr>
            <w:tcW w:w="8080" w:type="dxa"/>
            <w:vAlign w:val="center"/>
          </w:tcPr>
          <w:p w14:paraId="211DA6DB" w14:textId="77777777" w:rsidR="00DB37AE" w:rsidRDefault="00DB37AE" w:rsidP="00DB37AE">
            <w:pPr>
              <w:widowControl w:val="0"/>
            </w:pPr>
          </w:p>
        </w:tc>
      </w:tr>
      <w:tr w:rsidR="00DB37AE" w14:paraId="2208A07E" w14:textId="77777777">
        <w:trPr>
          <w:trHeight w:val="398"/>
          <w:jc w:val="center"/>
        </w:trPr>
        <w:tc>
          <w:tcPr>
            <w:tcW w:w="1559" w:type="dxa"/>
            <w:shd w:val="clear" w:color="auto" w:fill="auto"/>
            <w:vAlign w:val="center"/>
          </w:tcPr>
          <w:p w14:paraId="7D94AA9F" w14:textId="77777777" w:rsidR="00DB37AE" w:rsidRDefault="00DB37AE" w:rsidP="00DB37AE">
            <w:pPr>
              <w:snapToGrid w:val="0"/>
              <w:spacing w:after="0"/>
              <w:rPr>
                <w:lang w:eastAsia="zh-CN"/>
              </w:rPr>
            </w:pPr>
          </w:p>
        </w:tc>
        <w:tc>
          <w:tcPr>
            <w:tcW w:w="8080" w:type="dxa"/>
            <w:vAlign w:val="center"/>
          </w:tcPr>
          <w:p w14:paraId="4B62A2B4" w14:textId="77777777" w:rsidR="00DB37AE" w:rsidRDefault="00DB37AE" w:rsidP="00DB37AE">
            <w:pPr>
              <w:spacing w:beforeLines="50" w:before="120" w:afterLines="50" w:after="120"/>
            </w:pPr>
          </w:p>
        </w:tc>
      </w:tr>
      <w:tr w:rsidR="00DB37AE" w14:paraId="22A27349" w14:textId="77777777">
        <w:trPr>
          <w:trHeight w:val="398"/>
          <w:jc w:val="center"/>
        </w:trPr>
        <w:tc>
          <w:tcPr>
            <w:tcW w:w="1559" w:type="dxa"/>
            <w:shd w:val="clear" w:color="auto" w:fill="auto"/>
            <w:vAlign w:val="center"/>
          </w:tcPr>
          <w:p w14:paraId="4001D817" w14:textId="77777777" w:rsidR="00DB37AE" w:rsidRDefault="00DB37AE" w:rsidP="00DB37AE">
            <w:pPr>
              <w:snapToGrid w:val="0"/>
              <w:spacing w:after="0"/>
              <w:rPr>
                <w:lang w:eastAsia="zh-CN"/>
              </w:rPr>
            </w:pPr>
          </w:p>
        </w:tc>
        <w:tc>
          <w:tcPr>
            <w:tcW w:w="8080" w:type="dxa"/>
            <w:vAlign w:val="center"/>
          </w:tcPr>
          <w:p w14:paraId="21CBCDCA" w14:textId="77777777" w:rsidR="00DB37AE" w:rsidRDefault="00DB37AE" w:rsidP="00DB37AE">
            <w:pPr>
              <w:spacing w:before="60" w:after="60" w:line="288" w:lineRule="auto"/>
              <w:jc w:val="both"/>
            </w:pPr>
          </w:p>
        </w:tc>
      </w:tr>
      <w:tr w:rsidR="00DB37AE" w14:paraId="534B48C0" w14:textId="77777777">
        <w:trPr>
          <w:trHeight w:val="398"/>
          <w:jc w:val="center"/>
        </w:trPr>
        <w:tc>
          <w:tcPr>
            <w:tcW w:w="1559" w:type="dxa"/>
            <w:shd w:val="clear" w:color="auto" w:fill="auto"/>
            <w:vAlign w:val="center"/>
          </w:tcPr>
          <w:p w14:paraId="4D2D7423" w14:textId="77777777" w:rsidR="00DB37AE" w:rsidRDefault="00DB37AE" w:rsidP="00DB37AE">
            <w:pPr>
              <w:snapToGrid w:val="0"/>
              <w:spacing w:after="0"/>
              <w:rPr>
                <w:lang w:eastAsia="zh-CN"/>
              </w:rPr>
            </w:pPr>
          </w:p>
        </w:tc>
        <w:tc>
          <w:tcPr>
            <w:tcW w:w="8080" w:type="dxa"/>
            <w:vAlign w:val="center"/>
          </w:tcPr>
          <w:p w14:paraId="63CD3A87" w14:textId="77777777" w:rsidR="00DB37AE" w:rsidRDefault="00DB37AE" w:rsidP="00DB37AE">
            <w:pPr>
              <w:pStyle w:val="a9"/>
              <w:rPr>
                <w:i/>
              </w:rPr>
            </w:pPr>
          </w:p>
        </w:tc>
      </w:tr>
      <w:tr w:rsidR="00DB37AE" w14:paraId="240929AB" w14:textId="77777777">
        <w:trPr>
          <w:trHeight w:val="398"/>
          <w:jc w:val="center"/>
        </w:trPr>
        <w:tc>
          <w:tcPr>
            <w:tcW w:w="1559" w:type="dxa"/>
            <w:shd w:val="clear" w:color="auto" w:fill="auto"/>
            <w:vAlign w:val="center"/>
          </w:tcPr>
          <w:p w14:paraId="0A32C352" w14:textId="77777777" w:rsidR="00DB37AE" w:rsidRDefault="00DB37AE" w:rsidP="00DB37AE">
            <w:pPr>
              <w:snapToGrid w:val="0"/>
              <w:spacing w:after="0"/>
              <w:rPr>
                <w:lang w:eastAsia="zh-CN"/>
              </w:rPr>
            </w:pPr>
          </w:p>
        </w:tc>
        <w:tc>
          <w:tcPr>
            <w:tcW w:w="8080" w:type="dxa"/>
            <w:vAlign w:val="center"/>
          </w:tcPr>
          <w:p w14:paraId="587BE4E6" w14:textId="77777777" w:rsidR="00DB37AE" w:rsidRDefault="00DB37AE" w:rsidP="00DB37AE">
            <w:pPr>
              <w:numPr>
                <w:ilvl w:val="1"/>
                <w:numId w:val="2"/>
              </w:numPr>
              <w:overflowPunct w:val="0"/>
              <w:autoSpaceDE w:val="0"/>
              <w:autoSpaceDN w:val="0"/>
              <w:adjustRightInd w:val="0"/>
              <w:jc w:val="both"/>
              <w:textAlignment w:val="baseline"/>
              <w:rPr>
                <w:lang w:val="en-US"/>
              </w:rPr>
            </w:pPr>
          </w:p>
        </w:tc>
      </w:tr>
      <w:tr w:rsidR="00DB37AE" w14:paraId="79CEBA21" w14:textId="77777777">
        <w:trPr>
          <w:trHeight w:val="398"/>
          <w:jc w:val="center"/>
        </w:trPr>
        <w:tc>
          <w:tcPr>
            <w:tcW w:w="1559" w:type="dxa"/>
            <w:shd w:val="clear" w:color="auto" w:fill="auto"/>
            <w:vAlign w:val="center"/>
          </w:tcPr>
          <w:p w14:paraId="0E903DFF" w14:textId="77777777" w:rsidR="00DB37AE" w:rsidRDefault="00DB37AE" w:rsidP="00DB37AE">
            <w:pPr>
              <w:snapToGrid w:val="0"/>
              <w:spacing w:after="0"/>
              <w:rPr>
                <w:lang w:eastAsia="zh-CN"/>
              </w:rPr>
            </w:pPr>
          </w:p>
        </w:tc>
        <w:tc>
          <w:tcPr>
            <w:tcW w:w="8080" w:type="dxa"/>
            <w:vAlign w:val="center"/>
          </w:tcPr>
          <w:p w14:paraId="4EA70DF1" w14:textId="77777777" w:rsidR="00DB37AE" w:rsidRDefault="00DB37AE" w:rsidP="00DB37AE">
            <w:pPr>
              <w:rPr>
                <w:b/>
                <w:bCs/>
                <w:i/>
                <w:lang w:val="en-US"/>
              </w:rPr>
            </w:pPr>
          </w:p>
        </w:tc>
      </w:tr>
      <w:tr w:rsidR="00DB37AE" w14:paraId="703187E9" w14:textId="77777777">
        <w:trPr>
          <w:trHeight w:val="412"/>
          <w:jc w:val="center"/>
        </w:trPr>
        <w:tc>
          <w:tcPr>
            <w:tcW w:w="1559" w:type="dxa"/>
            <w:shd w:val="clear" w:color="auto" w:fill="auto"/>
            <w:vAlign w:val="center"/>
          </w:tcPr>
          <w:p w14:paraId="0AC76D31" w14:textId="77777777" w:rsidR="00DB37AE" w:rsidRDefault="00DB37AE" w:rsidP="00DB37AE">
            <w:pPr>
              <w:snapToGrid w:val="0"/>
              <w:spacing w:after="0"/>
              <w:rPr>
                <w:lang w:eastAsia="zh-CN"/>
              </w:rPr>
            </w:pPr>
          </w:p>
        </w:tc>
        <w:tc>
          <w:tcPr>
            <w:tcW w:w="8080" w:type="dxa"/>
            <w:vAlign w:val="center"/>
          </w:tcPr>
          <w:p w14:paraId="1FB4A52E" w14:textId="77777777" w:rsidR="00DB37AE" w:rsidRDefault="00DB37AE" w:rsidP="00DB37AE">
            <w:pPr>
              <w:jc w:val="both"/>
              <w:rPr>
                <w:b/>
                <w:i/>
                <w:lang w:val="en-US"/>
              </w:rPr>
            </w:pPr>
          </w:p>
        </w:tc>
      </w:tr>
      <w:tr w:rsidR="00DB37AE" w14:paraId="54D3F5F6" w14:textId="77777777">
        <w:trPr>
          <w:trHeight w:val="417"/>
          <w:jc w:val="center"/>
        </w:trPr>
        <w:tc>
          <w:tcPr>
            <w:tcW w:w="1559" w:type="dxa"/>
            <w:shd w:val="clear" w:color="auto" w:fill="auto"/>
            <w:vAlign w:val="center"/>
          </w:tcPr>
          <w:p w14:paraId="3737EA4F" w14:textId="77777777" w:rsidR="00DB37AE" w:rsidRDefault="00DB37AE" w:rsidP="00DB37AE">
            <w:pPr>
              <w:snapToGrid w:val="0"/>
              <w:spacing w:after="0"/>
              <w:rPr>
                <w:lang w:eastAsia="zh-CN"/>
              </w:rPr>
            </w:pPr>
          </w:p>
        </w:tc>
        <w:tc>
          <w:tcPr>
            <w:tcW w:w="8080" w:type="dxa"/>
            <w:vAlign w:val="center"/>
          </w:tcPr>
          <w:p w14:paraId="7724AB7E" w14:textId="77777777" w:rsidR="00DB37AE" w:rsidRDefault="00DB37AE" w:rsidP="00DB37AE">
            <w:pPr>
              <w:spacing w:beforeLines="50" w:before="120" w:after="0"/>
              <w:rPr>
                <w:bCs/>
                <w:lang w:eastAsia="ja-JP"/>
              </w:rPr>
            </w:pPr>
          </w:p>
        </w:tc>
      </w:tr>
      <w:tr w:rsidR="00DB37AE" w14:paraId="405082AD" w14:textId="77777777">
        <w:trPr>
          <w:trHeight w:val="398"/>
          <w:jc w:val="center"/>
        </w:trPr>
        <w:tc>
          <w:tcPr>
            <w:tcW w:w="1559" w:type="dxa"/>
            <w:shd w:val="clear" w:color="auto" w:fill="auto"/>
            <w:vAlign w:val="center"/>
          </w:tcPr>
          <w:p w14:paraId="628FBB80" w14:textId="77777777" w:rsidR="00DB37AE" w:rsidRDefault="00DB37AE" w:rsidP="00DB37AE">
            <w:pPr>
              <w:snapToGrid w:val="0"/>
              <w:spacing w:after="0"/>
              <w:rPr>
                <w:lang w:eastAsia="zh-CN"/>
              </w:rPr>
            </w:pPr>
          </w:p>
        </w:tc>
        <w:tc>
          <w:tcPr>
            <w:tcW w:w="8080" w:type="dxa"/>
            <w:vAlign w:val="center"/>
          </w:tcPr>
          <w:p w14:paraId="3F19153C" w14:textId="77777777" w:rsidR="00DB37AE" w:rsidRDefault="00DB37AE" w:rsidP="00DB37AE">
            <w:pPr>
              <w:spacing w:beforeLines="50" w:before="120" w:afterLines="50" w:after="120"/>
            </w:pPr>
          </w:p>
        </w:tc>
      </w:tr>
      <w:tr w:rsidR="00DB37AE" w14:paraId="4249EA08" w14:textId="77777777">
        <w:trPr>
          <w:trHeight w:val="398"/>
          <w:jc w:val="center"/>
        </w:trPr>
        <w:tc>
          <w:tcPr>
            <w:tcW w:w="1559" w:type="dxa"/>
            <w:shd w:val="clear" w:color="auto" w:fill="auto"/>
            <w:vAlign w:val="center"/>
          </w:tcPr>
          <w:p w14:paraId="6BB2058E" w14:textId="77777777" w:rsidR="00DB37AE" w:rsidRDefault="00DB37AE" w:rsidP="00DB37AE">
            <w:pPr>
              <w:snapToGrid w:val="0"/>
              <w:spacing w:after="0"/>
              <w:rPr>
                <w:lang w:eastAsia="zh-CN"/>
              </w:rPr>
            </w:pPr>
          </w:p>
        </w:tc>
        <w:tc>
          <w:tcPr>
            <w:tcW w:w="8080" w:type="dxa"/>
            <w:vAlign w:val="center"/>
          </w:tcPr>
          <w:p w14:paraId="278C0934" w14:textId="77777777" w:rsidR="00DB37AE" w:rsidRDefault="00DB37AE" w:rsidP="00DB37AE">
            <w:pPr>
              <w:tabs>
                <w:tab w:val="left" w:pos="1752"/>
              </w:tabs>
              <w:snapToGrid w:val="0"/>
              <w:spacing w:after="0"/>
              <w:jc w:val="both"/>
            </w:pPr>
          </w:p>
        </w:tc>
      </w:tr>
    </w:tbl>
    <w:p w14:paraId="28A3FC17" w14:textId="77777777" w:rsidR="00CD1693" w:rsidRDefault="00CD1693">
      <w:pPr>
        <w:spacing w:line="276" w:lineRule="auto"/>
        <w:rPr>
          <w:rFonts w:eastAsia="宋体"/>
          <w:lang w:val="en-US"/>
        </w:rPr>
      </w:pPr>
    </w:p>
    <w:p w14:paraId="360AC743" w14:textId="77777777" w:rsidR="00CD1693" w:rsidRDefault="006750BB">
      <w:pPr>
        <w:pStyle w:val="1"/>
        <w:rPr>
          <w:lang w:val="en-US"/>
        </w:rPr>
      </w:pPr>
      <w:r>
        <w:rPr>
          <w:lang w:val="en-US"/>
        </w:rPr>
        <w:t>Long UL transmission</w:t>
      </w:r>
    </w:p>
    <w:p w14:paraId="568B2510" w14:textId="77777777" w:rsidR="00CD1693" w:rsidRDefault="006750BB">
      <w:pPr>
        <w:spacing w:after="0"/>
        <w:jc w:val="both"/>
        <w:rPr>
          <w:szCs w:val="22"/>
        </w:rPr>
      </w:pPr>
      <w:r>
        <w:rPr>
          <w:szCs w:val="22"/>
        </w:rPr>
        <w:t>The long UL transmission in NB-IoT / eMTC are discussed for PUSCH and PRACH. The general issues related to the long UL transmissions and potential solutions should have high synergies between NB-IoT and eMTC.</w:t>
      </w:r>
    </w:p>
    <w:p w14:paraId="3319BAD8" w14:textId="77777777" w:rsidR="00CD1693" w:rsidRDefault="00CD1693">
      <w:pPr>
        <w:spacing w:after="0"/>
        <w:jc w:val="both"/>
        <w:rPr>
          <w:szCs w:val="22"/>
        </w:rPr>
      </w:pPr>
    </w:p>
    <w:p w14:paraId="7D21B6C0" w14:textId="77777777" w:rsidR="00CD1693" w:rsidRDefault="006750BB">
      <w:pPr>
        <w:pStyle w:val="2"/>
      </w:pPr>
      <w:r>
        <w:t>Long UL transmission on PUSCH</w:t>
      </w:r>
    </w:p>
    <w:p w14:paraId="116CCC21" w14:textId="77777777" w:rsidR="00CD1693" w:rsidRDefault="006750BB">
      <w:pPr>
        <w:spacing w:after="0"/>
        <w:jc w:val="both"/>
        <w:rPr>
          <w:szCs w:val="22"/>
        </w:rPr>
      </w:pPr>
      <w:r>
        <w:rPr>
          <w:szCs w:val="22"/>
        </w:rPr>
        <w:t>In IoT NTN, depending on the coverage class many repetitions may be needed. In NB-IoT, up to 1024 repetitions of NPUSCH Format 1 may be scheduled for UL transmission on data on the PUSCH. In the NB-IoT specification 36.211, the NPUSCH UL Compensation Gap (UCG) is used to allow UE to re-synchronize on DL during long UL transmission exceeding 256 ms. UCG definition is given as “</w:t>
      </w:r>
      <w:r>
        <w:rPr>
          <w:i/>
          <w:szCs w:val="22"/>
        </w:rPr>
        <w:t>After transmissions and/or postponements due to NPRACH of   time units, a gap of   time units shall be inserted where the NPUSCH transmission is postponed. The portion of a postponement due to NPRACH which coincides with a gap is counted as part of the gap</w:t>
      </w:r>
      <w:r>
        <w:rPr>
          <w:szCs w:val="22"/>
        </w:rPr>
        <w:t xml:space="preserve">.” When 2 HARQ processes are configured, the total maximum duration of both NPUSCH transmissions is not more than 256 ms, and any scheduling gap between the two NPUSCHs counts as part of the 256 ms as illustrated in an example in  Figure 2. </w:t>
      </w:r>
    </w:p>
    <w:p w14:paraId="15DFC284" w14:textId="77777777" w:rsidR="00CD1693" w:rsidRDefault="006750BB">
      <w:pPr>
        <w:snapToGrid w:val="0"/>
        <w:spacing w:beforeLines="50" w:before="120" w:afterLines="50" w:after="120"/>
        <w:jc w:val="center"/>
        <w:rPr>
          <w:rFonts w:eastAsiaTheme="minorEastAsia"/>
          <w:lang w:eastAsia="zh-CN"/>
        </w:rPr>
      </w:pPr>
      <w:r>
        <w:rPr>
          <w:rFonts w:eastAsiaTheme="minorEastAsia"/>
          <w:noProof/>
          <w:lang w:val="en-US" w:eastAsia="zh-CN"/>
        </w:rPr>
        <mc:AlternateContent>
          <mc:Choice Requires="wps">
            <w:drawing>
              <wp:anchor distT="45720" distB="45720" distL="114300" distR="114300" simplePos="0" relativeHeight="251660288" behindDoc="0" locked="0" layoutInCell="1" allowOverlap="1" wp14:anchorId="063A5668" wp14:editId="07117D38">
                <wp:simplePos x="0" y="0"/>
                <wp:positionH relativeFrom="column">
                  <wp:posOffset>1338580</wp:posOffset>
                </wp:positionH>
                <wp:positionV relativeFrom="paragraph">
                  <wp:posOffset>183515</wp:posOffset>
                </wp:positionV>
                <wp:extent cx="4089400" cy="949325"/>
                <wp:effectExtent l="0" t="0" r="2540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949325"/>
                        </a:xfrm>
                        <a:prstGeom prst="rect">
                          <a:avLst/>
                        </a:prstGeom>
                        <a:solidFill>
                          <a:srgbClr val="FFFFFF"/>
                        </a:solidFill>
                        <a:ln w="9525">
                          <a:solidFill>
                            <a:srgbClr val="000000"/>
                          </a:solidFill>
                          <a:miter lim="800000"/>
                        </a:ln>
                      </wps:spPr>
                      <wps:txbx>
                        <w:txbxContent>
                          <w:p w14:paraId="3586BA09" w14:textId="77777777" w:rsidR="00D90E46" w:rsidRDefault="00D90E46">
                            <w:r>
                              <w:rPr>
                                <w:noProof/>
                                <w:lang w:val="en-US" w:eastAsia="zh-CN"/>
                              </w:rPr>
                              <w:drawing>
                                <wp:inline distT="0" distB="0" distL="0" distR="0" wp14:anchorId="3BCA31C7" wp14:editId="56E47CBA">
                                  <wp:extent cx="389763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897630" cy="8310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w14:anchorId="063A5668" id="_x0000_s1027" type="#_x0000_t202" style="position:absolute;left:0;text-align:left;margin-left:105.4pt;margin-top:14.45pt;width:322pt;height:74.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">
                <v:textbox>
                  <w:txbxContent>
                    <w:p w14:paraId="3586BA09" w14:textId="77777777" w:rsidR="00D90E46" w:rsidRDefault="00D90E46">
                      <w:r>
                        <w:rPr>
                          <w:noProof/>
                          <w:lang w:val="en-US" w:eastAsia="zh-CN"/>
                        </w:rPr>
                        <w:drawing>
                          <wp:inline distT="0" distB="0" distL="0" distR="0" wp14:anchorId="3BCA31C7" wp14:editId="56E47CBA">
                            <wp:extent cx="389763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897630" cy="831086"/>
                                    </a:xfrm>
                                    <a:prstGeom prst="rect">
                                      <a:avLst/>
                                    </a:prstGeom>
                                    <a:noFill/>
                                    <a:ln>
                                      <a:noFill/>
                                    </a:ln>
                                  </pic:spPr>
                                </pic:pic>
                              </a:graphicData>
                            </a:graphic>
                          </wp:inline>
                        </w:drawing>
                      </w:r>
                    </w:p>
                  </w:txbxContent>
                </v:textbox>
                <w10:wrap type="square"/>
              </v:shape>
            </w:pict>
          </mc:Fallback>
        </mc:AlternateContent>
      </w:r>
    </w:p>
    <w:p w14:paraId="44360218" w14:textId="77777777" w:rsidR="00CD1693" w:rsidRDefault="00CD1693">
      <w:pPr>
        <w:snapToGrid w:val="0"/>
        <w:spacing w:beforeLines="50" w:before="120" w:afterLines="50" w:after="120"/>
        <w:rPr>
          <w:rFonts w:eastAsiaTheme="minorEastAsia"/>
          <w:lang w:eastAsia="zh-CN"/>
        </w:rPr>
      </w:pPr>
    </w:p>
    <w:p w14:paraId="66FB18C6" w14:textId="77777777" w:rsidR="00CD1693" w:rsidRDefault="00CD1693">
      <w:pPr>
        <w:snapToGrid w:val="0"/>
        <w:spacing w:beforeLines="50" w:before="120" w:afterLines="50" w:after="120"/>
        <w:rPr>
          <w:rFonts w:eastAsiaTheme="minorEastAsia"/>
          <w:lang w:eastAsia="zh-CN"/>
        </w:rPr>
      </w:pPr>
    </w:p>
    <w:p w14:paraId="49F25DC3" w14:textId="77777777" w:rsidR="00CD1693" w:rsidRDefault="00CD1693">
      <w:pPr>
        <w:snapToGrid w:val="0"/>
        <w:spacing w:beforeLines="50" w:before="120" w:afterLines="50" w:after="120"/>
        <w:rPr>
          <w:rFonts w:eastAsiaTheme="minorEastAsia"/>
          <w:lang w:eastAsia="zh-CN"/>
        </w:rPr>
      </w:pPr>
    </w:p>
    <w:p w14:paraId="7203E903" w14:textId="77777777" w:rsidR="00CD1693" w:rsidRDefault="00CD1693">
      <w:pPr>
        <w:snapToGrid w:val="0"/>
        <w:spacing w:beforeLines="50" w:before="120" w:afterLines="50" w:after="120"/>
        <w:rPr>
          <w:rFonts w:eastAsiaTheme="minorEastAsia"/>
          <w:lang w:eastAsia="zh-CN"/>
        </w:rPr>
      </w:pPr>
    </w:p>
    <w:p w14:paraId="1B0F1CDE" w14:textId="77777777" w:rsidR="00CD1693" w:rsidRDefault="00CD1693">
      <w:pPr>
        <w:snapToGrid w:val="0"/>
        <w:spacing w:beforeLines="50" w:before="120" w:afterLines="50" w:after="120"/>
        <w:rPr>
          <w:rFonts w:eastAsiaTheme="minorEastAsia"/>
          <w:lang w:eastAsia="zh-CN"/>
        </w:rPr>
      </w:pPr>
    </w:p>
    <w:p w14:paraId="2DD31F08"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time drift in LEO @ 600 km is around 0.71 us in one RTD of 28.4 ms as given in TR 38.821. In a time duration of 256 ms, the total drift can be around 6.4 us which is larger than the Cyclic Prefix for UL transmission on NPUSCH. The Doppler shift variation can be 544 Hz/s. There are several solutions possible:</w:t>
      </w:r>
    </w:p>
    <w:p w14:paraId="175A3A18" w14:textId="77777777" w:rsidR="00CD1693" w:rsidRDefault="006750BB">
      <w:pPr>
        <w:pStyle w:val="af7"/>
        <w:numPr>
          <w:ilvl w:val="0"/>
          <w:numId w:val="9"/>
        </w:numPr>
        <w:snapToGrid w:val="0"/>
        <w:spacing w:beforeLines="50" w:before="120" w:afterLines="50" w:after="120"/>
        <w:rPr>
          <w:rFonts w:eastAsiaTheme="minorEastAsia"/>
          <w:lang w:eastAsia="zh-CN"/>
        </w:rPr>
      </w:pPr>
      <w:r>
        <w:rPr>
          <w:rFonts w:eastAsiaTheme="minorEastAsia"/>
          <w:lang w:eastAsia="zh-CN"/>
        </w:rPr>
        <w:t>Option 1: Use UE-specific TA calculation. The UE uses UE-specific TA calculation based on acquired GNSS position and satellite ephemeris for UE pre-compensation during long UL transmission. Similarly the UE can determine the UE-specific Doppler shift to apply for UE pre-compensation.</w:t>
      </w:r>
    </w:p>
    <w:p w14:paraId="7B73696E" w14:textId="77777777" w:rsidR="00CD1693" w:rsidRDefault="006750BB">
      <w:pPr>
        <w:pStyle w:val="af7"/>
        <w:numPr>
          <w:ilvl w:val="0"/>
          <w:numId w:val="9"/>
        </w:numPr>
        <w:snapToGrid w:val="0"/>
        <w:spacing w:beforeLines="50" w:before="120" w:afterLines="50" w:after="120"/>
        <w:rPr>
          <w:rFonts w:eastAsiaTheme="minorEastAsia"/>
          <w:lang w:eastAsia="zh-CN"/>
        </w:rPr>
      </w:pPr>
      <w:r>
        <w:rPr>
          <w:rFonts w:eastAsiaTheme="minorEastAsia"/>
          <w:lang w:eastAsia="zh-CN"/>
        </w:rPr>
        <w:t>Option 2: Use the timing drift rate. The  UE can use knowledge of the timing drift rate to determine the UE-specific TA for UE pre-compensation during the long UL transmission</w:t>
      </w:r>
    </w:p>
    <w:p w14:paraId="15A0A271" w14:textId="77777777" w:rsidR="00CD1693" w:rsidRDefault="006750BB">
      <w:pPr>
        <w:pStyle w:val="af7"/>
        <w:numPr>
          <w:ilvl w:val="0"/>
          <w:numId w:val="9"/>
        </w:numPr>
        <w:snapToGrid w:val="0"/>
        <w:spacing w:beforeLines="50" w:before="120" w:afterLines="50" w:after="120"/>
        <w:rPr>
          <w:rFonts w:eastAsiaTheme="minorEastAsia"/>
          <w:lang w:eastAsia="zh-CN"/>
        </w:rPr>
      </w:pPr>
      <w:r>
        <w:rPr>
          <w:rFonts w:eastAsiaTheme="minorEastAsia"/>
          <w:lang w:eastAsia="zh-CN"/>
        </w:rPr>
        <w:t xml:space="preserve">Option 3: Use segmented pre-compensation. The UE can interrupt transmission, determine the UE-specific TA / Doppler shift for UE pre-compensation during long continuous repetition transmission. </w:t>
      </w:r>
    </w:p>
    <w:p w14:paraId="4E8477BB" w14:textId="77777777" w:rsidR="00CD1693" w:rsidRDefault="00CD1693">
      <w:pPr>
        <w:snapToGrid w:val="0"/>
        <w:spacing w:beforeLines="50" w:before="120" w:afterLines="50" w:after="120"/>
        <w:rPr>
          <w:rFonts w:eastAsiaTheme="minorEastAsia"/>
          <w:lang w:eastAsia="zh-CN"/>
        </w:rPr>
      </w:pPr>
    </w:p>
    <w:p w14:paraId="4AF220F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1: Supported by MediaTek, Spreadtrum</w:t>
      </w:r>
    </w:p>
    <w:p w14:paraId="45E884D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2: Supported by Huawei, Lenovo</w:t>
      </w:r>
    </w:p>
    <w:p w14:paraId="043E154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3: Supported by ZTE, Vivo</w:t>
      </w:r>
    </w:p>
    <w:p w14:paraId="5CC2724C" w14:textId="77777777" w:rsidR="00CD1693" w:rsidRDefault="00CD1693">
      <w:pPr>
        <w:snapToGrid w:val="0"/>
        <w:spacing w:beforeLines="50" w:before="120" w:afterLines="50" w:after="120"/>
        <w:ind w:leftChars="100" w:left="200"/>
        <w:rPr>
          <w:rFonts w:eastAsiaTheme="minorEastAsia"/>
          <w:lang w:eastAsia="zh-CN"/>
        </w:rPr>
      </w:pPr>
    </w:p>
    <w:p w14:paraId="2AA7A7F9"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7.1:</w:t>
      </w:r>
      <w:r>
        <w:rPr>
          <w:i/>
          <w:highlight w:val="yellow"/>
        </w:rPr>
        <w:t xml:space="preserve"> </w:t>
      </w:r>
    </w:p>
    <w:p w14:paraId="7CE3D78A"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UE pre-compensation during long UL transmission on NPUSCH:</w:t>
      </w:r>
    </w:p>
    <w:p w14:paraId="4BD0D267" w14:textId="77777777" w:rsidR="00CD1693" w:rsidRDefault="006750BB">
      <w:pPr>
        <w:pStyle w:val="af7"/>
        <w:numPr>
          <w:ilvl w:val="0"/>
          <w:numId w:val="10"/>
        </w:numPr>
        <w:snapToGrid w:val="0"/>
        <w:spacing w:beforeLines="50" w:before="120" w:afterLines="50" w:after="120"/>
        <w:rPr>
          <w:rFonts w:eastAsiaTheme="minorEastAsia"/>
          <w:b/>
          <w:lang w:eastAsia="zh-CN"/>
        </w:rPr>
      </w:pPr>
      <w:r>
        <w:rPr>
          <w:rFonts w:eastAsiaTheme="minorEastAsia"/>
          <w:b/>
          <w:lang w:eastAsia="zh-CN"/>
        </w:rPr>
        <w:t>Option 1: Use UE-specific TA calculation.</w:t>
      </w:r>
    </w:p>
    <w:p w14:paraId="25248A44" w14:textId="77777777" w:rsidR="00CD1693" w:rsidRDefault="006750BB">
      <w:pPr>
        <w:pStyle w:val="af7"/>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2: Use the timing drift rate. </w:t>
      </w:r>
    </w:p>
    <w:p w14:paraId="05D92C2C" w14:textId="77777777" w:rsidR="00CD1693" w:rsidRDefault="006750BB">
      <w:pPr>
        <w:pStyle w:val="af7"/>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3: Use segmented pre-compensation. </w:t>
      </w:r>
    </w:p>
    <w:p w14:paraId="778042D0" w14:textId="77777777" w:rsidR="00CD1693" w:rsidRDefault="00CD1693">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5496456" w14:textId="77777777">
        <w:trPr>
          <w:trHeight w:val="398"/>
          <w:jc w:val="center"/>
        </w:trPr>
        <w:tc>
          <w:tcPr>
            <w:tcW w:w="1559" w:type="dxa"/>
            <w:shd w:val="clear" w:color="auto" w:fill="auto"/>
            <w:vAlign w:val="center"/>
          </w:tcPr>
          <w:p w14:paraId="0E901390" w14:textId="77777777" w:rsidR="00CD1693" w:rsidRDefault="006750BB">
            <w:pPr>
              <w:snapToGrid w:val="0"/>
              <w:spacing w:after="0"/>
              <w:jc w:val="center"/>
              <w:rPr>
                <w:b/>
              </w:rPr>
            </w:pPr>
            <w:r>
              <w:rPr>
                <w:b/>
              </w:rPr>
              <w:lastRenderedPageBreak/>
              <w:t>Company</w:t>
            </w:r>
          </w:p>
        </w:tc>
        <w:tc>
          <w:tcPr>
            <w:tcW w:w="8080" w:type="dxa"/>
            <w:vAlign w:val="center"/>
          </w:tcPr>
          <w:p w14:paraId="484B214D" w14:textId="77777777" w:rsidR="00CD1693" w:rsidRDefault="006750BB">
            <w:pPr>
              <w:snapToGrid w:val="0"/>
              <w:spacing w:after="0"/>
              <w:jc w:val="center"/>
            </w:pPr>
            <w:r>
              <w:rPr>
                <w:b/>
                <w:sz w:val="22"/>
                <w:lang w:eastAsia="zh-CN"/>
              </w:rPr>
              <w:t>Comments and Views</w:t>
            </w:r>
          </w:p>
        </w:tc>
      </w:tr>
      <w:tr w:rsidR="00CD1693" w14:paraId="6AB15931" w14:textId="77777777">
        <w:trPr>
          <w:trHeight w:val="398"/>
          <w:jc w:val="center"/>
        </w:trPr>
        <w:tc>
          <w:tcPr>
            <w:tcW w:w="1559" w:type="dxa"/>
            <w:shd w:val="clear" w:color="auto" w:fill="auto"/>
            <w:vAlign w:val="center"/>
          </w:tcPr>
          <w:p w14:paraId="6B9AF727" w14:textId="77777777" w:rsidR="00CD1693" w:rsidRDefault="006750BB">
            <w:pPr>
              <w:snapToGrid w:val="0"/>
              <w:spacing w:after="0"/>
              <w:rPr>
                <w:lang w:val="en-US" w:eastAsia="zh-CN"/>
              </w:rPr>
            </w:pPr>
            <w:r>
              <w:rPr>
                <w:lang w:val="en-US" w:eastAsia="zh-CN"/>
              </w:rPr>
              <w:t>ZTE</w:t>
            </w:r>
          </w:p>
        </w:tc>
        <w:tc>
          <w:tcPr>
            <w:tcW w:w="8080" w:type="dxa"/>
            <w:vAlign w:val="center"/>
          </w:tcPr>
          <w:p w14:paraId="3308910C" w14:textId="77777777" w:rsidR="00CD1693" w:rsidRDefault="00BC0FA9" w:rsidP="00BC0FA9">
            <w:pPr>
              <w:pStyle w:val="Eqn"/>
              <w:rPr>
                <w:sz w:val="20"/>
                <w:szCs w:val="20"/>
              </w:rPr>
            </w:pPr>
            <w:r>
              <w:rPr>
                <w:sz w:val="20"/>
                <w:szCs w:val="20"/>
              </w:rPr>
              <w:t>Supportive for this proposal. Actually, from specification perspective, all these options are not exclusive, e.g., Option-3 can be results of Option 2 or Option-1. The only thing matter is to how to define the “segment”</w:t>
            </w:r>
            <w:r w:rsidR="006750BB">
              <w:rPr>
                <w:sz w:val="20"/>
                <w:szCs w:val="20"/>
                <w:lang w:eastAsia="zh-CN"/>
              </w:rPr>
              <w:t xml:space="preserve">. </w:t>
            </w:r>
          </w:p>
        </w:tc>
      </w:tr>
      <w:tr w:rsidR="000432B0" w14:paraId="7C3E57CE" w14:textId="77777777">
        <w:trPr>
          <w:trHeight w:val="398"/>
          <w:jc w:val="center"/>
        </w:trPr>
        <w:tc>
          <w:tcPr>
            <w:tcW w:w="1559" w:type="dxa"/>
            <w:shd w:val="clear" w:color="auto" w:fill="auto"/>
            <w:vAlign w:val="center"/>
          </w:tcPr>
          <w:p w14:paraId="30B792DB" w14:textId="77777777" w:rsidR="000432B0" w:rsidRPr="00BD0FE6" w:rsidRDefault="000432B0" w:rsidP="000432B0">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D899E2C" w14:textId="77777777" w:rsidR="000432B0" w:rsidRPr="000432B0" w:rsidRDefault="000432B0" w:rsidP="000432B0">
            <w:pPr>
              <w:pStyle w:val="Eqn"/>
              <w:rPr>
                <w:sz w:val="20"/>
                <w:szCs w:val="20"/>
                <w:lang w:eastAsia="zh-CN"/>
              </w:rPr>
            </w:pPr>
            <w:r>
              <w:rPr>
                <w:sz w:val="20"/>
                <w:szCs w:val="20"/>
                <w:lang w:val="en-GB" w:eastAsia="zh-CN"/>
              </w:rPr>
              <w:t>Option 1 can</w:t>
            </w:r>
            <w:r w:rsidR="00A643D8">
              <w:rPr>
                <w:sz w:val="20"/>
                <w:szCs w:val="20"/>
                <w:lang w:val="en-GB" w:eastAsia="zh-CN"/>
              </w:rPr>
              <w:t>not</w:t>
            </w:r>
            <w:r>
              <w:rPr>
                <w:sz w:val="20"/>
                <w:szCs w:val="20"/>
                <w:lang w:val="en-GB" w:eastAsia="zh-CN"/>
              </w:rPr>
              <w:t xml:space="preserve"> be applied during long UL transmission when there is no gap for DL reception. Even with 40ms DL gap for each 512 UL transmission, the GAP may not long enough for acquiring a full information of satellite ephemeris according to the updating period of syste</w:t>
            </w:r>
            <w:r w:rsidRPr="000432B0">
              <w:rPr>
                <w:sz w:val="20"/>
                <w:szCs w:val="20"/>
                <w:lang w:eastAsia="zh-CN"/>
              </w:rPr>
              <w:t xml:space="preserve">m information. </w:t>
            </w:r>
          </w:p>
          <w:p w14:paraId="7385C3D1" w14:textId="77777777" w:rsidR="000432B0" w:rsidRDefault="000432B0" w:rsidP="000432B0">
            <w:pPr>
              <w:pStyle w:val="Eqn"/>
              <w:rPr>
                <w:sz w:val="20"/>
                <w:szCs w:val="20"/>
                <w:lang w:val="en-GB" w:eastAsia="zh-CN"/>
              </w:rPr>
            </w:pPr>
            <w:r>
              <w:rPr>
                <w:sz w:val="20"/>
                <w:szCs w:val="20"/>
                <w:lang w:eastAsia="zh-CN"/>
              </w:rPr>
              <w:t>Option 2 can be combined with Option</w:t>
            </w:r>
            <w:r w:rsidR="00A643D8">
              <w:rPr>
                <w:sz w:val="20"/>
                <w:szCs w:val="20"/>
                <w:lang w:eastAsia="zh-CN"/>
              </w:rPr>
              <w:t xml:space="preserve"> </w:t>
            </w:r>
            <w:r>
              <w:rPr>
                <w:sz w:val="20"/>
                <w:szCs w:val="20"/>
                <w:lang w:eastAsia="zh-CN"/>
              </w:rPr>
              <w:t xml:space="preserve">1. The timing drift rate can be derived from the </w:t>
            </w:r>
            <w:r w:rsidRPr="000432B0">
              <w:rPr>
                <w:sz w:val="20"/>
                <w:szCs w:val="20"/>
                <w:lang w:eastAsia="zh-CN"/>
              </w:rPr>
              <w:t>acquired GNSS position and satellite ephemeris and the indicated common timing drift rate. The UE spec</w:t>
            </w:r>
            <w:r>
              <w:rPr>
                <w:sz w:val="20"/>
                <w:szCs w:val="20"/>
                <w:lang w:val="en-GB" w:eastAsia="zh-CN"/>
              </w:rPr>
              <w:t xml:space="preserve">ific </w:t>
            </w:r>
            <w:r w:rsidRPr="000432B0">
              <w:rPr>
                <w:sz w:val="20"/>
                <w:szCs w:val="20"/>
                <w:lang w:val="en-GB" w:eastAsia="zh-CN"/>
              </w:rPr>
              <w:t>TA can be</w:t>
            </w:r>
            <w:r w:rsidR="00875CDD">
              <w:rPr>
                <w:sz w:val="20"/>
                <w:szCs w:val="20"/>
                <w:lang w:val="en-GB" w:eastAsia="zh-CN"/>
              </w:rPr>
              <w:t xml:space="preserve"> calculated based on these</w:t>
            </w:r>
            <w:r>
              <w:rPr>
                <w:sz w:val="20"/>
                <w:szCs w:val="20"/>
                <w:lang w:val="en-GB" w:eastAsia="zh-CN"/>
              </w:rPr>
              <w:t xml:space="preserve"> information.</w:t>
            </w:r>
          </w:p>
          <w:p w14:paraId="6DB60DDA" w14:textId="77777777" w:rsidR="000432B0" w:rsidRPr="00A8787F" w:rsidRDefault="000432B0" w:rsidP="000432B0">
            <w:pPr>
              <w:pStyle w:val="Eqn"/>
              <w:rPr>
                <w:sz w:val="20"/>
                <w:szCs w:val="20"/>
                <w:lang w:eastAsia="zh-CN"/>
              </w:rPr>
            </w:pPr>
            <w:r>
              <w:rPr>
                <w:sz w:val="20"/>
                <w:szCs w:val="20"/>
                <w:lang w:val="en-GB" w:eastAsia="zh-CN"/>
              </w:rPr>
              <w:t>Option 3 seems to suggest</w:t>
            </w:r>
            <w:r w:rsidRPr="000432B0">
              <w:rPr>
                <w:sz w:val="20"/>
                <w:szCs w:val="20"/>
                <w:lang w:val="en-GB" w:eastAsia="zh-CN"/>
              </w:rPr>
              <w:t xml:space="preserve"> the adjustment </w:t>
            </w:r>
            <w:r>
              <w:rPr>
                <w:sz w:val="20"/>
                <w:szCs w:val="20"/>
                <w:lang w:val="en-GB" w:eastAsia="zh-CN"/>
              </w:rPr>
              <w:t xml:space="preserve">derived from Option 1 and Option 2 </w:t>
            </w:r>
            <w:r w:rsidRPr="000432B0">
              <w:rPr>
                <w:sz w:val="20"/>
                <w:szCs w:val="20"/>
                <w:lang w:val="en-GB" w:eastAsia="zh-CN"/>
              </w:rPr>
              <w:t>can be applied with segmented pre-compensation.</w:t>
            </w:r>
            <w:r>
              <w:rPr>
                <w:sz w:val="20"/>
                <w:szCs w:val="20"/>
                <w:lang w:val="en-GB" w:eastAsia="zh-CN"/>
              </w:rPr>
              <w:t xml:space="preserve"> </w:t>
            </w:r>
          </w:p>
        </w:tc>
      </w:tr>
      <w:tr w:rsidR="00570ED2" w14:paraId="4E1B895D" w14:textId="77777777">
        <w:trPr>
          <w:trHeight w:val="398"/>
          <w:jc w:val="center"/>
        </w:trPr>
        <w:tc>
          <w:tcPr>
            <w:tcW w:w="1559" w:type="dxa"/>
            <w:shd w:val="clear" w:color="auto" w:fill="auto"/>
            <w:vAlign w:val="center"/>
          </w:tcPr>
          <w:p w14:paraId="7EBB8486" w14:textId="2234268E" w:rsidR="00570ED2" w:rsidRDefault="00570ED2" w:rsidP="00570ED2">
            <w:pPr>
              <w:snapToGrid w:val="0"/>
              <w:spacing w:after="0"/>
              <w:rPr>
                <w:lang w:eastAsia="zh-CN"/>
              </w:rPr>
            </w:pPr>
            <w:ins w:id="47" w:author="Ayan Sengupta" w:date="2021-01-26T20:27:00Z">
              <w:r>
                <w:rPr>
                  <w:lang w:eastAsia="zh-CN"/>
                </w:rPr>
                <w:t>Qualcomm</w:t>
              </w:r>
            </w:ins>
          </w:p>
        </w:tc>
        <w:tc>
          <w:tcPr>
            <w:tcW w:w="8080" w:type="dxa"/>
            <w:vAlign w:val="center"/>
          </w:tcPr>
          <w:p w14:paraId="45B7D730" w14:textId="77777777" w:rsidR="00570ED2" w:rsidRDefault="00570ED2" w:rsidP="00570ED2">
            <w:pPr>
              <w:spacing w:before="120"/>
              <w:rPr>
                <w:ins w:id="48" w:author="Ayan Sengupta" w:date="2021-01-26T20:27:00Z"/>
              </w:rPr>
            </w:pPr>
            <w:ins w:id="49" w:author="Ayan Sengupta" w:date="2021-01-26T20:27:00Z">
              <w:r>
                <w:t>Agree.</w:t>
              </w:r>
            </w:ins>
          </w:p>
          <w:p w14:paraId="7AD81145" w14:textId="38C7141B" w:rsidR="00570ED2" w:rsidRDefault="00570ED2" w:rsidP="00570ED2">
            <w:pPr>
              <w:widowControl w:val="0"/>
            </w:pPr>
            <w:ins w:id="50" w:author="Ayan Sengupta" w:date="2021-01-26T20:27:00Z">
              <w:r>
                <w:t>The pros and cons of these solutions should be studied and summarized in the TR.</w:t>
              </w:r>
            </w:ins>
          </w:p>
        </w:tc>
      </w:tr>
      <w:tr w:rsidR="00570ED2" w14:paraId="6B7770A0" w14:textId="77777777">
        <w:trPr>
          <w:trHeight w:val="398"/>
          <w:jc w:val="center"/>
        </w:trPr>
        <w:tc>
          <w:tcPr>
            <w:tcW w:w="1559" w:type="dxa"/>
            <w:shd w:val="clear" w:color="auto" w:fill="auto"/>
            <w:vAlign w:val="center"/>
          </w:tcPr>
          <w:p w14:paraId="11719406" w14:textId="77078E7A" w:rsidR="00570ED2" w:rsidRPr="00454FA4" w:rsidRDefault="00454FA4" w:rsidP="00570ED2">
            <w:pPr>
              <w:snapToGrid w:val="0"/>
              <w:spacing w:after="0"/>
              <w:rPr>
                <w:rFonts w:eastAsiaTheme="minorEastAsia" w:hint="eastAsia"/>
                <w:lang w:eastAsia="zh-CN"/>
              </w:rPr>
            </w:pPr>
            <w:r>
              <w:rPr>
                <w:rFonts w:eastAsiaTheme="minorEastAsia" w:hint="eastAsia"/>
                <w:lang w:eastAsia="zh-CN"/>
              </w:rPr>
              <w:t>Spreadtrum</w:t>
            </w:r>
          </w:p>
        </w:tc>
        <w:tc>
          <w:tcPr>
            <w:tcW w:w="8080" w:type="dxa"/>
            <w:vAlign w:val="center"/>
          </w:tcPr>
          <w:p w14:paraId="4D48587C" w14:textId="77F1E291" w:rsidR="00570ED2" w:rsidRPr="00454FA4" w:rsidRDefault="00454FA4" w:rsidP="00570ED2">
            <w:pPr>
              <w:spacing w:beforeLines="50" w:before="120" w:afterLines="50" w:after="120"/>
              <w:rPr>
                <w:rFonts w:eastAsiaTheme="minorEastAsia" w:hint="eastAsia"/>
                <w:lang w:eastAsia="zh-CN"/>
              </w:rPr>
            </w:pPr>
            <w:r>
              <w:rPr>
                <w:rFonts w:eastAsiaTheme="minorEastAsia" w:hint="eastAsia"/>
                <w:lang w:eastAsia="zh-CN"/>
              </w:rPr>
              <w:t>We shared the similar views with HW.</w:t>
            </w:r>
          </w:p>
        </w:tc>
      </w:tr>
      <w:tr w:rsidR="00570ED2" w14:paraId="55BD5064" w14:textId="77777777">
        <w:trPr>
          <w:trHeight w:val="398"/>
          <w:jc w:val="center"/>
        </w:trPr>
        <w:tc>
          <w:tcPr>
            <w:tcW w:w="1559" w:type="dxa"/>
            <w:shd w:val="clear" w:color="auto" w:fill="auto"/>
            <w:vAlign w:val="center"/>
          </w:tcPr>
          <w:p w14:paraId="60289353" w14:textId="77777777" w:rsidR="00570ED2" w:rsidRDefault="00570ED2" w:rsidP="00570ED2">
            <w:pPr>
              <w:snapToGrid w:val="0"/>
              <w:spacing w:after="0"/>
              <w:rPr>
                <w:lang w:eastAsia="zh-CN"/>
              </w:rPr>
            </w:pPr>
          </w:p>
        </w:tc>
        <w:tc>
          <w:tcPr>
            <w:tcW w:w="8080" w:type="dxa"/>
            <w:vAlign w:val="center"/>
          </w:tcPr>
          <w:p w14:paraId="0FA8B1E5" w14:textId="77777777" w:rsidR="00570ED2" w:rsidRDefault="00570ED2" w:rsidP="00570ED2">
            <w:pPr>
              <w:spacing w:before="60" w:after="60" w:line="288" w:lineRule="auto"/>
              <w:jc w:val="both"/>
            </w:pPr>
          </w:p>
        </w:tc>
      </w:tr>
      <w:tr w:rsidR="00570ED2" w14:paraId="068D187F" w14:textId="77777777">
        <w:trPr>
          <w:trHeight w:val="398"/>
          <w:jc w:val="center"/>
        </w:trPr>
        <w:tc>
          <w:tcPr>
            <w:tcW w:w="1559" w:type="dxa"/>
            <w:shd w:val="clear" w:color="auto" w:fill="auto"/>
            <w:vAlign w:val="center"/>
          </w:tcPr>
          <w:p w14:paraId="5AC200FD" w14:textId="77777777" w:rsidR="00570ED2" w:rsidRDefault="00570ED2" w:rsidP="00570ED2">
            <w:pPr>
              <w:snapToGrid w:val="0"/>
              <w:spacing w:after="0"/>
              <w:rPr>
                <w:lang w:eastAsia="zh-CN"/>
              </w:rPr>
            </w:pPr>
          </w:p>
        </w:tc>
        <w:tc>
          <w:tcPr>
            <w:tcW w:w="8080" w:type="dxa"/>
            <w:vAlign w:val="center"/>
          </w:tcPr>
          <w:p w14:paraId="5FACE2FE" w14:textId="77777777" w:rsidR="00570ED2" w:rsidRDefault="00570ED2" w:rsidP="00570ED2">
            <w:pPr>
              <w:pStyle w:val="a9"/>
              <w:rPr>
                <w:i/>
              </w:rPr>
            </w:pPr>
          </w:p>
        </w:tc>
      </w:tr>
      <w:tr w:rsidR="00570ED2" w14:paraId="63212F64" w14:textId="77777777">
        <w:trPr>
          <w:trHeight w:val="398"/>
          <w:jc w:val="center"/>
        </w:trPr>
        <w:tc>
          <w:tcPr>
            <w:tcW w:w="1559" w:type="dxa"/>
            <w:shd w:val="clear" w:color="auto" w:fill="auto"/>
            <w:vAlign w:val="center"/>
          </w:tcPr>
          <w:p w14:paraId="6DF17B07" w14:textId="77777777" w:rsidR="00570ED2" w:rsidRDefault="00570ED2" w:rsidP="00570ED2">
            <w:pPr>
              <w:snapToGrid w:val="0"/>
              <w:spacing w:after="0"/>
              <w:rPr>
                <w:lang w:eastAsia="zh-CN"/>
              </w:rPr>
            </w:pPr>
          </w:p>
        </w:tc>
        <w:tc>
          <w:tcPr>
            <w:tcW w:w="8080" w:type="dxa"/>
            <w:vAlign w:val="center"/>
          </w:tcPr>
          <w:p w14:paraId="6409B2E7" w14:textId="77777777" w:rsidR="00570ED2" w:rsidRDefault="00570ED2" w:rsidP="00570ED2">
            <w:pPr>
              <w:numPr>
                <w:ilvl w:val="1"/>
                <w:numId w:val="2"/>
              </w:numPr>
              <w:overflowPunct w:val="0"/>
              <w:autoSpaceDE w:val="0"/>
              <w:autoSpaceDN w:val="0"/>
              <w:adjustRightInd w:val="0"/>
              <w:jc w:val="both"/>
              <w:textAlignment w:val="baseline"/>
              <w:rPr>
                <w:lang w:val="en-US"/>
              </w:rPr>
            </w:pPr>
          </w:p>
        </w:tc>
      </w:tr>
      <w:tr w:rsidR="00570ED2" w14:paraId="6B59794A" w14:textId="77777777">
        <w:trPr>
          <w:trHeight w:val="398"/>
          <w:jc w:val="center"/>
        </w:trPr>
        <w:tc>
          <w:tcPr>
            <w:tcW w:w="1559" w:type="dxa"/>
            <w:shd w:val="clear" w:color="auto" w:fill="auto"/>
            <w:vAlign w:val="center"/>
          </w:tcPr>
          <w:p w14:paraId="0B24099D" w14:textId="77777777" w:rsidR="00570ED2" w:rsidRDefault="00570ED2" w:rsidP="00570ED2">
            <w:pPr>
              <w:snapToGrid w:val="0"/>
              <w:spacing w:after="0"/>
              <w:rPr>
                <w:lang w:eastAsia="zh-CN"/>
              </w:rPr>
            </w:pPr>
          </w:p>
        </w:tc>
        <w:tc>
          <w:tcPr>
            <w:tcW w:w="8080" w:type="dxa"/>
            <w:vAlign w:val="center"/>
          </w:tcPr>
          <w:p w14:paraId="0091904D" w14:textId="77777777" w:rsidR="00570ED2" w:rsidRDefault="00570ED2" w:rsidP="00570ED2">
            <w:pPr>
              <w:rPr>
                <w:b/>
                <w:bCs/>
                <w:i/>
                <w:lang w:val="en-US"/>
              </w:rPr>
            </w:pPr>
          </w:p>
        </w:tc>
      </w:tr>
      <w:tr w:rsidR="00570ED2" w14:paraId="69C51C41" w14:textId="77777777">
        <w:trPr>
          <w:trHeight w:val="412"/>
          <w:jc w:val="center"/>
        </w:trPr>
        <w:tc>
          <w:tcPr>
            <w:tcW w:w="1559" w:type="dxa"/>
            <w:shd w:val="clear" w:color="auto" w:fill="auto"/>
            <w:vAlign w:val="center"/>
          </w:tcPr>
          <w:p w14:paraId="628F093D" w14:textId="77777777" w:rsidR="00570ED2" w:rsidRDefault="00570ED2" w:rsidP="00570ED2">
            <w:pPr>
              <w:snapToGrid w:val="0"/>
              <w:spacing w:after="0"/>
              <w:rPr>
                <w:lang w:eastAsia="zh-CN"/>
              </w:rPr>
            </w:pPr>
          </w:p>
        </w:tc>
        <w:tc>
          <w:tcPr>
            <w:tcW w:w="8080" w:type="dxa"/>
            <w:vAlign w:val="center"/>
          </w:tcPr>
          <w:p w14:paraId="24624A32" w14:textId="77777777" w:rsidR="00570ED2" w:rsidRDefault="00570ED2" w:rsidP="00570ED2">
            <w:pPr>
              <w:jc w:val="both"/>
              <w:rPr>
                <w:b/>
                <w:i/>
                <w:lang w:val="en-US"/>
              </w:rPr>
            </w:pPr>
          </w:p>
        </w:tc>
      </w:tr>
      <w:tr w:rsidR="00570ED2" w14:paraId="39D2C51F" w14:textId="77777777">
        <w:trPr>
          <w:trHeight w:val="417"/>
          <w:jc w:val="center"/>
        </w:trPr>
        <w:tc>
          <w:tcPr>
            <w:tcW w:w="1559" w:type="dxa"/>
            <w:shd w:val="clear" w:color="auto" w:fill="auto"/>
            <w:vAlign w:val="center"/>
          </w:tcPr>
          <w:p w14:paraId="49D9DD61" w14:textId="77777777" w:rsidR="00570ED2" w:rsidRDefault="00570ED2" w:rsidP="00570ED2">
            <w:pPr>
              <w:snapToGrid w:val="0"/>
              <w:spacing w:after="0"/>
              <w:rPr>
                <w:lang w:eastAsia="zh-CN"/>
              </w:rPr>
            </w:pPr>
          </w:p>
        </w:tc>
        <w:tc>
          <w:tcPr>
            <w:tcW w:w="8080" w:type="dxa"/>
            <w:vAlign w:val="center"/>
          </w:tcPr>
          <w:p w14:paraId="460E9E11" w14:textId="77777777" w:rsidR="00570ED2" w:rsidRDefault="00570ED2" w:rsidP="00570ED2">
            <w:pPr>
              <w:spacing w:beforeLines="50" w:before="120" w:after="0"/>
              <w:rPr>
                <w:bCs/>
                <w:lang w:eastAsia="ja-JP"/>
              </w:rPr>
            </w:pPr>
          </w:p>
        </w:tc>
      </w:tr>
      <w:tr w:rsidR="00570ED2" w14:paraId="4E8D8506" w14:textId="77777777">
        <w:trPr>
          <w:trHeight w:val="398"/>
          <w:jc w:val="center"/>
        </w:trPr>
        <w:tc>
          <w:tcPr>
            <w:tcW w:w="1559" w:type="dxa"/>
            <w:shd w:val="clear" w:color="auto" w:fill="auto"/>
            <w:vAlign w:val="center"/>
          </w:tcPr>
          <w:p w14:paraId="65E11305" w14:textId="77777777" w:rsidR="00570ED2" w:rsidRDefault="00570ED2" w:rsidP="00570ED2">
            <w:pPr>
              <w:snapToGrid w:val="0"/>
              <w:spacing w:after="0"/>
              <w:rPr>
                <w:lang w:eastAsia="zh-CN"/>
              </w:rPr>
            </w:pPr>
          </w:p>
        </w:tc>
        <w:tc>
          <w:tcPr>
            <w:tcW w:w="8080" w:type="dxa"/>
            <w:vAlign w:val="center"/>
          </w:tcPr>
          <w:p w14:paraId="06A3A214" w14:textId="77777777" w:rsidR="00570ED2" w:rsidRDefault="00570ED2" w:rsidP="00570ED2">
            <w:pPr>
              <w:spacing w:beforeLines="50" w:before="120" w:afterLines="50" w:after="120"/>
            </w:pPr>
          </w:p>
        </w:tc>
      </w:tr>
      <w:tr w:rsidR="00570ED2" w14:paraId="09CB266E" w14:textId="77777777">
        <w:trPr>
          <w:trHeight w:val="398"/>
          <w:jc w:val="center"/>
        </w:trPr>
        <w:tc>
          <w:tcPr>
            <w:tcW w:w="1559" w:type="dxa"/>
            <w:shd w:val="clear" w:color="auto" w:fill="auto"/>
            <w:vAlign w:val="center"/>
          </w:tcPr>
          <w:p w14:paraId="26351405" w14:textId="77777777" w:rsidR="00570ED2" w:rsidRDefault="00570ED2" w:rsidP="00570ED2">
            <w:pPr>
              <w:snapToGrid w:val="0"/>
              <w:spacing w:after="0"/>
              <w:rPr>
                <w:lang w:eastAsia="zh-CN"/>
              </w:rPr>
            </w:pPr>
          </w:p>
        </w:tc>
        <w:tc>
          <w:tcPr>
            <w:tcW w:w="8080" w:type="dxa"/>
            <w:vAlign w:val="center"/>
          </w:tcPr>
          <w:p w14:paraId="5D4DB950" w14:textId="77777777" w:rsidR="00570ED2" w:rsidRDefault="00570ED2" w:rsidP="00570ED2">
            <w:pPr>
              <w:tabs>
                <w:tab w:val="left" w:pos="1752"/>
              </w:tabs>
              <w:snapToGrid w:val="0"/>
              <w:spacing w:after="0"/>
              <w:jc w:val="both"/>
            </w:pPr>
          </w:p>
        </w:tc>
      </w:tr>
    </w:tbl>
    <w:p w14:paraId="518E00CF" w14:textId="77777777" w:rsidR="00CD1693" w:rsidRDefault="00CD1693">
      <w:pPr>
        <w:snapToGrid w:val="0"/>
        <w:spacing w:beforeLines="50" w:before="120" w:afterLines="50" w:after="120"/>
        <w:rPr>
          <w:rFonts w:eastAsiaTheme="minorEastAsia"/>
          <w:highlight w:val="yellow"/>
          <w:lang w:eastAsia="zh-CN"/>
        </w:rPr>
      </w:pPr>
    </w:p>
    <w:p w14:paraId="4FC1DD8A" w14:textId="77777777" w:rsidR="00CD1693" w:rsidRDefault="006750BB">
      <w:pPr>
        <w:pStyle w:val="2"/>
        <w:rPr>
          <w:lang w:eastAsia="zh-CN"/>
        </w:rPr>
      </w:pPr>
      <w:r>
        <w:rPr>
          <w:lang w:eastAsia="zh-CN"/>
        </w:rPr>
        <w:t>Long transmission on PRACH</w:t>
      </w:r>
    </w:p>
    <w:p w14:paraId="5B5CD6E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In NB-IoT, NPRACH may be transmitted with up to 2048 repetitions. The time drift in LEO @ 600 km in 2 seconds can be around 51.2 us. NB-IoT UE supports three CP lengths, 66.7us, 266.7us and 800us. Similarly to long transmission of NPUSCH, Option 1 and Option 2 could be considered. Segmented pre-compensation would require RACH interruption, which seems high impact on specifications and implementation.</w:t>
      </w:r>
    </w:p>
    <w:p w14:paraId="13ACC7EA" w14:textId="77777777" w:rsidR="00CD1693" w:rsidRDefault="00CD1693">
      <w:pPr>
        <w:snapToGrid w:val="0"/>
        <w:spacing w:beforeLines="50" w:before="120" w:afterLines="50" w:after="120"/>
        <w:rPr>
          <w:rFonts w:eastAsiaTheme="minorEastAsia"/>
          <w:lang w:eastAsia="zh-CN"/>
        </w:rPr>
      </w:pPr>
    </w:p>
    <w:p w14:paraId="667E22BD"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7.2:</w:t>
      </w:r>
      <w:r>
        <w:rPr>
          <w:i/>
          <w:highlight w:val="yellow"/>
        </w:rPr>
        <w:t xml:space="preserve"> </w:t>
      </w:r>
    </w:p>
    <w:p w14:paraId="1007987C"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UE pre-compensation during long UL transmission on NPRACH:</w:t>
      </w:r>
    </w:p>
    <w:p w14:paraId="0E718F23" w14:textId="77777777" w:rsidR="00CD1693" w:rsidRDefault="006750BB">
      <w:pPr>
        <w:pStyle w:val="af7"/>
        <w:numPr>
          <w:ilvl w:val="0"/>
          <w:numId w:val="10"/>
        </w:numPr>
        <w:snapToGrid w:val="0"/>
        <w:spacing w:beforeLines="50" w:before="120" w:afterLines="50" w:after="120"/>
        <w:rPr>
          <w:rFonts w:eastAsiaTheme="minorEastAsia"/>
          <w:b/>
          <w:lang w:eastAsia="zh-CN"/>
        </w:rPr>
      </w:pPr>
      <w:r>
        <w:rPr>
          <w:rFonts w:eastAsiaTheme="minorEastAsia"/>
          <w:b/>
          <w:lang w:eastAsia="zh-CN"/>
        </w:rPr>
        <w:t>Option 1: Use UE-specific TA calculation.</w:t>
      </w:r>
    </w:p>
    <w:p w14:paraId="358CED22" w14:textId="77777777" w:rsidR="00CD1693" w:rsidRDefault="006750BB">
      <w:pPr>
        <w:pStyle w:val="af7"/>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2: Use the timing drift rate. </w:t>
      </w:r>
    </w:p>
    <w:p w14:paraId="7A720CC3" w14:textId="77777777" w:rsidR="00CD1693" w:rsidRDefault="00CD1693">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1DCE2FB0" w14:textId="77777777">
        <w:trPr>
          <w:trHeight w:val="398"/>
          <w:jc w:val="center"/>
        </w:trPr>
        <w:tc>
          <w:tcPr>
            <w:tcW w:w="1559" w:type="dxa"/>
            <w:shd w:val="clear" w:color="auto" w:fill="auto"/>
            <w:vAlign w:val="center"/>
          </w:tcPr>
          <w:p w14:paraId="046085C3" w14:textId="77777777" w:rsidR="00CD1693" w:rsidRDefault="006750BB">
            <w:pPr>
              <w:snapToGrid w:val="0"/>
              <w:spacing w:after="0"/>
              <w:jc w:val="center"/>
              <w:rPr>
                <w:b/>
              </w:rPr>
            </w:pPr>
            <w:r>
              <w:rPr>
                <w:b/>
              </w:rPr>
              <w:t>Company</w:t>
            </w:r>
          </w:p>
        </w:tc>
        <w:tc>
          <w:tcPr>
            <w:tcW w:w="8080" w:type="dxa"/>
            <w:vAlign w:val="center"/>
          </w:tcPr>
          <w:p w14:paraId="05F83321" w14:textId="77777777" w:rsidR="00CD1693" w:rsidRDefault="006750BB">
            <w:pPr>
              <w:snapToGrid w:val="0"/>
              <w:spacing w:after="0"/>
              <w:jc w:val="center"/>
            </w:pPr>
            <w:r>
              <w:rPr>
                <w:b/>
                <w:sz w:val="22"/>
                <w:lang w:eastAsia="zh-CN"/>
              </w:rPr>
              <w:t>Comments and Views</w:t>
            </w:r>
          </w:p>
        </w:tc>
      </w:tr>
      <w:tr w:rsidR="00CD1693" w14:paraId="45D78AA5" w14:textId="77777777">
        <w:trPr>
          <w:trHeight w:val="398"/>
          <w:jc w:val="center"/>
        </w:trPr>
        <w:tc>
          <w:tcPr>
            <w:tcW w:w="1559" w:type="dxa"/>
            <w:shd w:val="clear" w:color="auto" w:fill="auto"/>
            <w:vAlign w:val="center"/>
          </w:tcPr>
          <w:p w14:paraId="0A083D58" w14:textId="77777777" w:rsidR="00CD1693" w:rsidRDefault="006750BB">
            <w:pPr>
              <w:snapToGrid w:val="0"/>
              <w:spacing w:after="0"/>
              <w:rPr>
                <w:lang w:val="en-US" w:eastAsia="zh-CN"/>
              </w:rPr>
            </w:pPr>
            <w:r>
              <w:rPr>
                <w:lang w:val="en-US" w:eastAsia="zh-CN"/>
              </w:rPr>
              <w:t>ZTE</w:t>
            </w:r>
          </w:p>
        </w:tc>
        <w:tc>
          <w:tcPr>
            <w:tcW w:w="8080" w:type="dxa"/>
            <w:vAlign w:val="center"/>
          </w:tcPr>
          <w:p w14:paraId="79261A9A" w14:textId="77777777" w:rsidR="00CD1693" w:rsidRDefault="003E385D" w:rsidP="003E385D">
            <w:pPr>
              <w:pStyle w:val="Eqn"/>
              <w:rPr>
                <w:sz w:val="20"/>
                <w:szCs w:val="20"/>
              </w:rPr>
            </w:pPr>
            <w:r>
              <w:rPr>
                <w:sz w:val="20"/>
                <w:szCs w:val="20"/>
              </w:rPr>
              <w:t>Same comments as above for NPUSCH. Moreover, since the issue is similar we prefer to take same all Options including Option-3 also for NPRACH.</w:t>
            </w:r>
          </w:p>
        </w:tc>
      </w:tr>
      <w:tr w:rsidR="006406E3" w14:paraId="21ABC08D" w14:textId="77777777">
        <w:trPr>
          <w:trHeight w:val="398"/>
          <w:jc w:val="center"/>
        </w:trPr>
        <w:tc>
          <w:tcPr>
            <w:tcW w:w="1559" w:type="dxa"/>
            <w:shd w:val="clear" w:color="auto" w:fill="auto"/>
            <w:vAlign w:val="center"/>
          </w:tcPr>
          <w:p w14:paraId="78EEA9CA" w14:textId="77777777" w:rsidR="006406E3" w:rsidRPr="006F75E1" w:rsidRDefault="006406E3" w:rsidP="006406E3">
            <w:pPr>
              <w:snapToGrid w:val="0"/>
              <w:spacing w:after="0"/>
              <w:rPr>
                <w:rFonts w:eastAsiaTheme="minorEastAsia"/>
                <w:lang w:eastAsia="zh-CN"/>
              </w:rPr>
            </w:pPr>
            <w:r>
              <w:rPr>
                <w:rFonts w:eastAsiaTheme="minorEastAsia"/>
                <w:lang w:eastAsia="zh-CN"/>
              </w:rPr>
              <w:lastRenderedPageBreak/>
              <w:t xml:space="preserve">Huawei </w:t>
            </w:r>
          </w:p>
        </w:tc>
        <w:tc>
          <w:tcPr>
            <w:tcW w:w="8080" w:type="dxa"/>
            <w:vAlign w:val="center"/>
          </w:tcPr>
          <w:p w14:paraId="76F4A004" w14:textId="77777777" w:rsidR="006406E3" w:rsidRPr="00A8787F" w:rsidRDefault="006406E3" w:rsidP="006406E3">
            <w:pPr>
              <w:pStyle w:val="Eqn"/>
              <w:rPr>
                <w:sz w:val="20"/>
                <w:szCs w:val="20"/>
                <w:lang w:eastAsia="zh-CN"/>
              </w:rPr>
            </w:pPr>
            <w:r>
              <w:rPr>
                <w:sz w:val="20"/>
                <w:szCs w:val="20"/>
                <w:lang w:eastAsia="zh-CN"/>
              </w:rPr>
              <w:t>Similar to the last comment, Option 1 cannot be applied during the UL transmission as not GAP is available during 64 times of preamble repletion. So, calculating the timing drift rate for the long UL transmission for ephemeris is needed.</w:t>
            </w:r>
          </w:p>
        </w:tc>
      </w:tr>
      <w:tr w:rsidR="00553422" w14:paraId="2ABE586E" w14:textId="77777777">
        <w:trPr>
          <w:trHeight w:val="398"/>
          <w:jc w:val="center"/>
        </w:trPr>
        <w:tc>
          <w:tcPr>
            <w:tcW w:w="1559" w:type="dxa"/>
            <w:shd w:val="clear" w:color="auto" w:fill="auto"/>
            <w:vAlign w:val="center"/>
          </w:tcPr>
          <w:p w14:paraId="5506A7E1" w14:textId="4F8D7C28" w:rsidR="00553422" w:rsidRDefault="00553422" w:rsidP="00553422">
            <w:pPr>
              <w:snapToGrid w:val="0"/>
              <w:spacing w:after="0"/>
              <w:rPr>
                <w:lang w:eastAsia="zh-CN"/>
              </w:rPr>
            </w:pPr>
            <w:ins w:id="51" w:author="Ayan Sengupta" w:date="2021-01-26T20:27:00Z">
              <w:r>
                <w:rPr>
                  <w:lang w:eastAsia="zh-CN"/>
                </w:rPr>
                <w:t>Qualcomm</w:t>
              </w:r>
            </w:ins>
          </w:p>
        </w:tc>
        <w:tc>
          <w:tcPr>
            <w:tcW w:w="8080" w:type="dxa"/>
            <w:vAlign w:val="center"/>
          </w:tcPr>
          <w:p w14:paraId="01E0DA7C" w14:textId="77777777" w:rsidR="00553422" w:rsidRDefault="00553422" w:rsidP="00553422">
            <w:pPr>
              <w:spacing w:before="120"/>
              <w:rPr>
                <w:ins w:id="52" w:author="Ayan Sengupta" w:date="2021-01-26T20:27:00Z"/>
              </w:rPr>
            </w:pPr>
            <w:ins w:id="53" w:author="Ayan Sengupta" w:date="2021-01-26T20:27:00Z">
              <w:r>
                <w:t>Agree.</w:t>
              </w:r>
            </w:ins>
          </w:p>
          <w:p w14:paraId="7B634797" w14:textId="2A2A7342" w:rsidR="00553422" w:rsidRDefault="00553422" w:rsidP="00553422">
            <w:pPr>
              <w:widowControl w:val="0"/>
            </w:pPr>
            <w:ins w:id="54" w:author="Ayan Sengupta" w:date="2021-01-26T20:27:00Z">
              <w:r>
                <w:t>Also include Option 3 from 7.1 as part of the study of solutions.</w:t>
              </w:r>
            </w:ins>
          </w:p>
        </w:tc>
      </w:tr>
      <w:tr w:rsidR="00553422" w14:paraId="42DA64A9" w14:textId="77777777">
        <w:trPr>
          <w:trHeight w:val="398"/>
          <w:jc w:val="center"/>
        </w:trPr>
        <w:tc>
          <w:tcPr>
            <w:tcW w:w="1559" w:type="dxa"/>
            <w:shd w:val="clear" w:color="auto" w:fill="auto"/>
            <w:vAlign w:val="center"/>
          </w:tcPr>
          <w:p w14:paraId="63532F14" w14:textId="67CAD7BC" w:rsidR="00553422" w:rsidRPr="004222B0" w:rsidRDefault="004222B0" w:rsidP="00553422">
            <w:pPr>
              <w:snapToGrid w:val="0"/>
              <w:spacing w:after="0"/>
              <w:rPr>
                <w:rFonts w:eastAsiaTheme="minorEastAsia" w:hint="eastAsia"/>
                <w:lang w:eastAsia="zh-CN"/>
              </w:rPr>
            </w:pPr>
            <w:r>
              <w:rPr>
                <w:rFonts w:eastAsiaTheme="minorEastAsia" w:hint="eastAsia"/>
                <w:lang w:eastAsia="zh-CN"/>
              </w:rPr>
              <w:t>Spreadtrum</w:t>
            </w:r>
          </w:p>
        </w:tc>
        <w:tc>
          <w:tcPr>
            <w:tcW w:w="8080" w:type="dxa"/>
            <w:vAlign w:val="center"/>
          </w:tcPr>
          <w:p w14:paraId="0941F82C" w14:textId="6DE84778" w:rsidR="00553422" w:rsidRPr="004222B0" w:rsidRDefault="004222B0" w:rsidP="00553422">
            <w:pPr>
              <w:spacing w:beforeLines="50" w:before="120" w:afterLines="50" w:after="120"/>
              <w:rPr>
                <w:rFonts w:eastAsiaTheme="minorEastAsia" w:hint="eastAsia"/>
                <w:lang w:eastAsia="zh-CN"/>
              </w:rPr>
            </w:pPr>
            <w:r>
              <w:rPr>
                <w:rFonts w:eastAsiaTheme="minorEastAsia"/>
                <w:lang w:eastAsia="zh-CN"/>
              </w:rPr>
              <w:t>F</w:t>
            </w:r>
            <w:r>
              <w:rPr>
                <w:rFonts w:eastAsiaTheme="minorEastAsia" w:hint="eastAsia"/>
                <w:lang w:eastAsia="zh-CN"/>
              </w:rPr>
              <w:t xml:space="preserve">or </w:t>
            </w:r>
            <w:r>
              <w:rPr>
                <w:rFonts w:eastAsiaTheme="minorEastAsia"/>
                <w:lang w:eastAsia="zh-CN"/>
              </w:rPr>
              <w:t xml:space="preserve">PRACH transmission, Option 3 </w:t>
            </w:r>
            <w:r w:rsidRPr="004222B0">
              <w:rPr>
                <w:rFonts w:eastAsiaTheme="minorEastAsia"/>
                <w:lang w:eastAsia="zh-CN"/>
              </w:rPr>
              <w:t>should also be included</w:t>
            </w:r>
            <w:r>
              <w:rPr>
                <w:rFonts w:eastAsiaTheme="minorEastAsia"/>
                <w:lang w:eastAsia="zh-CN"/>
              </w:rPr>
              <w:t>.</w:t>
            </w:r>
          </w:p>
        </w:tc>
      </w:tr>
      <w:tr w:rsidR="00553422" w14:paraId="792C6025" w14:textId="77777777">
        <w:trPr>
          <w:trHeight w:val="398"/>
          <w:jc w:val="center"/>
        </w:trPr>
        <w:tc>
          <w:tcPr>
            <w:tcW w:w="1559" w:type="dxa"/>
            <w:shd w:val="clear" w:color="auto" w:fill="auto"/>
            <w:vAlign w:val="center"/>
          </w:tcPr>
          <w:p w14:paraId="4F547578" w14:textId="77777777" w:rsidR="00553422" w:rsidRDefault="00553422" w:rsidP="00553422">
            <w:pPr>
              <w:snapToGrid w:val="0"/>
              <w:spacing w:after="0"/>
              <w:rPr>
                <w:lang w:eastAsia="zh-CN"/>
              </w:rPr>
            </w:pPr>
          </w:p>
        </w:tc>
        <w:tc>
          <w:tcPr>
            <w:tcW w:w="8080" w:type="dxa"/>
            <w:vAlign w:val="center"/>
          </w:tcPr>
          <w:p w14:paraId="762B60C5" w14:textId="77777777" w:rsidR="00553422" w:rsidRDefault="00553422" w:rsidP="00553422">
            <w:pPr>
              <w:spacing w:before="60" w:after="60" w:line="288" w:lineRule="auto"/>
              <w:jc w:val="both"/>
            </w:pPr>
          </w:p>
        </w:tc>
      </w:tr>
      <w:tr w:rsidR="00553422" w14:paraId="0993811D" w14:textId="77777777">
        <w:trPr>
          <w:trHeight w:val="398"/>
          <w:jc w:val="center"/>
        </w:trPr>
        <w:tc>
          <w:tcPr>
            <w:tcW w:w="1559" w:type="dxa"/>
            <w:shd w:val="clear" w:color="auto" w:fill="auto"/>
            <w:vAlign w:val="center"/>
          </w:tcPr>
          <w:p w14:paraId="367171F0" w14:textId="77777777" w:rsidR="00553422" w:rsidRDefault="00553422" w:rsidP="00553422">
            <w:pPr>
              <w:snapToGrid w:val="0"/>
              <w:spacing w:after="0"/>
              <w:rPr>
                <w:lang w:eastAsia="zh-CN"/>
              </w:rPr>
            </w:pPr>
          </w:p>
        </w:tc>
        <w:tc>
          <w:tcPr>
            <w:tcW w:w="8080" w:type="dxa"/>
            <w:vAlign w:val="center"/>
          </w:tcPr>
          <w:p w14:paraId="392CDFD3" w14:textId="77777777" w:rsidR="00553422" w:rsidRDefault="00553422" w:rsidP="00553422">
            <w:pPr>
              <w:pStyle w:val="a9"/>
              <w:rPr>
                <w:i/>
              </w:rPr>
            </w:pPr>
          </w:p>
        </w:tc>
      </w:tr>
      <w:tr w:rsidR="00553422" w14:paraId="66BE9444" w14:textId="77777777">
        <w:trPr>
          <w:trHeight w:val="398"/>
          <w:jc w:val="center"/>
        </w:trPr>
        <w:tc>
          <w:tcPr>
            <w:tcW w:w="1559" w:type="dxa"/>
            <w:shd w:val="clear" w:color="auto" w:fill="auto"/>
            <w:vAlign w:val="center"/>
          </w:tcPr>
          <w:p w14:paraId="7ACCF8BE" w14:textId="77777777" w:rsidR="00553422" w:rsidRDefault="00553422" w:rsidP="00553422">
            <w:pPr>
              <w:snapToGrid w:val="0"/>
              <w:spacing w:after="0"/>
              <w:rPr>
                <w:lang w:eastAsia="zh-CN"/>
              </w:rPr>
            </w:pPr>
          </w:p>
        </w:tc>
        <w:tc>
          <w:tcPr>
            <w:tcW w:w="8080" w:type="dxa"/>
            <w:vAlign w:val="center"/>
          </w:tcPr>
          <w:p w14:paraId="246F8E9B" w14:textId="77777777" w:rsidR="00553422" w:rsidRDefault="00553422" w:rsidP="00553422">
            <w:pPr>
              <w:numPr>
                <w:ilvl w:val="1"/>
                <w:numId w:val="2"/>
              </w:numPr>
              <w:overflowPunct w:val="0"/>
              <w:autoSpaceDE w:val="0"/>
              <w:autoSpaceDN w:val="0"/>
              <w:adjustRightInd w:val="0"/>
              <w:jc w:val="both"/>
              <w:textAlignment w:val="baseline"/>
              <w:rPr>
                <w:lang w:val="en-US"/>
              </w:rPr>
            </w:pPr>
          </w:p>
        </w:tc>
      </w:tr>
      <w:tr w:rsidR="00553422" w14:paraId="0F1AC323" w14:textId="77777777">
        <w:trPr>
          <w:trHeight w:val="398"/>
          <w:jc w:val="center"/>
        </w:trPr>
        <w:tc>
          <w:tcPr>
            <w:tcW w:w="1559" w:type="dxa"/>
            <w:shd w:val="clear" w:color="auto" w:fill="auto"/>
            <w:vAlign w:val="center"/>
          </w:tcPr>
          <w:p w14:paraId="384AEB3E" w14:textId="77777777" w:rsidR="00553422" w:rsidRDefault="00553422" w:rsidP="00553422">
            <w:pPr>
              <w:snapToGrid w:val="0"/>
              <w:spacing w:after="0"/>
              <w:rPr>
                <w:lang w:eastAsia="zh-CN"/>
              </w:rPr>
            </w:pPr>
          </w:p>
        </w:tc>
        <w:tc>
          <w:tcPr>
            <w:tcW w:w="8080" w:type="dxa"/>
            <w:vAlign w:val="center"/>
          </w:tcPr>
          <w:p w14:paraId="2D2F6AA3" w14:textId="77777777" w:rsidR="00553422" w:rsidRDefault="00553422" w:rsidP="00553422">
            <w:pPr>
              <w:rPr>
                <w:b/>
                <w:bCs/>
                <w:i/>
                <w:lang w:val="en-US"/>
              </w:rPr>
            </w:pPr>
          </w:p>
        </w:tc>
      </w:tr>
      <w:tr w:rsidR="00553422" w14:paraId="68C358DA" w14:textId="77777777">
        <w:trPr>
          <w:trHeight w:val="412"/>
          <w:jc w:val="center"/>
        </w:trPr>
        <w:tc>
          <w:tcPr>
            <w:tcW w:w="1559" w:type="dxa"/>
            <w:shd w:val="clear" w:color="auto" w:fill="auto"/>
            <w:vAlign w:val="center"/>
          </w:tcPr>
          <w:p w14:paraId="10BCD9FA" w14:textId="77777777" w:rsidR="00553422" w:rsidRDefault="00553422" w:rsidP="00553422">
            <w:pPr>
              <w:snapToGrid w:val="0"/>
              <w:spacing w:after="0"/>
              <w:rPr>
                <w:lang w:eastAsia="zh-CN"/>
              </w:rPr>
            </w:pPr>
          </w:p>
        </w:tc>
        <w:tc>
          <w:tcPr>
            <w:tcW w:w="8080" w:type="dxa"/>
            <w:vAlign w:val="center"/>
          </w:tcPr>
          <w:p w14:paraId="38031181" w14:textId="77777777" w:rsidR="00553422" w:rsidRDefault="00553422" w:rsidP="00553422">
            <w:pPr>
              <w:jc w:val="both"/>
              <w:rPr>
                <w:b/>
                <w:i/>
                <w:lang w:val="en-US"/>
              </w:rPr>
            </w:pPr>
          </w:p>
        </w:tc>
      </w:tr>
      <w:tr w:rsidR="00553422" w14:paraId="09AABE6A" w14:textId="77777777">
        <w:trPr>
          <w:trHeight w:val="417"/>
          <w:jc w:val="center"/>
        </w:trPr>
        <w:tc>
          <w:tcPr>
            <w:tcW w:w="1559" w:type="dxa"/>
            <w:shd w:val="clear" w:color="auto" w:fill="auto"/>
            <w:vAlign w:val="center"/>
          </w:tcPr>
          <w:p w14:paraId="29349EFB" w14:textId="77777777" w:rsidR="00553422" w:rsidRDefault="00553422" w:rsidP="00553422">
            <w:pPr>
              <w:snapToGrid w:val="0"/>
              <w:spacing w:after="0"/>
              <w:rPr>
                <w:lang w:eastAsia="zh-CN"/>
              </w:rPr>
            </w:pPr>
          </w:p>
        </w:tc>
        <w:tc>
          <w:tcPr>
            <w:tcW w:w="8080" w:type="dxa"/>
            <w:vAlign w:val="center"/>
          </w:tcPr>
          <w:p w14:paraId="62C3B95B" w14:textId="77777777" w:rsidR="00553422" w:rsidRDefault="00553422" w:rsidP="00553422">
            <w:pPr>
              <w:spacing w:beforeLines="50" w:before="120" w:after="0"/>
              <w:rPr>
                <w:bCs/>
                <w:lang w:eastAsia="ja-JP"/>
              </w:rPr>
            </w:pPr>
          </w:p>
        </w:tc>
      </w:tr>
      <w:tr w:rsidR="00553422" w14:paraId="70D8B6F4" w14:textId="77777777">
        <w:trPr>
          <w:trHeight w:val="398"/>
          <w:jc w:val="center"/>
        </w:trPr>
        <w:tc>
          <w:tcPr>
            <w:tcW w:w="1559" w:type="dxa"/>
            <w:shd w:val="clear" w:color="auto" w:fill="auto"/>
            <w:vAlign w:val="center"/>
          </w:tcPr>
          <w:p w14:paraId="7657A0A0" w14:textId="77777777" w:rsidR="00553422" w:rsidRDefault="00553422" w:rsidP="00553422">
            <w:pPr>
              <w:snapToGrid w:val="0"/>
              <w:spacing w:after="0"/>
              <w:rPr>
                <w:lang w:eastAsia="zh-CN"/>
              </w:rPr>
            </w:pPr>
          </w:p>
        </w:tc>
        <w:tc>
          <w:tcPr>
            <w:tcW w:w="8080" w:type="dxa"/>
            <w:vAlign w:val="center"/>
          </w:tcPr>
          <w:p w14:paraId="1ABA1C34" w14:textId="77777777" w:rsidR="00553422" w:rsidRDefault="00553422" w:rsidP="00553422">
            <w:pPr>
              <w:spacing w:beforeLines="50" w:before="120" w:afterLines="50" w:after="120"/>
            </w:pPr>
          </w:p>
        </w:tc>
      </w:tr>
      <w:tr w:rsidR="00553422" w14:paraId="4D16613E" w14:textId="77777777">
        <w:trPr>
          <w:trHeight w:val="398"/>
          <w:jc w:val="center"/>
        </w:trPr>
        <w:tc>
          <w:tcPr>
            <w:tcW w:w="1559" w:type="dxa"/>
            <w:shd w:val="clear" w:color="auto" w:fill="auto"/>
            <w:vAlign w:val="center"/>
          </w:tcPr>
          <w:p w14:paraId="44EF9418" w14:textId="77777777" w:rsidR="00553422" w:rsidRDefault="00553422" w:rsidP="00553422">
            <w:pPr>
              <w:snapToGrid w:val="0"/>
              <w:spacing w:after="0"/>
              <w:rPr>
                <w:lang w:eastAsia="zh-CN"/>
              </w:rPr>
            </w:pPr>
          </w:p>
        </w:tc>
        <w:tc>
          <w:tcPr>
            <w:tcW w:w="8080" w:type="dxa"/>
            <w:vAlign w:val="center"/>
          </w:tcPr>
          <w:p w14:paraId="36113476" w14:textId="77777777" w:rsidR="00553422" w:rsidRDefault="00553422" w:rsidP="00553422">
            <w:pPr>
              <w:tabs>
                <w:tab w:val="left" w:pos="1752"/>
              </w:tabs>
              <w:snapToGrid w:val="0"/>
              <w:spacing w:after="0"/>
              <w:jc w:val="both"/>
            </w:pPr>
          </w:p>
        </w:tc>
      </w:tr>
    </w:tbl>
    <w:p w14:paraId="6E9D6136" w14:textId="77777777" w:rsidR="00CD1693" w:rsidRDefault="00CD1693">
      <w:pPr>
        <w:snapToGrid w:val="0"/>
        <w:spacing w:beforeLines="50" w:before="120" w:afterLines="50" w:after="120"/>
        <w:rPr>
          <w:rFonts w:eastAsiaTheme="minorEastAsia"/>
          <w:highlight w:val="yellow"/>
          <w:lang w:eastAsia="zh-CN"/>
        </w:rPr>
      </w:pPr>
    </w:p>
    <w:p w14:paraId="26A73EB8" w14:textId="77777777" w:rsidR="00CD1693" w:rsidRDefault="006750BB">
      <w:pPr>
        <w:pStyle w:val="1"/>
        <w:rPr>
          <w:lang w:val="en-US"/>
        </w:rPr>
      </w:pPr>
      <w:r>
        <w:rPr>
          <w:lang w:val="en-US"/>
        </w:rPr>
        <w:t>DL Synchronization</w:t>
      </w:r>
    </w:p>
    <w:p w14:paraId="791DD41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Eutelsat set 3 (234km) is very close to the maximum beam size that can be supported. Sateliot Set 4 (e.g. 1000km) beam sizes @Nadir point cannot be supported with current CS algorithms. Current Doppler maximum NB-IoT budget for 2.17GHz:</w:t>
      </w:r>
    </w:p>
    <w:p w14:paraId="085F2A0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±50KHz: Half Tone raster for Initial Cell Search for NB-IoT</w:t>
      </w:r>
    </w:p>
    <w:p w14:paraId="45DB880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±10 ppm, ± 20 ppm: typical free running oscillator accuracy</w:t>
      </w:r>
    </w:p>
    <w:p w14:paraId="11FE9E0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 xml:space="preserve">± 1ppm : margin. E.g to account for overlapping coverage at beam edge. </w:t>
      </w:r>
    </w:p>
    <w:p w14:paraId="70016DC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Doppler budget: ±50 kHz - ±11ppm (or ±20 ppm) *2.17GHz = ± 26.13 kHz (or 6.6 kHz)</w:t>
      </w:r>
    </w:p>
    <w:p w14:paraId="01DE239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nominal frequency of DL signal is not broadcast. It needs to be determined using a frequency grid with 100 kHz sync raster.  If the uncertainty on DL raster is +/-Raster/2=+/-50 kHz, the UE can know exactly the DL frequency. It will first determine in which frequency grid the DL signal can be found, and then can synchronize with great accuracy on DL signal.  If the uncertainty &gt; +/-Raster/2, then the UE cannot know its DL frequency. If the UE does not know the DL frequency it does not have a DL synchronization source to use the right sampling rate and correctly generate the UL frequency. A new Channel Raster of 200 kHz could be potential solution to support beam diameter size with ±20 ppm. Another alternative is to broadcast the DL frequency, e.g. as part of the NTN SIB. Table below shows maximum Doppler shift at LEO 600 km for IoT NTN. There are two solutions that have been considered in companies contribution:</w:t>
      </w:r>
    </w:p>
    <w:p w14:paraId="42085B0E" w14:textId="77777777" w:rsidR="00CD1693" w:rsidRDefault="006750BB">
      <w:pPr>
        <w:pStyle w:val="af7"/>
        <w:numPr>
          <w:ilvl w:val="0"/>
          <w:numId w:val="11"/>
        </w:numPr>
        <w:snapToGrid w:val="0"/>
        <w:spacing w:beforeLines="50" w:before="120" w:afterLines="50" w:after="120"/>
        <w:rPr>
          <w:rFonts w:eastAsiaTheme="minorEastAsia"/>
          <w:lang w:eastAsia="zh-CN"/>
        </w:rPr>
      </w:pPr>
      <w:r>
        <w:rPr>
          <w:rFonts w:eastAsiaTheme="minorEastAsia"/>
          <w:lang w:eastAsia="zh-CN"/>
        </w:rPr>
        <w:t>Option 1: New Channel raster increased from 100 kHz</w:t>
      </w:r>
    </w:p>
    <w:p w14:paraId="559A03F3" w14:textId="77777777" w:rsidR="00CD1693" w:rsidRDefault="006750BB">
      <w:pPr>
        <w:pStyle w:val="af7"/>
        <w:numPr>
          <w:ilvl w:val="0"/>
          <w:numId w:val="11"/>
        </w:numPr>
        <w:snapToGrid w:val="0"/>
        <w:spacing w:beforeLines="50" w:before="120" w:afterLines="50" w:after="120"/>
        <w:rPr>
          <w:rFonts w:eastAsiaTheme="minorEastAsia"/>
          <w:lang w:eastAsia="zh-CN"/>
        </w:rPr>
      </w:pPr>
      <w:r>
        <w:rPr>
          <w:rFonts w:eastAsiaTheme="minorEastAsia"/>
          <w:lang w:eastAsia="zh-CN"/>
        </w:rPr>
        <w:t>Option 2: Include a portion of the ARFCN in the (NB-)MIB</w:t>
      </w:r>
    </w:p>
    <w:p w14:paraId="10966649" w14:textId="77777777" w:rsidR="00CD1693" w:rsidRDefault="00CD1693">
      <w:pPr>
        <w:snapToGrid w:val="0"/>
        <w:spacing w:beforeLines="50" w:before="120" w:afterLines="50" w:after="120"/>
        <w:rPr>
          <w:rFonts w:eastAsiaTheme="minorEastAsia"/>
          <w:lang w:eastAsia="zh-CN"/>
        </w:rPr>
      </w:pPr>
    </w:p>
    <w:p w14:paraId="74DEAC4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1: proposed by ZTE, CATT, Qualcomm, MediaTek</w:t>
      </w:r>
    </w:p>
    <w:p w14:paraId="1D84DF2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Option 2: proposed by Qualcomm </w:t>
      </w:r>
    </w:p>
    <w:p w14:paraId="0D71218D" w14:textId="77777777" w:rsidR="00CD1693" w:rsidRDefault="00CD1693">
      <w:pPr>
        <w:snapToGrid w:val="0"/>
        <w:spacing w:beforeLines="50" w:before="120" w:afterLines="50" w:after="120"/>
        <w:rPr>
          <w:rFonts w:eastAsiaTheme="minorEastAsia"/>
          <w:highlight w:val="yellow"/>
          <w:lang w:eastAsia="zh-CN"/>
        </w:rPr>
      </w:pPr>
    </w:p>
    <w:p w14:paraId="4820DDE9"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8:</w:t>
      </w:r>
      <w:r>
        <w:rPr>
          <w:i/>
          <w:highlight w:val="yellow"/>
        </w:rPr>
        <w:t xml:space="preserve"> </w:t>
      </w:r>
    </w:p>
    <w:p w14:paraId="2FEE1C9F"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DL synchronization:</w:t>
      </w:r>
    </w:p>
    <w:p w14:paraId="5CCCC598" w14:textId="77777777" w:rsidR="00CD1693" w:rsidRDefault="006750BB">
      <w:pPr>
        <w:pStyle w:val="af7"/>
        <w:numPr>
          <w:ilvl w:val="0"/>
          <w:numId w:val="10"/>
        </w:numPr>
        <w:snapToGrid w:val="0"/>
        <w:spacing w:beforeLines="50" w:before="120" w:afterLines="50" w:after="120"/>
        <w:rPr>
          <w:rFonts w:eastAsiaTheme="minorEastAsia"/>
          <w:b/>
          <w:lang w:eastAsia="zh-CN"/>
        </w:rPr>
      </w:pPr>
      <w:r>
        <w:rPr>
          <w:rFonts w:eastAsiaTheme="minorEastAsia"/>
          <w:b/>
          <w:lang w:eastAsia="zh-CN"/>
        </w:rPr>
        <w:lastRenderedPageBreak/>
        <w:t>Option 1: New Channel raster increased from 100 kHz</w:t>
      </w:r>
    </w:p>
    <w:p w14:paraId="36C53D26" w14:textId="77777777" w:rsidR="00CD1693" w:rsidRDefault="006750BB">
      <w:pPr>
        <w:pStyle w:val="af7"/>
        <w:numPr>
          <w:ilvl w:val="0"/>
          <w:numId w:val="10"/>
        </w:numPr>
        <w:snapToGrid w:val="0"/>
        <w:spacing w:beforeLines="50" w:before="120" w:afterLines="50" w:after="120"/>
        <w:rPr>
          <w:rFonts w:eastAsiaTheme="minorEastAsia"/>
          <w:b/>
          <w:lang w:eastAsia="zh-CN"/>
        </w:rPr>
      </w:pPr>
      <w:r>
        <w:rPr>
          <w:rFonts w:eastAsiaTheme="minorEastAsia"/>
          <w:b/>
          <w:lang w:eastAsia="zh-CN"/>
        </w:rPr>
        <w:t>Option 2: Include a portion of the ARFCN in the (NB-)MIB</w:t>
      </w:r>
    </w:p>
    <w:p w14:paraId="47C7A7FB" w14:textId="77777777" w:rsidR="00CD1693" w:rsidRDefault="006750BB">
      <w:pPr>
        <w:snapToGrid w:val="0"/>
        <w:spacing w:beforeLines="50" w:before="120" w:afterLines="50" w:after="120"/>
        <w:ind w:left="360"/>
        <w:rPr>
          <w:rFonts w:eastAsiaTheme="minorEastAsia"/>
          <w:b/>
          <w:lang w:eastAsia="zh-CN"/>
        </w:rPr>
      </w:pPr>
      <w:r>
        <w:rPr>
          <w:rFonts w:eastAsiaTheme="minorEastAsia"/>
          <w:b/>
          <w:lang w:eastAsia="zh-CN"/>
        </w:rPr>
        <w:t xml:space="preserve"> </w:t>
      </w:r>
    </w:p>
    <w:tbl>
      <w:tblPr>
        <w:tblStyle w:val="af2"/>
        <w:tblW w:w="0" w:type="auto"/>
        <w:tblLayout w:type="fixed"/>
        <w:tblLook w:val="04A0" w:firstRow="1" w:lastRow="0" w:firstColumn="1" w:lastColumn="0" w:noHBand="0" w:noVBand="1"/>
      </w:tblPr>
      <w:tblGrid>
        <w:gridCol w:w="4106"/>
        <w:gridCol w:w="1276"/>
        <w:gridCol w:w="1417"/>
        <w:gridCol w:w="1418"/>
        <w:gridCol w:w="1414"/>
      </w:tblGrid>
      <w:tr w:rsidR="00CD1693" w14:paraId="061FE242" w14:textId="77777777">
        <w:tc>
          <w:tcPr>
            <w:tcW w:w="4106" w:type="dxa"/>
            <w:shd w:val="clear" w:color="auto" w:fill="C6D9F1" w:themeFill="text2" w:themeFillTint="33"/>
          </w:tcPr>
          <w:p w14:paraId="51842578" w14:textId="77777777" w:rsidR="00CD1693" w:rsidRDefault="006750BB">
            <w:pPr>
              <w:rPr>
                <w:lang w:val="en-US" w:eastAsia="zh-CN"/>
              </w:rPr>
            </w:pPr>
            <w:r>
              <w:rPr>
                <w:lang w:val="en-US" w:eastAsia="zh-CN"/>
              </w:rPr>
              <w:t>Beam diameter size @Nadir point</w:t>
            </w:r>
          </w:p>
        </w:tc>
        <w:tc>
          <w:tcPr>
            <w:tcW w:w="1276" w:type="dxa"/>
            <w:shd w:val="clear" w:color="auto" w:fill="C6D9F1" w:themeFill="text2" w:themeFillTint="33"/>
          </w:tcPr>
          <w:p w14:paraId="559E4BE7" w14:textId="77777777" w:rsidR="00CD1693" w:rsidRDefault="006750BB">
            <w:pPr>
              <w:jc w:val="center"/>
              <w:rPr>
                <w:lang w:val="en-US" w:eastAsia="zh-CN"/>
              </w:rPr>
            </w:pPr>
            <w:r>
              <w:rPr>
                <w:lang w:val="en-US" w:eastAsia="zh-CN"/>
              </w:rPr>
              <w:t>93 km</w:t>
            </w:r>
          </w:p>
        </w:tc>
        <w:tc>
          <w:tcPr>
            <w:tcW w:w="1417" w:type="dxa"/>
            <w:shd w:val="clear" w:color="auto" w:fill="C6D9F1" w:themeFill="text2" w:themeFillTint="33"/>
          </w:tcPr>
          <w:p w14:paraId="34D2B88E" w14:textId="77777777" w:rsidR="00CD1693" w:rsidRDefault="006750BB">
            <w:pPr>
              <w:jc w:val="center"/>
              <w:rPr>
                <w:lang w:val="en-US" w:eastAsia="zh-CN"/>
              </w:rPr>
            </w:pPr>
            <w:r>
              <w:rPr>
                <w:lang w:val="en-US" w:eastAsia="zh-CN"/>
              </w:rPr>
              <w:t>234 km</w:t>
            </w:r>
          </w:p>
        </w:tc>
        <w:tc>
          <w:tcPr>
            <w:tcW w:w="1418" w:type="dxa"/>
            <w:shd w:val="clear" w:color="auto" w:fill="C6D9F1" w:themeFill="text2" w:themeFillTint="33"/>
          </w:tcPr>
          <w:p w14:paraId="12FEFF0C" w14:textId="77777777" w:rsidR="00CD1693" w:rsidRDefault="006750BB">
            <w:pPr>
              <w:jc w:val="center"/>
              <w:rPr>
                <w:lang w:val="en-US" w:eastAsia="zh-CN"/>
              </w:rPr>
            </w:pPr>
            <w:r>
              <w:rPr>
                <w:lang w:val="en-US" w:eastAsia="zh-CN"/>
              </w:rPr>
              <w:t>1000 km</w:t>
            </w:r>
          </w:p>
        </w:tc>
        <w:tc>
          <w:tcPr>
            <w:tcW w:w="1414" w:type="dxa"/>
            <w:shd w:val="clear" w:color="auto" w:fill="C6D9F1" w:themeFill="text2" w:themeFillTint="33"/>
          </w:tcPr>
          <w:p w14:paraId="5B8B3292" w14:textId="77777777" w:rsidR="00CD1693" w:rsidRDefault="006750BB">
            <w:pPr>
              <w:jc w:val="center"/>
              <w:rPr>
                <w:lang w:val="en-US" w:eastAsia="zh-CN"/>
              </w:rPr>
            </w:pPr>
            <w:r>
              <w:rPr>
                <w:lang w:val="en-US" w:eastAsia="zh-CN"/>
              </w:rPr>
              <w:t>2000 km</w:t>
            </w:r>
          </w:p>
        </w:tc>
      </w:tr>
      <w:tr w:rsidR="00CD1693" w14:paraId="0FF5ECD1" w14:textId="77777777">
        <w:tc>
          <w:tcPr>
            <w:tcW w:w="4106" w:type="dxa"/>
            <w:shd w:val="clear" w:color="auto" w:fill="C6D9F1" w:themeFill="text2" w:themeFillTint="33"/>
          </w:tcPr>
          <w:p w14:paraId="1037C1F1" w14:textId="77777777" w:rsidR="00CD1693" w:rsidRDefault="006750BB">
            <w:pPr>
              <w:rPr>
                <w:lang w:val="en-US" w:eastAsia="zh-CN"/>
              </w:rPr>
            </w:pPr>
            <w:r>
              <w:rPr>
                <w:lang w:val="en-US" w:eastAsia="zh-CN"/>
              </w:rPr>
              <w:t>3dB Beam-width in degrees (2γ)</w:t>
            </w:r>
          </w:p>
        </w:tc>
        <w:tc>
          <w:tcPr>
            <w:tcW w:w="1276" w:type="dxa"/>
          </w:tcPr>
          <w:p w14:paraId="4617E45C" w14:textId="77777777" w:rsidR="00CD1693" w:rsidRDefault="006750BB">
            <w:pPr>
              <w:jc w:val="center"/>
              <w:rPr>
                <w:lang w:val="en-US" w:eastAsia="zh-CN"/>
              </w:rPr>
            </w:pPr>
            <w:r>
              <w:rPr>
                <w:lang w:val="en-US" w:eastAsia="zh-CN"/>
              </w:rPr>
              <w:t>8.86 deg</w:t>
            </w:r>
          </w:p>
        </w:tc>
        <w:tc>
          <w:tcPr>
            <w:tcW w:w="1417" w:type="dxa"/>
          </w:tcPr>
          <w:p w14:paraId="1DA084E6" w14:textId="77777777" w:rsidR="00CD1693" w:rsidRDefault="006750BB">
            <w:pPr>
              <w:jc w:val="center"/>
              <w:rPr>
                <w:lang w:val="en-US" w:eastAsia="zh-CN"/>
              </w:rPr>
            </w:pPr>
            <w:r>
              <w:rPr>
                <w:lang w:val="en-US" w:eastAsia="zh-CN"/>
              </w:rPr>
              <w:t>22.03 deg</w:t>
            </w:r>
          </w:p>
        </w:tc>
        <w:tc>
          <w:tcPr>
            <w:tcW w:w="1418" w:type="dxa"/>
          </w:tcPr>
          <w:p w14:paraId="32173F7A" w14:textId="77777777" w:rsidR="00CD1693" w:rsidRDefault="006750BB">
            <w:pPr>
              <w:jc w:val="center"/>
              <w:rPr>
                <w:lang w:val="en-US" w:eastAsia="zh-CN"/>
              </w:rPr>
            </w:pPr>
            <w:r>
              <w:rPr>
                <w:lang w:val="en-US" w:eastAsia="zh-CN"/>
              </w:rPr>
              <w:t>77.7 deg</w:t>
            </w:r>
          </w:p>
        </w:tc>
        <w:tc>
          <w:tcPr>
            <w:tcW w:w="1414" w:type="dxa"/>
          </w:tcPr>
          <w:p w14:paraId="40EAEF95" w14:textId="77777777" w:rsidR="00CD1693" w:rsidRDefault="006750BB">
            <w:pPr>
              <w:jc w:val="center"/>
              <w:rPr>
                <w:lang w:val="en-US" w:eastAsia="zh-CN"/>
              </w:rPr>
            </w:pPr>
            <w:r>
              <w:t>111.5 deg</w:t>
            </w:r>
          </w:p>
        </w:tc>
      </w:tr>
      <w:tr w:rsidR="00CD1693" w14:paraId="67ACB6EA" w14:textId="77777777">
        <w:tc>
          <w:tcPr>
            <w:tcW w:w="4106" w:type="dxa"/>
            <w:shd w:val="clear" w:color="auto" w:fill="C6D9F1" w:themeFill="text2" w:themeFillTint="33"/>
          </w:tcPr>
          <w:p w14:paraId="688ABE8D" w14:textId="77777777" w:rsidR="00CD1693" w:rsidRDefault="006750BB">
            <w:pPr>
              <w:rPr>
                <w:lang w:val="en-US" w:eastAsia="zh-CN"/>
              </w:rPr>
            </w:pPr>
            <w:r>
              <w:rPr>
                <w:lang w:val="en-US" w:eastAsia="zh-CN"/>
              </w:rPr>
              <w:t>Elevation angle at beam edge</w:t>
            </w:r>
          </w:p>
        </w:tc>
        <w:tc>
          <w:tcPr>
            <w:tcW w:w="1276" w:type="dxa"/>
          </w:tcPr>
          <w:p w14:paraId="2DBD2301" w14:textId="77777777" w:rsidR="00CD1693" w:rsidRDefault="006750BB">
            <w:pPr>
              <w:jc w:val="center"/>
              <w:rPr>
                <w:lang w:val="en-US" w:eastAsia="zh-CN"/>
              </w:rPr>
            </w:pPr>
            <w:r>
              <w:rPr>
                <w:lang w:val="en-US" w:eastAsia="zh-CN"/>
              </w:rPr>
              <w:t>85.15 deg</w:t>
            </w:r>
          </w:p>
        </w:tc>
        <w:tc>
          <w:tcPr>
            <w:tcW w:w="1417" w:type="dxa"/>
          </w:tcPr>
          <w:p w14:paraId="4BF4B9E6" w14:textId="77777777" w:rsidR="00CD1693" w:rsidRDefault="006750BB">
            <w:pPr>
              <w:jc w:val="center"/>
              <w:rPr>
                <w:lang w:val="en-US" w:eastAsia="zh-CN"/>
              </w:rPr>
            </w:pPr>
            <w:r>
              <w:rPr>
                <w:lang w:val="en-US" w:eastAsia="zh-CN"/>
              </w:rPr>
              <w:t>77.93 deg</w:t>
            </w:r>
          </w:p>
        </w:tc>
        <w:tc>
          <w:tcPr>
            <w:tcW w:w="1418" w:type="dxa"/>
          </w:tcPr>
          <w:p w14:paraId="068C92E9" w14:textId="77777777" w:rsidR="00CD1693" w:rsidRDefault="006750BB">
            <w:pPr>
              <w:jc w:val="center"/>
              <w:rPr>
                <w:lang w:val="en-US" w:eastAsia="zh-CN"/>
              </w:rPr>
            </w:pPr>
            <w:r>
              <w:rPr>
                <w:lang w:val="en-US" w:eastAsia="zh-CN"/>
              </w:rPr>
              <w:t>46.63 deg</w:t>
            </w:r>
          </w:p>
        </w:tc>
        <w:tc>
          <w:tcPr>
            <w:tcW w:w="1414" w:type="dxa"/>
          </w:tcPr>
          <w:p w14:paraId="59ECACC4" w14:textId="77777777" w:rsidR="00CD1693" w:rsidRDefault="006750BB">
            <w:pPr>
              <w:jc w:val="center"/>
              <w:rPr>
                <w:lang w:val="en-US" w:eastAsia="zh-CN"/>
              </w:rPr>
            </w:pPr>
            <w:r>
              <w:t>25.26 deg</w:t>
            </w:r>
          </w:p>
        </w:tc>
      </w:tr>
      <w:tr w:rsidR="00CD1693" w14:paraId="76876A2E" w14:textId="77777777">
        <w:tc>
          <w:tcPr>
            <w:tcW w:w="4106" w:type="dxa"/>
            <w:shd w:val="clear" w:color="auto" w:fill="C6D9F1" w:themeFill="text2" w:themeFillTint="33"/>
          </w:tcPr>
          <w:p w14:paraId="67F2156F" w14:textId="77777777" w:rsidR="00CD1693" w:rsidRDefault="006750BB">
            <w:pPr>
              <w:rPr>
                <w:lang w:val="en-US" w:eastAsia="zh-CN"/>
              </w:rPr>
            </w:pPr>
            <w:r>
              <w:rPr>
                <w:lang w:val="en-US" w:eastAsia="zh-CN"/>
              </w:rPr>
              <w:t>Maximum Differential Doppler @fc=2GHz</w:t>
            </w:r>
          </w:p>
        </w:tc>
        <w:tc>
          <w:tcPr>
            <w:tcW w:w="1276" w:type="dxa"/>
          </w:tcPr>
          <w:p w14:paraId="4D2D28C7" w14:textId="77777777" w:rsidR="00CD1693" w:rsidRDefault="006750BB">
            <w:pPr>
              <w:jc w:val="center"/>
              <w:rPr>
                <w:lang w:val="en-US" w:eastAsia="zh-CN"/>
              </w:rPr>
            </w:pPr>
            <w:r>
              <w:rPr>
                <w:lang w:val="en-US" w:eastAsia="zh-CN"/>
              </w:rPr>
              <w:t>± 3.89 kHz</w:t>
            </w:r>
          </w:p>
        </w:tc>
        <w:tc>
          <w:tcPr>
            <w:tcW w:w="1417" w:type="dxa"/>
          </w:tcPr>
          <w:p w14:paraId="588231E2" w14:textId="77777777" w:rsidR="00CD1693" w:rsidRDefault="006750BB">
            <w:pPr>
              <w:jc w:val="center"/>
              <w:rPr>
                <w:lang w:val="en-US" w:eastAsia="zh-CN"/>
              </w:rPr>
            </w:pPr>
            <w:r>
              <w:rPr>
                <w:lang w:val="en-US" w:eastAsia="zh-CN"/>
              </w:rPr>
              <w:t>± 9.63 kHz</w:t>
            </w:r>
          </w:p>
        </w:tc>
        <w:tc>
          <w:tcPr>
            <w:tcW w:w="1418" w:type="dxa"/>
          </w:tcPr>
          <w:p w14:paraId="15C091E8" w14:textId="77777777" w:rsidR="00CD1693" w:rsidRDefault="006750BB">
            <w:pPr>
              <w:jc w:val="center"/>
              <w:rPr>
                <w:lang w:val="en-US" w:eastAsia="zh-CN"/>
              </w:rPr>
            </w:pPr>
            <w:r>
              <w:rPr>
                <w:lang w:val="en-US" w:eastAsia="zh-CN"/>
              </w:rPr>
              <w:t>± 31.63 kHz</w:t>
            </w:r>
          </w:p>
        </w:tc>
        <w:tc>
          <w:tcPr>
            <w:tcW w:w="1414" w:type="dxa"/>
          </w:tcPr>
          <w:p w14:paraId="17AA2CDA" w14:textId="77777777" w:rsidR="00CD1693" w:rsidRDefault="006750BB">
            <w:pPr>
              <w:jc w:val="center"/>
              <w:rPr>
                <w:lang w:val="en-US" w:eastAsia="zh-CN"/>
              </w:rPr>
            </w:pPr>
            <w:r>
              <w:t>± 41.65 kHz</w:t>
            </w:r>
          </w:p>
        </w:tc>
      </w:tr>
      <w:tr w:rsidR="00CD1693" w14:paraId="7232A6AB" w14:textId="77777777">
        <w:tc>
          <w:tcPr>
            <w:tcW w:w="4106" w:type="dxa"/>
            <w:shd w:val="clear" w:color="auto" w:fill="C6D9F1" w:themeFill="text2" w:themeFillTint="33"/>
          </w:tcPr>
          <w:p w14:paraId="44014F63" w14:textId="77777777" w:rsidR="00CD1693" w:rsidRDefault="006750BB">
            <w:pPr>
              <w:rPr>
                <w:lang w:val="en-US" w:eastAsia="zh-CN"/>
              </w:rPr>
            </w:pPr>
            <w:r>
              <w:rPr>
                <w:lang w:val="en-US" w:eastAsia="zh-CN"/>
              </w:rPr>
              <w:t>Maximum Differential Doppler @fc=2.17GHz</w:t>
            </w:r>
          </w:p>
        </w:tc>
        <w:tc>
          <w:tcPr>
            <w:tcW w:w="1276" w:type="dxa"/>
          </w:tcPr>
          <w:p w14:paraId="014F595E" w14:textId="77777777" w:rsidR="00CD1693" w:rsidRDefault="006750BB">
            <w:pPr>
              <w:jc w:val="center"/>
              <w:rPr>
                <w:lang w:val="en-US" w:eastAsia="zh-CN"/>
              </w:rPr>
            </w:pPr>
            <w:r>
              <w:rPr>
                <w:lang w:val="en-US" w:eastAsia="zh-CN"/>
              </w:rPr>
              <w:t>± 4.22 kHz</w:t>
            </w:r>
          </w:p>
        </w:tc>
        <w:tc>
          <w:tcPr>
            <w:tcW w:w="1417" w:type="dxa"/>
          </w:tcPr>
          <w:p w14:paraId="5C241ACD" w14:textId="77777777" w:rsidR="00CD1693" w:rsidRDefault="006750BB">
            <w:pPr>
              <w:jc w:val="center"/>
              <w:rPr>
                <w:lang w:val="en-US" w:eastAsia="zh-CN"/>
              </w:rPr>
            </w:pPr>
            <w:r>
              <w:rPr>
                <w:lang w:val="en-US" w:eastAsia="zh-CN"/>
              </w:rPr>
              <w:t>± 10.44 kHz</w:t>
            </w:r>
          </w:p>
        </w:tc>
        <w:tc>
          <w:tcPr>
            <w:tcW w:w="1418" w:type="dxa"/>
          </w:tcPr>
          <w:p w14:paraId="70251864" w14:textId="77777777" w:rsidR="00CD1693" w:rsidRDefault="006750BB">
            <w:pPr>
              <w:jc w:val="center"/>
              <w:rPr>
                <w:lang w:val="en-US" w:eastAsia="zh-CN"/>
              </w:rPr>
            </w:pPr>
            <w:r>
              <w:rPr>
                <w:lang w:val="en-US" w:eastAsia="zh-CN"/>
              </w:rPr>
              <w:t>± 34.32 kHz</w:t>
            </w:r>
          </w:p>
        </w:tc>
        <w:tc>
          <w:tcPr>
            <w:tcW w:w="1414" w:type="dxa"/>
          </w:tcPr>
          <w:p w14:paraId="5A25AB8A" w14:textId="77777777" w:rsidR="00CD1693" w:rsidRDefault="006750BB">
            <w:pPr>
              <w:jc w:val="center"/>
              <w:rPr>
                <w:lang w:val="en-US" w:eastAsia="zh-CN"/>
              </w:rPr>
            </w:pPr>
            <w:r>
              <w:t>± 45.19 kHz</w:t>
            </w:r>
          </w:p>
        </w:tc>
      </w:tr>
    </w:tbl>
    <w:p w14:paraId="1C30F0A6" w14:textId="77777777" w:rsidR="00CD1693" w:rsidRDefault="00CD1693">
      <w:pPr>
        <w:snapToGrid w:val="0"/>
        <w:spacing w:beforeLines="50" w:before="120" w:afterLines="50" w:after="120"/>
        <w:rPr>
          <w:rFonts w:eastAsia="MS Gothic"/>
          <w:b/>
          <w:kern w:val="28"/>
          <w:lang w:val="en-US" w:eastAsia="ja-JP"/>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3286454A" w14:textId="77777777">
        <w:trPr>
          <w:trHeight w:val="398"/>
          <w:jc w:val="center"/>
        </w:trPr>
        <w:tc>
          <w:tcPr>
            <w:tcW w:w="1559" w:type="dxa"/>
            <w:shd w:val="clear" w:color="auto" w:fill="auto"/>
            <w:vAlign w:val="center"/>
          </w:tcPr>
          <w:p w14:paraId="1C8CD3F8" w14:textId="77777777" w:rsidR="00CD1693" w:rsidRDefault="006750BB">
            <w:pPr>
              <w:snapToGrid w:val="0"/>
              <w:spacing w:after="0"/>
              <w:jc w:val="center"/>
              <w:rPr>
                <w:b/>
              </w:rPr>
            </w:pPr>
            <w:r>
              <w:rPr>
                <w:b/>
              </w:rPr>
              <w:t>Company</w:t>
            </w:r>
          </w:p>
        </w:tc>
        <w:tc>
          <w:tcPr>
            <w:tcW w:w="8080" w:type="dxa"/>
            <w:vAlign w:val="center"/>
          </w:tcPr>
          <w:p w14:paraId="61AC8564" w14:textId="77777777" w:rsidR="00CD1693" w:rsidRDefault="006750BB">
            <w:pPr>
              <w:snapToGrid w:val="0"/>
              <w:spacing w:after="0"/>
              <w:jc w:val="center"/>
            </w:pPr>
            <w:r>
              <w:rPr>
                <w:b/>
                <w:sz w:val="22"/>
                <w:lang w:eastAsia="zh-CN"/>
              </w:rPr>
              <w:t>Comments and Views</w:t>
            </w:r>
          </w:p>
        </w:tc>
      </w:tr>
      <w:tr w:rsidR="00CD1693" w14:paraId="1BAC88F4" w14:textId="77777777">
        <w:trPr>
          <w:trHeight w:val="398"/>
          <w:jc w:val="center"/>
        </w:trPr>
        <w:tc>
          <w:tcPr>
            <w:tcW w:w="1559" w:type="dxa"/>
            <w:shd w:val="clear" w:color="auto" w:fill="auto"/>
            <w:vAlign w:val="center"/>
          </w:tcPr>
          <w:p w14:paraId="641CFA4D" w14:textId="77777777" w:rsidR="00CD1693" w:rsidRDefault="006750BB">
            <w:pPr>
              <w:snapToGrid w:val="0"/>
              <w:spacing w:after="0"/>
              <w:rPr>
                <w:lang w:val="en-US" w:eastAsia="zh-CN"/>
              </w:rPr>
            </w:pPr>
            <w:r>
              <w:rPr>
                <w:lang w:val="en-US" w:eastAsia="zh-CN"/>
              </w:rPr>
              <w:t>ZTE</w:t>
            </w:r>
          </w:p>
        </w:tc>
        <w:tc>
          <w:tcPr>
            <w:tcW w:w="8080" w:type="dxa"/>
            <w:vAlign w:val="center"/>
          </w:tcPr>
          <w:p w14:paraId="46BB54AF" w14:textId="77777777" w:rsidR="00CD1693" w:rsidRDefault="006750BB" w:rsidP="006750BB">
            <w:pPr>
              <w:pStyle w:val="Eqn"/>
              <w:rPr>
                <w:sz w:val="20"/>
                <w:szCs w:val="20"/>
              </w:rPr>
            </w:pPr>
            <w:r>
              <w:rPr>
                <w:sz w:val="20"/>
                <w:szCs w:val="20"/>
              </w:rPr>
              <w:t xml:space="preserve">We are supportive for this proposal. Meanwhile, one important issue related to the </w:t>
            </w:r>
            <w:r>
              <w:rPr>
                <w:rFonts w:hint="eastAsia"/>
                <w:sz w:val="20"/>
                <w:szCs w:val="20"/>
              </w:rPr>
              <w:t xml:space="preserve">synchronization performance </w:t>
            </w:r>
            <w:r>
              <w:rPr>
                <w:sz w:val="20"/>
                <w:szCs w:val="20"/>
              </w:rPr>
              <w:t>degradation, e.g., PSS detection, DL timing/frequency offset estimation/maintenance should also be discussed.</w:t>
            </w:r>
          </w:p>
        </w:tc>
      </w:tr>
      <w:tr w:rsidR="005404EC" w14:paraId="7EAC8988" w14:textId="77777777">
        <w:trPr>
          <w:trHeight w:val="398"/>
          <w:jc w:val="center"/>
        </w:trPr>
        <w:tc>
          <w:tcPr>
            <w:tcW w:w="1559" w:type="dxa"/>
            <w:shd w:val="clear" w:color="auto" w:fill="auto"/>
            <w:vAlign w:val="center"/>
          </w:tcPr>
          <w:p w14:paraId="450EC824" w14:textId="77777777" w:rsidR="005404EC" w:rsidRPr="005404EC" w:rsidRDefault="005404EC" w:rsidP="005404EC">
            <w:pPr>
              <w:snapToGrid w:val="0"/>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80" w:type="dxa"/>
            <w:vAlign w:val="center"/>
          </w:tcPr>
          <w:p w14:paraId="6320DC33" w14:textId="77777777" w:rsidR="005404EC" w:rsidRDefault="005404EC" w:rsidP="005404EC">
            <w:pPr>
              <w:pStyle w:val="Eqn"/>
              <w:rPr>
                <w:sz w:val="20"/>
                <w:szCs w:val="20"/>
              </w:rPr>
            </w:pPr>
            <w:r>
              <w:rPr>
                <w:sz w:val="20"/>
                <w:szCs w:val="20"/>
              </w:rPr>
              <w:t>Agree with ZTE that the basic DL time and frequency synchronization performance should also be studied. The detailed solutions would be a second level discussion when problems are identified during the studied.</w:t>
            </w:r>
          </w:p>
        </w:tc>
      </w:tr>
      <w:tr w:rsidR="00772A85" w14:paraId="7226D387" w14:textId="77777777">
        <w:trPr>
          <w:trHeight w:val="398"/>
          <w:jc w:val="center"/>
        </w:trPr>
        <w:tc>
          <w:tcPr>
            <w:tcW w:w="1559" w:type="dxa"/>
            <w:shd w:val="clear" w:color="auto" w:fill="auto"/>
            <w:vAlign w:val="center"/>
          </w:tcPr>
          <w:p w14:paraId="3C253405" w14:textId="2AEC4AB5" w:rsidR="00772A85" w:rsidRDefault="00772A85" w:rsidP="00772A85">
            <w:pPr>
              <w:snapToGrid w:val="0"/>
              <w:spacing w:after="0"/>
              <w:rPr>
                <w:lang w:eastAsia="zh-CN"/>
              </w:rPr>
            </w:pPr>
            <w:ins w:id="55" w:author="Ayan Sengupta" w:date="2021-01-26T20:27:00Z">
              <w:r>
                <w:rPr>
                  <w:lang w:eastAsia="zh-CN"/>
                </w:rPr>
                <w:t>Qualcomm</w:t>
              </w:r>
            </w:ins>
          </w:p>
        </w:tc>
        <w:tc>
          <w:tcPr>
            <w:tcW w:w="8080" w:type="dxa"/>
            <w:vAlign w:val="center"/>
          </w:tcPr>
          <w:p w14:paraId="45FAC317" w14:textId="77777777" w:rsidR="00772A85" w:rsidRDefault="00772A85" w:rsidP="00772A85">
            <w:pPr>
              <w:spacing w:before="120"/>
              <w:rPr>
                <w:ins w:id="56" w:author="Ayan Sengupta" w:date="2021-01-26T20:27:00Z"/>
              </w:rPr>
            </w:pPr>
            <w:ins w:id="57" w:author="Ayan Sengupta" w:date="2021-01-26T20:27:00Z">
              <w:r>
                <w:t xml:space="preserve">Agree. </w:t>
              </w:r>
            </w:ins>
          </w:p>
          <w:p w14:paraId="3A00891C" w14:textId="77777777" w:rsidR="00772A85" w:rsidRDefault="00772A85" w:rsidP="00772A85">
            <w:pPr>
              <w:widowControl w:val="0"/>
              <w:rPr>
                <w:ins w:id="58" w:author="Ayan Sengupta" w:date="2021-01-26T20:27:00Z"/>
              </w:rPr>
            </w:pPr>
            <w:ins w:id="59" w:author="Ayan Sengupta" w:date="2021-01-26T20:27:00Z">
              <w:r>
                <w:t>The potential for improving coverage of sync signals (e.g., NPBCH) should also be discussed (either here, or as a separate item).</w:t>
              </w:r>
            </w:ins>
          </w:p>
          <w:p w14:paraId="7A498957" w14:textId="2DDF9503" w:rsidR="00772A85" w:rsidRDefault="00772A85" w:rsidP="00772A85">
            <w:pPr>
              <w:widowControl w:val="0"/>
            </w:pPr>
            <w:ins w:id="60" w:author="Ayan Sengupta" w:date="2021-01-26T20:27:00Z">
              <w:r>
                <w:t>Th</w:t>
              </w:r>
            </w:ins>
            <w:ins w:id="61" w:author="Ayan Sengupta" w:date="2021-01-26T20:29:00Z">
              <w:r>
                <w:t>ere is also the related aspect of</w:t>
              </w:r>
            </w:ins>
            <w:ins w:id="62" w:author="Ayan Sengupta" w:date="2021-01-26T20:28:00Z">
              <w:r>
                <w:t xml:space="preserve"> “deployment modes” (standalone, in-band, etc.)</w:t>
              </w:r>
            </w:ins>
            <w:ins w:id="63" w:author="Ayan Sengupta" w:date="2021-01-26T20:29:00Z">
              <w:r>
                <w:t xml:space="preserve"> for NB-IoT</w:t>
              </w:r>
            </w:ins>
            <w:ins w:id="64" w:author="Ayan Sengupta" w:date="2021-01-26T20:28:00Z">
              <w:r>
                <w:t xml:space="preserve">, towards which we made a comment in the summary for 8.15.1. However, we are </w:t>
              </w:r>
            </w:ins>
            <w:ins w:id="65" w:author="Ayan Sengupta" w:date="2021-01-26T20:30:00Z">
              <w:r w:rsidR="007D4D45">
                <w:t xml:space="preserve">also </w:t>
              </w:r>
            </w:ins>
            <w:ins w:id="66" w:author="Ayan Sengupta" w:date="2021-01-26T20:28:00Z">
              <w:r>
                <w:t>OK to discuss it under “DL synchronization” in 8.15.2, if that is convenient</w:t>
              </w:r>
            </w:ins>
            <w:ins w:id="67" w:author="Ayan Sengupta" w:date="2021-01-26T20:29:00Z">
              <w:r>
                <w:t xml:space="preserve"> (since supported deployment modes may influence </w:t>
              </w:r>
            </w:ins>
            <w:ins w:id="68" w:author="Ayan Sengupta" w:date="2021-01-26T20:31:00Z">
              <w:r w:rsidR="00CE3B5E">
                <w:t>DL sync signals’ coverage, etc.</w:t>
              </w:r>
            </w:ins>
            <w:ins w:id="69" w:author="Ayan Sengupta" w:date="2021-01-26T20:29:00Z">
              <w:r>
                <w:t>)</w:t>
              </w:r>
            </w:ins>
            <w:ins w:id="70" w:author="Ayan Sengupta" w:date="2021-01-26T20:28:00Z">
              <w:r>
                <w:t>.</w:t>
              </w:r>
            </w:ins>
          </w:p>
        </w:tc>
      </w:tr>
      <w:tr w:rsidR="00772A85" w14:paraId="37756E12" w14:textId="77777777">
        <w:trPr>
          <w:trHeight w:val="398"/>
          <w:jc w:val="center"/>
        </w:trPr>
        <w:tc>
          <w:tcPr>
            <w:tcW w:w="1559" w:type="dxa"/>
            <w:shd w:val="clear" w:color="auto" w:fill="auto"/>
            <w:vAlign w:val="center"/>
          </w:tcPr>
          <w:p w14:paraId="568DC4DF" w14:textId="030AA828" w:rsidR="00772A85" w:rsidRPr="004222B0" w:rsidRDefault="004222B0" w:rsidP="00772A85">
            <w:pPr>
              <w:snapToGrid w:val="0"/>
              <w:spacing w:after="0"/>
              <w:rPr>
                <w:rFonts w:eastAsiaTheme="minorEastAsia" w:hint="eastAsia"/>
                <w:lang w:eastAsia="zh-CN"/>
              </w:rPr>
            </w:pPr>
            <w:r>
              <w:rPr>
                <w:rFonts w:eastAsiaTheme="minorEastAsia" w:hint="eastAsia"/>
                <w:lang w:eastAsia="zh-CN"/>
              </w:rPr>
              <w:t>Spreadtrum</w:t>
            </w:r>
          </w:p>
        </w:tc>
        <w:tc>
          <w:tcPr>
            <w:tcW w:w="8080" w:type="dxa"/>
            <w:vAlign w:val="center"/>
          </w:tcPr>
          <w:p w14:paraId="17C68F55" w14:textId="4AE1A6D3" w:rsidR="00772A85" w:rsidRPr="004222B0" w:rsidRDefault="004222B0" w:rsidP="00772A85">
            <w:pPr>
              <w:spacing w:beforeLines="50" w:before="120" w:afterLines="50" w:after="120"/>
              <w:rPr>
                <w:rFonts w:eastAsiaTheme="minorEastAsia" w:hint="eastAsia"/>
                <w:lang w:eastAsia="zh-CN"/>
              </w:rPr>
            </w:pPr>
            <w:r>
              <w:rPr>
                <w:rFonts w:eastAsiaTheme="minorEastAsia" w:hint="eastAsia"/>
                <w:lang w:eastAsia="zh-CN"/>
              </w:rPr>
              <w:t>Agree</w:t>
            </w:r>
          </w:p>
        </w:tc>
      </w:tr>
      <w:tr w:rsidR="00772A85" w14:paraId="20B91160" w14:textId="77777777">
        <w:trPr>
          <w:trHeight w:val="398"/>
          <w:jc w:val="center"/>
        </w:trPr>
        <w:tc>
          <w:tcPr>
            <w:tcW w:w="1559" w:type="dxa"/>
            <w:shd w:val="clear" w:color="auto" w:fill="auto"/>
            <w:vAlign w:val="center"/>
          </w:tcPr>
          <w:p w14:paraId="2F0C793D" w14:textId="77777777" w:rsidR="00772A85" w:rsidRDefault="00772A85" w:rsidP="00772A85">
            <w:pPr>
              <w:snapToGrid w:val="0"/>
              <w:spacing w:after="0"/>
              <w:rPr>
                <w:lang w:eastAsia="zh-CN"/>
              </w:rPr>
            </w:pPr>
          </w:p>
        </w:tc>
        <w:tc>
          <w:tcPr>
            <w:tcW w:w="8080" w:type="dxa"/>
            <w:vAlign w:val="center"/>
          </w:tcPr>
          <w:p w14:paraId="0C93E4B1" w14:textId="77777777" w:rsidR="00772A85" w:rsidRDefault="00772A85" w:rsidP="00772A85">
            <w:pPr>
              <w:spacing w:before="60" w:after="60" w:line="288" w:lineRule="auto"/>
              <w:jc w:val="both"/>
            </w:pPr>
          </w:p>
        </w:tc>
      </w:tr>
      <w:tr w:rsidR="00772A85" w14:paraId="59E2024B" w14:textId="77777777">
        <w:trPr>
          <w:trHeight w:val="398"/>
          <w:jc w:val="center"/>
        </w:trPr>
        <w:tc>
          <w:tcPr>
            <w:tcW w:w="1559" w:type="dxa"/>
            <w:shd w:val="clear" w:color="auto" w:fill="auto"/>
            <w:vAlign w:val="center"/>
          </w:tcPr>
          <w:p w14:paraId="76DC56C1" w14:textId="77777777" w:rsidR="00772A85" w:rsidRDefault="00772A85" w:rsidP="00772A85">
            <w:pPr>
              <w:snapToGrid w:val="0"/>
              <w:spacing w:after="0"/>
              <w:rPr>
                <w:lang w:eastAsia="zh-CN"/>
              </w:rPr>
            </w:pPr>
          </w:p>
        </w:tc>
        <w:tc>
          <w:tcPr>
            <w:tcW w:w="8080" w:type="dxa"/>
            <w:vAlign w:val="center"/>
          </w:tcPr>
          <w:p w14:paraId="7DF923DE" w14:textId="77777777" w:rsidR="00772A85" w:rsidRDefault="00772A85" w:rsidP="00772A85">
            <w:pPr>
              <w:pStyle w:val="a9"/>
              <w:rPr>
                <w:i/>
              </w:rPr>
            </w:pPr>
          </w:p>
        </w:tc>
      </w:tr>
      <w:tr w:rsidR="00772A85" w14:paraId="7AF0D22F" w14:textId="77777777">
        <w:trPr>
          <w:trHeight w:val="398"/>
          <w:jc w:val="center"/>
        </w:trPr>
        <w:tc>
          <w:tcPr>
            <w:tcW w:w="1559" w:type="dxa"/>
            <w:shd w:val="clear" w:color="auto" w:fill="auto"/>
            <w:vAlign w:val="center"/>
          </w:tcPr>
          <w:p w14:paraId="4E7EE0D2" w14:textId="77777777" w:rsidR="00772A85" w:rsidRDefault="00772A85" w:rsidP="00772A85">
            <w:pPr>
              <w:snapToGrid w:val="0"/>
              <w:spacing w:after="0"/>
              <w:rPr>
                <w:lang w:eastAsia="zh-CN"/>
              </w:rPr>
            </w:pPr>
          </w:p>
        </w:tc>
        <w:tc>
          <w:tcPr>
            <w:tcW w:w="8080" w:type="dxa"/>
            <w:vAlign w:val="center"/>
          </w:tcPr>
          <w:p w14:paraId="7483AF81" w14:textId="77777777" w:rsidR="00772A85" w:rsidRDefault="00772A85" w:rsidP="00772A85">
            <w:pPr>
              <w:numPr>
                <w:ilvl w:val="1"/>
                <w:numId w:val="2"/>
              </w:numPr>
              <w:overflowPunct w:val="0"/>
              <w:autoSpaceDE w:val="0"/>
              <w:autoSpaceDN w:val="0"/>
              <w:adjustRightInd w:val="0"/>
              <w:jc w:val="both"/>
              <w:textAlignment w:val="baseline"/>
              <w:rPr>
                <w:lang w:val="en-US"/>
              </w:rPr>
            </w:pPr>
          </w:p>
        </w:tc>
      </w:tr>
      <w:tr w:rsidR="00772A85" w14:paraId="2F6FDA7D" w14:textId="77777777">
        <w:trPr>
          <w:trHeight w:val="398"/>
          <w:jc w:val="center"/>
        </w:trPr>
        <w:tc>
          <w:tcPr>
            <w:tcW w:w="1559" w:type="dxa"/>
            <w:shd w:val="clear" w:color="auto" w:fill="auto"/>
            <w:vAlign w:val="center"/>
          </w:tcPr>
          <w:p w14:paraId="03BC4BB1" w14:textId="77777777" w:rsidR="00772A85" w:rsidRDefault="00772A85" w:rsidP="00772A85">
            <w:pPr>
              <w:snapToGrid w:val="0"/>
              <w:spacing w:after="0"/>
              <w:rPr>
                <w:lang w:eastAsia="zh-CN"/>
              </w:rPr>
            </w:pPr>
          </w:p>
        </w:tc>
        <w:tc>
          <w:tcPr>
            <w:tcW w:w="8080" w:type="dxa"/>
            <w:vAlign w:val="center"/>
          </w:tcPr>
          <w:p w14:paraId="69B06717" w14:textId="77777777" w:rsidR="00772A85" w:rsidRDefault="00772A85" w:rsidP="00772A85">
            <w:pPr>
              <w:rPr>
                <w:b/>
                <w:bCs/>
                <w:i/>
                <w:lang w:val="en-US"/>
              </w:rPr>
            </w:pPr>
          </w:p>
        </w:tc>
      </w:tr>
      <w:tr w:rsidR="00772A85" w14:paraId="72186F14" w14:textId="77777777">
        <w:trPr>
          <w:trHeight w:val="412"/>
          <w:jc w:val="center"/>
        </w:trPr>
        <w:tc>
          <w:tcPr>
            <w:tcW w:w="1559" w:type="dxa"/>
            <w:shd w:val="clear" w:color="auto" w:fill="auto"/>
            <w:vAlign w:val="center"/>
          </w:tcPr>
          <w:p w14:paraId="711DADEC" w14:textId="77777777" w:rsidR="00772A85" w:rsidRDefault="00772A85" w:rsidP="00772A85">
            <w:pPr>
              <w:snapToGrid w:val="0"/>
              <w:spacing w:after="0"/>
              <w:rPr>
                <w:lang w:eastAsia="zh-CN"/>
              </w:rPr>
            </w:pPr>
          </w:p>
        </w:tc>
        <w:tc>
          <w:tcPr>
            <w:tcW w:w="8080" w:type="dxa"/>
            <w:vAlign w:val="center"/>
          </w:tcPr>
          <w:p w14:paraId="1AA61FA3" w14:textId="77777777" w:rsidR="00772A85" w:rsidRDefault="00772A85" w:rsidP="00772A85">
            <w:pPr>
              <w:jc w:val="both"/>
              <w:rPr>
                <w:b/>
                <w:i/>
                <w:lang w:val="en-US"/>
              </w:rPr>
            </w:pPr>
          </w:p>
        </w:tc>
      </w:tr>
      <w:tr w:rsidR="00772A85" w14:paraId="0AC1D49F" w14:textId="77777777">
        <w:trPr>
          <w:trHeight w:val="417"/>
          <w:jc w:val="center"/>
        </w:trPr>
        <w:tc>
          <w:tcPr>
            <w:tcW w:w="1559" w:type="dxa"/>
            <w:shd w:val="clear" w:color="auto" w:fill="auto"/>
            <w:vAlign w:val="center"/>
          </w:tcPr>
          <w:p w14:paraId="2E6A3B51" w14:textId="77777777" w:rsidR="00772A85" w:rsidRDefault="00772A85" w:rsidP="00772A85">
            <w:pPr>
              <w:snapToGrid w:val="0"/>
              <w:spacing w:after="0"/>
              <w:rPr>
                <w:lang w:eastAsia="zh-CN"/>
              </w:rPr>
            </w:pPr>
          </w:p>
        </w:tc>
        <w:tc>
          <w:tcPr>
            <w:tcW w:w="8080" w:type="dxa"/>
            <w:vAlign w:val="center"/>
          </w:tcPr>
          <w:p w14:paraId="3C725F61" w14:textId="77777777" w:rsidR="00772A85" w:rsidRDefault="00772A85" w:rsidP="00772A85">
            <w:pPr>
              <w:spacing w:beforeLines="50" w:before="120" w:after="0"/>
              <w:rPr>
                <w:bCs/>
                <w:lang w:eastAsia="ja-JP"/>
              </w:rPr>
            </w:pPr>
          </w:p>
        </w:tc>
      </w:tr>
      <w:tr w:rsidR="00772A85" w14:paraId="19BD5AC0" w14:textId="77777777">
        <w:trPr>
          <w:trHeight w:val="398"/>
          <w:jc w:val="center"/>
        </w:trPr>
        <w:tc>
          <w:tcPr>
            <w:tcW w:w="1559" w:type="dxa"/>
            <w:shd w:val="clear" w:color="auto" w:fill="auto"/>
            <w:vAlign w:val="center"/>
          </w:tcPr>
          <w:p w14:paraId="49069D12" w14:textId="77777777" w:rsidR="00772A85" w:rsidRDefault="00772A85" w:rsidP="00772A85">
            <w:pPr>
              <w:snapToGrid w:val="0"/>
              <w:spacing w:after="0"/>
              <w:rPr>
                <w:lang w:eastAsia="zh-CN"/>
              </w:rPr>
            </w:pPr>
          </w:p>
        </w:tc>
        <w:tc>
          <w:tcPr>
            <w:tcW w:w="8080" w:type="dxa"/>
            <w:vAlign w:val="center"/>
          </w:tcPr>
          <w:p w14:paraId="1DC4960E" w14:textId="77777777" w:rsidR="00772A85" w:rsidRDefault="00772A85" w:rsidP="00772A85">
            <w:pPr>
              <w:spacing w:beforeLines="50" w:before="120" w:afterLines="50" w:after="120"/>
            </w:pPr>
          </w:p>
        </w:tc>
      </w:tr>
      <w:tr w:rsidR="00772A85" w14:paraId="3633DC36" w14:textId="77777777">
        <w:trPr>
          <w:trHeight w:val="398"/>
          <w:jc w:val="center"/>
        </w:trPr>
        <w:tc>
          <w:tcPr>
            <w:tcW w:w="1559" w:type="dxa"/>
            <w:shd w:val="clear" w:color="auto" w:fill="auto"/>
            <w:vAlign w:val="center"/>
          </w:tcPr>
          <w:p w14:paraId="104F2C0E" w14:textId="77777777" w:rsidR="00772A85" w:rsidRDefault="00772A85" w:rsidP="00772A85">
            <w:pPr>
              <w:snapToGrid w:val="0"/>
              <w:spacing w:after="0"/>
              <w:rPr>
                <w:lang w:eastAsia="zh-CN"/>
              </w:rPr>
            </w:pPr>
          </w:p>
        </w:tc>
        <w:tc>
          <w:tcPr>
            <w:tcW w:w="8080" w:type="dxa"/>
            <w:vAlign w:val="center"/>
          </w:tcPr>
          <w:p w14:paraId="4859C052" w14:textId="77777777" w:rsidR="00772A85" w:rsidRDefault="00772A85" w:rsidP="00772A85">
            <w:pPr>
              <w:tabs>
                <w:tab w:val="left" w:pos="1752"/>
              </w:tabs>
              <w:snapToGrid w:val="0"/>
              <w:spacing w:after="0"/>
              <w:jc w:val="both"/>
            </w:pPr>
          </w:p>
        </w:tc>
      </w:tr>
    </w:tbl>
    <w:p w14:paraId="7E93D5F6" w14:textId="77777777" w:rsidR="00CD1693" w:rsidRDefault="00CD1693">
      <w:pPr>
        <w:snapToGrid w:val="0"/>
        <w:spacing w:beforeLines="50" w:before="120" w:afterLines="50" w:after="120"/>
        <w:rPr>
          <w:rFonts w:eastAsia="MS Gothic"/>
          <w:b/>
          <w:kern w:val="28"/>
          <w:lang w:val="en-US" w:eastAsia="ja-JP"/>
        </w:rPr>
      </w:pPr>
    </w:p>
    <w:p w14:paraId="0884301D" w14:textId="77777777" w:rsidR="00CD1693" w:rsidRDefault="006750BB">
      <w:pPr>
        <w:pStyle w:val="1"/>
        <w:rPr>
          <w:rFonts w:cs="Arial"/>
          <w:lang w:val="en-US"/>
        </w:rPr>
      </w:pPr>
      <w:r>
        <w:rPr>
          <w:rFonts w:cs="Arial"/>
          <w:lang w:val="en-US" w:eastAsia="zh-TW"/>
        </w:rPr>
        <w:t>References</w:t>
      </w:r>
    </w:p>
    <w:p w14:paraId="523671D2" w14:textId="77777777" w:rsidR="00CD1693" w:rsidRDefault="006750BB">
      <w:pPr>
        <w:pStyle w:val="af7"/>
        <w:numPr>
          <w:ilvl w:val="0"/>
          <w:numId w:val="12"/>
        </w:numPr>
        <w:spacing w:before="120"/>
      </w:pPr>
      <w:r>
        <w:t>RP-193235, “New Study WID on NB-IoT/eTMC support for NTN”, MediaTek, RAN#88-e, june 2020.</w:t>
      </w:r>
    </w:p>
    <w:p w14:paraId="0DB9625A" w14:textId="77777777" w:rsidR="00CD1693" w:rsidRDefault="006750BB">
      <w:pPr>
        <w:pStyle w:val="af7"/>
        <w:numPr>
          <w:ilvl w:val="0"/>
          <w:numId w:val="12"/>
        </w:numPr>
        <w:spacing w:before="120"/>
      </w:pPr>
      <w:r>
        <w:t xml:space="preserve">TR 38.821 “Study on solutions for NR to support non-terrestrial networks” </w:t>
      </w:r>
    </w:p>
    <w:p w14:paraId="1BFEE11A" w14:textId="77777777" w:rsidR="00CD1693" w:rsidRDefault="006750BB">
      <w:pPr>
        <w:pStyle w:val="af7"/>
        <w:numPr>
          <w:ilvl w:val="0"/>
          <w:numId w:val="12"/>
        </w:numPr>
        <w:spacing w:before="120" w:after="0"/>
      </w:pPr>
      <w:r>
        <w:t>RAN1#103e, Thales, FL summary #4 for UL synchronization in R1-2009748, , November 2020</w:t>
      </w:r>
    </w:p>
    <w:p w14:paraId="1C0E6416" w14:textId="77777777" w:rsidR="00CD1693" w:rsidRDefault="00CD1693">
      <w:pPr>
        <w:pStyle w:val="af7"/>
        <w:spacing w:before="120"/>
        <w:ind w:left="360"/>
      </w:pPr>
    </w:p>
    <w:p w14:paraId="6F2257F6" w14:textId="77777777" w:rsidR="00CD1693" w:rsidRDefault="006750BB">
      <w:pPr>
        <w:pStyle w:val="af7"/>
        <w:numPr>
          <w:ilvl w:val="0"/>
          <w:numId w:val="12"/>
        </w:numPr>
        <w:spacing w:before="120"/>
      </w:pPr>
      <w:r>
        <w:t>R1-2100595, MediaTek, Eutelsat “UE Time and frequency Synchronisation for NR-NTN”, RAN1#104e, Jan 2021</w:t>
      </w:r>
    </w:p>
    <w:p w14:paraId="13956C82" w14:textId="77777777" w:rsidR="00CD1693" w:rsidRDefault="006750BB">
      <w:pPr>
        <w:pStyle w:val="af7"/>
        <w:numPr>
          <w:ilvl w:val="0"/>
          <w:numId w:val="12"/>
        </w:numPr>
        <w:spacing w:before="120"/>
      </w:pPr>
      <w:r>
        <w:t xml:space="preserve">MediaTek MT3333 GNSS datasheet </w:t>
      </w:r>
      <w:hyperlink r:id="rId18" w:history="1">
        <w:r>
          <w:rPr>
            <w:rStyle w:val="af4"/>
          </w:rPr>
          <w:t>https://</w:t>
        </w:r>
      </w:hyperlink>
      <w:hyperlink r:id="rId19" w:history="1">
        <w:r>
          <w:rPr>
            <w:rStyle w:val="af4"/>
          </w:rPr>
          <w:t>labs.mediatek.com/en/chipset/MT3333</w:t>
        </w:r>
      </w:hyperlink>
      <w:r>
        <w:t xml:space="preserve"> </w:t>
      </w:r>
    </w:p>
    <w:p w14:paraId="66707FAE" w14:textId="77777777" w:rsidR="00CD1693" w:rsidRDefault="00D90E46">
      <w:pPr>
        <w:pStyle w:val="af7"/>
        <w:numPr>
          <w:ilvl w:val="0"/>
          <w:numId w:val="12"/>
        </w:numPr>
        <w:spacing w:before="120"/>
      </w:pPr>
      <w:hyperlink r:id="rId20" w:history="1">
        <w:r w:rsidR="006750BB">
          <w:rPr>
            <w:rStyle w:val="af4"/>
          </w:rPr>
          <w:t>https://www.gps.gov/systems/gps/performance/accuracy/</w:t>
        </w:r>
      </w:hyperlink>
      <w:r w:rsidR="006750BB">
        <w:t xml:space="preserve">   </w:t>
      </w:r>
    </w:p>
    <w:p w14:paraId="04DF28DB" w14:textId="77777777" w:rsidR="00CD1693" w:rsidRDefault="006750BB">
      <w:pPr>
        <w:pStyle w:val="af7"/>
        <w:numPr>
          <w:ilvl w:val="0"/>
          <w:numId w:val="12"/>
        </w:numPr>
        <w:spacing w:before="120"/>
      </w:pPr>
      <w:r>
        <w:t>R1-2008867, Eutelsat, Satellite Position Accuracy, RAN1#103e, November 2020</w:t>
      </w:r>
    </w:p>
    <w:p w14:paraId="002F0998" w14:textId="77777777" w:rsidR="00CD1693" w:rsidRDefault="006750BB">
      <w:pPr>
        <w:pStyle w:val="af7"/>
        <w:numPr>
          <w:ilvl w:val="0"/>
          <w:numId w:val="12"/>
        </w:numPr>
        <w:spacing w:before="120"/>
      </w:pPr>
      <w:r>
        <w:t>R1-2100604, MediaTek, Eutelsat “Other Aspects of IoT-NTN”, RAN1#104e, Jan 2021</w:t>
      </w:r>
    </w:p>
    <w:p w14:paraId="278FA9E4" w14:textId="77777777" w:rsidR="00CD1693" w:rsidRDefault="006750BB">
      <w:pPr>
        <w:pStyle w:val="af7"/>
        <w:numPr>
          <w:ilvl w:val="0"/>
          <w:numId w:val="12"/>
        </w:numPr>
        <w:spacing w:before="120"/>
      </w:pPr>
      <w:r>
        <w:t>R1-2101261, Huawei, Other aspects to support IoT in NTN, RAN1#104e, Jan 2021</w:t>
      </w:r>
    </w:p>
    <w:p w14:paraId="4D7566F8" w14:textId="77777777" w:rsidR="00CD1693" w:rsidRDefault="006750BB">
      <w:pPr>
        <w:pStyle w:val="af7"/>
        <w:numPr>
          <w:ilvl w:val="0"/>
          <w:numId w:val="12"/>
        </w:numPr>
        <w:spacing w:before="120"/>
      </w:pPr>
      <w:r>
        <w:t>MediaTek R1-156976, Battery Life for NB-IoT, RAN1#83, Nov 2015</w:t>
      </w:r>
    </w:p>
    <w:p w14:paraId="2BFC29D6" w14:textId="77777777" w:rsidR="00CD1693" w:rsidRDefault="00CD1693">
      <w:pPr>
        <w:rPr>
          <w:lang w:val="en-US" w:eastAsia="zh-TW"/>
        </w:rPr>
      </w:pPr>
    </w:p>
    <w:p w14:paraId="03DDC63F" w14:textId="77777777" w:rsidR="00CD1693" w:rsidRDefault="006750BB">
      <w:pPr>
        <w:pStyle w:val="1"/>
        <w:rPr>
          <w:lang w:val="en-US" w:eastAsia="zh-TW"/>
        </w:rPr>
      </w:pPr>
      <w:r>
        <w:rPr>
          <w:lang w:val="en-US" w:eastAsia="zh-TW"/>
        </w:rPr>
        <w:t>Appendix</w:t>
      </w:r>
    </w:p>
    <w:p w14:paraId="6E0B07A5" w14:textId="77777777" w:rsidR="00CD1693" w:rsidRDefault="00CD1693">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D1693" w14:paraId="49C6524B" w14:textId="77777777">
        <w:trPr>
          <w:trHeight w:val="398"/>
          <w:jc w:val="center"/>
        </w:trPr>
        <w:tc>
          <w:tcPr>
            <w:tcW w:w="2547" w:type="dxa"/>
            <w:shd w:val="clear" w:color="auto" w:fill="auto"/>
            <w:vAlign w:val="center"/>
          </w:tcPr>
          <w:p w14:paraId="38313DF4" w14:textId="77777777" w:rsidR="00CD1693" w:rsidRDefault="006750BB">
            <w:pPr>
              <w:snapToGrid w:val="0"/>
              <w:spacing w:after="0"/>
              <w:jc w:val="center"/>
            </w:pPr>
            <w:r>
              <w:t>Contribution</w:t>
            </w:r>
          </w:p>
        </w:tc>
        <w:tc>
          <w:tcPr>
            <w:tcW w:w="8080" w:type="dxa"/>
            <w:vAlign w:val="center"/>
          </w:tcPr>
          <w:p w14:paraId="54227A9A" w14:textId="77777777" w:rsidR="00CD1693" w:rsidRDefault="006750BB">
            <w:pPr>
              <w:snapToGrid w:val="0"/>
              <w:spacing w:after="0"/>
              <w:jc w:val="center"/>
            </w:pPr>
            <w:r>
              <w:t>Observation/Proposals</w:t>
            </w:r>
          </w:p>
        </w:tc>
      </w:tr>
      <w:tr w:rsidR="00CD1693" w14:paraId="39A80CF0" w14:textId="77777777">
        <w:trPr>
          <w:trHeight w:val="398"/>
          <w:jc w:val="center"/>
        </w:trPr>
        <w:tc>
          <w:tcPr>
            <w:tcW w:w="2547" w:type="dxa"/>
            <w:shd w:val="clear" w:color="auto" w:fill="auto"/>
            <w:vAlign w:val="center"/>
          </w:tcPr>
          <w:p w14:paraId="584FD3BF" w14:textId="77777777" w:rsidR="00CD1693" w:rsidRDefault="006750BB">
            <w:pPr>
              <w:snapToGrid w:val="0"/>
              <w:spacing w:after="0"/>
              <w:rPr>
                <w:lang w:eastAsia="zh-CN"/>
              </w:rPr>
            </w:pPr>
            <w:r>
              <w:rPr>
                <w:lang w:eastAsia="zh-CN"/>
              </w:rPr>
              <w:t>OPPO (R1-2100161)</w:t>
            </w:r>
          </w:p>
        </w:tc>
        <w:tc>
          <w:tcPr>
            <w:tcW w:w="8080" w:type="dxa"/>
            <w:vAlign w:val="center"/>
          </w:tcPr>
          <w:p w14:paraId="097B31B0" w14:textId="77777777" w:rsidR="00CD1693" w:rsidRDefault="006750BB">
            <w:pPr>
              <w:pStyle w:val="Eqn"/>
              <w:rPr>
                <w:sz w:val="20"/>
                <w:szCs w:val="20"/>
              </w:rPr>
            </w:pPr>
            <w:r>
              <w:rPr>
                <w:sz w:val="20"/>
                <w:szCs w:val="20"/>
              </w:rPr>
              <w:t xml:space="preserve">Proposal 1: RAN1 shall decide if GNSS non-capable UE is in the scope of this release. </w:t>
            </w:r>
          </w:p>
          <w:p w14:paraId="562DE49C" w14:textId="77777777" w:rsidR="00CD1693" w:rsidRDefault="006750BB">
            <w:pPr>
              <w:pStyle w:val="Eqn"/>
              <w:rPr>
                <w:sz w:val="20"/>
                <w:szCs w:val="20"/>
              </w:rPr>
            </w:pPr>
            <w:r>
              <w:rPr>
                <w:sz w:val="20"/>
                <w:szCs w:val="20"/>
              </w:rPr>
              <w:t>Proposal 2: For GNSS capable UE, reuse NR-NTN agreements for time and frequency synchronization.</w:t>
            </w:r>
          </w:p>
        </w:tc>
      </w:tr>
      <w:tr w:rsidR="00CD1693" w14:paraId="65E6930E" w14:textId="77777777">
        <w:trPr>
          <w:trHeight w:val="398"/>
          <w:jc w:val="center"/>
        </w:trPr>
        <w:tc>
          <w:tcPr>
            <w:tcW w:w="2547" w:type="dxa"/>
            <w:shd w:val="clear" w:color="auto" w:fill="auto"/>
            <w:vAlign w:val="center"/>
          </w:tcPr>
          <w:p w14:paraId="7F052BF9" w14:textId="77777777" w:rsidR="00CD1693" w:rsidRDefault="006750BB">
            <w:pPr>
              <w:snapToGrid w:val="0"/>
              <w:spacing w:after="0"/>
              <w:rPr>
                <w:lang w:eastAsia="zh-CN"/>
              </w:rPr>
            </w:pPr>
            <w:r>
              <w:rPr>
                <w:lang w:eastAsia="zh-CN"/>
              </w:rPr>
              <w:t>Huawei (R1-2100234)</w:t>
            </w:r>
          </w:p>
        </w:tc>
        <w:tc>
          <w:tcPr>
            <w:tcW w:w="8080" w:type="dxa"/>
            <w:vAlign w:val="center"/>
          </w:tcPr>
          <w:p w14:paraId="0474F908" w14:textId="77777777" w:rsidR="00CD1693" w:rsidRDefault="006750BB">
            <w:pPr>
              <w:spacing w:before="120"/>
            </w:pPr>
            <w:r>
              <w:t>Observation 1: The UL time and frequency synchronization enhancement of NR NTN can be applied to IoT NTN.</w:t>
            </w:r>
          </w:p>
          <w:p w14:paraId="168247E7" w14:textId="77777777" w:rsidR="00CD1693" w:rsidRDefault="006750BB">
            <w:pPr>
              <w:spacing w:before="120"/>
            </w:pPr>
            <w:r>
              <w:t>Observation 2: RACH failure may happen for an NB-IoT UE since it may stay in the cell for a short time, which leads to increased power consumption.</w:t>
            </w:r>
          </w:p>
          <w:p w14:paraId="1F0D31E7" w14:textId="77777777" w:rsidR="00CD1693" w:rsidRDefault="006750BB">
            <w:pPr>
              <w:spacing w:before="120"/>
            </w:pPr>
            <w:r>
              <w:t>Proposal 1: Reuse the UL time and frequency synchronization enhancement design and conclusions of NR NTN in IoT NTN.</w:t>
            </w:r>
          </w:p>
          <w:p w14:paraId="58401B3F" w14:textId="77777777" w:rsidR="00CD1693" w:rsidRDefault="006750BB">
            <w:pPr>
              <w:spacing w:before="120"/>
            </w:pPr>
            <w:r>
              <w:t>Proposal 2: Study the effects of long UL transmission duration on UL time synchronization.</w:t>
            </w:r>
          </w:p>
          <w:p w14:paraId="2E621FCC" w14:textId="77777777" w:rsidR="00CD1693" w:rsidRDefault="006750BB">
            <w:pPr>
              <w:spacing w:before="120"/>
            </w:pPr>
            <w:r>
              <w:t>Proposal 3: The timing drift rate can be accounted for by the UE to compensate the timing offset during the long UL transmission.</w:t>
            </w:r>
          </w:p>
          <w:p w14:paraId="056A9BC5" w14:textId="77777777" w:rsidR="00CD1693" w:rsidRDefault="006750BB">
            <w:pPr>
              <w:spacing w:before="120"/>
            </w:pPr>
            <w:r>
              <w:t>Proposal 4: Study solutions for the possible RACH failure due to the insufficient time to stay in a given cell’s coverage.</w:t>
            </w:r>
          </w:p>
        </w:tc>
      </w:tr>
      <w:tr w:rsidR="00CD1693" w14:paraId="78D4D2CB" w14:textId="77777777">
        <w:trPr>
          <w:trHeight w:val="398"/>
          <w:jc w:val="center"/>
        </w:trPr>
        <w:tc>
          <w:tcPr>
            <w:tcW w:w="2547" w:type="dxa"/>
            <w:shd w:val="clear" w:color="auto" w:fill="auto"/>
            <w:vAlign w:val="center"/>
          </w:tcPr>
          <w:p w14:paraId="59A46CA8" w14:textId="77777777" w:rsidR="00CD1693" w:rsidRDefault="006750BB">
            <w:pPr>
              <w:snapToGrid w:val="0"/>
              <w:spacing w:after="0"/>
              <w:rPr>
                <w:lang w:eastAsia="zh-CN"/>
              </w:rPr>
            </w:pPr>
            <w:r>
              <w:rPr>
                <w:lang w:eastAsia="zh-CN"/>
              </w:rPr>
              <w:t>ZTE (R1-2100249)</w:t>
            </w:r>
          </w:p>
        </w:tc>
        <w:tc>
          <w:tcPr>
            <w:tcW w:w="8080" w:type="dxa"/>
            <w:vAlign w:val="center"/>
          </w:tcPr>
          <w:p w14:paraId="13E94A71" w14:textId="77777777" w:rsidR="00CD1693" w:rsidRDefault="006750BB">
            <w:pPr>
              <w:widowControl w:val="0"/>
            </w:pPr>
            <w:r>
              <w:t>Observation 1: 100 kHz channel raster may not be large enough to avoid ambiguity in DL synchronization of IoT over NTN when multiple cells from different satellites could cover same UE.</w:t>
            </w:r>
          </w:p>
          <w:p w14:paraId="77D9899E" w14:textId="77777777" w:rsidR="00CD1693" w:rsidRDefault="006750BB">
            <w:pPr>
              <w:widowControl w:val="0"/>
            </w:pPr>
            <w:r>
              <w:t>Observation 2: Performance degradation will be experienced in IoT over NTN for different satellite parameters.</w:t>
            </w:r>
          </w:p>
          <w:p w14:paraId="6F8177EB" w14:textId="77777777" w:rsidR="00CD1693" w:rsidRDefault="006750BB">
            <w:pPr>
              <w:widowControl w:val="0"/>
            </w:pPr>
            <w:r>
              <w:t>Observation 3: Performance degradation will occurs for the continuous transmission with larger repetition.</w:t>
            </w:r>
          </w:p>
          <w:p w14:paraId="54E26695" w14:textId="77777777" w:rsidR="00CD1693" w:rsidRDefault="006750BB">
            <w:pPr>
              <w:widowControl w:val="0"/>
            </w:pPr>
            <w:r>
              <w:t>Observation 4: The NPRACH design can still work for UL synchronization in NTN scenario once the accurate UL pre-compensation is done.</w:t>
            </w:r>
          </w:p>
          <w:p w14:paraId="0C8657D8" w14:textId="77777777" w:rsidR="00CD1693" w:rsidRDefault="006750BB">
            <w:pPr>
              <w:widowControl w:val="0"/>
            </w:pPr>
            <w:r>
              <w:t>Proposal 1: Channel raster should be enhanced in IoT over NTN when multiple cells from different satellites are allowed to cover same area.</w:t>
            </w:r>
          </w:p>
          <w:p w14:paraId="18E4BAA9" w14:textId="77777777" w:rsidR="00CD1693" w:rsidRDefault="006750BB">
            <w:pPr>
              <w:widowControl w:val="0"/>
            </w:pPr>
            <w:r>
              <w:t>Proposal 2: DL synchronization performance should be evaluated with potential enhancement for target scenarios.</w:t>
            </w:r>
          </w:p>
          <w:p w14:paraId="19D999EC" w14:textId="77777777" w:rsidR="00CD1693" w:rsidRDefault="006750BB">
            <w:pPr>
              <w:widowControl w:val="0"/>
            </w:pPr>
            <w:r>
              <w:t xml:space="preserve">Proposal 3: Scheduling of GNSS search and data transmission should be investigated to achieve a </w:t>
            </w:r>
            <w:r>
              <w:lastRenderedPageBreak/>
              <w:t>tradeoff between power saving and synchronization performance.</w:t>
            </w:r>
          </w:p>
          <w:p w14:paraId="4BF2B2DF" w14:textId="77777777" w:rsidR="00CD1693" w:rsidRDefault="006750BB">
            <w:pPr>
              <w:widowControl w:val="0"/>
            </w:pPr>
            <w:r>
              <w:t>Proposal 4: Segmented pre-compensation for long continuous repetition transmission should be considered.</w:t>
            </w:r>
          </w:p>
          <w:p w14:paraId="38C5016F" w14:textId="77777777" w:rsidR="00CD1693" w:rsidRDefault="006750BB">
            <w:pPr>
              <w:widowControl w:val="0"/>
            </w:pPr>
            <w:r>
              <w:t>Proposal 5: Study PRACH format to improve UE density.</w:t>
            </w:r>
          </w:p>
        </w:tc>
      </w:tr>
      <w:tr w:rsidR="00CD1693" w14:paraId="7E4E00AB" w14:textId="77777777">
        <w:trPr>
          <w:trHeight w:val="398"/>
          <w:jc w:val="center"/>
        </w:trPr>
        <w:tc>
          <w:tcPr>
            <w:tcW w:w="2547" w:type="dxa"/>
            <w:shd w:val="clear" w:color="auto" w:fill="auto"/>
            <w:vAlign w:val="center"/>
          </w:tcPr>
          <w:p w14:paraId="17A79CED" w14:textId="77777777" w:rsidR="00CD1693" w:rsidRDefault="006750BB">
            <w:pPr>
              <w:snapToGrid w:val="0"/>
              <w:spacing w:after="0"/>
              <w:rPr>
                <w:lang w:eastAsia="zh-CN"/>
              </w:rPr>
            </w:pPr>
            <w:r>
              <w:rPr>
                <w:lang w:eastAsia="zh-CN"/>
              </w:rPr>
              <w:lastRenderedPageBreak/>
              <w:t>CATT (R1-2100266)</w:t>
            </w:r>
          </w:p>
        </w:tc>
        <w:tc>
          <w:tcPr>
            <w:tcW w:w="8080" w:type="dxa"/>
            <w:vAlign w:val="center"/>
          </w:tcPr>
          <w:p w14:paraId="143BE839" w14:textId="77777777" w:rsidR="00CD1693" w:rsidRDefault="006750BB">
            <w:pPr>
              <w:spacing w:beforeLines="50" w:before="120" w:afterLines="50" w:after="120"/>
            </w:pPr>
            <w:r>
              <w:t>Observation 1:</w:t>
            </w:r>
            <w:r>
              <w:tab/>
              <w:t>UE may have the maximum initial frequency error more than 50KHz contributed by oscillator, Doppler shift and anchor carrier offset in S band.</w:t>
            </w:r>
          </w:p>
          <w:p w14:paraId="5948880E" w14:textId="77777777" w:rsidR="00CD1693" w:rsidRDefault="006750BB">
            <w:pPr>
              <w:spacing w:beforeLines="50" w:before="120" w:afterLines="50" w:after="120"/>
            </w:pPr>
            <w:r>
              <w:t>Observation 2:</w:t>
            </w:r>
            <w:r>
              <w:tab/>
              <w:t xml:space="preserve">Except for format 4, preamble format needn’t be enhanced for GNSS-capable UE.  </w:t>
            </w:r>
          </w:p>
          <w:p w14:paraId="4E986783" w14:textId="77777777" w:rsidR="00CD1693" w:rsidRDefault="006750BB">
            <w:pPr>
              <w:spacing w:beforeLines="50" w:before="120" w:afterLines="50" w:after="120"/>
            </w:pPr>
            <w:r>
              <w:t>Observation 3:</w:t>
            </w:r>
            <w:r>
              <w:tab/>
              <w:t>The accumulated timing error produced within a single transmission duration with multiple times repetition may exceed the tolerance of CP for NB-IoT and eMTC.</w:t>
            </w:r>
          </w:p>
          <w:p w14:paraId="47C7F20B" w14:textId="77777777" w:rsidR="00CD1693" w:rsidRDefault="006750BB">
            <w:pPr>
              <w:spacing w:beforeLines="50" w:before="120" w:afterLines="50" w:after="120"/>
            </w:pPr>
            <w:r>
              <w:t xml:space="preserve">Proposal 1: Study the impact to channel raster configuration due to higher frequency error in IoT NTN.  </w:t>
            </w:r>
          </w:p>
          <w:p w14:paraId="5C9D6796" w14:textId="77777777" w:rsidR="00CD1693" w:rsidRDefault="006750BB">
            <w:pPr>
              <w:spacing w:beforeLines="50" w:before="120" w:afterLines="50" w:after="120"/>
            </w:pPr>
            <w:r>
              <w:t xml:space="preserve">Proposal 2: Reuse timing and frequency compensation mechanism of NR NTN to IoT NTN by taking into account UE power assumption.  </w:t>
            </w:r>
          </w:p>
          <w:p w14:paraId="1D9BCC4C" w14:textId="77777777" w:rsidR="00CD1693" w:rsidRDefault="006750BB">
            <w:pPr>
              <w:spacing w:beforeLines="50" w:before="120" w:afterLines="50" w:after="120"/>
            </w:pPr>
            <w:r>
              <w:t>Proposal 3: Defining specific requirement on synchronization accuracy for IoT NTN is needed.</w:t>
            </w:r>
            <w:r>
              <w:tab/>
            </w:r>
          </w:p>
          <w:p w14:paraId="7CF93B2D" w14:textId="77777777" w:rsidR="00CD1693" w:rsidRDefault="006750BB">
            <w:pPr>
              <w:spacing w:beforeLines="50" w:before="120" w:afterLines="50" w:after="120"/>
            </w:pPr>
            <w:r>
              <w:t>Proposal 4: Study resource isolation mechanism for different users in UL signal transmission to guarantee UL transmission performance of NB-IoT NTN.</w:t>
            </w:r>
          </w:p>
          <w:p w14:paraId="006016B3" w14:textId="77777777" w:rsidR="00CD1693" w:rsidRDefault="006750BB">
            <w:pPr>
              <w:spacing w:beforeLines="50" w:before="120" w:afterLines="50" w:after="120"/>
            </w:pPr>
            <w:r>
              <w:t xml:space="preserve">Proposal 5: RAN1 needs to study if Preamble format 4 is supported for eMTC NTN due to higher timing accuracy requirement.    </w:t>
            </w:r>
          </w:p>
          <w:p w14:paraId="0153937E" w14:textId="77777777" w:rsidR="00CD1693" w:rsidRDefault="006750BB">
            <w:pPr>
              <w:spacing w:beforeLines="50" w:before="120" w:afterLines="50" w:after="120"/>
            </w:pPr>
            <w:r>
              <w:t>Proposal 6: Further study the timing and synchronization issue in UL repetition transmission.</w:t>
            </w:r>
          </w:p>
        </w:tc>
      </w:tr>
      <w:tr w:rsidR="00CD1693" w14:paraId="0F5D913A" w14:textId="77777777">
        <w:trPr>
          <w:trHeight w:val="398"/>
          <w:jc w:val="center"/>
        </w:trPr>
        <w:tc>
          <w:tcPr>
            <w:tcW w:w="2547" w:type="dxa"/>
            <w:shd w:val="clear" w:color="auto" w:fill="auto"/>
            <w:vAlign w:val="center"/>
          </w:tcPr>
          <w:p w14:paraId="117C9BAB" w14:textId="77777777" w:rsidR="00CD1693" w:rsidRDefault="006750BB">
            <w:pPr>
              <w:snapToGrid w:val="0"/>
              <w:spacing w:after="0"/>
              <w:rPr>
                <w:lang w:eastAsia="zh-CN"/>
              </w:rPr>
            </w:pPr>
            <w:r>
              <w:rPr>
                <w:lang w:eastAsia="zh-CN"/>
              </w:rPr>
              <w:t>Vivo (R1-2100481)</w:t>
            </w:r>
          </w:p>
        </w:tc>
        <w:tc>
          <w:tcPr>
            <w:tcW w:w="8080" w:type="dxa"/>
            <w:vAlign w:val="center"/>
          </w:tcPr>
          <w:p w14:paraId="746CAB6F" w14:textId="77777777" w:rsidR="00CD1693" w:rsidRDefault="006750BB">
            <w:pPr>
              <w:spacing w:before="60" w:after="60" w:line="288" w:lineRule="auto"/>
              <w:jc w:val="both"/>
            </w:pPr>
            <w:r>
              <w:t>Observation 1: TA information is out of date during NPRACH repetitions.</w:t>
            </w:r>
          </w:p>
          <w:p w14:paraId="07F9C9FF" w14:textId="77777777" w:rsidR="00CD1693" w:rsidRDefault="006750BB">
            <w:pPr>
              <w:spacing w:before="60" w:after="60" w:line="288" w:lineRule="auto"/>
              <w:jc w:val="both"/>
            </w:pPr>
            <w:r>
              <w:t>Observation 2: Frequency is out of synchronization during repetitions.</w:t>
            </w:r>
          </w:p>
          <w:p w14:paraId="14C6FB1B" w14:textId="77777777" w:rsidR="00CD1693" w:rsidRDefault="006750BB">
            <w:pPr>
              <w:spacing w:before="60" w:after="60" w:line="288" w:lineRule="auto"/>
              <w:jc w:val="both"/>
            </w:pPr>
            <w:r>
              <w:t>Proposal 1: Time synchronization can reuse relevant design and conclusions of NR NTN.</w:t>
            </w:r>
          </w:p>
          <w:p w14:paraId="309BE884" w14:textId="77777777" w:rsidR="00CD1693" w:rsidRDefault="006750BB">
            <w:pPr>
              <w:spacing w:before="60" w:after="60" w:line="288" w:lineRule="auto"/>
              <w:jc w:val="both"/>
            </w:pPr>
            <w:r>
              <w:t>Proposal 2: The start time of RAR time window and Msg3 transmission should be redesigned.</w:t>
            </w:r>
          </w:p>
          <w:p w14:paraId="6833E226" w14:textId="77777777" w:rsidR="00CD1693" w:rsidRDefault="006750BB">
            <w:pPr>
              <w:spacing w:before="60" w:after="60" w:line="288" w:lineRule="auto"/>
              <w:jc w:val="both"/>
            </w:pPr>
            <w:r>
              <w:t>Proposal 3: The update or re-calculation of TA information should be considered</w:t>
            </w:r>
          </w:p>
          <w:p w14:paraId="2977AF9C" w14:textId="77777777" w:rsidR="00CD1693" w:rsidRDefault="006750BB">
            <w:pPr>
              <w:spacing w:before="60" w:after="60" w:line="288" w:lineRule="auto"/>
              <w:jc w:val="both"/>
            </w:pPr>
            <w:r>
              <w:t>Proposal 4: The extension of UL gap should be considered.</w:t>
            </w:r>
          </w:p>
          <w:p w14:paraId="6F98CB69" w14:textId="77777777" w:rsidR="00CD1693" w:rsidRDefault="006750BB">
            <w:pPr>
              <w:spacing w:before="60" w:after="60" w:line="288" w:lineRule="auto"/>
              <w:jc w:val="both"/>
            </w:pPr>
            <w:r>
              <w:t>Proposal 5: Enhancement on UL gap and repetition number should be considered.</w:t>
            </w:r>
          </w:p>
          <w:p w14:paraId="53C06FE2" w14:textId="77777777" w:rsidR="00CD1693" w:rsidRDefault="006750BB">
            <w:pPr>
              <w:spacing w:before="60" w:after="60" w:line="288" w:lineRule="auto"/>
              <w:jc w:val="both"/>
            </w:pPr>
            <w:r>
              <w:t>Proposal 6: Compensation methods of frequency synchronization in NR NTN can be applied to IoT NTN.</w:t>
            </w:r>
          </w:p>
          <w:p w14:paraId="18910AF1" w14:textId="77777777" w:rsidR="00CD1693" w:rsidRDefault="006750BB">
            <w:pPr>
              <w:spacing w:before="60" w:after="60" w:line="288" w:lineRule="auto"/>
              <w:jc w:val="both"/>
            </w:pPr>
            <w:r>
              <w:t>Proposal 7: For frequency synchronization, reduced duration of repetitions transmission could be considered.</w:t>
            </w:r>
          </w:p>
        </w:tc>
      </w:tr>
      <w:tr w:rsidR="00CD1693" w14:paraId="480B75D2" w14:textId="77777777">
        <w:trPr>
          <w:trHeight w:val="398"/>
          <w:jc w:val="center"/>
        </w:trPr>
        <w:tc>
          <w:tcPr>
            <w:tcW w:w="2547" w:type="dxa"/>
            <w:shd w:val="clear" w:color="auto" w:fill="auto"/>
            <w:vAlign w:val="center"/>
          </w:tcPr>
          <w:p w14:paraId="13991119" w14:textId="77777777" w:rsidR="00CD1693" w:rsidRDefault="006750BB">
            <w:pPr>
              <w:snapToGrid w:val="0"/>
              <w:spacing w:after="0"/>
              <w:rPr>
                <w:lang w:eastAsia="zh-CN"/>
              </w:rPr>
            </w:pPr>
            <w:r>
              <w:rPr>
                <w:lang w:eastAsia="zh-CN"/>
              </w:rPr>
              <w:t>MediaTek (R1-2100601)</w:t>
            </w:r>
          </w:p>
        </w:tc>
        <w:tc>
          <w:tcPr>
            <w:tcW w:w="8080" w:type="dxa"/>
            <w:vAlign w:val="center"/>
          </w:tcPr>
          <w:p w14:paraId="7231BA4E" w14:textId="77777777" w:rsidR="00CD1693" w:rsidRDefault="006750BB">
            <w:pPr>
              <w:pStyle w:val="a9"/>
            </w:pPr>
            <w:r>
              <w:t xml:space="preserve">Proposal 1: The value of X in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offset</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X</m:t>
                      </m:r>
                    </m:e>
                  </m:d>
                </m:e>
              </m:d>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 xml:space="preserve"> </m:t>
              </m:r>
              <m:d>
                <m:dPr>
                  <m:begChr m:val="["/>
                  <m:endChr m:val="]"/>
                  <m:ctrlPr>
                    <w:rPr>
                      <w:rFonts w:ascii="Cambria Math" w:hAnsi="Cambria Math"/>
                    </w:rPr>
                  </m:ctrlPr>
                </m:dPr>
                <m:e>
                  <m:r>
                    <m:rPr>
                      <m:sty m:val="p"/>
                    </m:rPr>
                    <w:rPr>
                      <w:rFonts w:ascii="Cambria Math" w:hAnsi="Cambria Math"/>
                    </w:rPr>
                    <m:t>+X</m:t>
                  </m:r>
                </m:e>
              </m:d>
            </m:oMath>
            <w:r>
              <w:t xml:space="preserve"> shall be determined as:</w:t>
            </w:r>
          </w:p>
          <w:p w14:paraId="78C53473" w14:textId="77777777" w:rsidR="00CD1693" w:rsidRDefault="006750BB">
            <w:pPr>
              <w:pStyle w:val="a9"/>
              <w:numPr>
                <w:ilvl w:val="0"/>
                <w:numId w:val="13"/>
              </w:numPr>
              <w:overflowPunct w:val="0"/>
              <w:autoSpaceDE w:val="0"/>
              <w:autoSpaceDN w:val="0"/>
              <w:adjustRightInd w:val="0"/>
              <w:spacing w:after="120"/>
              <w:jc w:val="both"/>
              <w:textAlignment w:val="baseline"/>
            </w:pPr>
            <w:r>
              <w:t xml:space="preserve">UL subframe and DL subframe timing aligned at the gNB: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t xml:space="preserve"> if X is expressed at a unit of Ts or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t xml:space="preserve">  if expressed as a unit of time</w:t>
            </w:r>
          </w:p>
          <w:p w14:paraId="407A1231" w14:textId="77777777" w:rsidR="00CD1693" w:rsidRDefault="006750BB">
            <w:pPr>
              <w:pStyle w:val="a9"/>
              <w:numPr>
                <w:ilvl w:val="0"/>
                <w:numId w:val="13"/>
              </w:numPr>
              <w:overflowPunct w:val="0"/>
              <w:autoSpaceDE w:val="0"/>
              <w:autoSpaceDN w:val="0"/>
              <w:adjustRightInd w:val="0"/>
              <w:spacing w:after="120"/>
              <w:jc w:val="both"/>
              <w:textAlignment w:val="baseline"/>
            </w:pPr>
            <w:r>
              <w:t>UL subframe and DL subframe timing aligned at the satellite: X = 0.</w:t>
            </w:r>
          </w:p>
          <w:p w14:paraId="2618C9BA" w14:textId="77777777" w:rsidR="00CD1693" w:rsidRDefault="006750BB">
            <w:pPr>
              <w:pStyle w:val="a9"/>
            </w:pPr>
            <w:r>
              <w:t>It is up to the network to configure the value of X.</w:t>
            </w:r>
          </w:p>
          <w:p w14:paraId="1FFFBBF0" w14:textId="77777777" w:rsidR="00CD1693" w:rsidRDefault="006750BB">
            <w:pPr>
              <w:pStyle w:val="a9"/>
            </w:pPr>
            <w:r>
              <w:t>Proposal 2:   The common timing drift over the feeder link is broadcast.</w:t>
            </w:r>
          </w:p>
          <w:p w14:paraId="30D9B816" w14:textId="77777777" w:rsidR="00CD1693" w:rsidRDefault="006750BB">
            <w:pPr>
              <w:pStyle w:val="a9"/>
            </w:pPr>
            <w:r>
              <w:t>Proposal 3: for UE with Autonomous acquisition of the TA, UE shall use one of:</w:t>
            </w:r>
          </w:p>
          <w:p w14:paraId="2B77EBED" w14:textId="77777777" w:rsidR="00CD1693" w:rsidRDefault="006750BB">
            <w:pPr>
              <w:pStyle w:val="a9"/>
              <w:numPr>
                <w:ilvl w:val="0"/>
                <w:numId w:val="14"/>
              </w:numPr>
              <w:overflowPunct w:val="0"/>
              <w:autoSpaceDE w:val="0"/>
              <w:autoSpaceDN w:val="0"/>
              <w:adjustRightInd w:val="0"/>
              <w:spacing w:after="120"/>
              <w:jc w:val="both"/>
              <w:textAlignment w:val="baseline"/>
            </w:pPr>
            <w:r>
              <w:t>TA_offset of half the cyclic prefix of PRACH preamble which is added to Timing Offset value X broadcast by the network when applying the TA pre-compensation.</w:t>
            </w:r>
          </w:p>
          <w:p w14:paraId="32A2A4F6" w14:textId="77777777" w:rsidR="00CD1693" w:rsidRDefault="006750BB">
            <w:pPr>
              <w:pStyle w:val="a9"/>
              <w:numPr>
                <w:ilvl w:val="0"/>
                <w:numId w:val="14"/>
              </w:numPr>
              <w:overflowPunct w:val="0"/>
              <w:autoSpaceDE w:val="0"/>
              <w:autoSpaceDN w:val="0"/>
              <w:adjustRightInd w:val="0"/>
              <w:spacing w:after="120"/>
              <w:jc w:val="both"/>
              <w:textAlignment w:val="baseline"/>
            </w:pPr>
            <w:r>
              <w:t>Timing Offset value X including a margin TA_offset broadcast by the network when applying the TA pre-compensation.</w:t>
            </w:r>
          </w:p>
          <w:p w14:paraId="249F3E3F" w14:textId="77777777" w:rsidR="00CD1693" w:rsidRDefault="006750BB">
            <w:pPr>
              <w:pStyle w:val="a9"/>
            </w:pPr>
            <w:r>
              <w:t xml:space="preserve">Observation 1: UE pre-compensation using satellite ephemeris can be applied to NR, NB-IoT, or eMTC with accuracy in the prediction of the serving satellite position and velocity in the order of </w:t>
            </w:r>
            <w:r>
              <w:lastRenderedPageBreak/>
              <w:t xml:space="preserve">a meter and 0.18 m/s respectively up to 10 seconds after reading the instantaneous serving satellite position and velocity state vectors broadcast on an NTN-specific SIB (i.e. corresponding to implicit reference time linked to the Downlink subframe where the SIB is broadcast). </w:t>
            </w:r>
          </w:p>
          <w:p w14:paraId="0C23B84D" w14:textId="77777777" w:rsidR="00CD1693" w:rsidRDefault="006750BB">
            <w:pPr>
              <w:pStyle w:val="a9"/>
            </w:pPr>
            <w:r>
              <w:t>Observation 2: The UE can autonomously determine its UE-specific TA support for UL time synchronization during continuous UL transmission up to 256 ms without need for more frequent UL Compensation Gaps for UL synchronization.</w:t>
            </w:r>
          </w:p>
          <w:p w14:paraId="51622B67" w14:textId="77777777" w:rsidR="00CD1693" w:rsidRDefault="006750BB">
            <w:pPr>
              <w:pStyle w:val="a9"/>
            </w:pPr>
            <w:r>
              <w:t xml:space="preserve">Proposal 4: For UE pre-compensation of satellite delay:  </w:t>
            </w:r>
          </w:p>
          <w:p w14:paraId="3E27E88F" w14:textId="77777777" w:rsidR="00CD1693" w:rsidRDefault="006750BB">
            <w:pPr>
              <w:pStyle w:val="a9"/>
              <w:numPr>
                <w:ilvl w:val="0"/>
                <w:numId w:val="15"/>
              </w:numPr>
              <w:overflowPunct w:val="0"/>
              <w:autoSpaceDE w:val="0"/>
              <w:autoSpaceDN w:val="0"/>
              <w:adjustRightInd w:val="0"/>
              <w:spacing w:after="120"/>
              <w:jc w:val="both"/>
              <w:textAlignment w:val="baseline"/>
            </w:pPr>
            <w:r>
              <w:t xml:space="preserve">An IoT NTN UE in RRC_IDLE and RRC_INACTIVE states is required to at least support UE specific TA calculation </w:t>
            </w:r>
          </w:p>
          <w:p w14:paraId="1C117D22" w14:textId="77777777" w:rsidR="00CD1693" w:rsidRDefault="006750BB">
            <w:pPr>
              <w:pStyle w:val="a9"/>
              <w:numPr>
                <w:ilvl w:val="0"/>
                <w:numId w:val="15"/>
              </w:numPr>
              <w:overflowPunct w:val="0"/>
              <w:autoSpaceDE w:val="0"/>
              <w:autoSpaceDN w:val="0"/>
              <w:adjustRightInd w:val="0"/>
              <w:spacing w:after="120"/>
              <w:jc w:val="both"/>
              <w:textAlignment w:val="baseline"/>
            </w:pPr>
            <w:r>
              <w:t xml:space="preserve">An IoT NTN UE in RRC_CONNECTED state is required to at least support UE specific TA calculation. </w:t>
            </w:r>
          </w:p>
          <w:p w14:paraId="65FA4A41" w14:textId="77777777" w:rsidR="00CD1693" w:rsidRDefault="006750BB">
            <w:pPr>
              <w:pStyle w:val="a9"/>
            </w:pPr>
            <w:r>
              <w:t>Proposal 5: For UE pre-compensation of satellite Doppler shift</w:t>
            </w:r>
          </w:p>
          <w:p w14:paraId="4DFF95B3" w14:textId="77777777" w:rsidR="00CD1693" w:rsidRDefault="006750BB">
            <w:pPr>
              <w:pStyle w:val="a9"/>
              <w:numPr>
                <w:ilvl w:val="0"/>
                <w:numId w:val="15"/>
              </w:numPr>
              <w:overflowPunct w:val="0"/>
              <w:autoSpaceDE w:val="0"/>
              <w:autoSpaceDN w:val="0"/>
              <w:adjustRightInd w:val="0"/>
              <w:spacing w:after="120"/>
              <w:jc w:val="both"/>
              <w:textAlignment w:val="baseline"/>
            </w:pPr>
            <w:r>
              <w:t>An IoT NTN UE in RRC_IDLE and RRC_INACTIVE states shall be capable of at least using its acquired GNSS position and satellite ephemeris to calculate frequency pre-compensation to counter shift the Doppler experienced on the service link.</w:t>
            </w:r>
          </w:p>
          <w:p w14:paraId="611ED80E" w14:textId="77777777" w:rsidR="00CD1693" w:rsidRDefault="006750BB">
            <w:pPr>
              <w:pStyle w:val="a9"/>
              <w:numPr>
                <w:ilvl w:val="0"/>
                <w:numId w:val="15"/>
              </w:numPr>
              <w:overflowPunct w:val="0"/>
              <w:autoSpaceDE w:val="0"/>
              <w:autoSpaceDN w:val="0"/>
              <w:adjustRightInd w:val="0"/>
              <w:spacing w:after="120"/>
              <w:jc w:val="both"/>
              <w:textAlignment w:val="baseline"/>
            </w:pPr>
            <w:r>
              <w:t>An IoT NTN UE in RRC_CONNECTED states is capable of at least using its acquired GNSS position and satellite ephemeris to perform frequency pre-compensation to counter shift the Doppler experienced on the service link.</w:t>
            </w:r>
          </w:p>
          <w:p w14:paraId="77537DBB" w14:textId="77777777" w:rsidR="00CD1693" w:rsidRDefault="006750BB">
            <w:pPr>
              <w:pStyle w:val="a9"/>
            </w:pPr>
            <w:r>
              <w:t>Proposal 6: The base Station broadcast Position/ Velocity and implicit Time in each beam in the satellite cell:</w:t>
            </w:r>
          </w:p>
          <w:p w14:paraId="590B574F" w14:textId="77777777" w:rsidR="00CD1693" w:rsidRDefault="006750BB">
            <w:pPr>
              <w:pStyle w:val="a9"/>
            </w:pPr>
            <w:r>
              <w:t>-</w:t>
            </w:r>
            <w:r>
              <w:tab/>
              <w:t>Satellite location/velocity in ECEF coordinates</w:t>
            </w:r>
          </w:p>
          <w:p w14:paraId="23214C97" w14:textId="77777777" w:rsidR="00CD1693" w:rsidRDefault="006750BB">
            <w:pPr>
              <w:pStyle w:val="a9"/>
            </w:pPr>
            <w:r>
              <w:t>-</w:t>
            </w:r>
            <w:r>
              <w:tab/>
              <w:t>Validity Time is the end of SFN where SIB was transmitted (from the satellite)</w:t>
            </w:r>
          </w:p>
          <w:p w14:paraId="4F83FCFE" w14:textId="77777777" w:rsidR="00CD1693" w:rsidRDefault="006750BB">
            <w:pPr>
              <w:pStyle w:val="a9"/>
            </w:pPr>
            <w:r>
              <w:t>Proposal 7: Satellite Position and Velocity information field sizes broadcast on SIB with periodicity X</w:t>
            </w:r>
          </w:p>
          <w:p w14:paraId="158D88B3" w14:textId="77777777" w:rsidR="00CD1693" w:rsidRDefault="006750BB">
            <w:pPr>
              <w:pStyle w:val="a9"/>
              <w:numPr>
                <w:ilvl w:val="0"/>
                <w:numId w:val="16"/>
              </w:numPr>
              <w:overflowPunct w:val="0"/>
              <w:autoSpaceDE w:val="0"/>
              <w:autoSpaceDN w:val="0"/>
              <w:adjustRightInd w:val="0"/>
              <w:spacing w:after="120"/>
              <w:jc w:val="both"/>
              <w:textAlignment w:val="baseline"/>
            </w:pPr>
            <w:r>
              <w:t>The field size for position is 78 bits</w:t>
            </w:r>
          </w:p>
          <w:p w14:paraId="71C1E822" w14:textId="77777777" w:rsidR="00CD1693" w:rsidRDefault="006750BB">
            <w:pPr>
              <w:pStyle w:val="a9"/>
              <w:numPr>
                <w:ilvl w:val="0"/>
                <w:numId w:val="16"/>
              </w:numPr>
              <w:overflowPunct w:val="0"/>
              <w:autoSpaceDE w:val="0"/>
              <w:autoSpaceDN w:val="0"/>
              <w:adjustRightInd w:val="0"/>
              <w:spacing w:after="120"/>
              <w:jc w:val="both"/>
              <w:textAlignment w:val="baseline"/>
            </w:pPr>
            <w:r>
              <w:t>The field size for velocity is 54 bits</w:t>
            </w:r>
          </w:p>
          <w:p w14:paraId="36F34787" w14:textId="77777777" w:rsidR="00CD1693" w:rsidRDefault="006750BB">
            <w:pPr>
              <w:pStyle w:val="a9"/>
              <w:numPr>
                <w:ilvl w:val="0"/>
                <w:numId w:val="16"/>
              </w:numPr>
              <w:overflowPunct w:val="0"/>
              <w:autoSpaceDE w:val="0"/>
              <w:autoSpaceDN w:val="0"/>
              <w:adjustRightInd w:val="0"/>
              <w:spacing w:after="120"/>
              <w:jc w:val="both"/>
              <w:textAlignment w:val="baseline"/>
            </w:pPr>
            <w:r>
              <w:t>Value of X – e.g. 200 ms, 500 ms, 1000 ms, 1500 ms, 2000 ms</w:t>
            </w:r>
          </w:p>
          <w:p w14:paraId="2E0BE487" w14:textId="77777777" w:rsidR="00CD1693" w:rsidRDefault="006750BB">
            <w:pPr>
              <w:pStyle w:val="a9"/>
            </w:pPr>
            <w:r>
              <w:t>Observation 3: UE pre-compensation is sufficiently accurate to fulfill the timing and synchronization requirements necessary for UL transmission as listed below:</w:t>
            </w:r>
          </w:p>
          <w:p w14:paraId="194AEAC2" w14:textId="77777777" w:rsidR="00CD1693" w:rsidRDefault="00CD1693">
            <w:pPr>
              <w:pStyle w:val="a9"/>
            </w:pPr>
          </w:p>
          <w:p w14:paraId="6A1CD48A" w14:textId="77777777" w:rsidR="00CD1693" w:rsidRDefault="006750BB">
            <w:pPr>
              <w:pStyle w:val="a9"/>
              <w:numPr>
                <w:ilvl w:val="0"/>
                <w:numId w:val="16"/>
              </w:numPr>
              <w:overflowPunct w:val="0"/>
              <w:autoSpaceDE w:val="0"/>
              <w:autoSpaceDN w:val="0"/>
              <w:adjustRightInd w:val="0"/>
              <w:spacing w:after="120"/>
              <w:jc w:val="both"/>
              <w:textAlignment w:val="baseline"/>
            </w:pPr>
            <w:r>
              <w:t xml:space="preserve">For TA update in RRC_IDLE and RRC_INACTIVE states, UE pre-compensation of satellite delay of PRACH transmission is within a timing error at the gNB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t xml:space="preserve">  corresponding to a satellite position error ΔU</w:t>
            </w:r>
          </w:p>
          <w:p w14:paraId="6F129795" w14:textId="77777777" w:rsidR="00CD1693" w:rsidRDefault="006750BB">
            <w:pPr>
              <w:pStyle w:val="a9"/>
              <w:numPr>
                <w:ilvl w:val="1"/>
                <w:numId w:val="16"/>
              </w:numPr>
              <w:overflowPunct w:val="0"/>
              <w:autoSpaceDE w:val="0"/>
              <w:autoSpaceDN w:val="0"/>
              <w:adjustRightInd w:val="0"/>
              <w:spacing w:after="120"/>
              <w:jc w:val="both"/>
              <w:textAlignment w:val="baseline"/>
            </w:pPr>
            <w:r>
              <w:t xml:space="preserve">PRACH format 0, </w:t>
            </w:r>
            <m:oMath>
              <m:r>
                <m:rPr>
                  <m:sty m:val="p"/>
                </m:rPr>
                <w:rPr>
                  <w:rFonts w:ascii="Cambria Math" w:hAnsi="Cambria Math"/>
                </w:rPr>
                <m:t>∆T=56.6 μs</m:t>
              </m:r>
            </m:oMath>
            <w:r>
              <w:t xml:space="preserve"> or </w:t>
            </w:r>
            <m:oMath>
              <m:r>
                <m:rPr>
                  <m:sty m:val="p"/>
                </m:rPr>
                <w:rPr>
                  <w:rFonts w:ascii="Cambria Math" w:hAnsi="Cambria Math"/>
                </w:rPr>
                <m:t>∆U&lt;±7735 m</m:t>
              </m:r>
            </m:oMath>
            <w:r>
              <w:t xml:space="preserve">      </w:t>
            </w:r>
          </w:p>
          <w:p w14:paraId="374E2D16" w14:textId="77777777" w:rsidR="00CD1693" w:rsidRDefault="006750BB">
            <w:pPr>
              <w:pStyle w:val="a9"/>
              <w:numPr>
                <w:ilvl w:val="0"/>
                <w:numId w:val="16"/>
              </w:numPr>
              <w:overflowPunct w:val="0"/>
              <w:autoSpaceDE w:val="0"/>
              <w:autoSpaceDN w:val="0"/>
              <w:adjustRightInd w:val="0"/>
              <w:spacing w:after="120"/>
              <w:jc w:val="both"/>
              <w:textAlignment w:val="baseline"/>
            </w:pPr>
            <w:r>
              <w:t xml:space="preserve">For TA update in RRC_CONNECTED state, UE pre-compensation of satellite delay of UL transmission is within a timing error at the satellite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t xml:space="preserve"> corresponding to a satellite position error ΔU  </w:t>
            </w:r>
          </w:p>
          <w:p w14:paraId="4D246581" w14:textId="77777777" w:rsidR="00CD1693" w:rsidRDefault="006750BB">
            <w:pPr>
              <w:pStyle w:val="a9"/>
              <w:numPr>
                <w:ilvl w:val="1"/>
                <w:numId w:val="16"/>
              </w:numPr>
              <w:overflowPunct w:val="0"/>
              <w:autoSpaceDE w:val="0"/>
              <w:autoSpaceDN w:val="0"/>
              <w:adjustRightInd w:val="0"/>
              <w:spacing w:after="120"/>
              <w:jc w:val="both"/>
              <w:textAlignment w:val="baseline"/>
            </w:pPr>
            <m:oMath>
              <m:r>
                <m:rPr>
                  <m:sty m:val="p"/>
                </m:rPr>
                <w:rPr>
                  <w:rFonts w:ascii="Cambria Math" w:hAnsi="Cambria Math"/>
                </w:rPr>
                <m:t>∆T=2.34 μs</m:t>
              </m:r>
            </m:oMath>
            <w:r>
              <w:t xml:space="preserve"> or </w:t>
            </w:r>
            <m:oMath>
              <m:r>
                <m:rPr>
                  <m:sty m:val="p"/>
                </m:rPr>
                <w:rPr>
                  <w:rFonts w:ascii="Cambria Math" w:hAnsi="Cambria Math"/>
                </w:rPr>
                <m:t>∆U&lt;±351 m</m:t>
              </m:r>
            </m:oMath>
            <w:r>
              <w:t xml:space="preserve"> . </w:t>
            </w:r>
          </w:p>
          <w:p w14:paraId="0856EEC4" w14:textId="77777777" w:rsidR="00CD1693" w:rsidRDefault="006750BB">
            <w:pPr>
              <w:pStyle w:val="a9"/>
              <w:numPr>
                <w:ilvl w:val="0"/>
                <w:numId w:val="16"/>
              </w:numPr>
              <w:overflowPunct w:val="0"/>
              <w:autoSpaceDE w:val="0"/>
              <w:autoSpaceDN w:val="0"/>
              <w:adjustRightInd w:val="0"/>
              <w:spacing w:after="120"/>
              <w:jc w:val="both"/>
              <w:textAlignment w:val="baseline"/>
            </w:pPr>
            <w:r>
              <w:t>For UE in RRC_IDLE, RRC_INACTIVE, and RRC_CONNECTED states, accuracy of UE pre-compensation of satellite Doppler shift is within maximum UL frequency error of ± 0.1ppm.</w:t>
            </w:r>
          </w:p>
          <w:p w14:paraId="0A129412" w14:textId="77777777" w:rsidR="00CD1693" w:rsidRDefault="006750BB">
            <w:pPr>
              <w:pStyle w:val="a9"/>
            </w:pPr>
            <w:r>
              <w:t>Observation 4: The UE does not needed to read all the system information necessary to configure a device before accessing satellite cell. It is sufficient if the UE acquired at least once the system information with SIB1 to know the scheduling of NTN-specific SIB carrying the serving satellite ephemeris position and velocity state vector with a payload of around 16 bytes.</w:t>
            </w:r>
          </w:p>
          <w:p w14:paraId="05C7393B" w14:textId="77777777" w:rsidR="00CD1693" w:rsidRDefault="006750BB">
            <w:pPr>
              <w:pStyle w:val="a9"/>
            </w:pPr>
            <w:r>
              <w:lastRenderedPageBreak/>
              <w:t xml:space="preserve">Observation 5: The device only needs to acquire the serving satellite ephemeris position and velocity state vector broadcast on SIB if it is paged or if it needs to transmit data. This is small additional SIB reading over the baseline where the System Information for RRC configuration is read when there is a change of system information when there is a change of cell or satellite. 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46EB32DF" w14:textId="77777777" w:rsidR="00CD1693" w:rsidRDefault="006750BB">
            <w:pPr>
              <w:pStyle w:val="a9"/>
              <w:rPr>
                <w:i/>
              </w:rPr>
            </w:pPr>
            <w:r>
              <w:t>Observation 6: With sufficient accuracy of time and frequency for UE pre-compensation to achieve UL synchronization and broadcast with low latency of 16 bytes for serving satellite Position and Velocity on NTN-specific SIB, the legacy PRACH procedure and signals for NB-IoT and eMTC can be re-used to support Non Terrestrial Networks without enhancements.</w:t>
            </w:r>
            <w:r>
              <w:rPr>
                <w:i/>
              </w:rPr>
              <w:t xml:space="preserve">  </w:t>
            </w:r>
          </w:p>
        </w:tc>
      </w:tr>
      <w:tr w:rsidR="00CD1693" w14:paraId="3561939E" w14:textId="77777777">
        <w:trPr>
          <w:trHeight w:val="398"/>
          <w:jc w:val="center"/>
        </w:trPr>
        <w:tc>
          <w:tcPr>
            <w:tcW w:w="2547" w:type="dxa"/>
            <w:shd w:val="clear" w:color="auto" w:fill="auto"/>
            <w:vAlign w:val="center"/>
          </w:tcPr>
          <w:p w14:paraId="7AB3C6D6" w14:textId="77777777" w:rsidR="00CD1693" w:rsidRDefault="006750BB">
            <w:pPr>
              <w:snapToGrid w:val="0"/>
              <w:spacing w:after="0"/>
              <w:rPr>
                <w:lang w:eastAsia="zh-CN"/>
              </w:rPr>
            </w:pPr>
            <w:r>
              <w:rPr>
                <w:lang w:eastAsia="zh-CN"/>
              </w:rPr>
              <w:lastRenderedPageBreak/>
              <w:t>Intel (R1-2100683)</w:t>
            </w:r>
          </w:p>
        </w:tc>
        <w:tc>
          <w:tcPr>
            <w:tcW w:w="8080" w:type="dxa"/>
            <w:vAlign w:val="center"/>
          </w:tcPr>
          <w:p w14:paraId="5DDFFFDE" w14:textId="77777777" w:rsidR="00CD1693" w:rsidRDefault="006750BB">
            <w:pPr>
              <w:jc w:val="both"/>
              <w:rPr>
                <w:iCs/>
              </w:rPr>
            </w:pPr>
            <w:r>
              <w:rPr>
                <w:bCs/>
              </w:rPr>
              <w:t>Proposal 1</w:t>
            </w:r>
            <w:r>
              <w:rPr>
                <w:iCs/>
              </w:rPr>
              <w:t xml:space="preserve">: </w:t>
            </w:r>
          </w:p>
          <w:p w14:paraId="7567D8DD"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Accurate UL synchronization is achieved by using pre-compensation of delay and Doppler for UL transmission based on GNSS at the UE and satellite ephemeris broadcasted by the gNB</w:t>
            </w:r>
          </w:p>
          <w:p w14:paraId="2BF781BC"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Enhancements on PRACH and closed-loop UL frequency control are not needed</w:t>
            </w:r>
          </w:p>
          <w:p w14:paraId="5138CF0E" w14:textId="77777777" w:rsidR="00CD1693" w:rsidRDefault="006750BB">
            <w:pPr>
              <w:jc w:val="both"/>
              <w:rPr>
                <w:iCs/>
              </w:rPr>
            </w:pPr>
            <w:r>
              <w:rPr>
                <w:bCs/>
              </w:rPr>
              <w:t>Proposal 2</w:t>
            </w:r>
            <w:r>
              <w:rPr>
                <w:iCs/>
              </w:rPr>
              <w:t xml:space="preserve">: </w:t>
            </w:r>
          </w:p>
          <w:p w14:paraId="0B6C2A0D"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Time and frequency offset introduced in service link is pre-compensated by the UE for UL transmission based on UE location (from GNSS) and satellite ephemeris (broadcasted by the gNB)</w:t>
            </w:r>
          </w:p>
          <w:p w14:paraId="4F95DFA8"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The following options are considered for compensation of time and frequency offset introduced in feeder link for UL transmission</w:t>
            </w:r>
          </w:p>
          <w:p w14:paraId="43B20CF1"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Post-compensation at the gNB side</w:t>
            </w:r>
          </w:p>
          <w:p w14:paraId="20A75C62"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Pre-compensation at the UE side based on broadcast information from the gNB</w:t>
            </w:r>
          </w:p>
          <w:p w14:paraId="4F8FE57B" w14:textId="77777777" w:rsidR="00CD1693" w:rsidRDefault="006750BB">
            <w:pPr>
              <w:jc w:val="both"/>
              <w:rPr>
                <w:iCs/>
                <w:lang w:val="en-US"/>
              </w:rPr>
            </w:pPr>
            <w:r>
              <w:rPr>
                <w:bCs/>
                <w:lang w:val="en-US"/>
              </w:rPr>
              <w:t>Proposal 3</w:t>
            </w:r>
            <w:r>
              <w:rPr>
                <w:iCs/>
                <w:lang w:val="en-US"/>
              </w:rPr>
              <w:t xml:space="preserve">: </w:t>
            </w:r>
          </w:p>
          <w:p w14:paraId="5E637D44" w14:textId="77777777" w:rsidR="00CD1693" w:rsidRDefault="006750BB">
            <w:pPr>
              <w:numPr>
                <w:ilvl w:val="0"/>
                <w:numId w:val="2"/>
              </w:numPr>
              <w:overflowPunct w:val="0"/>
              <w:autoSpaceDE w:val="0"/>
              <w:autoSpaceDN w:val="0"/>
              <w:adjustRightInd w:val="0"/>
              <w:jc w:val="both"/>
              <w:textAlignment w:val="baseline"/>
              <w:rPr>
                <w:lang w:val="en-US"/>
              </w:rPr>
            </w:pPr>
            <w:r>
              <w:rPr>
                <w:lang w:val="en-US"/>
              </w:rPr>
              <w:t>Enhancements for non-GEO satellite deployment with moving beams and frequency reuse should be discussed assuming existing features of eMTC and NB-IoT (e.g. multi-carrier operation and mobility)</w:t>
            </w:r>
          </w:p>
          <w:p w14:paraId="29C994E3" w14:textId="77777777" w:rsidR="00CD1693" w:rsidRDefault="006750BB">
            <w:pPr>
              <w:numPr>
                <w:ilvl w:val="1"/>
                <w:numId w:val="2"/>
              </w:numPr>
              <w:overflowPunct w:val="0"/>
              <w:autoSpaceDE w:val="0"/>
              <w:autoSpaceDN w:val="0"/>
              <w:adjustRightInd w:val="0"/>
              <w:jc w:val="both"/>
              <w:textAlignment w:val="baseline"/>
              <w:rPr>
                <w:lang w:val="en-US"/>
              </w:rPr>
            </w:pPr>
            <w:r>
              <w:rPr>
                <w:lang w:val="en-US"/>
              </w:rPr>
              <w:t>Increased number of anchor carriers for NB-IoT multi-carrier operation can be considered</w:t>
            </w:r>
          </w:p>
        </w:tc>
      </w:tr>
      <w:tr w:rsidR="00CD1693" w14:paraId="782A73CA" w14:textId="77777777">
        <w:trPr>
          <w:trHeight w:val="398"/>
          <w:jc w:val="center"/>
        </w:trPr>
        <w:tc>
          <w:tcPr>
            <w:tcW w:w="2547" w:type="dxa"/>
            <w:shd w:val="clear" w:color="auto" w:fill="auto"/>
            <w:vAlign w:val="center"/>
          </w:tcPr>
          <w:p w14:paraId="7B68F55A" w14:textId="77777777" w:rsidR="00CD1693" w:rsidRDefault="006750BB">
            <w:pPr>
              <w:snapToGrid w:val="0"/>
              <w:spacing w:after="0"/>
              <w:rPr>
                <w:lang w:eastAsia="zh-CN"/>
              </w:rPr>
            </w:pPr>
            <w:r>
              <w:rPr>
                <w:lang w:eastAsia="zh-CN"/>
              </w:rPr>
              <w:t>Lenovo. Motorola Mobility  (R1-2100763)</w:t>
            </w:r>
          </w:p>
        </w:tc>
        <w:tc>
          <w:tcPr>
            <w:tcW w:w="8080" w:type="dxa"/>
            <w:vAlign w:val="center"/>
          </w:tcPr>
          <w:p w14:paraId="04997F8D" w14:textId="77777777" w:rsidR="00CD1693" w:rsidRDefault="006750BB">
            <w:pPr>
              <w:rPr>
                <w:lang w:val="en-US"/>
              </w:rPr>
            </w:pPr>
            <w:r>
              <w:t xml:space="preserve">Proposal 1: </w:t>
            </w:r>
            <w:r>
              <w:rPr>
                <w:lang w:val="en-US"/>
              </w:rPr>
              <w:t>A common timing offset (TO) and a TO drift rate for the propogation delay of feeder-link are broadcast in SIB.</w:t>
            </w:r>
          </w:p>
          <w:p w14:paraId="0FBEEF76" w14:textId="77777777" w:rsidR="00CD1693" w:rsidRDefault="006750BB">
            <w:pPr>
              <w:rPr>
                <w:iCs/>
                <w:lang w:val="en-US"/>
              </w:rPr>
            </w:pPr>
            <w:r>
              <w:rPr>
                <w:lang w:val="en-US"/>
              </w:rPr>
              <w:t xml:space="preserve">Proposal 2:  </w:t>
            </w:r>
            <w:r>
              <w:rPr>
                <w:iCs/>
                <w:lang w:val="en-US"/>
              </w:rPr>
              <w:t>UE can calculate distance</w:t>
            </w:r>
            <w:r>
              <w:rPr>
                <w:rFonts w:hint="eastAsia"/>
                <w:iCs/>
                <w:lang w:val="en-US"/>
              </w:rPr>
              <w:t>/delay</w:t>
            </w:r>
            <w:r>
              <w:rPr>
                <w:iCs/>
                <w:lang w:val="en-US"/>
              </w:rPr>
              <w:t xml:space="preserve"> for service link and update the distance/delay based on the satellite velocity.</w:t>
            </w:r>
          </w:p>
          <w:p w14:paraId="2AF52DED" w14:textId="77777777" w:rsidR="00CD1693" w:rsidRDefault="006750BB">
            <w:pPr>
              <w:rPr>
                <w:lang w:val="en-US"/>
              </w:rPr>
            </w:pPr>
            <w:r>
              <w:rPr>
                <w:lang w:val="en-US"/>
              </w:rPr>
              <w:t>Observation 1:  For NPUSCH transmission with large number repetition, the TA adopted in the beginning is not suitable in the middle/end of the TB transmission.</w:t>
            </w:r>
          </w:p>
          <w:p w14:paraId="1AEFAF72" w14:textId="77777777" w:rsidR="00CD1693" w:rsidRDefault="006750BB">
            <w:pPr>
              <w:rPr>
                <w:b/>
                <w:bCs/>
                <w:i/>
                <w:lang w:val="en-US"/>
              </w:rPr>
            </w:pPr>
            <w:r>
              <w:rPr>
                <w:bCs/>
                <w:lang w:val="en-US"/>
              </w:rPr>
              <w:t>Proposal 3: TA value drift during the repetitions should be considered in UL transmission in IoT on  NTN.</w:t>
            </w:r>
          </w:p>
        </w:tc>
      </w:tr>
      <w:tr w:rsidR="00CD1693" w14:paraId="2352087B" w14:textId="77777777">
        <w:trPr>
          <w:trHeight w:val="412"/>
          <w:jc w:val="center"/>
        </w:trPr>
        <w:tc>
          <w:tcPr>
            <w:tcW w:w="2547" w:type="dxa"/>
            <w:shd w:val="clear" w:color="auto" w:fill="auto"/>
            <w:vAlign w:val="center"/>
          </w:tcPr>
          <w:p w14:paraId="0FA90240" w14:textId="77777777" w:rsidR="00CD1693" w:rsidRDefault="006750BB">
            <w:pPr>
              <w:snapToGrid w:val="0"/>
              <w:spacing w:after="0"/>
              <w:rPr>
                <w:lang w:eastAsia="zh-CN"/>
              </w:rPr>
            </w:pPr>
            <w:r>
              <w:rPr>
                <w:lang w:eastAsia="zh-CN"/>
              </w:rPr>
              <w:t>Spreadtrum (R1-2100810)</w:t>
            </w:r>
          </w:p>
        </w:tc>
        <w:tc>
          <w:tcPr>
            <w:tcW w:w="8080" w:type="dxa"/>
            <w:vAlign w:val="center"/>
          </w:tcPr>
          <w:p w14:paraId="61C7FA16" w14:textId="77777777" w:rsidR="00CD1693" w:rsidRDefault="006750BB">
            <w:pPr>
              <w:jc w:val="both"/>
              <w:rPr>
                <w:lang w:val="en-US"/>
              </w:rPr>
            </w:pPr>
            <w:r>
              <w:rPr>
                <w:lang w:val="en-US"/>
              </w:rPr>
              <w:t>Proposal 1: Reuse UL timing compensation mechanism of NTN WI in IoT NTN.</w:t>
            </w:r>
          </w:p>
          <w:p w14:paraId="4FD1F79B" w14:textId="77777777" w:rsidR="00CD1693" w:rsidRDefault="006750BB">
            <w:pPr>
              <w:jc w:val="both"/>
              <w:rPr>
                <w:lang w:val="en-US"/>
              </w:rPr>
            </w:pPr>
            <w:r>
              <w:rPr>
                <w:lang w:val="en-US"/>
              </w:rPr>
              <w:t>Proposal 2: Reference point for autonomous acquisition of the TA at UE is located at the satellite.</w:t>
            </w:r>
          </w:p>
          <w:p w14:paraId="4514D870" w14:textId="77777777" w:rsidR="00CD1693" w:rsidRDefault="006750BB">
            <w:pPr>
              <w:jc w:val="both"/>
              <w:rPr>
                <w:lang w:val="en-US"/>
              </w:rPr>
            </w:pPr>
            <w:r>
              <w:rPr>
                <w:lang w:val="en-US"/>
              </w:rPr>
              <w:t>Proposal 3: Both open and closed control loops are supported in connected mode for IOT NTN.</w:t>
            </w:r>
          </w:p>
          <w:p w14:paraId="4BC02671" w14:textId="77777777" w:rsidR="00CD1693" w:rsidRDefault="006750BB">
            <w:pPr>
              <w:jc w:val="both"/>
              <w:rPr>
                <w:lang w:val="en-US"/>
              </w:rPr>
            </w:pPr>
            <w:r>
              <w:rPr>
                <w:lang w:val="en-US"/>
              </w:rPr>
              <w:t>Proposal 4: Reuse frequency compensation mechanism of NTN WI in IoT NTN.</w:t>
            </w:r>
          </w:p>
          <w:p w14:paraId="258F8A27" w14:textId="77777777" w:rsidR="00CD1693" w:rsidRDefault="006750BB">
            <w:pPr>
              <w:jc w:val="both"/>
              <w:rPr>
                <w:lang w:val="en-US"/>
              </w:rPr>
            </w:pPr>
            <w:r>
              <w:rPr>
                <w:lang w:val="en-US"/>
              </w:rPr>
              <w:t>Proposal 5: In IOT NTN, the reference point for frequency synchronization is located at the satellite.</w:t>
            </w:r>
          </w:p>
          <w:p w14:paraId="0EB3D07D" w14:textId="77777777" w:rsidR="00CD1693" w:rsidRDefault="006750BB">
            <w:pPr>
              <w:jc w:val="both"/>
              <w:rPr>
                <w:b/>
                <w:i/>
                <w:lang w:val="en-US"/>
              </w:rPr>
            </w:pPr>
            <w:r>
              <w:rPr>
                <w:lang w:val="en-US"/>
              </w:rPr>
              <w:lastRenderedPageBreak/>
              <w:t>Proposal 6: Updates on the pre-compensation value of time delay and frequency offset during the repetitions should be considered in UL transmission.</w:t>
            </w:r>
          </w:p>
        </w:tc>
      </w:tr>
      <w:tr w:rsidR="00CD1693" w14:paraId="7B91270D" w14:textId="77777777">
        <w:trPr>
          <w:trHeight w:val="398"/>
          <w:jc w:val="center"/>
        </w:trPr>
        <w:tc>
          <w:tcPr>
            <w:tcW w:w="2547" w:type="dxa"/>
            <w:shd w:val="clear" w:color="auto" w:fill="auto"/>
            <w:vAlign w:val="center"/>
          </w:tcPr>
          <w:p w14:paraId="1D1C0B96" w14:textId="77777777" w:rsidR="00CD1693" w:rsidRDefault="006750BB">
            <w:pPr>
              <w:snapToGrid w:val="0"/>
              <w:spacing w:after="0"/>
              <w:rPr>
                <w:lang w:eastAsia="zh-CN"/>
              </w:rPr>
            </w:pPr>
            <w:r>
              <w:rPr>
                <w:lang w:eastAsia="zh-CN"/>
              </w:rPr>
              <w:lastRenderedPageBreak/>
              <w:t>Sony (R1-2100875)</w:t>
            </w:r>
          </w:p>
        </w:tc>
        <w:tc>
          <w:tcPr>
            <w:tcW w:w="8080" w:type="dxa"/>
            <w:vAlign w:val="center"/>
          </w:tcPr>
          <w:p w14:paraId="57F5361C" w14:textId="77777777" w:rsidR="00CD1693" w:rsidRDefault="006750BB">
            <w:pPr>
              <w:snapToGrid w:val="0"/>
              <w:spacing w:after="0"/>
              <w:jc w:val="both"/>
              <w:rPr>
                <w:lang w:val="en-US"/>
              </w:rPr>
            </w:pPr>
            <w:r>
              <w:rPr>
                <w:lang w:val="en-US"/>
              </w:rPr>
              <w:t>Proposal 1: RAN1 studies the following two methods for the UE determining timing advance:</w:t>
            </w:r>
          </w:p>
          <w:p w14:paraId="7529A7FC"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Option 1: Autonomous acquisition of the TA at the UE based on satellite ephemeris and knowledge of UE and eNB location</w:t>
            </w:r>
          </w:p>
          <w:p w14:paraId="5A1E6A41"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Further refinement of TA can be signaled in the RAR message</w:t>
            </w:r>
          </w:p>
          <w:p w14:paraId="5BDF1541"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Distance from eNodeB to satellite may be signaled instead of eNodeB location</w:t>
            </w:r>
          </w:p>
          <w:p w14:paraId="183F500F"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Option 2: Timing advance by network indication</w:t>
            </w:r>
          </w:p>
          <w:p w14:paraId="4FEF0313"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Network broadcasts a common TA to be applied in the cell</w:t>
            </w:r>
          </w:p>
          <w:p w14:paraId="1F55CF83"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 xml:space="preserve">Extended values of TA may be signaled in RAR </w:t>
            </w:r>
          </w:p>
          <w:p w14:paraId="3A06A5BD" w14:textId="77777777" w:rsidR="00CD1693" w:rsidRDefault="00CD1693">
            <w:pPr>
              <w:snapToGrid w:val="0"/>
              <w:spacing w:after="0"/>
              <w:jc w:val="both"/>
              <w:rPr>
                <w:bCs/>
                <w:lang w:val="en-US"/>
              </w:rPr>
            </w:pPr>
          </w:p>
          <w:p w14:paraId="2C1112A3" w14:textId="77777777" w:rsidR="00CD1693" w:rsidRDefault="006750BB">
            <w:pPr>
              <w:snapToGrid w:val="0"/>
              <w:spacing w:after="0"/>
              <w:jc w:val="both"/>
              <w:rPr>
                <w:lang w:val="en-US"/>
              </w:rPr>
            </w:pPr>
            <w:r>
              <w:rPr>
                <w:lang w:val="en-US"/>
              </w:rPr>
              <w:t>Proposal 2: The UE pre-compensates the frequency of its UL transmissions in order to mitigate for Doppler shift.</w:t>
            </w:r>
          </w:p>
          <w:p w14:paraId="2604BBED" w14:textId="77777777" w:rsidR="00CD1693" w:rsidRDefault="006750BB">
            <w:pPr>
              <w:snapToGrid w:val="0"/>
              <w:spacing w:after="0"/>
              <w:jc w:val="both"/>
              <w:rPr>
                <w:lang w:val="en-US"/>
              </w:rPr>
            </w:pPr>
            <w:r>
              <w:rPr>
                <w:lang w:val="en-US"/>
              </w:rPr>
              <w:t>Proposal 3: The frequency compensation that the UE is to apply to UL transmissions is based on:</w:t>
            </w:r>
          </w:p>
          <w:p w14:paraId="1EAA3C3B"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UE GNSS receiver measurements of UE position and velocity</w:t>
            </w:r>
          </w:p>
          <w:p w14:paraId="03D561B4"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SIB signaling of either satellite ephemeris information or satellite position and velocity information</w:t>
            </w:r>
          </w:p>
          <w:p w14:paraId="2C11E7B2" w14:textId="77777777" w:rsidR="00CD1693" w:rsidRDefault="00CD1693">
            <w:pPr>
              <w:snapToGrid w:val="0"/>
              <w:spacing w:after="0"/>
              <w:jc w:val="both"/>
              <w:rPr>
                <w:bCs/>
                <w:lang w:val="en-US"/>
              </w:rPr>
            </w:pPr>
          </w:p>
          <w:p w14:paraId="45F25F12" w14:textId="77777777" w:rsidR="00CD1693" w:rsidRDefault="006750BB">
            <w:pPr>
              <w:snapToGrid w:val="0"/>
              <w:spacing w:after="0"/>
              <w:jc w:val="both"/>
              <w:rPr>
                <w:lang w:val="en-US"/>
              </w:rPr>
            </w:pPr>
            <w:r>
              <w:rPr>
                <w:lang w:val="en-US"/>
              </w:rPr>
              <w:t>Proposal 4: RAN1 studies ways of mitigating PRACH congestion when IDLE mode UEs simultaneously transmit PRACH after receiving satellite position and velocity information.</w:t>
            </w:r>
          </w:p>
          <w:p w14:paraId="7E361359" w14:textId="77777777" w:rsidR="00CD1693" w:rsidRDefault="00CD1693">
            <w:pPr>
              <w:snapToGrid w:val="0"/>
              <w:spacing w:after="0"/>
              <w:jc w:val="both"/>
            </w:pPr>
          </w:p>
        </w:tc>
      </w:tr>
      <w:tr w:rsidR="00CD1693" w14:paraId="640A9A25" w14:textId="77777777">
        <w:trPr>
          <w:trHeight w:val="398"/>
          <w:jc w:val="center"/>
        </w:trPr>
        <w:tc>
          <w:tcPr>
            <w:tcW w:w="2547" w:type="dxa"/>
            <w:shd w:val="clear" w:color="auto" w:fill="auto"/>
            <w:vAlign w:val="center"/>
          </w:tcPr>
          <w:p w14:paraId="0A942951" w14:textId="77777777" w:rsidR="00CD1693" w:rsidRDefault="006750BB">
            <w:pPr>
              <w:snapToGrid w:val="0"/>
              <w:spacing w:after="0"/>
              <w:rPr>
                <w:lang w:eastAsia="zh-CN"/>
              </w:rPr>
            </w:pPr>
            <w:r>
              <w:rPr>
                <w:lang w:eastAsia="zh-CN"/>
              </w:rPr>
              <w:t>Ericsson (R1-2100931)</w:t>
            </w:r>
          </w:p>
        </w:tc>
        <w:tc>
          <w:tcPr>
            <w:tcW w:w="8080" w:type="dxa"/>
            <w:vAlign w:val="center"/>
          </w:tcPr>
          <w:p w14:paraId="7101CB2F" w14:textId="77777777" w:rsidR="00CD1693" w:rsidRDefault="006750BB">
            <w:pPr>
              <w:snapToGrid w:val="0"/>
              <w:rPr>
                <w:lang w:eastAsia="ko-KR"/>
              </w:rPr>
            </w:pPr>
            <w:r>
              <w:rPr>
                <w:lang w:eastAsia="ko-KR"/>
              </w:rPr>
              <w:t>Observation 1</w:t>
            </w:r>
            <w:r>
              <w:rPr>
                <w:lang w:eastAsia="ko-KR"/>
              </w:rPr>
              <w:tab/>
              <w:t>As GNSS-equipped UEs can perform timing/frequency pre-compensation before MSG1 transmission, the existing (N)PRACH formats for NB-IoT/eMTC in TN are also sufficient for NTN scenarios.</w:t>
            </w:r>
          </w:p>
          <w:p w14:paraId="6CDCC434" w14:textId="77777777" w:rsidR="00CD1693" w:rsidRDefault="006750BB">
            <w:pPr>
              <w:snapToGrid w:val="0"/>
              <w:rPr>
                <w:lang w:eastAsia="ko-KR"/>
              </w:rPr>
            </w:pPr>
            <w:r>
              <w:rPr>
                <w:lang w:eastAsia="ko-KR"/>
              </w:rPr>
              <w:t>Proposal 1</w:t>
            </w:r>
            <w:r>
              <w:rPr>
                <w:lang w:eastAsia="ko-KR"/>
              </w:rPr>
              <w:tab/>
              <w:t>UE should pre-compensate its timing and frequency before transmitting MSG1.</w:t>
            </w:r>
          </w:p>
          <w:p w14:paraId="6C600216" w14:textId="77777777" w:rsidR="00CD1693" w:rsidRDefault="006750BB">
            <w:pPr>
              <w:snapToGrid w:val="0"/>
              <w:rPr>
                <w:lang w:eastAsia="ko-KR"/>
              </w:rPr>
            </w:pPr>
            <w:r>
              <w:rPr>
                <w:lang w:eastAsia="ko-KR"/>
              </w:rPr>
              <w:t>Proposal 2</w:t>
            </w:r>
            <w:r>
              <w:rPr>
                <w:lang w:eastAsia="ko-KR"/>
              </w:rPr>
              <w:tab/>
              <w:t>As a baseline, the time and frequency synchronization for eMTC and NB-IoT should follow the same principles as outlined in the NR NTN WI.</w:t>
            </w:r>
          </w:p>
          <w:p w14:paraId="3A3D084B" w14:textId="77777777" w:rsidR="00CD1693" w:rsidRDefault="006750BB">
            <w:pPr>
              <w:snapToGrid w:val="0"/>
              <w:rPr>
                <w:lang w:eastAsia="ko-KR"/>
              </w:rPr>
            </w:pPr>
            <w:r>
              <w:rPr>
                <w:lang w:eastAsia="ko-KR"/>
              </w:rPr>
              <w:t>Proposal 3</w:t>
            </w:r>
            <w:r>
              <w:rPr>
                <w:lang w:eastAsia="ko-KR"/>
              </w:rPr>
              <w:tab/>
              <w:t>RAN1 should investigate DL synchronization performance for NB-IoT and eMTC NTN.</w:t>
            </w:r>
          </w:p>
          <w:p w14:paraId="5273FA4A" w14:textId="77777777" w:rsidR="00CD1693" w:rsidRDefault="006750BB">
            <w:pPr>
              <w:snapToGrid w:val="0"/>
              <w:rPr>
                <w:lang w:eastAsia="ko-KR"/>
              </w:rPr>
            </w:pPr>
            <w:r>
              <w:rPr>
                <w:lang w:eastAsia="ko-KR"/>
              </w:rPr>
              <w:t>Proposal 4</w:t>
            </w:r>
            <w:r>
              <w:rPr>
                <w:lang w:eastAsia="ko-KR"/>
              </w:rPr>
              <w:tab/>
              <w:t>RAN1 should discuss whether GNSS positioning in RRC_CONNECTED state is to be supported by IoT NTN UE</w:t>
            </w:r>
          </w:p>
          <w:p w14:paraId="4655C8F1" w14:textId="77777777" w:rsidR="00CD1693" w:rsidRDefault="006750BB">
            <w:pPr>
              <w:snapToGrid w:val="0"/>
              <w:rPr>
                <w:lang w:eastAsia="ko-KR"/>
              </w:rPr>
            </w:pPr>
            <w:r>
              <w:rPr>
                <w:lang w:eastAsia="ko-KR"/>
              </w:rPr>
              <w:t>Proposal 5</w:t>
            </w:r>
            <w:r>
              <w:rPr>
                <w:lang w:eastAsia="ko-KR"/>
              </w:rPr>
              <w:tab/>
              <w:t>Study the impact of GNSS measurements on UE battery consumption prior to initial access and means to minimize the amount of GNSS measurements.</w:t>
            </w:r>
          </w:p>
        </w:tc>
      </w:tr>
      <w:tr w:rsidR="00CD1693" w14:paraId="0C4E7467" w14:textId="77777777">
        <w:trPr>
          <w:trHeight w:val="398"/>
          <w:jc w:val="center"/>
        </w:trPr>
        <w:tc>
          <w:tcPr>
            <w:tcW w:w="2547" w:type="dxa"/>
            <w:shd w:val="clear" w:color="auto" w:fill="auto"/>
            <w:vAlign w:val="center"/>
          </w:tcPr>
          <w:p w14:paraId="05C85A0F" w14:textId="77777777" w:rsidR="00CD1693" w:rsidRDefault="006750BB">
            <w:pPr>
              <w:snapToGrid w:val="0"/>
              <w:spacing w:after="0"/>
              <w:rPr>
                <w:lang w:eastAsia="zh-CN"/>
              </w:rPr>
            </w:pPr>
            <w:r>
              <w:rPr>
                <w:lang w:eastAsia="zh-CN"/>
              </w:rPr>
              <w:t>Asia Pacific Telecom (R1-2100976)</w:t>
            </w:r>
          </w:p>
        </w:tc>
        <w:tc>
          <w:tcPr>
            <w:tcW w:w="8080" w:type="dxa"/>
            <w:vAlign w:val="center"/>
          </w:tcPr>
          <w:p w14:paraId="7233920A" w14:textId="77777777" w:rsidR="00CD1693" w:rsidRDefault="006750BB">
            <w:pPr>
              <w:ind w:left="2160" w:hanging="2160"/>
            </w:pPr>
            <w:r>
              <w:t>Observation 1</w:t>
            </w:r>
            <w:r>
              <w:tab/>
              <w:t>A reference point for calculating UL transmission timing can be set on the ground, in the air, at the satellite, at the eNB, or a certain point on the service link or a feeder link.</w:t>
            </w:r>
          </w:p>
          <w:p w14:paraId="3F768A5C" w14:textId="77777777" w:rsidR="00CD1693" w:rsidRDefault="006750BB">
            <w:pPr>
              <w:ind w:left="2160" w:hanging="2160"/>
            </w:pPr>
            <w:r>
              <w:t>Proposal 1</w:t>
            </w:r>
            <w:r>
              <w:tab/>
              <w:t>To guarantee the robustness of initial cell search with low complexity, e.g., one-shot detection, enhancement on time and frequency synchronization shall be considered.</w:t>
            </w:r>
          </w:p>
          <w:p w14:paraId="41A6C7A9" w14:textId="77777777" w:rsidR="00CD1693" w:rsidRDefault="006750BB">
            <w:pPr>
              <w:ind w:left="2160" w:hanging="2160"/>
            </w:pPr>
            <w:r>
              <w:t>Proposal 2</w:t>
            </w:r>
            <w:r>
              <w:tab/>
              <w:t>Evaluate the existing NPRACH formats and determines whether all of them can be reused in NTN.</w:t>
            </w:r>
          </w:p>
          <w:p w14:paraId="364668E0" w14:textId="77777777" w:rsidR="00CD1693" w:rsidRDefault="006750BB">
            <w:pPr>
              <w:ind w:left="2160" w:hanging="2160"/>
            </w:pPr>
            <w:r>
              <w:t>Proposal 3</w:t>
            </w:r>
            <w:r>
              <w:tab/>
              <w:t>A reference point for UL transmission timing shall be set at the eNB, if needed.</w:t>
            </w:r>
          </w:p>
          <w:p w14:paraId="463221FB" w14:textId="77777777" w:rsidR="00CD1693" w:rsidRDefault="006750BB">
            <w:pPr>
              <w:ind w:left="2160" w:hanging="2160"/>
            </w:pPr>
            <w:r>
              <w:t>Proposal 4</w:t>
            </w:r>
            <w:r>
              <w:tab/>
              <w:t>To maintenance UL frequency, any update of NW assistance information may need a signaling mean other than using system information.</w:t>
            </w:r>
          </w:p>
        </w:tc>
      </w:tr>
      <w:tr w:rsidR="00CD1693" w14:paraId="57B6C91A" w14:textId="77777777">
        <w:trPr>
          <w:trHeight w:val="398"/>
          <w:jc w:val="center"/>
        </w:trPr>
        <w:tc>
          <w:tcPr>
            <w:tcW w:w="2547" w:type="dxa"/>
            <w:shd w:val="clear" w:color="auto" w:fill="auto"/>
            <w:vAlign w:val="center"/>
          </w:tcPr>
          <w:p w14:paraId="38D43B35" w14:textId="77777777" w:rsidR="00CD1693" w:rsidRDefault="006750BB">
            <w:pPr>
              <w:snapToGrid w:val="0"/>
              <w:spacing w:after="0"/>
              <w:rPr>
                <w:bCs/>
                <w:lang w:eastAsia="zh-CN"/>
              </w:rPr>
            </w:pPr>
            <w:r>
              <w:rPr>
                <w:bCs/>
                <w:lang w:eastAsia="zh-CN"/>
              </w:rPr>
              <w:t>Nokia (R1-2101028)</w:t>
            </w:r>
          </w:p>
        </w:tc>
        <w:tc>
          <w:tcPr>
            <w:tcW w:w="8080" w:type="dxa"/>
            <w:vAlign w:val="center"/>
          </w:tcPr>
          <w:p w14:paraId="40F0250A" w14:textId="77777777" w:rsidR="00CD1693" w:rsidRDefault="006750BB">
            <w:r>
              <w:t xml:space="preserve">Observation 1: If GNSS based time synchronization is used for IoT over NTN, the entire cyclic prefix of the random access preamble should be able to cover multipath propagation delay as well as the inaccuracy imposed by the compensation algorithm based on the GNSS information.  </w:t>
            </w:r>
          </w:p>
          <w:p w14:paraId="57C9C0BB" w14:textId="77777777" w:rsidR="00CD1693" w:rsidRDefault="006750BB">
            <w:r>
              <w:lastRenderedPageBreak/>
              <w:t>Observation 2: the maximum doppler shift supported by current LTE NB-IoT/eMTC design is much lower than expected doppler shift in NTN scenario.</w:t>
            </w:r>
          </w:p>
          <w:p w14:paraId="71F3A670" w14:textId="77777777" w:rsidR="00CD1693" w:rsidRDefault="006750BB">
            <w:r>
              <w:t>Observation 3: The power consumption and impact on timing and frequency accuracy for NB-IoT/eMTC UE with GNSS processing is unclear.</w:t>
            </w:r>
          </w:p>
          <w:p w14:paraId="2B451518" w14:textId="77777777" w:rsidR="00CD1693" w:rsidRDefault="006750BB">
            <w:r>
              <w:t>Observation 4: Using referenceTimeInfo-R16 and UE based understanding of GNSS time will suffer less from the satellite movement in terms of timing advance as the reference point is at a static location (the gNB).</w:t>
            </w:r>
          </w:p>
          <w:p w14:paraId="1446FDAF" w14:textId="77777777" w:rsidR="00CD1693" w:rsidRDefault="006750BB">
            <w:r>
              <w:t>Proposal 1: DL synchronization performance based on LTE NPBCH/NPSS/NSSS and LTE PBCH/PSS/SSS in NTN scenario should also be evaluated, like for SSB in Rel-15.</w:t>
            </w:r>
          </w:p>
          <w:p w14:paraId="027ECC63" w14:textId="77777777" w:rsidR="00CD1693" w:rsidRDefault="006750BB">
            <w:r>
              <w:t xml:space="preserve">Proposal 2: If GNSS based time synchronization is used for IoT over NTN, the aggregate contribution of all sources of inaccuracy must not violate the limits imposed by the cyclic prefix of the random access preamble.  </w:t>
            </w:r>
          </w:p>
          <w:p w14:paraId="5573B314" w14:textId="77777777" w:rsidR="00CD1693" w:rsidRDefault="006750BB">
            <w:r>
              <w:t xml:space="preserve">Proposal 3: The GNSS-assisted pre-compensation solution used by the UE shall meet the demands of the preamble format chosen by the operator, i.e., UE must be prepared to fulfil all preamble format requirements.  </w:t>
            </w:r>
          </w:p>
          <w:p w14:paraId="52A9DA30" w14:textId="77777777" w:rsidR="00CD1693" w:rsidRDefault="006750BB">
            <w:r>
              <w:t>Proposal 4: link budget of GNSS and IoT in NTN should be evaluated.</w:t>
            </w:r>
          </w:p>
          <w:p w14:paraId="59243EB3" w14:textId="77777777" w:rsidR="00CD1693" w:rsidRDefault="006750BB">
            <w:r>
              <w:t>Proposal 5: it should be evaluated whether GNSS based time frequency synchronization could be accurate for following IoT cases</w:t>
            </w:r>
          </w:p>
          <w:p w14:paraId="5E863C02" w14:textId="77777777" w:rsidR="00CD1693" w:rsidRDefault="006750BB">
            <w:r>
              <w:t>·</w:t>
            </w:r>
            <w:r>
              <w:tab/>
              <w:t>With reduced number of receiver antenna</w:t>
            </w:r>
          </w:p>
          <w:p w14:paraId="5EB8F08A" w14:textId="77777777" w:rsidR="00CD1693" w:rsidRDefault="006750BB">
            <w:r>
              <w:t>·</w:t>
            </w:r>
            <w:r>
              <w:tab/>
              <w:t>With reduced power consumption</w:t>
            </w:r>
          </w:p>
          <w:p w14:paraId="77F0D9D6" w14:textId="77777777" w:rsidR="00CD1693" w:rsidRDefault="006750BB">
            <w:r>
              <w:t>·</w:t>
            </w:r>
            <w:r>
              <w:tab/>
              <w:t>Not covered by GNSS satellite</w:t>
            </w:r>
          </w:p>
          <w:p w14:paraId="6DE1E2AC" w14:textId="77777777" w:rsidR="00CD1693" w:rsidRDefault="006750BB">
            <w:r>
              <w:t>Proposal 6: how to compensate large doppler shift for IoT UE should be studied, where simplification of IoT UE processing could be considered.</w:t>
            </w:r>
          </w:p>
          <w:p w14:paraId="0DC1CB1C" w14:textId="77777777" w:rsidR="00CD1693" w:rsidRDefault="006750BB">
            <w:r>
              <w:t>Proposal 7: RAN1 and RAN4 should select one alternative of reference point to be working assumption and it is preferred that the selection should be also base line for IoT NTN scenario.</w:t>
            </w:r>
          </w:p>
          <w:p w14:paraId="5E99B6EE" w14:textId="77777777" w:rsidR="00CD1693" w:rsidRDefault="006750BB">
            <w:r>
              <w:t xml:space="preserve">Proposal 8: power consumption should be studied for time/frequency sync in IoT over NTN when UE wake up and sync in UL gap, expecially with GNSS cold or warm starting. </w:t>
            </w:r>
          </w:p>
          <w:p w14:paraId="4A0BA66C" w14:textId="77777777" w:rsidR="00CD1693" w:rsidRDefault="006750BB">
            <w:r>
              <w:t>Proposal 9: In case GNSS accuracy is not accurate enough or not always available, UL random access procedure should be studied, with baseline as NR over NTN solutions but power consumption and complexity/cost reduction should also be considered.</w:t>
            </w:r>
          </w:p>
          <w:p w14:paraId="3BFC4E88" w14:textId="77777777" w:rsidR="00CD1693" w:rsidRDefault="006750BB">
            <w:r>
              <w:t>Proposal 10: it should be evaluated whether GNSS based time frequency synchronization could be accurate for IoT cases.</w:t>
            </w:r>
          </w:p>
          <w:p w14:paraId="595D9451" w14:textId="77777777" w:rsidR="00CD1693" w:rsidRDefault="006750BB">
            <w:r>
              <w:t>Proposal 11: Considering all issues on GNSS accuracy and GNSS fault for IoT UE with reduced antenna number, second synchronization solution should be studied, not based on GNSS or with less dependence on GNSS.</w:t>
            </w:r>
          </w:p>
          <w:p w14:paraId="760FCA41" w14:textId="77777777" w:rsidR="00CD1693" w:rsidRDefault="006750BB">
            <w:r>
              <w:t>Proposal 12: Half duplex for UL, DL and GNSS reception should be studied considering GNSS accuracy and UE capability.</w:t>
            </w:r>
          </w:p>
          <w:p w14:paraId="56CF0FDB" w14:textId="77777777" w:rsidR="00CD1693" w:rsidRDefault="006750BB">
            <w:r>
              <w:t>Proposal 13: in CONNECTED mode, power consumption and accuracy for NB-IoT/eMTC UE with GNSS processing should be studied.</w:t>
            </w:r>
          </w:p>
          <w:p w14:paraId="60A0224B" w14:textId="77777777" w:rsidR="00CD1693" w:rsidRDefault="006750BB">
            <w:r>
              <w:t>Proposal 14: Network should be in control of the timing advance updates applied at the UE.</w:t>
            </w:r>
          </w:p>
          <w:p w14:paraId="7A507A00" w14:textId="77777777" w:rsidR="00CD1693" w:rsidRDefault="006750BB">
            <w:r>
              <w:t>Proposal 15: If UE is performing autonomous update of timing advance during RRC_CONNECTED mode, the network should know the details of such adjustments in advance.</w:t>
            </w:r>
          </w:p>
          <w:p w14:paraId="7C653B45" w14:textId="77777777" w:rsidR="00CD1693" w:rsidRDefault="006750BB">
            <w:r>
              <w:t>Proposal 16: Self adjustement by the UE based on GNSS time and the time provided by referenceTimeInfo-R16 is a feasible solution and should be standardized as well.</w:t>
            </w:r>
          </w:p>
          <w:p w14:paraId="529FCE36" w14:textId="77777777" w:rsidR="00CD1693" w:rsidRDefault="006750BB">
            <w:r>
              <w:lastRenderedPageBreak/>
              <w:t>Proposal 17: TA value changing during the repetitions should be configured by Node B for UL transmission in IoT over NTN.</w:t>
            </w:r>
          </w:p>
        </w:tc>
      </w:tr>
      <w:tr w:rsidR="00CD1693" w14:paraId="2E4D2D26" w14:textId="77777777">
        <w:trPr>
          <w:trHeight w:val="398"/>
          <w:jc w:val="center"/>
        </w:trPr>
        <w:tc>
          <w:tcPr>
            <w:tcW w:w="2547" w:type="dxa"/>
            <w:shd w:val="clear" w:color="auto" w:fill="auto"/>
            <w:vAlign w:val="center"/>
          </w:tcPr>
          <w:p w14:paraId="1A4DE255" w14:textId="77777777" w:rsidR="00CD1693" w:rsidRDefault="006750BB">
            <w:pPr>
              <w:snapToGrid w:val="0"/>
              <w:spacing w:after="0"/>
              <w:rPr>
                <w:lang w:eastAsia="zh-CN"/>
              </w:rPr>
            </w:pPr>
            <w:r>
              <w:rPr>
                <w:lang w:eastAsia="zh-CN"/>
              </w:rPr>
              <w:lastRenderedPageBreak/>
              <w:t>CMCC (R1-2101070)</w:t>
            </w:r>
          </w:p>
        </w:tc>
        <w:tc>
          <w:tcPr>
            <w:tcW w:w="8080" w:type="dxa"/>
            <w:vAlign w:val="center"/>
          </w:tcPr>
          <w:p w14:paraId="38F0A255" w14:textId="77777777" w:rsidR="00CD1693" w:rsidRDefault="006750BB">
            <w:pPr>
              <w:spacing w:before="240"/>
              <w:jc w:val="both"/>
            </w:pPr>
            <w:r>
              <w:t>Proposal 1: To support NB-IoT and eMTC over satellite, the conclusions of NR NTN WI should be reused as much as possible with necessary enhancements focus on coverage, capacity, power consumption and complexity (cost).</w:t>
            </w:r>
          </w:p>
          <w:p w14:paraId="02906D5A" w14:textId="77777777" w:rsidR="00CD1693" w:rsidRDefault="006750BB">
            <w:pPr>
              <w:spacing w:before="240"/>
              <w:jc w:val="both"/>
            </w:pPr>
            <w:r>
              <w:t>Proposal 2: Broadcast instant position and velocity vector in system information, if indication of satellite ephemeris is needed.</w:t>
            </w:r>
          </w:p>
          <w:p w14:paraId="79BFBA55" w14:textId="77777777" w:rsidR="00CD1693" w:rsidRDefault="006750BB">
            <w:pPr>
              <w:spacing w:before="240"/>
              <w:jc w:val="both"/>
            </w:pPr>
            <w:r>
              <w:t>Proposal 3: For GNSS capability assumption, at least a reference time and frequency can be derived.</w:t>
            </w:r>
          </w:p>
          <w:p w14:paraId="4B5C4844" w14:textId="77777777" w:rsidR="00CD1693" w:rsidRDefault="006750BB">
            <w:pPr>
              <w:spacing w:before="240"/>
              <w:jc w:val="both"/>
            </w:pPr>
            <w:r>
              <w:t>Proposal 4: Potential enhancement to enhance the coverage for IoT should be studied.</w:t>
            </w:r>
          </w:p>
        </w:tc>
      </w:tr>
      <w:tr w:rsidR="00CD1693" w14:paraId="52CEDCB3" w14:textId="77777777">
        <w:trPr>
          <w:trHeight w:val="398"/>
          <w:jc w:val="center"/>
        </w:trPr>
        <w:tc>
          <w:tcPr>
            <w:tcW w:w="2547" w:type="dxa"/>
            <w:shd w:val="clear" w:color="auto" w:fill="auto"/>
            <w:vAlign w:val="center"/>
          </w:tcPr>
          <w:p w14:paraId="61C9D97A" w14:textId="77777777" w:rsidR="00CD1693" w:rsidRDefault="006750BB">
            <w:pPr>
              <w:snapToGrid w:val="0"/>
              <w:spacing w:after="0"/>
              <w:rPr>
                <w:lang w:eastAsia="zh-CN"/>
              </w:rPr>
            </w:pPr>
            <w:r>
              <w:rPr>
                <w:lang w:eastAsia="zh-CN"/>
              </w:rPr>
              <w:t>Xiaomi (R1-2101105)</w:t>
            </w:r>
          </w:p>
        </w:tc>
        <w:tc>
          <w:tcPr>
            <w:tcW w:w="8080" w:type="dxa"/>
            <w:vAlign w:val="center"/>
          </w:tcPr>
          <w:p w14:paraId="17A912E3" w14:textId="77777777" w:rsidR="00CD1693" w:rsidRDefault="006750BB">
            <w:pPr>
              <w:ind w:right="-99"/>
            </w:pPr>
            <w:r>
              <w:t>Observation 1: Existing NB-IoT/eMTC PRACH formats and preamble sequences can be reused with the assumption UE having GNSS capability.</w:t>
            </w:r>
          </w:p>
          <w:p w14:paraId="4C4641B7" w14:textId="77777777" w:rsidR="00CD1693" w:rsidRDefault="006750BB">
            <w:pPr>
              <w:ind w:right="-99"/>
            </w:pPr>
            <w:r>
              <w:t>Proposal 1: Pre-compensation on the Doppler shift for DL transmission should be considered.</w:t>
            </w:r>
          </w:p>
          <w:p w14:paraId="3E53EC9C" w14:textId="77777777" w:rsidR="00CD1693" w:rsidRDefault="006750BB">
            <w:pPr>
              <w:ind w:right="-99"/>
            </w:pPr>
            <w:r>
              <w:t xml:space="preserve">Proposal 2: Reuse the UL time and frequency synchronization mechanism of NR NTN in IoT NTN while taking into account UE processing complexity.  </w:t>
            </w:r>
          </w:p>
          <w:p w14:paraId="34A9026D" w14:textId="77777777" w:rsidR="00CD1693" w:rsidRDefault="006750BB">
            <w:pPr>
              <w:ind w:right="-99"/>
            </w:pPr>
            <w:r>
              <w:t>Proposal 3: Study the effects of long UL transmission duration on UL time synchronization.</w:t>
            </w:r>
          </w:p>
        </w:tc>
      </w:tr>
      <w:tr w:rsidR="00CD1693" w14:paraId="2B1B39ED" w14:textId="77777777">
        <w:trPr>
          <w:trHeight w:val="398"/>
          <w:jc w:val="center"/>
        </w:trPr>
        <w:tc>
          <w:tcPr>
            <w:tcW w:w="2547" w:type="dxa"/>
            <w:shd w:val="clear" w:color="auto" w:fill="auto"/>
            <w:vAlign w:val="center"/>
          </w:tcPr>
          <w:p w14:paraId="64F59558" w14:textId="77777777" w:rsidR="00CD1693" w:rsidRDefault="006750BB">
            <w:pPr>
              <w:snapToGrid w:val="0"/>
              <w:spacing w:after="0"/>
              <w:rPr>
                <w:lang w:eastAsia="zh-CN"/>
              </w:rPr>
            </w:pPr>
            <w:r>
              <w:rPr>
                <w:lang w:eastAsia="zh-CN"/>
              </w:rPr>
              <w:t>Samsung (R1-2101243)</w:t>
            </w:r>
          </w:p>
        </w:tc>
        <w:tc>
          <w:tcPr>
            <w:tcW w:w="8080" w:type="dxa"/>
            <w:vAlign w:val="center"/>
          </w:tcPr>
          <w:p w14:paraId="3C6F3466" w14:textId="77777777" w:rsidR="00CD1693" w:rsidRDefault="006750BB">
            <w:r>
              <w:t>Proposal 1: TA estimation should be supported for GNSS-capable UE at least for initial access.</w:t>
            </w:r>
          </w:p>
          <w:p w14:paraId="113A0852" w14:textId="77777777" w:rsidR="00CD1693" w:rsidRDefault="006750BB">
            <w:r>
              <w:t>Proposal 2: Common TA should be indicated to cover the roundtrip delay between Satellite and Gateway at least for position based TA estimation.</w:t>
            </w:r>
          </w:p>
          <w:p w14:paraId="7A5DEE67" w14:textId="77777777" w:rsidR="00CD1693" w:rsidRDefault="006750BB">
            <w:r>
              <w:t>Proposal 3: Whether or not to support reporting of UE’s estimated TA should be further discussed.</w:t>
            </w:r>
          </w:p>
          <w:p w14:paraId="008FE39A" w14:textId="77777777" w:rsidR="00CD1693" w:rsidRDefault="006750BB">
            <w:r>
              <w:t>Proposal 4: Frequency offset estimation should be supported by GNSS-capable UE for pre-compensation.</w:t>
            </w:r>
          </w:p>
        </w:tc>
      </w:tr>
      <w:tr w:rsidR="00CD1693" w14:paraId="226A6272" w14:textId="77777777">
        <w:trPr>
          <w:trHeight w:val="398"/>
          <w:jc w:val="center"/>
        </w:trPr>
        <w:tc>
          <w:tcPr>
            <w:tcW w:w="2547" w:type="dxa"/>
            <w:shd w:val="clear" w:color="auto" w:fill="auto"/>
            <w:vAlign w:val="center"/>
          </w:tcPr>
          <w:p w14:paraId="4E8A0EAB" w14:textId="77777777" w:rsidR="00CD1693" w:rsidRDefault="006750BB">
            <w:pPr>
              <w:snapToGrid w:val="0"/>
              <w:spacing w:after="0"/>
              <w:rPr>
                <w:lang w:eastAsia="zh-CN"/>
              </w:rPr>
            </w:pPr>
            <w:r>
              <w:rPr>
                <w:lang w:eastAsia="zh-CN"/>
              </w:rPr>
              <w:t>Apple (R1-2101369)</w:t>
            </w:r>
          </w:p>
        </w:tc>
        <w:tc>
          <w:tcPr>
            <w:tcW w:w="8080" w:type="dxa"/>
            <w:vAlign w:val="center"/>
          </w:tcPr>
          <w:p w14:paraId="216185BC" w14:textId="77777777" w:rsidR="00CD1693" w:rsidRDefault="006750BB">
            <w:pPr>
              <w:spacing w:beforeLines="50" w:before="120" w:after="0"/>
            </w:pPr>
            <w:r>
              <w:t>Proposal 1: IoT over NTN does not enhance PRACH formats and/or preamble sequences in release 17.</w:t>
            </w:r>
          </w:p>
          <w:p w14:paraId="355443BB" w14:textId="77777777" w:rsidR="00CD1693" w:rsidRDefault="006750BB">
            <w:pPr>
              <w:spacing w:beforeLines="50" w:before="120" w:after="0"/>
            </w:pPr>
            <w:r>
              <w:t>Proposal 2: In IoT over NTN, UE obtains UE specific TA based on its GNSS location and serving satellite ephemeris.</w:t>
            </w:r>
          </w:p>
          <w:p w14:paraId="7CB72CE1" w14:textId="77777777" w:rsidR="00CD1693" w:rsidRDefault="006750BB">
            <w:pPr>
              <w:spacing w:beforeLines="50" w:before="120" w:after="0"/>
            </w:pPr>
            <w:r>
              <w:t xml:space="preserve">Proposal 3: In IoT over NTN, the timing reference point is set at satellite. </w:t>
            </w:r>
          </w:p>
          <w:p w14:paraId="1A41ACAD" w14:textId="77777777" w:rsidR="00CD1693" w:rsidRDefault="006750BB">
            <w:pPr>
              <w:spacing w:beforeLines="50" w:before="120" w:after="0"/>
            </w:pPr>
            <w:r>
              <w:t xml:space="preserve">Proposal 4: UE calculates and pre-compensates the Doppler shift on service link based on its GNSS location and serving satellite ephemeris. </w:t>
            </w:r>
          </w:p>
          <w:p w14:paraId="648A22EA" w14:textId="77777777" w:rsidR="00CD1693" w:rsidRDefault="006750BB">
            <w:pPr>
              <w:spacing w:beforeLines="50" w:before="120" w:after="0"/>
            </w:pPr>
            <w:r>
              <w:t>Proposal 5: Support network pre-compensates the frequency offset in downlink transmissions.</w:t>
            </w:r>
          </w:p>
        </w:tc>
      </w:tr>
      <w:tr w:rsidR="00CD1693" w14:paraId="1496219D" w14:textId="77777777">
        <w:trPr>
          <w:trHeight w:val="417"/>
          <w:jc w:val="center"/>
        </w:trPr>
        <w:tc>
          <w:tcPr>
            <w:tcW w:w="2547" w:type="dxa"/>
            <w:shd w:val="clear" w:color="auto" w:fill="auto"/>
            <w:vAlign w:val="center"/>
          </w:tcPr>
          <w:p w14:paraId="664F776B" w14:textId="77777777" w:rsidR="00CD1693" w:rsidRDefault="006750BB">
            <w:pPr>
              <w:snapToGrid w:val="0"/>
              <w:spacing w:after="0"/>
              <w:rPr>
                <w:lang w:eastAsia="zh-CN"/>
              </w:rPr>
            </w:pPr>
            <w:r>
              <w:rPr>
                <w:lang w:eastAsia="zh-CN"/>
              </w:rPr>
              <w:t>Interdigital (R1-2101402)</w:t>
            </w:r>
          </w:p>
        </w:tc>
        <w:tc>
          <w:tcPr>
            <w:tcW w:w="8080" w:type="dxa"/>
            <w:vAlign w:val="center"/>
          </w:tcPr>
          <w:p w14:paraId="11A53311" w14:textId="77777777" w:rsidR="00CD1693" w:rsidRDefault="006750BB">
            <w:pPr>
              <w:spacing w:beforeLines="50" w:before="120" w:after="0"/>
              <w:rPr>
                <w:bCs/>
                <w:lang w:eastAsia="ja-JP"/>
              </w:rPr>
            </w:pPr>
            <w:r>
              <w:rPr>
                <w:bCs/>
                <w:lang w:eastAsia="ja-JP"/>
              </w:rPr>
              <w:t>Proposal 1: The location-based timing compensation technique agreed in NR NTN is adopted for NB-IoT/eMTC.</w:t>
            </w:r>
          </w:p>
          <w:p w14:paraId="09A4DBEF" w14:textId="77777777" w:rsidR="00CD1693" w:rsidRDefault="006750BB">
            <w:pPr>
              <w:spacing w:beforeLines="50" w:before="120" w:after="0"/>
              <w:rPr>
                <w:bCs/>
                <w:lang w:eastAsia="ja-JP"/>
              </w:rPr>
            </w:pPr>
            <w:r>
              <w:rPr>
                <w:bCs/>
                <w:lang w:eastAsia="ja-JP"/>
              </w:rPr>
              <w:t>Proposal 2: For UL frequency offset compensation, network indicates the required frequency offset to be compensated for UL transmission is supported for NB-IoT/eMTC.</w:t>
            </w:r>
          </w:p>
        </w:tc>
      </w:tr>
      <w:tr w:rsidR="00CD1693" w14:paraId="59EF225A" w14:textId="77777777">
        <w:trPr>
          <w:trHeight w:val="398"/>
          <w:jc w:val="center"/>
        </w:trPr>
        <w:tc>
          <w:tcPr>
            <w:tcW w:w="2547" w:type="dxa"/>
            <w:shd w:val="clear" w:color="auto" w:fill="auto"/>
            <w:vAlign w:val="center"/>
          </w:tcPr>
          <w:p w14:paraId="5E9449F1" w14:textId="77777777" w:rsidR="00CD1693" w:rsidRDefault="006750BB">
            <w:pPr>
              <w:snapToGrid w:val="0"/>
              <w:spacing w:after="0"/>
              <w:rPr>
                <w:lang w:eastAsia="zh-CN"/>
              </w:rPr>
            </w:pPr>
            <w:r>
              <w:rPr>
                <w:lang w:eastAsia="zh-CN"/>
              </w:rPr>
              <w:t>Qualcomm (R1-2101513)</w:t>
            </w:r>
          </w:p>
        </w:tc>
        <w:tc>
          <w:tcPr>
            <w:tcW w:w="8080" w:type="dxa"/>
            <w:vAlign w:val="center"/>
          </w:tcPr>
          <w:p w14:paraId="79E58E72" w14:textId="77777777" w:rsidR="00CD1693" w:rsidRDefault="006750BB">
            <w:pPr>
              <w:spacing w:beforeLines="50" w:before="120" w:afterLines="50" w:after="120"/>
            </w:pPr>
            <w:r>
              <w:t>Observation 1: In S-band frequencies, the frequency error during initial downlink synchronization (initial cell access) can be up to 47.5 kHz + FO_doppler.</w:t>
            </w:r>
          </w:p>
          <w:p w14:paraId="76969AD4" w14:textId="77777777" w:rsidR="00CD1693" w:rsidRDefault="006750BB">
            <w:pPr>
              <w:spacing w:beforeLines="50" w:before="120" w:afterLines="50" w:after="120"/>
            </w:pPr>
            <w:r>
              <w:t>Proposal 1: RAN1 to study enhancements to prevent an UE from locking on to an incorrect frequency corresponding to a (N)cell, such as increasing the raster size, or including a portion of the ARFCN in the (NB-)MIB.</w:t>
            </w:r>
          </w:p>
          <w:p w14:paraId="0ABEBB1E" w14:textId="77777777" w:rsidR="00CD1693" w:rsidRDefault="006750BB">
            <w:pPr>
              <w:spacing w:beforeLines="50" w:before="120" w:afterLines="50" w:after="120"/>
            </w:pPr>
            <w:r>
              <w:t>Proposal 2:  Support NB-IoT over NTN in standalone and in-band/guard-band with NR modes only.</w:t>
            </w:r>
          </w:p>
          <w:p w14:paraId="521D2A5D" w14:textId="77777777" w:rsidR="00CD1693" w:rsidRDefault="006750BB">
            <w:pPr>
              <w:spacing w:beforeLines="50" w:before="120" w:afterLines="50" w:after="120"/>
            </w:pPr>
            <w:r>
              <w:t xml:space="preserve">Proposal 3: Include the first three symbols in a subframe as well as the REs corresponding to the 4 CRS ports for rate matching the NPBCH. </w:t>
            </w:r>
          </w:p>
          <w:p w14:paraId="43EF2207" w14:textId="77777777" w:rsidR="00CD1693" w:rsidRDefault="006750BB">
            <w:pPr>
              <w:spacing w:beforeLines="50" w:before="120" w:afterLines="50" w:after="120"/>
            </w:pPr>
            <w:r>
              <w:lastRenderedPageBreak/>
              <w:t>Proposal 4: RAN1 to study potential enhancements to (N)PRACH design, depending on the agreements on satellite location accuracy at the UE (including the frequency of SIB reads required to facilitate that accuracy).</w:t>
            </w:r>
          </w:p>
          <w:p w14:paraId="47F94421" w14:textId="77777777" w:rsidR="00CD1693" w:rsidRDefault="006750BB">
            <w:pPr>
              <w:spacing w:beforeLines="50" w:before="120" w:afterLines="50" w:after="120"/>
            </w:pPr>
            <w:r>
              <w:t>Observation 2: Restricting alternate starting subcarriers for NPRACH transmissions allows to correct for potentially large initial uplink frequency synchronization errors (e.g., up to 1 kHz)</w:t>
            </w:r>
          </w:p>
          <w:p w14:paraId="40B77ACF" w14:textId="77777777" w:rsidR="00CD1693" w:rsidRDefault="006750BB">
            <w:pPr>
              <w:pStyle w:val="af7"/>
              <w:numPr>
                <w:ilvl w:val="0"/>
                <w:numId w:val="18"/>
              </w:numPr>
              <w:spacing w:beforeLines="50" w:before="120" w:afterLines="50" w:after="120"/>
            </w:pPr>
            <w:r>
              <w:t>Such a scheme may facilitate significant UE power savings by requiring less tight pre-compensation requirements in the form of relaxations in the frequency and accuracy of GNSS fixes and SIB reads (to acquire satellite ephemeris) required.</w:t>
            </w:r>
          </w:p>
        </w:tc>
      </w:tr>
      <w:tr w:rsidR="00CD1693" w14:paraId="4C71798A" w14:textId="77777777">
        <w:trPr>
          <w:trHeight w:val="398"/>
          <w:jc w:val="center"/>
        </w:trPr>
        <w:tc>
          <w:tcPr>
            <w:tcW w:w="2547" w:type="dxa"/>
            <w:shd w:val="clear" w:color="auto" w:fill="auto"/>
            <w:vAlign w:val="center"/>
          </w:tcPr>
          <w:p w14:paraId="4605B7A7" w14:textId="77777777" w:rsidR="00CD1693" w:rsidRDefault="006750BB">
            <w:pPr>
              <w:snapToGrid w:val="0"/>
              <w:spacing w:after="0"/>
              <w:rPr>
                <w:lang w:eastAsia="zh-CN"/>
              </w:rPr>
            </w:pPr>
            <w:r>
              <w:rPr>
                <w:lang w:eastAsia="zh-CN"/>
              </w:rPr>
              <w:lastRenderedPageBreak/>
              <w:t>Fraunhofer (R1-2101692)</w:t>
            </w:r>
          </w:p>
        </w:tc>
        <w:tc>
          <w:tcPr>
            <w:tcW w:w="8080" w:type="dxa"/>
            <w:vAlign w:val="center"/>
          </w:tcPr>
          <w:p w14:paraId="64635D27" w14:textId="77777777" w:rsidR="00CD1693" w:rsidRDefault="006750BB">
            <w:pPr>
              <w:tabs>
                <w:tab w:val="left" w:pos="1752"/>
              </w:tabs>
              <w:snapToGrid w:val="0"/>
              <w:spacing w:after="0"/>
              <w:jc w:val="both"/>
            </w:pPr>
            <w:r>
              <w:t>Observation 1: To the best of our knowledge, the performance of GNSS data for NB-IoT over satellite has not been subject to detailed investigations yet.</w:t>
            </w:r>
          </w:p>
          <w:p w14:paraId="52F9990D" w14:textId="77777777" w:rsidR="00CD1693" w:rsidRDefault="006750BB">
            <w:pPr>
              <w:tabs>
                <w:tab w:val="left" w:pos="1752"/>
              </w:tabs>
              <w:snapToGrid w:val="0"/>
              <w:spacing w:after="0"/>
              <w:jc w:val="both"/>
            </w:pPr>
            <w:r>
              <w:t>Proposal 1: The performance of GNSS data shall be evaluated in detail for NB-IoT over satellite by RAN1. The analysis shall be conducted with respect to the limited processing capability according to NB-IoT along with satellite IoT specific requirements such as strong limited power.</w:t>
            </w:r>
          </w:p>
        </w:tc>
      </w:tr>
    </w:tbl>
    <w:p w14:paraId="3850799A" w14:textId="77777777" w:rsidR="00CD1693" w:rsidRDefault="00CD1693">
      <w:pPr>
        <w:rPr>
          <w:lang w:val="en-US" w:eastAsia="zh-TW"/>
        </w:rPr>
      </w:pPr>
    </w:p>
    <w:p w14:paraId="0255D3F4" w14:textId="77777777" w:rsidR="00CD1693" w:rsidRDefault="00CD1693">
      <w:pPr>
        <w:rPr>
          <w:lang w:val="en-US" w:eastAsia="zh-TW"/>
        </w:rPr>
      </w:pPr>
    </w:p>
    <w:sectPr w:rsidR="00CD169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6384D" w14:textId="77777777" w:rsidR="00A4772B" w:rsidRDefault="00A4772B" w:rsidP="00584850">
      <w:pPr>
        <w:spacing w:after="0"/>
      </w:pPr>
      <w:r>
        <w:separator/>
      </w:r>
    </w:p>
  </w:endnote>
  <w:endnote w:type="continuationSeparator" w:id="0">
    <w:p w14:paraId="7C85B863" w14:textId="77777777" w:rsidR="00A4772B" w:rsidRDefault="00A4772B" w:rsidP="005848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C6C7C" w14:textId="77777777" w:rsidR="00A4772B" w:rsidRDefault="00A4772B" w:rsidP="00584850">
      <w:pPr>
        <w:spacing w:after="0"/>
      </w:pPr>
      <w:r>
        <w:separator/>
      </w:r>
    </w:p>
  </w:footnote>
  <w:footnote w:type="continuationSeparator" w:id="0">
    <w:p w14:paraId="44ED37B1" w14:textId="77777777" w:rsidR="00A4772B" w:rsidRDefault="00A4772B" w:rsidP="0058485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2389"/>
    <w:multiLevelType w:val="multilevel"/>
    <w:tmpl w:val="00D52389"/>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67666F"/>
    <w:multiLevelType w:val="multilevel"/>
    <w:tmpl w:val="0567666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367ADE"/>
    <w:multiLevelType w:val="multilevel"/>
    <w:tmpl w:val="18367AD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F73B93"/>
    <w:multiLevelType w:val="multilevel"/>
    <w:tmpl w:val="19F73B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31033A"/>
    <w:multiLevelType w:val="multilevel"/>
    <w:tmpl w:val="1A3103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375303"/>
    <w:multiLevelType w:val="multilevel"/>
    <w:tmpl w:val="223753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C05865"/>
    <w:multiLevelType w:val="multilevel"/>
    <w:tmpl w:val="26C058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B74A7B"/>
    <w:multiLevelType w:val="multilevel"/>
    <w:tmpl w:val="27B74A7B"/>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1273AAF"/>
    <w:multiLevelType w:val="multilevel"/>
    <w:tmpl w:val="41273A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2" w15:restartNumberingAfterBreak="0">
    <w:nsid w:val="4AEF7EE3"/>
    <w:multiLevelType w:val="multilevel"/>
    <w:tmpl w:val="4AEF7E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0423030"/>
    <w:multiLevelType w:val="multilevel"/>
    <w:tmpl w:val="50423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5BA0840"/>
    <w:multiLevelType w:val="multilevel"/>
    <w:tmpl w:val="55BA08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7C30BDF"/>
    <w:multiLevelType w:val="multilevel"/>
    <w:tmpl w:val="57C30BDF"/>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8AC7E30"/>
    <w:multiLevelType w:val="multilevel"/>
    <w:tmpl w:val="58AC7E30"/>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A682A43"/>
    <w:multiLevelType w:val="multilevel"/>
    <w:tmpl w:val="7A682A4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15"/>
  </w:num>
  <w:num w:numId="5">
    <w:abstractNumId w:val="17"/>
  </w:num>
  <w:num w:numId="6">
    <w:abstractNumId w:val="16"/>
  </w:num>
  <w:num w:numId="7">
    <w:abstractNumId w:val="1"/>
  </w:num>
  <w:num w:numId="8">
    <w:abstractNumId w:val="0"/>
  </w:num>
  <w:num w:numId="9">
    <w:abstractNumId w:val="14"/>
  </w:num>
  <w:num w:numId="10">
    <w:abstractNumId w:val="13"/>
  </w:num>
  <w:num w:numId="11">
    <w:abstractNumId w:val="7"/>
  </w:num>
  <w:num w:numId="12">
    <w:abstractNumId w:val="2"/>
  </w:num>
  <w:num w:numId="13">
    <w:abstractNumId w:val="12"/>
  </w:num>
  <w:num w:numId="14">
    <w:abstractNumId w:val="4"/>
  </w:num>
  <w:num w:numId="15">
    <w:abstractNumId w:val="5"/>
  </w:num>
  <w:num w:numId="16">
    <w:abstractNumId w:val="8"/>
  </w:num>
  <w:num w:numId="17">
    <w:abstractNumId w:val="9"/>
  </w:num>
  <w:num w:numId="1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yan Sengupta">
    <w15:presenceInfo w15:providerId="AD" w15:userId="S::asengupt@qti.qualcomm.com::4b62888b-695a-4add-a847-341e7cdd0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27EA"/>
    <w:rsid w:val="00002CDB"/>
    <w:rsid w:val="00004B5C"/>
    <w:rsid w:val="000054AF"/>
    <w:rsid w:val="0000797A"/>
    <w:rsid w:val="00011D0E"/>
    <w:rsid w:val="000121C0"/>
    <w:rsid w:val="0001482A"/>
    <w:rsid w:val="00014BCA"/>
    <w:rsid w:val="00015569"/>
    <w:rsid w:val="00015793"/>
    <w:rsid w:val="00015873"/>
    <w:rsid w:val="0001606C"/>
    <w:rsid w:val="0002191D"/>
    <w:rsid w:val="00021B7D"/>
    <w:rsid w:val="000222CB"/>
    <w:rsid w:val="00023212"/>
    <w:rsid w:val="00023D6E"/>
    <w:rsid w:val="0002426D"/>
    <w:rsid w:val="000266A0"/>
    <w:rsid w:val="00026F21"/>
    <w:rsid w:val="0003040C"/>
    <w:rsid w:val="000306A4"/>
    <w:rsid w:val="00030FBE"/>
    <w:rsid w:val="00031C1D"/>
    <w:rsid w:val="00032308"/>
    <w:rsid w:val="000329AA"/>
    <w:rsid w:val="00032F6B"/>
    <w:rsid w:val="000343F5"/>
    <w:rsid w:val="00034473"/>
    <w:rsid w:val="00035C8A"/>
    <w:rsid w:val="00036802"/>
    <w:rsid w:val="00036E9D"/>
    <w:rsid w:val="00037AA6"/>
    <w:rsid w:val="000404C2"/>
    <w:rsid w:val="0004087B"/>
    <w:rsid w:val="00041C77"/>
    <w:rsid w:val="00041F1E"/>
    <w:rsid w:val="000432B0"/>
    <w:rsid w:val="00043A47"/>
    <w:rsid w:val="0004478E"/>
    <w:rsid w:val="0004557B"/>
    <w:rsid w:val="000472D9"/>
    <w:rsid w:val="00047684"/>
    <w:rsid w:val="00047DB7"/>
    <w:rsid w:val="00047F44"/>
    <w:rsid w:val="000519A1"/>
    <w:rsid w:val="00052DFA"/>
    <w:rsid w:val="00053BDB"/>
    <w:rsid w:val="00053C5F"/>
    <w:rsid w:val="00054D06"/>
    <w:rsid w:val="00054DDD"/>
    <w:rsid w:val="00055697"/>
    <w:rsid w:val="00056973"/>
    <w:rsid w:val="000576A7"/>
    <w:rsid w:val="00057DC0"/>
    <w:rsid w:val="000626D9"/>
    <w:rsid w:val="000631C2"/>
    <w:rsid w:val="00063B2B"/>
    <w:rsid w:val="000646D3"/>
    <w:rsid w:val="00065840"/>
    <w:rsid w:val="00065B1A"/>
    <w:rsid w:val="000672B2"/>
    <w:rsid w:val="0006733D"/>
    <w:rsid w:val="000728B9"/>
    <w:rsid w:val="00072D4C"/>
    <w:rsid w:val="00074BF1"/>
    <w:rsid w:val="00075A79"/>
    <w:rsid w:val="000804BB"/>
    <w:rsid w:val="000818F7"/>
    <w:rsid w:val="0008193D"/>
    <w:rsid w:val="00082AA4"/>
    <w:rsid w:val="000837A9"/>
    <w:rsid w:val="000854BF"/>
    <w:rsid w:val="0008693B"/>
    <w:rsid w:val="00087287"/>
    <w:rsid w:val="0008738E"/>
    <w:rsid w:val="00087F02"/>
    <w:rsid w:val="00090AB3"/>
    <w:rsid w:val="00092656"/>
    <w:rsid w:val="0009317F"/>
    <w:rsid w:val="00093E7E"/>
    <w:rsid w:val="000940AE"/>
    <w:rsid w:val="00094666"/>
    <w:rsid w:val="00095B54"/>
    <w:rsid w:val="0009679F"/>
    <w:rsid w:val="00096F03"/>
    <w:rsid w:val="00096F26"/>
    <w:rsid w:val="000A02F0"/>
    <w:rsid w:val="000A23B4"/>
    <w:rsid w:val="000A28EE"/>
    <w:rsid w:val="000A2E10"/>
    <w:rsid w:val="000A2E1A"/>
    <w:rsid w:val="000A3132"/>
    <w:rsid w:val="000A3578"/>
    <w:rsid w:val="000A46B9"/>
    <w:rsid w:val="000A510F"/>
    <w:rsid w:val="000A75D8"/>
    <w:rsid w:val="000A764D"/>
    <w:rsid w:val="000A7B03"/>
    <w:rsid w:val="000B0020"/>
    <w:rsid w:val="000B0083"/>
    <w:rsid w:val="000B1ACF"/>
    <w:rsid w:val="000B23D1"/>
    <w:rsid w:val="000B27F2"/>
    <w:rsid w:val="000B2EF7"/>
    <w:rsid w:val="000B30B6"/>
    <w:rsid w:val="000B3A12"/>
    <w:rsid w:val="000B42AC"/>
    <w:rsid w:val="000B445B"/>
    <w:rsid w:val="000B4CAE"/>
    <w:rsid w:val="000B5B95"/>
    <w:rsid w:val="000B5C94"/>
    <w:rsid w:val="000C0783"/>
    <w:rsid w:val="000C0E80"/>
    <w:rsid w:val="000C284B"/>
    <w:rsid w:val="000C29A7"/>
    <w:rsid w:val="000C3999"/>
    <w:rsid w:val="000C43F7"/>
    <w:rsid w:val="000C44A9"/>
    <w:rsid w:val="000C53A9"/>
    <w:rsid w:val="000C77C1"/>
    <w:rsid w:val="000D06B4"/>
    <w:rsid w:val="000D0CCA"/>
    <w:rsid w:val="000D1E9A"/>
    <w:rsid w:val="000D4830"/>
    <w:rsid w:val="000D54C6"/>
    <w:rsid w:val="000D6CFC"/>
    <w:rsid w:val="000E005A"/>
    <w:rsid w:val="000E16EB"/>
    <w:rsid w:val="000E284C"/>
    <w:rsid w:val="000E469E"/>
    <w:rsid w:val="000E4A2D"/>
    <w:rsid w:val="000E54C3"/>
    <w:rsid w:val="000E69EA"/>
    <w:rsid w:val="000F132F"/>
    <w:rsid w:val="000F3EA8"/>
    <w:rsid w:val="000F4EA3"/>
    <w:rsid w:val="000F7592"/>
    <w:rsid w:val="000F7730"/>
    <w:rsid w:val="000F7EFE"/>
    <w:rsid w:val="001002B6"/>
    <w:rsid w:val="00100C4B"/>
    <w:rsid w:val="001010BC"/>
    <w:rsid w:val="0010118B"/>
    <w:rsid w:val="001012D3"/>
    <w:rsid w:val="00101381"/>
    <w:rsid w:val="001014D3"/>
    <w:rsid w:val="00101885"/>
    <w:rsid w:val="001033DD"/>
    <w:rsid w:val="00106D86"/>
    <w:rsid w:val="00107C99"/>
    <w:rsid w:val="00111EC9"/>
    <w:rsid w:val="00112480"/>
    <w:rsid w:val="00112898"/>
    <w:rsid w:val="00112E6E"/>
    <w:rsid w:val="001132F9"/>
    <w:rsid w:val="001135BD"/>
    <w:rsid w:val="00114A5F"/>
    <w:rsid w:val="00115249"/>
    <w:rsid w:val="0011601D"/>
    <w:rsid w:val="00116720"/>
    <w:rsid w:val="0011734D"/>
    <w:rsid w:val="00117A53"/>
    <w:rsid w:val="001200EA"/>
    <w:rsid w:val="001206F8"/>
    <w:rsid w:val="001211BC"/>
    <w:rsid w:val="00121877"/>
    <w:rsid w:val="00121D75"/>
    <w:rsid w:val="00121E7E"/>
    <w:rsid w:val="00122A76"/>
    <w:rsid w:val="00123A37"/>
    <w:rsid w:val="00123DF1"/>
    <w:rsid w:val="00124568"/>
    <w:rsid w:val="00126E09"/>
    <w:rsid w:val="00126F16"/>
    <w:rsid w:val="00127382"/>
    <w:rsid w:val="001279D6"/>
    <w:rsid w:val="00130399"/>
    <w:rsid w:val="00130833"/>
    <w:rsid w:val="00131A87"/>
    <w:rsid w:val="001328C8"/>
    <w:rsid w:val="00132A1B"/>
    <w:rsid w:val="00132BEB"/>
    <w:rsid w:val="00133CC7"/>
    <w:rsid w:val="001354B3"/>
    <w:rsid w:val="00135703"/>
    <w:rsid w:val="00135ED2"/>
    <w:rsid w:val="001361C1"/>
    <w:rsid w:val="00137B0F"/>
    <w:rsid w:val="0014010C"/>
    <w:rsid w:val="0014085D"/>
    <w:rsid w:val="00140F67"/>
    <w:rsid w:val="0014136B"/>
    <w:rsid w:val="00141BB5"/>
    <w:rsid w:val="00141DB0"/>
    <w:rsid w:val="00143684"/>
    <w:rsid w:val="00143961"/>
    <w:rsid w:val="0014420A"/>
    <w:rsid w:val="00144695"/>
    <w:rsid w:val="0014490F"/>
    <w:rsid w:val="00145ED3"/>
    <w:rsid w:val="00146FC5"/>
    <w:rsid w:val="00147CC2"/>
    <w:rsid w:val="001507BF"/>
    <w:rsid w:val="00151018"/>
    <w:rsid w:val="00151D3F"/>
    <w:rsid w:val="00152EF4"/>
    <w:rsid w:val="001534BC"/>
    <w:rsid w:val="00153528"/>
    <w:rsid w:val="001541D5"/>
    <w:rsid w:val="00154A79"/>
    <w:rsid w:val="00154EEC"/>
    <w:rsid w:val="0015718A"/>
    <w:rsid w:val="00157CE8"/>
    <w:rsid w:val="00157E7F"/>
    <w:rsid w:val="00161258"/>
    <w:rsid w:val="0016175A"/>
    <w:rsid w:val="00164FAA"/>
    <w:rsid w:val="0016596F"/>
    <w:rsid w:val="00172031"/>
    <w:rsid w:val="00173323"/>
    <w:rsid w:val="00173389"/>
    <w:rsid w:val="00173918"/>
    <w:rsid w:val="0017415A"/>
    <w:rsid w:val="00174296"/>
    <w:rsid w:val="00175920"/>
    <w:rsid w:val="00177DC6"/>
    <w:rsid w:val="00181A04"/>
    <w:rsid w:val="00182B95"/>
    <w:rsid w:val="001842CE"/>
    <w:rsid w:val="00184BD1"/>
    <w:rsid w:val="00185345"/>
    <w:rsid w:val="00185E5B"/>
    <w:rsid w:val="001911A9"/>
    <w:rsid w:val="00191AD9"/>
    <w:rsid w:val="00191EED"/>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311F"/>
    <w:rsid w:val="001A3437"/>
    <w:rsid w:val="001A3876"/>
    <w:rsid w:val="001A4EA6"/>
    <w:rsid w:val="001A5826"/>
    <w:rsid w:val="001A6300"/>
    <w:rsid w:val="001B3867"/>
    <w:rsid w:val="001B3D47"/>
    <w:rsid w:val="001B5289"/>
    <w:rsid w:val="001C0568"/>
    <w:rsid w:val="001C0958"/>
    <w:rsid w:val="001C0D39"/>
    <w:rsid w:val="001C2EA0"/>
    <w:rsid w:val="001C53BB"/>
    <w:rsid w:val="001C5A24"/>
    <w:rsid w:val="001D028C"/>
    <w:rsid w:val="001D131B"/>
    <w:rsid w:val="001D4B2F"/>
    <w:rsid w:val="001D50EA"/>
    <w:rsid w:val="001D64C9"/>
    <w:rsid w:val="001D72E5"/>
    <w:rsid w:val="001D7D29"/>
    <w:rsid w:val="001E0941"/>
    <w:rsid w:val="001E11B3"/>
    <w:rsid w:val="001E19B5"/>
    <w:rsid w:val="001E3B39"/>
    <w:rsid w:val="001E63A1"/>
    <w:rsid w:val="001E653D"/>
    <w:rsid w:val="001E6EB7"/>
    <w:rsid w:val="001E7D11"/>
    <w:rsid w:val="001F20F2"/>
    <w:rsid w:val="001F3A4A"/>
    <w:rsid w:val="001F4C17"/>
    <w:rsid w:val="001F6689"/>
    <w:rsid w:val="001F68B2"/>
    <w:rsid w:val="001F7E47"/>
    <w:rsid w:val="002004AE"/>
    <w:rsid w:val="00201BAC"/>
    <w:rsid w:val="002021E2"/>
    <w:rsid w:val="002023A0"/>
    <w:rsid w:val="002023BA"/>
    <w:rsid w:val="002029AF"/>
    <w:rsid w:val="00202AE7"/>
    <w:rsid w:val="00204ADC"/>
    <w:rsid w:val="00205923"/>
    <w:rsid w:val="0020670D"/>
    <w:rsid w:val="00207768"/>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1759"/>
    <w:rsid w:val="0022237A"/>
    <w:rsid w:val="002223A7"/>
    <w:rsid w:val="00222699"/>
    <w:rsid w:val="00222897"/>
    <w:rsid w:val="002240BE"/>
    <w:rsid w:val="0022456E"/>
    <w:rsid w:val="00224E7E"/>
    <w:rsid w:val="00225D5D"/>
    <w:rsid w:val="00225FE0"/>
    <w:rsid w:val="002264C6"/>
    <w:rsid w:val="00230294"/>
    <w:rsid w:val="0023110B"/>
    <w:rsid w:val="00235394"/>
    <w:rsid w:val="00235680"/>
    <w:rsid w:val="00235A9B"/>
    <w:rsid w:val="00237173"/>
    <w:rsid w:val="0024001D"/>
    <w:rsid w:val="00240BE3"/>
    <w:rsid w:val="002419D0"/>
    <w:rsid w:val="00241BBA"/>
    <w:rsid w:val="00241D4B"/>
    <w:rsid w:val="00243323"/>
    <w:rsid w:val="00244FD8"/>
    <w:rsid w:val="00245B82"/>
    <w:rsid w:val="00245EA4"/>
    <w:rsid w:val="0024632F"/>
    <w:rsid w:val="0024674A"/>
    <w:rsid w:val="0025028C"/>
    <w:rsid w:val="002506F0"/>
    <w:rsid w:val="002507DA"/>
    <w:rsid w:val="00252EB7"/>
    <w:rsid w:val="00253CD8"/>
    <w:rsid w:val="002549FC"/>
    <w:rsid w:val="00256945"/>
    <w:rsid w:val="002570A5"/>
    <w:rsid w:val="00257500"/>
    <w:rsid w:val="00257610"/>
    <w:rsid w:val="00257A12"/>
    <w:rsid w:val="00257F24"/>
    <w:rsid w:val="0026179F"/>
    <w:rsid w:val="00262B48"/>
    <w:rsid w:val="00263021"/>
    <w:rsid w:val="00264F41"/>
    <w:rsid w:val="0026546F"/>
    <w:rsid w:val="00265893"/>
    <w:rsid w:val="002660D2"/>
    <w:rsid w:val="0026698C"/>
    <w:rsid w:val="00274E1A"/>
    <w:rsid w:val="00275E1D"/>
    <w:rsid w:val="00275E88"/>
    <w:rsid w:val="002770F4"/>
    <w:rsid w:val="00277420"/>
    <w:rsid w:val="00277E9D"/>
    <w:rsid w:val="002804A9"/>
    <w:rsid w:val="00281609"/>
    <w:rsid w:val="00282213"/>
    <w:rsid w:val="00283ECB"/>
    <w:rsid w:val="002863A3"/>
    <w:rsid w:val="00287850"/>
    <w:rsid w:val="00287BC6"/>
    <w:rsid w:val="00290D7F"/>
    <w:rsid w:val="00290F4F"/>
    <w:rsid w:val="0029193E"/>
    <w:rsid w:val="00292870"/>
    <w:rsid w:val="0029299D"/>
    <w:rsid w:val="00294E20"/>
    <w:rsid w:val="00297444"/>
    <w:rsid w:val="00297FB4"/>
    <w:rsid w:val="002A01D0"/>
    <w:rsid w:val="002A0B53"/>
    <w:rsid w:val="002A1684"/>
    <w:rsid w:val="002A2935"/>
    <w:rsid w:val="002A2D8B"/>
    <w:rsid w:val="002A3D08"/>
    <w:rsid w:val="002A4C60"/>
    <w:rsid w:val="002A63E4"/>
    <w:rsid w:val="002A6FE9"/>
    <w:rsid w:val="002B1B3B"/>
    <w:rsid w:val="002B1D62"/>
    <w:rsid w:val="002B2B06"/>
    <w:rsid w:val="002B2D98"/>
    <w:rsid w:val="002B3815"/>
    <w:rsid w:val="002B419D"/>
    <w:rsid w:val="002B429C"/>
    <w:rsid w:val="002B4EF6"/>
    <w:rsid w:val="002B5229"/>
    <w:rsid w:val="002B594C"/>
    <w:rsid w:val="002B6292"/>
    <w:rsid w:val="002B6CEF"/>
    <w:rsid w:val="002B70CD"/>
    <w:rsid w:val="002B7BC4"/>
    <w:rsid w:val="002B7BFF"/>
    <w:rsid w:val="002C3EB2"/>
    <w:rsid w:val="002C3F4C"/>
    <w:rsid w:val="002C5300"/>
    <w:rsid w:val="002C77FF"/>
    <w:rsid w:val="002D06F5"/>
    <w:rsid w:val="002D1BF6"/>
    <w:rsid w:val="002D25CF"/>
    <w:rsid w:val="002D2C39"/>
    <w:rsid w:val="002D36ED"/>
    <w:rsid w:val="002D402C"/>
    <w:rsid w:val="002D44AF"/>
    <w:rsid w:val="002D483F"/>
    <w:rsid w:val="002D59A0"/>
    <w:rsid w:val="002D69AB"/>
    <w:rsid w:val="002E0151"/>
    <w:rsid w:val="002E08D7"/>
    <w:rsid w:val="002E42E8"/>
    <w:rsid w:val="002E4368"/>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63F6"/>
    <w:rsid w:val="002F7D50"/>
    <w:rsid w:val="00300D2E"/>
    <w:rsid w:val="00301D28"/>
    <w:rsid w:val="00302C96"/>
    <w:rsid w:val="003052DA"/>
    <w:rsid w:val="003068AB"/>
    <w:rsid w:val="003071FF"/>
    <w:rsid w:val="00310865"/>
    <w:rsid w:val="00310B96"/>
    <w:rsid w:val="00312C8F"/>
    <w:rsid w:val="00313089"/>
    <w:rsid w:val="003140CB"/>
    <w:rsid w:val="00314251"/>
    <w:rsid w:val="0031500B"/>
    <w:rsid w:val="003168BC"/>
    <w:rsid w:val="00317783"/>
    <w:rsid w:val="003210CC"/>
    <w:rsid w:val="00321434"/>
    <w:rsid w:val="0032165D"/>
    <w:rsid w:val="0032204F"/>
    <w:rsid w:val="003230B0"/>
    <w:rsid w:val="00323842"/>
    <w:rsid w:val="00323F73"/>
    <w:rsid w:val="00325911"/>
    <w:rsid w:val="00325AD5"/>
    <w:rsid w:val="00326B16"/>
    <w:rsid w:val="00327071"/>
    <w:rsid w:val="0033088D"/>
    <w:rsid w:val="00330AB0"/>
    <w:rsid w:val="00331B14"/>
    <w:rsid w:val="00331DCD"/>
    <w:rsid w:val="00331F8D"/>
    <w:rsid w:val="00331F9B"/>
    <w:rsid w:val="00333D0A"/>
    <w:rsid w:val="00334800"/>
    <w:rsid w:val="003366B3"/>
    <w:rsid w:val="00336D45"/>
    <w:rsid w:val="003379C2"/>
    <w:rsid w:val="00337E39"/>
    <w:rsid w:val="00340510"/>
    <w:rsid w:val="003411C2"/>
    <w:rsid w:val="00341A86"/>
    <w:rsid w:val="00342018"/>
    <w:rsid w:val="00342AAB"/>
    <w:rsid w:val="00343440"/>
    <w:rsid w:val="003464EE"/>
    <w:rsid w:val="00346EF9"/>
    <w:rsid w:val="00347756"/>
    <w:rsid w:val="003508C7"/>
    <w:rsid w:val="00350C71"/>
    <w:rsid w:val="00350E37"/>
    <w:rsid w:val="003540D1"/>
    <w:rsid w:val="00354EBB"/>
    <w:rsid w:val="00355BF1"/>
    <w:rsid w:val="00356531"/>
    <w:rsid w:val="003569A0"/>
    <w:rsid w:val="003573FE"/>
    <w:rsid w:val="003579DB"/>
    <w:rsid w:val="00357DDA"/>
    <w:rsid w:val="00361E29"/>
    <w:rsid w:val="003628F4"/>
    <w:rsid w:val="00362BD0"/>
    <w:rsid w:val="0036363F"/>
    <w:rsid w:val="00364521"/>
    <w:rsid w:val="0036466B"/>
    <w:rsid w:val="00364CFD"/>
    <w:rsid w:val="00364D8E"/>
    <w:rsid w:val="00365130"/>
    <w:rsid w:val="00365335"/>
    <w:rsid w:val="00366EDD"/>
    <w:rsid w:val="00367724"/>
    <w:rsid w:val="00367AC1"/>
    <w:rsid w:val="00367D08"/>
    <w:rsid w:val="0037097E"/>
    <w:rsid w:val="00370A22"/>
    <w:rsid w:val="00371DCC"/>
    <w:rsid w:val="00373D27"/>
    <w:rsid w:val="00374665"/>
    <w:rsid w:val="00374C38"/>
    <w:rsid w:val="00377B02"/>
    <w:rsid w:val="00381E61"/>
    <w:rsid w:val="00382F79"/>
    <w:rsid w:val="00384502"/>
    <w:rsid w:val="003848DB"/>
    <w:rsid w:val="0038676B"/>
    <w:rsid w:val="00386BF9"/>
    <w:rsid w:val="003879EA"/>
    <w:rsid w:val="00390666"/>
    <w:rsid w:val="0039066E"/>
    <w:rsid w:val="00390935"/>
    <w:rsid w:val="003965BC"/>
    <w:rsid w:val="003969DE"/>
    <w:rsid w:val="00396D99"/>
    <w:rsid w:val="003978CE"/>
    <w:rsid w:val="003A09A8"/>
    <w:rsid w:val="003A20DF"/>
    <w:rsid w:val="003A32BD"/>
    <w:rsid w:val="003A46D8"/>
    <w:rsid w:val="003A5015"/>
    <w:rsid w:val="003A59AC"/>
    <w:rsid w:val="003A5B89"/>
    <w:rsid w:val="003A5C90"/>
    <w:rsid w:val="003A5FA4"/>
    <w:rsid w:val="003A6354"/>
    <w:rsid w:val="003A6535"/>
    <w:rsid w:val="003A7FDA"/>
    <w:rsid w:val="003B037E"/>
    <w:rsid w:val="003B1405"/>
    <w:rsid w:val="003B1426"/>
    <w:rsid w:val="003B1CD7"/>
    <w:rsid w:val="003B25A7"/>
    <w:rsid w:val="003B360D"/>
    <w:rsid w:val="003B42CA"/>
    <w:rsid w:val="003B5123"/>
    <w:rsid w:val="003B63FF"/>
    <w:rsid w:val="003C1BD4"/>
    <w:rsid w:val="003C245B"/>
    <w:rsid w:val="003C2562"/>
    <w:rsid w:val="003C2DC1"/>
    <w:rsid w:val="003C3166"/>
    <w:rsid w:val="003C4DF7"/>
    <w:rsid w:val="003C5536"/>
    <w:rsid w:val="003C5688"/>
    <w:rsid w:val="003C5797"/>
    <w:rsid w:val="003C6806"/>
    <w:rsid w:val="003C7C79"/>
    <w:rsid w:val="003D0233"/>
    <w:rsid w:val="003D187B"/>
    <w:rsid w:val="003D1EED"/>
    <w:rsid w:val="003D1F33"/>
    <w:rsid w:val="003D3659"/>
    <w:rsid w:val="003D40E4"/>
    <w:rsid w:val="003D4535"/>
    <w:rsid w:val="003D5DA3"/>
    <w:rsid w:val="003D7032"/>
    <w:rsid w:val="003D716A"/>
    <w:rsid w:val="003D763C"/>
    <w:rsid w:val="003E040F"/>
    <w:rsid w:val="003E05F6"/>
    <w:rsid w:val="003E1E73"/>
    <w:rsid w:val="003E241D"/>
    <w:rsid w:val="003E2DB0"/>
    <w:rsid w:val="003E3434"/>
    <w:rsid w:val="003E385D"/>
    <w:rsid w:val="003E39EA"/>
    <w:rsid w:val="003E46A8"/>
    <w:rsid w:val="003E4FFB"/>
    <w:rsid w:val="003E5EAB"/>
    <w:rsid w:val="003E5F4C"/>
    <w:rsid w:val="003E5F52"/>
    <w:rsid w:val="003E6A58"/>
    <w:rsid w:val="003E6AB6"/>
    <w:rsid w:val="003F04F5"/>
    <w:rsid w:val="003F11E8"/>
    <w:rsid w:val="003F1503"/>
    <w:rsid w:val="003F1B8C"/>
    <w:rsid w:val="003F2A81"/>
    <w:rsid w:val="003F2EC2"/>
    <w:rsid w:val="003F3F83"/>
    <w:rsid w:val="003F41C8"/>
    <w:rsid w:val="003F61EF"/>
    <w:rsid w:val="003F6410"/>
    <w:rsid w:val="003F6700"/>
    <w:rsid w:val="00400AC4"/>
    <w:rsid w:val="00401562"/>
    <w:rsid w:val="004027A0"/>
    <w:rsid w:val="00404250"/>
    <w:rsid w:val="00404575"/>
    <w:rsid w:val="004048A8"/>
    <w:rsid w:val="00405657"/>
    <w:rsid w:val="00405787"/>
    <w:rsid w:val="00405FD9"/>
    <w:rsid w:val="004067EE"/>
    <w:rsid w:val="00406E27"/>
    <w:rsid w:val="00407387"/>
    <w:rsid w:val="00410598"/>
    <w:rsid w:val="00413D74"/>
    <w:rsid w:val="00413E80"/>
    <w:rsid w:val="0041441E"/>
    <w:rsid w:val="004145EC"/>
    <w:rsid w:val="00415DFC"/>
    <w:rsid w:val="004167EB"/>
    <w:rsid w:val="0041688B"/>
    <w:rsid w:val="0042109B"/>
    <w:rsid w:val="00421F3E"/>
    <w:rsid w:val="004222B0"/>
    <w:rsid w:val="00422A70"/>
    <w:rsid w:val="00423C66"/>
    <w:rsid w:val="00424ED4"/>
    <w:rsid w:val="00427DBF"/>
    <w:rsid w:val="004360DF"/>
    <w:rsid w:val="00436340"/>
    <w:rsid w:val="00436526"/>
    <w:rsid w:val="00437107"/>
    <w:rsid w:val="00442F6C"/>
    <w:rsid w:val="004439C6"/>
    <w:rsid w:val="00444225"/>
    <w:rsid w:val="00445D09"/>
    <w:rsid w:val="00445D1B"/>
    <w:rsid w:val="004502DC"/>
    <w:rsid w:val="004502EA"/>
    <w:rsid w:val="00451EAB"/>
    <w:rsid w:val="00452370"/>
    <w:rsid w:val="0045288E"/>
    <w:rsid w:val="00452AF3"/>
    <w:rsid w:val="00453142"/>
    <w:rsid w:val="004539A7"/>
    <w:rsid w:val="00453BA4"/>
    <w:rsid w:val="00454F89"/>
    <w:rsid w:val="00454FA4"/>
    <w:rsid w:val="00455F80"/>
    <w:rsid w:val="0045641A"/>
    <w:rsid w:val="00456BEA"/>
    <w:rsid w:val="00456E62"/>
    <w:rsid w:val="00457C47"/>
    <w:rsid w:val="0046047D"/>
    <w:rsid w:val="00462256"/>
    <w:rsid w:val="004649C3"/>
    <w:rsid w:val="00464B6C"/>
    <w:rsid w:val="004652DB"/>
    <w:rsid w:val="004707C7"/>
    <w:rsid w:val="004714C0"/>
    <w:rsid w:val="004714DD"/>
    <w:rsid w:val="00472056"/>
    <w:rsid w:val="00473182"/>
    <w:rsid w:val="00474A93"/>
    <w:rsid w:val="00475406"/>
    <w:rsid w:val="00476B2F"/>
    <w:rsid w:val="00476EF3"/>
    <w:rsid w:val="00476FC9"/>
    <w:rsid w:val="00477993"/>
    <w:rsid w:val="0048125D"/>
    <w:rsid w:val="00481B8C"/>
    <w:rsid w:val="004825DC"/>
    <w:rsid w:val="00482CB5"/>
    <w:rsid w:val="00482D25"/>
    <w:rsid w:val="0048451B"/>
    <w:rsid w:val="00484C1F"/>
    <w:rsid w:val="00484D69"/>
    <w:rsid w:val="00485876"/>
    <w:rsid w:val="0048655F"/>
    <w:rsid w:val="00486C15"/>
    <w:rsid w:val="00486EF0"/>
    <w:rsid w:val="00487CBA"/>
    <w:rsid w:val="00491966"/>
    <w:rsid w:val="0049235C"/>
    <w:rsid w:val="00492FA8"/>
    <w:rsid w:val="00494125"/>
    <w:rsid w:val="004944F1"/>
    <w:rsid w:val="004948C8"/>
    <w:rsid w:val="00494954"/>
    <w:rsid w:val="00494C54"/>
    <w:rsid w:val="00494EF3"/>
    <w:rsid w:val="00496C45"/>
    <w:rsid w:val="00496D4E"/>
    <w:rsid w:val="004970DB"/>
    <w:rsid w:val="00497D93"/>
    <w:rsid w:val="004A07B6"/>
    <w:rsid w:val="004A146B"/>
    <w:rsid w:val="004A17C7"/>
    <w:rsid w:val="004A215D"/>
    <w:rsid w:val="004A2579"/>
    <w:rsid w:val="004A5322"/>
    <w:rsid w:val="004A6A03"/>
    <w:rsid w:val="004B1ECD"/>
    <w:rsid w:val="004B253D"/>
    <w:rsid w:val="004B26E9"/>
    <w:rsid w:val="004B327D"/>
    <w:rsid w:val="004B34BE"/>
    <w:rsid w:val="004B3C4D"/>
    <w:rsid w:val="004B4EF0"/>
    <w:rsid w:val="004B4F03"/>
    <w:rsid w:val="004B5C7C"/>
    <w:rsid w:val="004B5FDC"/>
    <w:rsid w:val="004B65B3"/>
    <w:rsid w:val="004B6C95"/>
    <w:rsid w:val="004B7F7A"/>
    <w:rsid w:val="004C0650"/>
    <w:rsid w:val="004C0F9C"/>
    <w:rsid w:val="004C151B"/>
    <w:rsid w:val="004C1D4B"/>
    <w:rsid w:val="004C3E90"/>
    <w:rsid w:val="004C4D28"/>
    <w:rsid w:val="004C58A6"/>
    <w:rsid w:val="004C6314"/>
    <w:rsid w:val="004C68B3"/>
    <w:rsid w:val="004D0321"/>
    <w:rsid w:val="004D065A"/>
    <w:rsid w:val="004D1531"/>
    <w:rsid w:val="004D1BEE"/>
    <w:rsid w:val="004D2DDC"/>
    <w:rsid w:val="004D43D5"/>
    <w:rsid w:val="004D578D"/>
    <w:rsid w:val="004D658B"/>
    <w:rsid w:val="004D69A7"/>
    <w:rsid w:val="004E13F4"/>
    <w:rsid w:val="004E15BB"/>
    <w:rsid w:val="004E23DE"/>
    <w:rsid w:val="004E2B68"/>
    <w:rsid w:val="004E34F7"/>
    <w:rsid w:val="004E4003"/>
    <w:rsid w:val="004E4131"/>
    <w:rsid w:val="004E4AF8"/>
    <w:rsid w:val="004E500C"/>
    <w:rsid w:val="004E5190"/>
    <w:rsid w:val="004E72E8"/>
    <w:rsid w:val="004E7758"/>
    <w:rsid w:val="004F03DF"/>
    <w:rsid w:val="004F0B5D"/>
    <w:rsid w:val="004F402C"/>
    <w:rsid w:val="004F59A8"/>
    <w:rsid w:val="004F5A72"/>
    <w:rsid w:val="004F6E91"/>
    <w:rsid w:val="004F74EA"/>
    <w:rsid w:val="0050032F"/>
    <w:rsid w:val="005005DE"/>
    <w:rsid w:val="00501517"/>
    <w:rsid w:val="0050169B"/>
    <w:rsid w:val="005027EA"/>
    <w:rsid w:val="00502EF2"/>
    <w:rsid w:val="00503690"/>
    <w:rsid w:val="00503737"/>
    <w:rsid w:val="00503C68"/>
    <w:rsid w:val="00504C1D"/>
    <w:rsid w:val="00505BFA"/>
    <w:rsid w:val="00506586"/>
    <w:rsid w:val="005111CD"/>
    <w:rsid w:val="00512307"/>
    <w:rsid w:val="00512D4B"/>
    <w:rsid w:val="00513111"/>
    <w:rsid w:val="00513BF6"/>
    <w:rsid w:val="00513C96"/>
    <w:rsid w:val="00513E1C"/>
    <w:rsid w:val="0051532E"/>
    <w:rsid w:val="00520147"/>
    <w:rsid w:val="005203DE"/>
    <w:rsid w:val="00520FA3"/>
    <w:rsid w:val="0052180F"/>
    <w:rsid w:val="00521E1A"/>
    <w:rsid w:val="00522121"/>
    <w:rsid w:val="00522B2B"/>
    <w:rsid w:val="00523712"/>
    <w:rsid w:val="00523A04"/>
    <w:rsid w:val="00524000"/>
    <w:rsid w:val="0052455F"/>
    <w:rsid w:val="00525243"/>
    <w:rsid w:val="005259DC"/>
    <w:rsid w:val="005265BC"/>
    <w:rsid w:val="00526A3E"/>
    <w:rsid w:val="0052731E"/>
    <w:rsid w:val="00530A13"/>
    <w:rsid w:val="00530F0C"/>
    <w:rsid w:val="00531216"/>
    <w:rsid w:val="00535177"/>
    <w:rsid w:val="0053520D"/>
    <w:rsid w:val="00536063"/>
    <w:rsid w:val="00536AB5"/>
    <w:rsid w:val="005400D0"/>
    <w:rsid w:val="005404EC"/>
    <w:rsid w:val="005406D9"/>
    <w:rsid w:val="005412AC"/>
    <w:rsid w:val="005436F9"/>
    <w:rsid w:val="00547134"/>
    <w:rsid w:val="00547A1C"/>
    <w:rsid w:val="00551B47"/>
    <w:rsid w:val="00551E65"/>
    <w:rsid w:val="0055300A"/>
    <w:rsid w:val="00553422"/>
    <w:rsid w:val="005534EE"/>
    <w:rsid w:val="0055388B"/>
    <w:rsid w:val="00553AE6"/>
    <w:rsid w:val="00553BF8"/>
    <w:rsid w:val="00554E86"/>
    <w:rsid w:val="00556011"/>
    <w:rsid w:val="00556974"/>
    <w:rsid w:val="00556A55"/>
    <w:rsid w:val="00556CF2"/>
    <w:rsid w:val="005570FE"/>
    <w:rsid w:val="00561966"/>
    <w:rsid w:val="00563111"/>
    <w:rsid w:val="0056452C"/>
    <w:rsid w:val="00564539"/>
    <w:rsid w:val="00564E01"/>
    <w:rsid w:val="00564E6F"/>
    <w:rsid w:val="00565333"/>
    <w:rsid w:val="00570ED2"/>
    <w:rsid w:val="00571E87"/>
    <w:rsid w:val="005723CF"/>
    <w:rsid w:val="005724AC"/>
    <w:rsid w:val="00573269"/>
    <w:rsid w:val="005758E4"/>
    <w:rsid w:val="00575BB0"/>
    <w:rsid w:val="00577349"/>
    <w:rsid w:val="00577842"/>
    <w:rsid w:val="00577947"/>
    <w:rsid w:val="00577A8F"/>
    <w:rsid w:val="00577CC7"/>
    <w:rsid w:val="00580522"/>
    <w:rsid w:val="005806AA"/>
    <w:rsid w:val="00580EF2"/>
    <w:rsid w:val="005834BA"/>
    <w:rsid w:val="00584850"/>
    <w:rsid w:val="00585C1F"/>
    <w:rsid w:val="00586643"/>
    <w:rsid w:val="0058668B"/>
    <w:rsid w:val="00586BDE"/>
    <w:rsid w:val="00592273"/>
    <w:rsid w:val="00593026"/>
    <w:rsid w:val="005934C4"/>
    <w:rsid w:val="005936E2"/>
    <w:rsid w:val="005937DC"/>
    <w:rsid w:val="00593800"/>
    <w:rsid w:val="0059450C"/>
    <w:rsid w:val="00595B59"/>
    <w:rsid w:val="0059650A"/>
    <w:rsid w:val="005A023B"/>
    <w:rsid w:val="005A17B1"/>
    <w:rsid w:val="005A2AED"/>
    <w:rsid w:val="005A40A6"/>
    <w:rsid w:val="005A535B"/>
    <w:rsid w:val="005A551D"/>
    <w:rsid w:val="005A6683"/>
    <w:rsid w:val="005B193D"/>
    <w:rsid w:val="005B1F15"/>
    <w:rsid w:val="005B3F53"/>
    <w:rsid w:val="005B4416"/>
    <w:rsid w:val="005B4EE5"/>
    <w:rsid w:val="005B5C1C"/>
    <w:rsid w:val="005B6EAB"/>
    <w:rsid w:val="005B7BAE"/>
    <w:rsid w:val="005C019D"/>
    <w:rsid w:val="005C079A"/>
    <w:rsid w:val="005C335A"/>
    <w:rsid w:val="005C453E"/>
    <w:rsid w:val="005C4CA3"/>
    <w:rsid w:val="005C4E15"/>
    <w:rsid w:val="005C4F05"/>
    <w:rsid w:val="005C6F72"/>
    <w:rsid w:val="005C7375"/>
    <w:rsid w:val="005C74BE"/>
    <w:rsid w:val="005C7CB5"/>
    <w:rsid w:val="005C7EF7"/>
    <w:rsid w:val="005D2673"/>
    <w:rsid w:val="005D303F"/>
    <w:rsid w:val="005D3059"/>
    <w:rsid w:val="005D3928"/>
    <w:rsid w:val="005D432F"/>
    <w:rsid w:val="005D47F0"/>
    <w:rsid w:val="005D4BB3"/>
    <w:rsid w:val="005D4C01"/>
    <w:rsid w:val="005D5609"/>
    <w:rsid w:val="005D5EEE"/>
    <w:rsid w:val="005D7764"/>
    <w:rsid w:val="005E0178"/>
    <w:rsid w:val="005E0DCD"/>
    <w:rsid w:val="005E4724"/>
    <w:rsid w:val="005E4C78"/>
    <w:rsid w:val="005E5985"/>
    <w:rsid w:val="005E5BB5"/>
    <w:rsid w:val="005E7768"/>
    <w:rsid w:val="005E7CB6"/>
    <w:rsid w:val="005E7E39"/>
    <w:rsid w:val="005F0E0E"/>
    <w:rsid w:val="005F1219"/>
    <w:rsid w:val="005F1AA7"/>
    <w:rsid w:val="005F2116"/>
    <w:rsid w:val="005F48A7"/>
    <w:rsid w:val="005F55A3"/>
    <w:rsid w:val="005F55F8"/>
    <w:rsid w:val="005F57B4"/>
    <w:rsid w:val="005F5F18"/>
    <w:rsid w:val="005F6D50"/>
    <w:rsid w:val="006002C5"/>
    <w:rsid w:val="006003DF"/>
    <w:rsid w:val="00601791"/>
    <w:rsid w:val="00601BCD"/>
    <w:rsid w:val="006033BC"/>
    <w:rsid w:val="0060469B"/>
    <w:rsid w:val="00604BED"/>
    <w:rsid w:val="006075CD"/>
    <w:rsid w:val="00607FC1"/>
    <w:rsid w:val="0061035E"/>
    <w:rsid w:val="00610D75"/>
    <w:rsid w:val="006110AF"/>
    <w:rsid w:val="006113D3"/>
    <w:rsid w:val="0061230B"/>
    <w:rsid w:val="00612554"/>
    <w:rsid w:val="006144D6"/>
    <w:rsid w:val="00614561"/>
    <w:rsid w:val="00617472"/>
    <w:rsid w:val="00617873"/>
    <w:rsid w:val="0062108F"/>
    <w:rsid w:val="00621321"/>
    <w:rsid w:val="00622066"/>
    <w:rsid w:val="006226BC"/>
    <w:rsid w:val="00624011"/>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06E3"/>
    <w:rsid w:val="006428A0"/>
    <w:rsid w:val="00643070"/>
    <w:rsid w:val="00643D9A"/>
    <w:rsid w:val="0064474D"/>
    <w:rsid w:val="00644ADB"/>
    <w:rsid w:val="00644DBB"/>
    <w:rsid w:val="00645845"/>
    <w:rsid w:val="00646B33"/>
    <w:rsid w:val="00646C17"/>
    <w:rsid w:val="00647085"/>
    <w:rsid w:val="00647F5D"/>
    <w:rsid w:val="006517D0"/>
    <w:rsid w:val="00651807"/>
    <w:rsid w:val="00651DF0"/>
    <w:rsid w:val="006524ED"/>
    <w:rsid w:val="006525CF"/>
    <w:rsid w:val="00652C5D"/>
    <w:rsid w:val="0065310A"/>
    <w:rsid w:val="00653268"/>
    <w:rsid w:val="00653821"/>
    <w:rsid w:val="00653B0E"/>
    <w:rsid w:val="00654F94"/>
    <w:rsid w:val="006557C0"/>
    <w:rsid w:val="0065668D"/>
    <w:rsid w:val="00656D64"/>
    <w:rsid w:val="0065702D"/>
    <w:rsid w:val="00657084"/>
    <w:rsid w:val="00662509"/>
    <w:rsid w:val="00662682"/>
    <w:rsid w:val="0066275E"/>
    <w:rsid w:val="00662AA0"/>
    <w:rsid w:val="00663567"/>
    <w:rsid w:val="00663C2D"/>
    <w:rsid w:val="00664201"/>
    <w:rsid w:val="00665A62"/>
    <w:rsid w:val="00665C04"/>
    <w:rsid w:val="00666664"/>
    <w:rsid w:val="00666E89"/>
    <w:rsid w:val="0066734B"/>
    <w:rsid w:val="00670166"/>
    <w:rsid w:val="00670B59"/>
    <w:rsid w:val="00671BEF"/>
    <w:rsid w:val="00671FB7"/>
    <w:rsid w:val="00674096"/>
    <w:rsid w:val="006748C8"/>
    <w:rsid w:val="00674C3D"/>
    <w:rsid w:val="006750BB"/>
    <w:rsid w:val="00675AB9"/>
    <w:rsid w:val="00676F9F"/>
    <w:rsid w:val="00677084"/>
    <w:rsid w:val="0068259C"/>
    <w:rsid w:val="0068272F"/>
    <w:rsid w:val="00683EB8"/>
    <w:rsid w:val="00684722"/>
    <w:rsid w:val="0068496A"/>
    <w:rsid w:val="00684B13"/>
    <w:rsid w:val="0068602C"/>
    <w:rsid w:val="0068666D"/>
    <w:rsid w:val="006901BF"/>
    <w:rsid w:val="00690EB8"/>
    <w:rsid w:val="00692002"/>
    <w:rsid w:val="00692087"/>
    <w:rsid w:val="00693FFE"/>
    <w:rsid w:val="00695826"/>
    <w:rsid w:val="006A1D99"/>
    <w:rsid w:val="006A2A3E"/>
    <w:rsid w:val="006A5912"/>
    <w:rsid w:val="006A5938"/>
    <w:rsid w:val="006A7AE9"/>
    <w:rsid w:val="006B06BA"/>
    <w:rsid w:val="006B09A6"/>
    <w:rsid w:val="006B2F94"/>
    <w:rsid w:val="006B3667"/>
    <w:rsid w:val="006B4703"/>
    <w:rsid w:val="006B562D"/>
    <w:rsid w:val="006B5990"/>
    <w:rsid w:val="006B721C"/>
    <w:rsid w:val="006B737D"/>
    <w:rsid w:val="006C08AD"/>
    <w:rsid w:val="006C1A9C"/>
    <w:rsid w:val="006C3B27"/>
    <w:rsid w:val="006C3D51"/>
    <w:rsid w:val="006C3DE7"/>
    <w:rsid w:val="006C3E68"/>
    <w:rsid w:val="006C4883"/>
    <w:rsid w:val="006C53DC"/>
    <w:rsid w:val="006C5488"/>
    <w:rsid w:val="006C5991"/>
    <w:rsid w:val="006C617C"/>
    <w:rsid w:val="006C7CF2"/>
    <w:rsid w:val="006D045A"/>
    <w:rsid w:val="006D10DE"/>
    <w:rsid w:val="006D112A"/>
    <w:rsid w:val="006D1231"/>
    <w:rsid w:val="006D1817"/>
    <w:rsid w:val="006D24CA"/>
    <w:rsid w:val="006D2C0C"/>
    <w:rsid w:val="006D39DE"/>
    <w:rsid w:val="006D653C"/>
    <w:rsid w:val="006D69C6"/>
    <w:rsid w:val="006D6D17"/>
    <w:rsid w:val="006E0979"/>
    <w:rsid w:val="006E30A3"/>
    <w:rsid w:val="006E3251"/>
    <w:rsid w:val="006E4526"/>
    <w:rsid w:val="006E50C9"/>
    <w:rsid w:val="006E6BF4"/>
    <w:rsid w:val="006E7B14"/>
    <w:rsid w:val="006F2CE0"/>
    <w:rsid w:val="006F54EB"/>
    <w:rsid w:val="006F56AE"/>
    <w:rsid w:val="006F6668"/>
    <w:rsid w:val="00700186"/>
    <w:rsid w:val="00702D49"/>
    <w:rsid w:val="007033C1"/>
    <w:rsid w:val="007041D4"/>
    <w:rsid w:val="00704A21"/>
    <w:rsid w:val="00704E63"/>
    <w:rsid w:val="0070646B"/>
    <w:rsid w:val="00710FE8"/>
    <w:rsid w:val="00711097"/>
    <w:rsid w:val="0071157A"/>
    <w:rsid w:val="00712555"/>
    <w:rsid w:val="00712AC2"/>
    <w:rsid w:val="00713B22"/>
    <w:rsid w:val="00715AFE"/>
    <w:rsid w:val="00720176"/>
    <w:rsid w:val="007215FE"/>
    <w:rsid w:val="00722229"/>
    <w:rsid w:val="00722727"/>
    <w:rsid w:val="00723177"/>
    <w:rsid w:val="00725F80"/>
    <w:rsid w:val="007279AC"/>
    <w:rsid w:val="00727C1E"/>
    <w:rsid w:val="007314A7"/>
    <w:rsid w:val="007329B0"/>
    <w:rsid w:val="0073302B"/>
    <w:rsid w:val="007338C3"/>
    <w:rsid w:val="007339B0"/>
    <w:rsid w:val="0073431D"/>
    <w:rsid w:val="00735E52"/>
    <w:rsid w:val="0073609F"/>
    <w:rsid w:val="00736380"/>
    <w:rsid w:val="00737559"/>
    <w:rsid w:val="0074015A"/>
    <w:rsid w:val="00740926"/>
    <w:rsid w:val="00740E35"/>
    <w:rsid w:val="00740ECC"/>
    <w:rsid w:val="00741187"/>
    <w:rsid w:val="00741F65"/>
    <w:rsid w:val="007428EA"/>
    <w:rsid w:val="00743747"/>
    <w:rsid w:val="00744542"/>
    <w:rsid w:val="00744707"/>
    <w:rsid w:val="00744EEC"/>
    <w:rsid w:val="00744F5A"/>
    <w:rsid w:val="0074577E"/>
    <w:rsid w:val="00750F62"/>
    <w:rsid w:val="00751D28"/>
    <w:rsid w:val="00753075"/>
    <w:rsid w:val="007531CF"/>
    <w:rsid w:val="00754649"/>
    <w:rsid w:val="00755538"/>
    <w:rsid w:val="00755A47"/>
    <w:rsid w:val="00755EDF"/>
    <w:rsid w:val="007602AE"/>
    <w:rsid w:val="00762643"/>
    <w:rsid w:val="00763228"/>
    <w:rsid w:val="00763BFB"/>
    <w:rsid w:val="007644DE"/>
    <w:rsid w:val="007652ED"/>
    <w:rsid w:val="0076592F"/>
    <w:rsid w:val="007669A6"/>
    <w:rsid w:val="00766CCD"/>
    <w:rsid w:val="00767D60"/>
    <w:rsid w:val="00770342"/>
    <w:rsid w:val="0077167B"/>
    <w:rsid w:val="00771730"/>
    <w:rsid w:val="00772A85"/>
    <w:rsid w:val="0077340D"/>
    <w:rsid w:val="00773C0C"/>
    <w:rsid w:val="00773C45"/>
    <w:rsid w:val="00774085"/>
    <w:rsid w:val="00775B54"/>
    <w:rsid w:val="00775E94"/>
    <w:rsid w:val="007771C1"/>
    <w:rsid w:val="007778A6"/>
    <w:rsid w:val="00777A9B"/>
    <w:rsid w:val="00777BBC"/>
    <w:rsid w:val="00777DAE"/>
    <w:rsid w:val="00777E6C"/>
    <w:rsid w:val="00780B6E"/>
    <w:rsid w:val="0078108A"/>
    <w:rsid w:val="00781B2C"/>
    <w:rsid w:val="007826AB"/>
    <w:rsid w:val="00784117"/>
    <w:rsid w:val="00785C70"/>
    <w:rsid w:val="0078602A"/>
    <w:rsid w:val="007860F9"/>
    <w:rsid w:val="00786E66"/>
    <w:rsid w:val="00791181"/>
    <w:rsid w:val="00791352"/>
    <w:rsid w:val="00791693"/>
    <w:rsid w:val="00792949"/>
    <w:rsid w:val="007965F3"/>
    <w:rsid w:val="00796B70"/>
    <w:rsid w:val="00796EF7"/>
    <w:rsid w:val="007A0DA1"/>
    <w:rsid w:val="007A488E"/>
    <w:rsid w:val="007A723E"/>
    <w:rsid w:val="007B0E4F"/>
    <w:rsid w:val="007B0F55"/>
    <w:rsid w:val="007B19E9"/>
    <w:rsid w:val="007B1F25"/>
    <w:rsid w:val="007B2CD3"/>
    <w:rsid w:val="007B2D72"/>
    <w:rsid w:val="007B2E9F"/>
    <w:rsid w:val="007B375B"/>
    <w:rsid w:val="007B40A9"/>
    <w:rsid w:val="007B54D9"/>
    <w:rsid w:val="007B55E9"/>
    <w:rsid w:val="007B68B1"/>
    <w:rsid w:val="007B6B88"/>
    <w:rsid w:val="007C06B4"/>
    <w:rsid w:val="007C136B"/>
    <w:rsid w:val="007C3DFD"/>
    <w:rsid w:val="007C4780"/>
    <w:rsid w:val="007C5D63"/>
    <w:rsid w:val="007C6033"/>
    <w:rsid w:val="007C610E"/>
    <w:rsid w:val="007C6CC8"/>
    <w:rsid w:val="007C7639"/>
    <w:rsid w:val="007C7CFA"/>
    <w:rsid w:val="007D02A3"/>
    <w:rsid w:val="007D0F9C"/>
    <w:rsid w:val="007D108E"/>
    <w:rsid w:val="007D12E6"/>
    <w:rsid w:val="007D1EE8"/>
    <w:rsid w:val="007D4D45"/>
    <w:rsid w:val="007D5710"/>
    <w:rsid w:val="007D5A92"/>
    <w:rsid w:val="007D7B79"/>
    <w:rsid w:val="007D7CB6"/>
    <w:rsid w:val="007E0CEA"/>
    <w:rsid w:val="007E106C"/>
    <w:rsid w:val="007E3046"/>
    <w:rsid w:val="007E361E"/>
    <w:rsid w:val="007E4916"/>
    <w:rsid w:val="007E56A8"/>
    <w:rsid w:val="007E56B8"/>
    <w:rsid w:val="007E791F"/>
    <w:rsid w:val="007F0E1E"/>
    <w:rsid w:val="007F1890"/>
    <w:rsid w:val="007F2351"/>
    <w:rsid w:val="007F28B6"/>
    <w:rsid w:val="007F4C00"/>
    <w:rsid w:val="007F5E10"/>
    <w:rsid w:val="007F62EA"/>
    <w:rsid w:val="007F798B"/>
    <w:rsid w:val="007F7C99"/>
    <w:rsid w:val="00800E28"/>
    <w:rsid w:val="0080168B"/>
    <w:rsid w:val="0080184F"/>
    <w:rsid w:val="00801F03"/>
    <w:rsid w:val="0080273D"/>
    <w:rsid w:val="00803723"/>
    <w:rsid w:val="008041B2"/>
    <w:rsid w:val="008043B2"/>
    <w:rsid w:val="00804E54"/>
    <w:rsid w:val="008056C8"/>
    <w:rsid w:val="00806C5F"/>
    <w:rsid w:val="008071E7"/>
    <w:rsid w:val="00807D4E"/>
    <w:rsid w:val="00807E59"/>
    <w:rsid w:val="00811207"/>
    <w:rsid w:val="00811460"/>
    <w:rsid w:val="00811A4F"/>
    <w:rsid w:val="0081359C"/>
    <w:rsid w:val="0081454F"/>
    <w:rsid w:val="00814B2E"/>
    <w:rsid w:val="00814B66"/>
    <w:rsid w:val="0081529A"/>
    <w:rsid w:val="00816505"/>
    <w:rsid w:val="008202DC"/>
    <w:rsid w:val="00820C50"/>
    <w:rsid w:val="00820C8C"/>
    <w:rsid w:val="008215E2"/>
    <w:rsid w:val="0082236B"/>
    <w:rsid w:val="00822512"/>
    <w:rsid w:val="00823592"/>
    <w:rsid w:val="00823970"/>
    <w:rsid w:val="008244B5"/>
    <w:rsid w:val="0082474C"/>
    <w:rsid w:val="0082598F"/>
    <w:rsid w:val="00825ED2"/>
    <w:rsid w:val="008266AE"/>
    <w:rsid w:val="0082795C"/>
    <w:rsid w:val="00827ABC"/>
    <w:rsid w:val="00832374"/>
    <w:rsid w:val="008340F3"/>
    <w:rsid w:val="00834F68"/>
    <w:rsid w:val="008357E1"/>
    <w:rsid w:val="008358C3"/>
    <w:rsid w:val="00836673"/>
    <w:rsid w:val="00836A22"/>
    <w:rsid w:val="00836F63"/>
    <w:rsid w:val="008378BE"/>
    <w:rsid w:val="00840386"/>
    <w:rsid w:val="00840986"/>
    <w:rsid w:val="00840E88"/>
    <w:rsid w:val="00841569"/>
    <w:rsid w:val="008419F9"/>
    <w:rsid w:val="00841B85"/>
    <w:rsid w:val="00843061"/>
    <w:rsid w:val="00843B71"/>
    <w:rsid w:val="00843E19"/>
    <w:rsid w:val="00844059"/>
    <w:rsid w:val="00844166"/>
    <w:rsid w:val="008448CC"/>
    <w:rsid w:val="008458F7"/>
    <w:rsid w:val="0084594E"/>
    <w:rsid w:val="00847135"/>
    <w:rsid w:val="00847492"/>
    <w:rsid w:val="008479D9"/>
    <w:rsid w:val="00850BE7"/>
    <w:rsid w:val="00853968"/>
    <w:rsid w:val="008553A6"/>
    <w:rsid w:val="00855D7A"/>
    <w:rsid w:val="008561E2"/>
    <w:rsid w:val="00856F93"/>
    <w:rsid w:val="00856FB0"/>
    <w:rsid w:val="00857171"/>
    <w:rsid w:val="0085736A"/>
    <w:rsid w:val="00857B52"/>
    <w:rsid w:val="00860456"/>
    <w:rsid w:val="00860512"/>
    <w:rsid w:val="00860A90"/>
    <w:rsid w:val="00861D60"/>
    <w:rsid w:val="0086225D"/>
    <w:rsid w:val="008623C7"/>
    <w:rsid w:val="00862B4D"/>
    <w:rsid w:val="00863A08"/>
    <w:rsid w:val="0086416E"/>
    <w:rsid w:val="00864E84"/>
    <w:rsid w:val="00865425"/>
    <w:rsid w:val="00865590"/>
    <w:rsid w:val="0086760C"/>
    <w:rsid w:val="00867DC9"/>
    <w:rsid w:val="00870761"/>
    <w:rsid w:val="00872F2F"/>
    <w:rsid w:val="00873416"/>
    <w:rsid w:val="0087462F"/>
    <w:rsid w:val="0087489E"/>
    <w:rsid w:val="00874A07"/>
    <w:rsid w:val="00875CDD"/>
    <w:rsid w:val="008773E3"/>
    <w:rsid w:val="0087757C"/>
    <w:rsid w:val="0088074C"/>
    <w:rsid w:val="00883C72"/>
    <w:rsid w:val="00885164"/>
    <w:rsid w:val="00885952"/>
    <w:rsid w:val="00886E3B"/>
    <w:rsid w:val="00887E30"/>
    <w:rsid w:val="00890EB9"/>
    <w:rsid w:val="00890FCC"/>
    <w:rsid w:val="00891209"/>
    <w:rsid w:val="0089194D"/>
    <w:rsid w:val="0089239B"/>
    <w:rsid w:val="0089273F"/>
    <w:rsid w:val="00894A86"/>
    <w:rsid w:val="00894B51"/>
    <w:rsid w:val="00895A68"/>
    <w:rsid w:val="008970B7"/>
    <w:rsid w:val="008A0232"/>
    <w:rsid w:val="008A41A8"/>
    <w:rsid w:val="008A58DB"/>
    <w:rsid w:val="008A5D62"/>
    <w:rsid w:val="008A5E57"/>
    <w:rsid w:val="008A618D"/>
    <w:rsid w:val="008A6645"/>
    <w:rsid w:val="008A69F1"/>
    <w:rsid w:val="008B0F4D"/>
    <w:rsid w:val="008B233E"/>
    <w:rsid w:val="008B3666"/>
    <w:rsid w:val="008B382D"/>
    <w:rsid w:val="008B43B5"/>
    <w:rsid w:val="008B49B0"/>
    <w:rsid w:val="008C0413"/>
    <w:rsid w:val="008C163F"/>
    <w:rsid w:val="008C166B"/>
    <w:rsid w:val="008C1BED"/>
    <w:rsid w:val="008C2A5D"/>
    <w:rsid w:val="008C3442"/>
    <w:rsid w:val="008C3932"/>
    <w:rsid w:val="008C409A"/>
    <w:rsid w:val="008C60E9"/>
    <w:rsid w:val="008D0537"/>
    <w:rsid w:val="008D170D"/>
    <w:rsid w:val="008D3F4C"/>
    <w:rsid w:val="008D455D"/>
    <w:rsid w:val="008D61D2"/>
    <w:rsid w:val="008D6A48"/>
    <w:rsid w:val="008D6B82"/>
    <w:rsid w:val="008D6D8B"/>
    <w:rsid w:val="008D77BB"/>
    <w:rsid w:val="008E08F7"/>
    <w:rsid w:val="008E0C61"/>
    <w:rsid w:val="008E177D"/>
    <w:rsid w:val="008E1BCA"/>
    <w:rsid w:val="008E2E10"/>
    <w:rsid w:val="008E45FE"/>
    <w:rsid w:val="008E49F4"/>
    <w:rsid w:val="008E52CB"/>
    <w:rsid w:val="008E5342"/>
    <w:rsid w:val="008E6B58"/>
    <w:rsid w:val="008E6CD8"/>
    <w:rsid w:val="008E6DBE"/>
    <w:rsid w:val="008F025D"/>
    <w:rsid w:val="008F12A7"/>
    <w:rsid w:val="008F15B0"/>
    <w:rsid w:val="008F19AC"/>
    <w:rsid w:val="008F2A8C"/>
    <w:rsid w:val="008F2E48"/>
    <w:rsid w:val="008F3016"/>
    <w:rsid w:val="008F3200"/>
    <w:rsid w:val="008F3438"/>
    <w:rsid w:val="008F3CAD"/>
    <w:rsid w:val="008F57CE"/>
    <w:rsid w:val="008F5A4B"/>
    <w:rsid w:val="008F5B9B"/>
    <w:rsid w:val="008F6A07"/>
    <w:rsid w:val="008F6EE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2FD0"/>
    <w:rsid w:val="009131D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E56"/>
    <w:rsid w:val="00925BE8"/>
    <w:rsid w:val="0092780E"/>
    <w:rsid w:val="009304BE"/>
    <w:rsid w:val="00930751"/>
    <w:rsid w:val="0093302B"/>
    <w:rsid w:val="00934F9C"/>
    <w:rsid w:val="0093550D"/>
    <w:rsid w:val="00936088"/>
    <w:rsid w:val="009367DB"/>
    <w:rsid w:val="0093767B"/>
    <w:rsid w:val="00937794"/>
    <w:rsid w:val="00940B4B"/>
    <w:rsid w:val="00945A15"/>
    <w:rsid w:val="0094697D"/>
    <w:rsid w:val="00947318"/>
    <w:rsid w:val="00947599"/>
    <w:rsid w:val="00950F0C"/>
    <w:rsid w:val="0095102F"/>
    <w:rsid w:val="009516BD"/>
    <w:rsid w:val="00952D67"/>
    <w:rsid w:val="0095462C"/>
    <w:rsid w:val="009546B0"/>
    <w:rsid w:val="00954DF6"/>
    <w:rsid w:val="00955C2B"/>
    <w:rsid w:val="00960536"/>
    <w:rsid w:val="00960FBF"/>
    <w:rsid w:val="00961C07"/>
    <w:rsid w:val="00962FA0"/>
    <w:rsid w:val="00963A6D"/>
    <w:rsid w:val="009708A2"/>
    <w:rsid w:val="00971B09"/>
    <w:rsid w:val="00972BAE"/>
    <w:rsid w:val="00974B38"/>
    <w:rsid w:val="00974CD3"/>
    <w:rsid w:val="00975596"/>
    <w:rsid w:val="00975E6C"/>
    <w:rsid w:val="009776FC"/>
    <w:rsid w:val="00982D8B"/>
    <w:rsid w:val="00982E8A"/>
    <w:rsid w:val="00983910"/>
    <w:rsid w:val="00984413"/>
    <w:rsid w:val="009849B6"/>
    <w:rsid w:val="009853B6"/>
    <w:rsid w:val="00986D3D"/>
    <w:rsid w:val="00986DAA"/>
    <w:rsid w:val="009873A2"/>
    <w:rsid w:val="00987779"/>
    <w:rsid w:val="0099099B"/>
    <w:rsid w:val="00991BAA"/>
    <w:rsid w:val="00991F00"/>
    <w:rsid w:val="009935B1"/>
    <w:rsid w:val="00994314"/>
    <w:rsid w:val="0099451D"/>
    <w:rsid w:val="00996282"/>
    <w:rsid w:val="00997BEC"/>
    <w:rsid w:val="009A019A"/>
    <w:rsid w:val="009A0529"/>
    <w:rsid w:val="009A07BB"/>
    <w:rsid w:val="009A1620"/>
    <w:rsid w:val="009A169D"/>
    <w:rsid w:val="009A2620"/>
    <w:rsid w:val="009A2DBD"/>
    <w:rsid w:val="009A4147"/>
    <w:rsid w:val="009A4D4D"/>
    <w:rsid w:val="009A4FBA"/>
    <w:rsid w:val="009A5E57"/>
    <w:rsid w:val="009A665C"/>
    <w:rsid w:val="009A7175"/>
    <w:rsid w:val="009A74D5"/>
    <w:rsid w:val="009B022D"/>
    <w:rsid w:val="009B034E"/>
    <w:rsid w:val="009B03DE"/>
    <w:rsid w:val="009B147F"/>
    <w:rsid w:val="009B2035"/>
    <w:rsid w:val="009B26E4"/>
    <w:rsid w:val="009B43BB"/>
    <w:rsid w:val="009B5F8E"/>
    <w:rsid w:val="009B710B"/>
    <w:rsid w:val="009C0495"/>
    <w:rsid w:val="009C0727"/>
    <w:rsid w:val="009C13D5"/>
    <w:rsid w:val="009C5587"/>
    <w:rsid w:val="009C5A3F"/>
    <w:rsid w:val="009C6917"/>
    <w:rsid w:val="009C7A70"/>
    <w:rsid w:val="009D0245"/>
    <w:rsid w:val="009D14BC"/>
    <w:rsid w:val="009D1A4F"/>
    <w:rsid w:val="009D278D"/>
    <w:rsid w:val="009D2A28"/>
    <w:rsid w:val="009D2CF4"/>
    <w:rsid w:val="009D30A1"/>
    <w:rsid w:val="009D3818"/>
    <w:rsid w:val="009D41CC"/>
    <w:rsid w:val="009D66BA"/>
    <w:rsid w:val="009D70D7"/>
    <w:rsid w:val="009E0EA6"/>
    <w:rsid w:val="009E1E8A"/>
    <w:rsid w:val="009E3EA3"/>
    <w:rsid w:val="009E449B"/>
    <w:rsid w:val="009E4AD4"/>
    <w:rsid w:val="009E4C98"/>
    <w:rsid w:val="009E651C"/>
    <w:rsid w:val="009E7DBD"/>
    <w:rsid w:val="009F02A9"/>
    <w:rsid w:val="009F152E"/>
    <w:rsid w:val="009F1C56"/>
    <w:rsid w:val="009F2A75"/>
    <w:rsid w:val="009F3D03"/>
    <w:rsid w:val="009F41D4"/>
    <w:rsid w:val="009F4900"/>
    <w:rsid w:val="009F4E87"/>
    <w:rsid w:val="009F55FE"/>
    <w:rsid w:val="009F71C4"/>
    <w:rsid w:val="009F7828"/>
    <w:rsid w:val="00A0050C"/>
    <w:rsid w:val="00A0110C"/>
    <w:rsid w:val="00A03435"/>
    <w:rsid w:val="00A10122"/>
    <w:rsid w:val="00A1185D"/>
    <w:rsid w:val="00A11A08"/>
    <w:rsid w:val="00A12436"/>
    <w:rsid w:val="00A13286"/>
    <w:rsid w:val="00A1405E"/>
    <w:rsid w:val="00A1447D"/>
    <w:rsid w:val="00A150D8"/>
    <w:rsid w:val="00A157D0"/>
    <w:rsid w:val="00A15E51"/>
    <w:rsid w:val="00A168D9"/>
    <w:rsid w:val="00A16F53"/>
    <w:rsid w:val="00A17178"/>
    <w:rsid w:val="00A17C4E"/>
    <w:rsid w:val="00A22D29"/>
    <w:rsid w:val="00A25586"/>
    <w:rsid w:val="00A25815"/>
    <w:rsid w:val="00A275EF"/>
    <w:rsid w:val="00A2789E"/>
    <w:rsid w:val="00A3036D"/>
    <w:rsid w:val="00A30DE5"/>
    <w:rsid w:val="00A31BCD"/>
    <w:rsid w:val="00A32693"/>
    <w:rsid w:val="00A33CA7"/>
    <w:rsid w:val="00A35C04"/>
    <w:rsid w:val="00A4034D"/>
    <w:rsid w:val="00A40B03"/>
    <w:rsid w:val="00A4100C"/>
    <w:rsid w:val="00A41F00"/>
    <w:rsid w:val="00A41FD3"/>
    <w:rsid w:val="00A4320B"/>
    <w:rsid w:val="00A4354B"/>
    <w:rsid w:val="00A46DA8"/>
    <w:rsid w:val="00A47527"/>
    <w:rsid w:val="00A4772B"/>
    <w:rsid w:val="00A47F4B"/>
    <w:rsid w:val="00A50379"/>
    <w:rsid w:val="00A512CB"/>
    <w:rsid w:val="00A51344"/>
    <w:rsid w:val="00A5255F"/>
    <w:rsid w:val="00A5266B"/>
    <w:rsid w:val="00A5364F"/>
    <w:rsid w:val="00A546BB"/>
    <w:rsid w:val="00A550FF"/>
    <w:rsid w:val="00A5590B"/>
    <w:rsid w:val="00A566E3"/>
    <w:rsid w:val="00A56E39"/>
    <w:rsid w:val="00A616DE"/>
    <w:rsid w:val="00A6293D"/>
    <w:rsid w:val="00A643D8"/>
    <w:rsid w:val="00A64E33"/>
    <w:rsid w:val="00A64E87"/>
    <w:rsid w:val="00A6590A"/>
    <w:rsid w:val="00A6636A"/>
    <w:rsid w:val="00A66CB6"/>
    <w:rsid w:val="00A67FF4"/>
    <w:rsid w:val="00A7005C"/>
    <w:rsid w:val="00A7008F"/>
    <w:rsid w:val="00A701AF"/>
    <w:rsid w:val="00A701CF"/>
    <w:rsid w:val="00A70460"/>
    <w:rsid w:val="00A7103B"/>
    <w:rsid w:val="00A731CC"/>
    <w:rsid w:val="00A74046"/>
    <w:rsid w:val="00A74C22"/>
    <w:rsid w:val="00A756C4"/>
    <w:rsid w:val="00A80E5A"/>
    <w:rsid w:val="00A8132F"/>
    <w:rsid w:val="00A814D0"/>
    <w:rsid w:val="00A81B15"/>
    <w:rsid w:val="00A829DD"/>
    <w:rsid w:val="00A83745"/>
    <w:rsid w:val="00A8405D"/>
    <w:rsid w:val="00A84B3B"/>
    <w:rsid w:val="00A85DBC"/>
    <w:rsid w:val="00A870D0"/>
    <w:rsid w:val="00A90129"/>
    <w:rsid w:val="00A911E9"/>
    <w:rsid w:val="00A9250F"/>
    <w:rsid w:val="00A92763"/>
    <w:rsid w:val="00A93808"/>
    <w:rsid w:val="00A93C1A"/>
    <w:rsid w:val="00A94A47"/>
    <w:rsid w:val="00A9525F"/>
    <w:rsid w:val="00A95F63"/>
    <w:rsid w:val="00AA0177"/>
    <w:rsid w:val="00AA127E"/>
    <w:rsid w:val="00AA362E"/>
    <w:rsid w:val="00AA4F2D"/>
    <w:rsid w:val="00AA596D"/>
    <w:rsid w:val="00AA63BB"/>
    <w:rsid w:val="00AA6E73"/>
    <w:rsid w:val="00AA7450"/>
    <w:rsid w:val="00AA7A65"/>
    <w:rsid w:val="00AA7CDA"/>
    <w:rsid w:val="00AB1739"/>
    <w:rsid w:val="00AB1F6F"/>
    <w:rsid w:val="00AB1F76"/>
    <w:rsid w:val="00AB297C"/>
    <w:rsid w:val="00AB6DCA"/>
    <w:rsid w:val="00AB6E69"/>
    <w:rsid w:val="00AB71FD"/>
    <w:rsid w:val="00AB7939"/>
    <w:rsid w:val="00AC0674"/>
    <w:rsid w:val="00AC0B1D"/>
    <w:rsid w:val="00AC1DE0"/>
    <w:rsid w:val="00AC3888"/>
    <w:rsid w:val="00AC40A7"/>
    <w:rsid w:val="00AC4BEF"/>
    <w:rsid w:val="00AC5074"/>
    <w:rsid w:val="00AC5DE4"/>
    <w:rsid w:val="00AC66AC"/>
    <w:rsid w:val="00AC70B9"/>
    <w:rsid w:val="00AD3759"/>
    <w:rsid w:val="00AD7469"/>
    <w:rsid w:val="00AD7B41"/>
    <w:rsid w:val="00AD7D79"/>
    <w:rsid w:val="00AE0755"/>
    <w:rsid w:val="00AE2ADB"/>
    <w:rsid w:val="00AE3123"/>
    <w:rsid w:val="00AE5070"/>
    <w:rsid w:val="00AE5297"/>
    <w:rsid w:val="00AE578C"/>
    <w:rsid w:val="00AE5981"/>
    <w:rsid w:val="00AE78E1"/>
    <w:rsid w:val="00AE79A8"/>
    <w:rsid w:val="00AE7D0F"/>
    <w:rsid w:val="00AF15BD"/>
    <w:rsid w:val="00AF2E94"/>
    <w:rsid w:val="00AF2EAD"/>
    <w:rsid w:val="00AF2EBF"/>
    <w:rsid w:val="00AF3378"/>
    <w:rsid w:val="00AF3EEF"/>
    <w:rsid w:val="00AF5046"/>
    <w:rsid w:val="00AF574E"/>
    <w:rsid w:val="00AF6E62"/>
    <w:rsid w:val="00AF7262"/>
    <w:rsid w:val="00B00D72"/>
    <w:rsid w:val="00B00D97"/>
    <w:rsid w:val="00B01685"/>
    <w:rsid w:val="00B0477E"/>
    <w:rsid w:val="00B04CE4"/>
    <w:rsid w:val="00B06B6F"/>
    <w:rsid w:val="00B06D1E"/>
    <w:rsid w:val="00B06E40"/>
    <w:rsid w:val="00B07FAB"/>
    <w:rsid w:val="00B10251"/>
    <w:rsid w:val="00B14E98"/>
    <w:rsid w:val="00B153D4"/>
    <w:rsid w:val="00B1773B"/>
    <w:rsid w:val="00B177E5"/>
    <w:rsid w:val="00B17DAA"/>
    <w:rsid w:val="00B20319"/>
    <w:rsid w:val="00B20584"/>
    <w:rsid w:val="00B20E7E"/>
    <w:rsid w:val="00B21FA9"/>
    <w:rsid w:val="00B23CBD"/>
    <w:rsid w:val="00B25052"/>
    <w:rsid w:val="00B253A6"/>
    <w:rsid w:val="00B25568"/>
    <w:rsid w:val="00B256FD"/>
    <w:rsid w:val="00B26901"/>
    <w:rsid w:val="00B27F9F"/>
    <w:rsid w:val="00B300C3"/>
    <w:rsid w:val="00B30B71"/>
    <w:rsid w:val="00B31D65"/>
    <w:rsid w:val="00B3269E"/>
    <w:rsid w:val="00B326FF"/>
    <w:rsid w:val="00B33106"/>
    <w:rsid w:val="00B34E41"/>
    <w:rsid w:val="00B363DD"/>
    <w:rsid w:val="00B36628"/>
    <w:rsid w:val="00B37122"/>
    <w:rsid w:val="00B379D8"/>
    <w:rsid w:val="00B40000"/>
    <w:rsid w:val="00B40663"/>
    <w:rsid w:val="00B41567"/>
    <w:rsid w:val="00B41AF8"/>
    <w:rsid w:val="00B42141"/>
    <w:rsid w:val="00B42727"/>
    <w:rsid w:val="00B42F15"/>
    <w:rsid w:val="00B457F3"/>
    <w:rsid w:val="00B463A2"/>
    <w:rsid w:val="00B50828"/>
    <w:rsid w:val="00B50BAA"/>
    <w:rsid w:val="00B51542"/>
    <w:rsid w:val="00B52686"/>
    <w:rsid w:val="00B5285F"/>
    <w:rsid w:val="00B531C5"/>
    <w:rsid w:val="00B53DB0"/>
    <w:rsid w:val="00B6046B"/>
    <w:rsid w:val="00B604D4"/>
    <w:rsid w:val="00B609D8"/>
    <w:rsid w:val="00B61C74"/>
    <w:rsid w:val="00B628E1"/>
    <w:rsid w:val="00B62CD7"/>
    <w:rsid w:val="00B62D21"/>
    <w:rsid w:val="00B6460F"/>
    <w:rsid w:val="00B64E5F"/>
    <w:rsid w:val="00B65B4D"/>
    <w:rsid w:val="00B664FC"/>
    <w:rsid w:val="00B66CF3"/>
    <w:rsid w:val="00B66F75"/>
    <w:rsid w:val="00B67E76"/>
    <w:rsid w:val="00B7138C"/>
    <w:rsid w:val="00B72376"/>
    <w:rsid w:val="00B75BCF"/>
    <w:rsid w:val="00B76818"/>
    <w:rsid w:val="00B80374"/>
    <w:rsid w:val="00B809A2"/>
    <w:rsid w:val="00B80F90"/>
    <w:rsid w:val="00B8139B"/>
    <w:rsid w:val="00B82065"/>
    <w:rsid w:val="00B83408"/>
    <w:rsid w:val="00B8443C"/>
    <w:rsid w:val="00B8446C"/>
    <w:rsid w:val="00B85AAD"/>
    <w:rsid w:val="00B85EF6"/>
    <w:rsid w:val="00B87903"/>
    <w:rsid w:val="00B87B6C"/>
    <w:rsid w:val="00B910FF"/>
    <w:rsid w:val="00B91168"/>
    <w:rsid w:val="00B91AEC"/>
    <w:rsid w:val="00B95577"/>
    <w:rsid w:val="00B95FA4"/>
    <w:rsid w:val="00B96889"/>
    <w:rsid w:val="00B96897"/>
    <w:rsid w:val="00BA0737"/>
    <w:rsid w:val="00BA1A94"/>
    <w:rsid w:val="00BA2420"/>
    <w:rsid w:val="00BA2BA2"/>
    <w:rsid w:val="00BA2BF0"/>
    <w:rsid w:val="00BA34AB"/>
    <w:rsid w:val="00BA39EF"/>
    <w:rsid w:val="00BA41ED"/>
    <w:rsid w:val="00BA670C"/>
    <w:rsid w:val="00BA6C82"/>
    <w:rsid w:val="00BA7AF0"/>
    <w:rsid w:val="00BB06BA"/>
    <w:rsid w:val="00BB142C"/>
    <w:rsid w:val="00BB3DBB"/>
    <w:rsid w:val="00BB5041"/>
    <w:rsid w:val="00BB6469"/>
    <w:rsid w:val="00BB772A"/>
    <w:rsid w:val="00BB7759"/>
    <w:rsid w:val="00BB7FA8"/>
    <w:rsid w:val="00BC0721"/>
    <w:rsid w:val="00BC0F87"/>
    <w:rsid w:val="00BC0FA9"/>
    <w:rsid w:val="00BC14FA"/>
    <w:rsid w:val="00BC18C1"/>
    <w:rsid w:val="00BC29DA"/>
    <w:rsid w:val="00BC2AC3"/>
    <w:rsid w:val="00BC64AD"/>
    <w:rsid w:val="00BC6CA4"/>
    <w:rsid w:val="00BC7C82"/>
    <w:rsid w:val="00BD2965"/>
    <w:rsid w:val="00BD2C9B"/>
    <w:rsid w:val="00BD2DC3"/>
    <w:rsid w:val="00BD635F"/>
    <w:rsid w:val="00BD64DD"/>
    <w:rsid w:val="00BD6500"/>
    <w:rsid w:val="00BD6697"/>
    <w:rsid w:val="00BD67BA"/>
    <w:rsid w:val="00BD6F7A"/>
    <w:rsid w:val="00BD7234"/>
    <w:rsid w:val="00BD78A8"/>
    <w:rsid w:val="00BD791E"/>
    <w:rsid w:val="00BE0E31"/>
    <w:rsid w:val="00BE1360"/>
    <w:rsid w:val="00BE2152"/>
    <w:rsid w:val="00BE21E9"/>
    <w:rsid w:val="00BE2338"/>
    <w:rsid w:val="00BE3E91"/>
    <w:rsid w:val="00BE42B7"/>
    <w:rsid w:val="00BE4D30"/>
    <w:rsid w:val="00BE784A"/>
    <w:rsid w:val="00BE7DB4"/>
    <w:rsid w:val="00BF092F"/>
    <w:rsid w:val="00BF1F30"/>
    <w:rsid w:val="00BF3A27"/>
    <w:rsid w:val="00BF4356"/>
    <w:rsid w:val="00BF4C33"/>
    <w:rsid w:val="00BF5B5D"/>
    <w:rsid w:val="00BF5D84"/>
    <w:rsid w:val="00BF5E69"/>
    <w:rsid w:val="00BF61CA"/>
    <w:rsid w:val="00BF6AA1"/>
    <w:rsid w:val="00BF6C07"/>
    <w:rsid w:val="00BF6F01"/>
    <w:rsid w:val="00BF6F76"/>
    <w:rsid w:val="00C02377"/>
    <w:rsid w:val="00C02E33"/>
    <w:rsid w:val="00C038BD"/>
    <w:rsid w:val="00C05ED7"/>
    <w:rsid w:val="00C06FC1"/>
    <w:rsid w:val="00C10BE1"/>
    <w:rsid w:val="00C10BF4"/>
    <w:rsid w:val="00C10E09"/>
    <w:rsid w:val="00C116E7"/>
    <w:rsid w:val="00C120DC"/>
    <w:rsid w:val="00C12A1D"/>
    <w:rsid w:val="00C12E1C"/>
    <w:rsid w:val="00C130F8"/>
    <w:rsid w:val="00C13326"/>
    <w:rsid w:val="00C13EB5"/>
    <w:rsid w:val="00C15A6B"/>
    <w:rsid w:val="00C16577"/>
    <w:rsid w:val="00C17096"/>
    <w:rsid w:val="00C17165"/>
    <w:rsid w:val="00C17876"/>
    <w:rsid w:val="00C179B5"/>
    <w:rsid w:val="00C20175"/>
    <w:rsid w:val="00C2366B"/>
    <w:rsid w:val="00C27716"/>
    <w:rsid w:val="00C30821"/>
    <w:rsid w:val="00C31006"/>
    <w:rsid w:val="00C31E18"/>
    <w:rsid w:val="00C32236"/>
    <w:rsid w:val="00C3230E"/>
    <w:rsid w:val="00C359F8"/>
    <w:rsid w:val="00C367EE"/>
    <w:rsid w:val="00C3744B"/>
    <w:rsid w:val="00C37886"/>
    <w:rsid w:val="00C37CD2"/>
    <w:rsid w:val="00C41018"/>
    <w:rsid w:val="00C416E5"/>
    <w:rsid w:val="00C41A8F"/>
    <w:rsid w:val="00C434AB"/>
    <w:rsid w:val="00C43AF0"/>
    <w:rsid w:val="00C444BD"/>
    <w:rsid w:val="00C458C4"/>
    <w:rsid w:val="00C47FB1"/>
    <w:rsid w:val="00C50DB6"/>
    <w:rsid w:val="00C51F3E"/>
    <w:rsid w:val="00C528EB"/>
    <w:rsid w:val="00C52BDA"/>
    <w:rsid w:val="00C533C3"/>
    <w:rsid w:val="00C54F1B"/>
    <w:rsid w:val="00C559F4"/>
    <w:rsid w:val="00C55A94"/>
    <w:rsid w:val="00C575C8"/>
    <w:rsid w:val="00C66897"/>
    <w:rsid w:val="00C67DDB"/>
    <w:rsid w:val="00C70BBA"/>
    <w:rsid w:val="00C7254C"/>
    <w:rsid w:val="00C72575"/>
    <w:rsid w:val="00C731C5"/>
    <w:rsid w:val="00C73AFE"/>
    <w:rsid w:val="00C73D9F"/>
    <w:rsid w:val="00C773D8"/>
    <w:rsid w:val="00C80D72"/>
    <w:rsid w:val="00C81936"/>
    <w:rsid w:val="00C81DF2"/>
    <w:rsid w:val="00C81E2C"/>
    <w:rsid w:val="00C81F3B"/>
    <w:rsid w:val="00C820F8"/>
    <w:rsid w:val="00C83C97"/>
    <w:rsid w:val="00C8492D"/>
    <w:rsid w:val="00C8645B"/>
    <w:rsid w:val="00C87B19"/>
    <w:rsid w:val="00C902B9"/>
    <w:rsid w:val="00C92E43"/>
    <w:rsid w:val="00C942F0"/>
    <w:rsid w:val="00C950AA"/>
    <w:rsid w:val="00C96BA3"/>
    <w:rsid w:val="00C973E3"/>
    <w:rsid w:val="00CA33CA"/>
    <w:rsid w:val="00CA4AAD"/>
    <w:rsid w:val="00CA4F52"/>
    <w:rsid w:val="00CA5E21"/>
    <w:rsid w:val="00CA6F40"/>
    <w:rsid w:val="00CA7457"/>
    <w:rsid w:val="00CB044C"/>
    <w:rsid w:val="00CB0504"/>
    <w:rsid w:val="00CB0CB9"/>
    <w:rsid w:val="00CB1616"/>
    <w:rsid w:val="00CB1957"/>
    <w:rsid w:val="00CB2C48"/>
    <w:rsid w:val="00CB4372"/>
    <w:rsid w:val="00CB4C18"/>
    <w:rsid w:val="00CB5A7C"/>
    <w:rsid w:val="00CB655D"/>
    <w:rsid w:val="00CC056D"/>
    <w:rsid w:val="00CC05FC"/>
    <w:rsid w:val="00CC2570"/>
    <w:rsid w:val="00CC34AB"/>
    <w:rsid w:val="00CC422E"/>
    <w:rsid w:val="00CC6210"/>
    <w:rsid w:val="00CC6854"/>
    <w:rsid w:val="00CD1693"/>
    <w:rsid w:val="00CD230D"/>
    <w:rsid w:val="00CD26E8"/>
    <w:rsid w:val="00CD2C33"/>
    <w:rsid w:val="00CD2E36"/>
    <w:rsid w:val="00CD317B"/>
    <w:rsid w:val="00CD33AC"/>
    <w:rsid w:val="00CD6646"/>
    <w:rsid w:val="00CE05F2"/>
    <w:rsid w:val="00CE0679"/>
    <w:rsid w:val="00CE09A3"/>
    <w:rsid w:val="00CE2F70"/>
    <w:rsid w:val="00CE3B5E"/>
    <w:rsid w:val="00CE3C2C"/>
    <w:rsid w:val="00CE4360"/>
    <w:rsid w:val="00CE5CB0"/>
    <w:rsid w:val="00CE7B9B"/>
    <w:rsid w:val="00CF1B3B"/>
    <w:rsid w:val="00CF31E6"/>
    <w:rsid w:val="00CF35F4"/>
    <w:rsid w:val="00CF3B23"/>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7663"/>
    <w:rsid w:val="00D0795B"/>
    <w:rsid w:val="00D07AD9"/>
    <w:rsid w:val="00D1038C"/>
    <w:rsid w:val="00D10B52"/>
    <w:rsid w:val="00D11460"/>
    <w:rsid w:val="00D11E51"/>
    <w:rsid w:val="00D135C7"/>
    <w:rsid w:val="00D15402"/>
    <w:rsid w:val="00D1584D"/>
    <w:rsid w:val="00D174AE"/>
    <w:rsid w:val="00D1774E"/>
    <w:rsid w:val="00D21EC1"/>
    <w:rsid w:val="00D22A76"/>
    <w:rsid w:val="00D22E24"/>
    <w:rsid w:val="00D23219"/>
    <w:rsid w:val="00D232A9"/>
    <w:rsid w:val="00D23701"/>
    <w:rsid w:val="00D23A8C"/>
    <w:rsid w:val="00D24D0D"/>
    <w:rsid w:val="00D24EC1"/>
    <w:rsid w:val="00D26B9D"/>
    <w:rsid w:val="00D26DD0"/>
    <w:rsid w:val="00D31C83"/>
    <w:rsid w:val="00D34DEE"/>
    <w:rsid w:val="00D3628C"/>
    <w:rsid w:val="00D408C5"/>
    <w:rsid w:val="00D41014"/>
    <w:rsid w:val="00D4313E"/>
    <w:rsid w:val="00D43C41"/>
    <w:rsid w:val="00D43D10"/>
    <w:rsid w:val="00D449ED"/>
    <w:rsid w:val="00D44B8C"/>
    <w:rsid w:val="00D45054"/>
    <w:rsid w:val="00D45A94"/>
    <w:rsid w:val="00D45FD5"/>
    <w:rsid w:val="00D46AF6"/>
    <w:rsid w:val="00D47D83"/>
    <w:rsid w:val="00D5065F"/>
    <w:rsid w:val="00D50D53"/>
    <w:rsid w:val="00D520E4"/>
    <w:rsid w:val="00D52A8E"/>
    <w:rsid w:val="00D55E22"/>
    <w:rsid w:val="00D56192"/>
    <w:rsid w:val="00D56249"/>
    <w:rsid w:val="00D56306"/>
    <w:rsid w:val="00D56EE9"/>
    <w:rsid w:val="00D57124"/>
    <w:rsid w:val="00D57396"/>
    <w:rsid w:val="00D57DFA"/>
    <w:rsid w:val="00D57E89"/>
    <w:rsid w:val="00D60F93"/>
    <w:rsid w:val="00D61388"/>
    <w:rsid w:val="00D6258D"/>
    <w:rsid w:val="00D63D6E"/>
    <w:rsid w:val="00D64952"/>
    <w:rsid w:val="00D64E04"/>
    <w:rsid w:val="00D650CB"/>
    <w:rsid w:val="00D6527F"/>
    <w:rsid w:val="00D658E3"/>
    <w:rsid w:val="00D66994"/>
    <w:rsid w:val="00D676B6"/>
    <w:rsid w:val="00D71C66"/>
    <w:rsid w:val="00D71C68"/>
    <w:rsid w:val="00D7200D"/>
    <w:rsid w:val="00D72271"/>
    <w:rsid w:val="00D72624"/>
    <w:rsid w:val="00D73DDE"/>
    <w:rsid w:val="00D73FD9"/>
    <w:rsid w:val="00D752BE"/>
    <w:rsid w:val="00D752F5"/>
    <w:rsid w:val="00D76922"/>
    <w:rsid w:val="00D775DC"/>
    <w:rsid w:val="00D77604"/>
    <w:rsid w:val="00D8017A"/>
    <w:rsid w:val="00D80465"/>
    <w:rsid w:val="00D8160D"/>
    <w:rsid w:val="00D81829"/>
    <w:rsid w:val="00D81FCB"/>
    <w:rsid w:val="00D836CA"/>
    <w:rsid w:val="00D85C16"/>
    <w:rsid w:val="00D869A4"/>
    <w:rsid w:val="00D86B9F"/>
    <w:rsid w:val="00D86FDF"/>
    <w:rsid w:val="00D86FF5"/>
    <w:rsid w:val="00D87FEA"/>
    <w:rsid w:val="00D907EF"/>
    <w:rsid w:val="00D90E46"/>
    <w:rsid w:val="00D917EA"/>
    <w:rsid w:val="00D935D4"/>
    <w:rsid w:val="00D938D4"/>
    <w:rsid w:val="00D9503D"/>
    <w:rsid w:val="00D95924"/>
    <w:rsid w:val="00D96227"/>
    <w:rsid w:val="00D976EB"/>
    <w:rsid w:val="00D979D7"/>
    <w:rsid w:val="00D97A63"/>
    <w:rsid w:val="00D97DA3"/>
    <w:rsid w:val="00DA0175"/>
    <w:rsid w:val="00DA1D01"/>
    <w:rsid w:val="00DA31E0"/>
    <w:rsid w:val="00DA3A69"/>
    <w:rsid w:val="00DA4AD1"/>
    <w:rsid w:val="00DA51CB"/>
    <w:rsid w:val="00DA627E"/>
    <w:rsid w:val="00DA6B4A"/>
    <w:rsid w:val="00DA7D98"/>
    <w:rsid w:val="00DB0F0F"/>
    <w:rsid w:val="00DB24A2"/>
    <w:rsid w:val="00DB37AE"/>
    <w:rsid w:val="00DB4489"/>
    <w:rsid w:val="00DB44E1"/>
    <w:rsid w:val="00DB662D"/>
    <w:rsid w:val="00DC1A15"/>
    <w:rsid w:val="00DC1D7B"/>
    <w:rsid w:val="00DC349E"/>
    <w:rsid w:val="00DC34E0"/>
    <w:rsid w:val="00DC4F4E"/>
    <w:rsid w:val="00DC7159"/>
    <w:rsid w:val="00DC74A5"/>
    <w:rsid w:val="00DD0AE5"/>
    <w:rsid w:val="00DD0C2C"/>
    <w:rsid w:val="00DD0DEB"/>
    <w:rsid w:val="00DD0EA7"/>
    <w:rsid w:val="00DD1AA4"/>
    <w:rsid w:val="00DD230C"/>
    <w:rsid w:val="00DD2A36"/>
    <w:rsid w:val="00DD2BD0"/>
    <w:rsid w:val="00DD5D61"/>
    <w:rsid w:val="00DD5DC5"/>
    <w:rsid w:val="00DD69DC"/>
    <w:rsid w:val="00DD6C37"/>
    <w:rsid w:val="00DD78A4"/>
    <w:rsid w:val="00DE0749"/>
    <w:rsid w:val="00DE178B"/>
    <w:rsid w:val="00DE5CC0"/>
    <w:rsid w:val="00DE6765"/>
    <w:rsid w:val="00DE6E75"/>
    <w:rsid w:val="00DE74F3"/>
    <w:rsid w:val="00DE7654"/>
    <w:rsid w:val="00DE7E3A"/>
    <w:rsid w:val="00DF1443"/>
    <w:rsid w:val="00DF1585"/>
    <w:rsid w:val="00DF1AA9"/>
    <w:rsid w:val="00DF2176"/>
    <w:rsid w:val="00DF552C"/>
    <w:rsid w:val="00DF58BB"/>
    <w:rsid w:val="00DF70BB"/>
    <w:rsid w:val="00DF75BF"/>
    <w:rsid w:val="00E006F3"/>
    <w:rsid w:val="00E00C94"/>
    <w:rsid w:val="00E037B3"/>
    <w:rsid w:val="00E042FA"/>
    <w:rsid w:val="00E04577"/>
    <w:rsid w:val="00E046ED"/>
    <w:rsid w:val="00E049F5"/>
    <w:rsid w:val="00E0546C"/>
    <w:rsid w:val="00E05F6B"/>
    <w:rsid w:val="00E068DB"/>
    <w:rsid w:val="00E0696B"/>
    <w:rsid w:val="00E06FCE"/>
    <w:rsid w:val="00E075E2"/>
    <w:rsid w:val="00E11E28"/>
    <w:rsid w:val="00E12065"/>
    <w:rsid w:val="00E1528F"/>
    <w:rsid w:val="00E16925"/>
    <w:rsid w:val="00E16FF5"/>
    <w:rsid w:val="00E21821"/>
    <w:rsid w:val="00E21991"/>
    <w:rsid w:val="00E22389"/>
    <w:rsid w:val="00E22AB6"/>
    <w:rsid w:val="00E22FB8"/>
    <w:rsid w:val="00E230D0"/>
    <w:rsid w:val="00E231EB"/>
    <w:rsid w:val="00E251F9"/>
    <w:rsid w:val="00E261EF"/>
    <w:rsid w:val="00E26271"/>
    <w:rsid w:val="00E32650"/>
    <w:rsid w:val="00E34D20"/>
    <w:rsid w:val="00E35051"/>
    <w:rsid w:val="00E35097"/>
    <w:rsid w:val="00E37BDE"/>
    <w:rsid w:val="00E403CB"/>
    <w:rsid w:val="00E44069"/>
    <w:rsid w:val="00E45F4B"/>
    <w:rsid w:val="00E4690B"/>
    <w:rsid w:val="00E50760"/>
    <w:rsid w:val="00E50C66"/>
    <w:rsid w:val="00E51485"/>
    <w:rsid w:val="00E53100"/>
    <w:rsid w:val="00E5378E"/>
    <w:rsid w:val="00E55944"/>
    <w:rsid w:val="00E55ABC"/>
    <w:rsid w:val="00E55B66"/>
    <w:rsid w:val="00E55BDB"/>
    <w:rsid w:val="00E56162"/>
    <w:rsid w:val="00E56639"/>
    <w:rsid w:val="00E5700A"/>
    <w:rsid w:val="00E57033"/>
    <w:rsid w:val="00E574D4"/>
    <w:rsid w:val="00E57B74"/>
    <w:rsid w:val="00E618D7"/>
    <w:rsid w:val="00E61A44"/>
    <w:rsid w:val="00E638F7"/>
    <w:rsid w:val="00E667B5"/>
    <w:rsid w:val="00E717A5"/>
    <w:rsid w:val="00E72BBE"/>
    <w:rsid w:val="00E7357D"/>
    <w:rsid w:val="00E74CB9"/>
    <w:rsid w:val="00E74D03"/>
    <w:rsid w:val="00E74D1D"/>
    <w:rsid w:val="00E75102"/>
    <w:rsid w:val="00E75791"/>
    <w:rsid w:val="00E75DE6"/>
    <w:rsid w:val="00E8030D"/>
    <w:rsid w:val="00E822BA"/>
    <w:rsid w:val="00E83437"/>
    <w:rsid w:val="00E83583"/>
    <w:rsid w:val="00E8368F"/>
    <w:rsid w:val="00E8590B"/>
    <w:rsid w:val="00E8629F"/>
    <w:rsid w:val="00E870B6"/>
    <w:rsid w:val="00E87634"/>
    <w:rsid w:val="00E8766D"/>
    <w:rsid w:val="00E920D8"/>
    <w:rsid w:val="00E92846"/>
    <w:rsid w:val="00E93697"/>
    <w:rsid w:val="00E94B4C"/>
    <w:rsid w:val="00E95081"/>
    <w:rsid w:val="00E96E14"/>
    <w:rsid w:val="00EA0F19"/>
    <w:rsid w:val="00EA1AD5"/>
    <w:rsid w:val="00EA1E1D"/>
    <w:rsid w:val="00EA1E26"/>
    <w:rsid w:val="00EA2004"/>
    <w:rsid w:val="00EA271B"/>
    <w:rsid w:val="00EA31C1"/>
    <w:rsid w:val="00EA383B"/>
    <w:rsid w:val="00EA3C24"/>
    <w:rsid w:val="00EA4465"/>
    <w:rsid w:val="00EA46DD"/>
    <w:rsid w:val="00EA497A"/>
    <w:rsid w:val="00EA5388"/>
    <w:rsid w:val="00EA5997"/>
    <w:rsid w:val="00EA5E4B"/>
    <w:rsid w:val="00EB013C"/>
    <w:rsid w:val="00EB04FF"/>
    <w:rsid w:val="00EB0BD0"/>
    <w:rsid w:val="00EB1F08"/>
    <w:rsid w:val="00EB5B01"/>
    <w:rsid w:val="00EB62D9"/>
    <w:rsid w:val="00EC01DE"/>
    <w:rsid w:val="00EC14A9"/>
    <w:rsid w:val="00EC1A19"/>
    <w:rsid w:val="00EC29BD"/>
    <w:rsid w:val="00EC2ADA"/>
    <w:rsid w:val="00EC3891"/>
    <w:rsid w:val="00EC565F"/>
    <w:rsid w:val="00EC6CF4"/>
    <w:rsid w:val="00EC7418"/>
    <w:rsid w:val="00EC7BA6"/>
    <w:rsid w:val="00ED066D"/>
    <w:rsid w:val="00ED1FFA"/>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E05"/>
    <w:rsid w:val="00EE52FC"/>
    <w:rsid w:val="00EE56F6"/>
    <w:rsid w:val="00EE5B78"/>
    <w:rsid w:val="00EE6FD1"/>
    <w:rsid w:val="00EE78ED"/>
    <w:rsid w:val="00EE793A"/>
    <w:rsid w:val="00EE7947"/>
    <w:rsid w:val="00EE7D27"/>
    <w:rsid w:val="00EF0B1A"/>
    <w:rsid w:val="00EF575B"/>
    <w:rsid w:val="00EF5DA7"/>
    <w:rsid w:val="00EF69DC"/>
    <w:rsid w:val="00F001FA"/>
    <w:rsid w:val="00F01E97"/>
    <w:rsid w:val="00F02B54"/>
    <w:rsid w:val="00F031EF"/>
    <w:rsid w:val="00F03452"/>
    <w:rsid w:val="00F035EB"/>
    <w:rsid w:val="00F04044"/>
    <w:rsid w:val="00F049C2"/>
    <w:rsid w:val="00F04F57"/>
    <w:rsid w:val="00F0537A"/>
    <w:rsid w:val="00F05D0B"/>
    <w:rsid w:val="00F05F19"/>
    <w:rsid w:val="00F072D8"/>
    <w:rsid w:val="00F077BB"/>
    <w:rsid w:val="00F10DF7"/>
    <w:rsid w:val="00F11FEF"/>
    <w:rsid w:val="00F129F3"/>
    <w:rsid w:val="00F1477C"/>
    <w:rsid w:val="00F14DCA"/>
    <w:rsid w:val="00F156B0"/>
    <w:rsid w:val="00F15877"/>
    <w:rsid w:val="00F1799A"/>
    <w:rsid w:val="00F20101"/>
    <w:rsid w:val="00F20A0A"/>
    <w:rsid w:val="00F2111F"/>
    <w:rsid w:val="00F21549"/>
    <w:rsid w:val="00F21FC3"/>
    <w:rsid w:val="00F22458"/>
    <w:rsid w:val="00F23126"/>
    <w:rsid w:val="00F23838"/>
    <w:rsid w:val="00F23885"/>
    <w:rsid w:val="00F23F01"/>
    <w:rsid w:val="00F2487F"/>
    <w:rsid w:val="00F25B8E"/>
    <w:rsid w:val="00F269FD"/>
    <w:rsid w:val="00F275E2"/>
    <w:rsid w:val="00F3057B"/>
    <w:rsid w:val="00F30D62"/>
    <w:rsid w:val="00F317FA"/>
    <w:rsid w:val="00F3253C"/>
    <w:rsid w:val="00F32F1D"/>
    <w:rsid w:val="00F3423B"/>
    <w:rsid w:val="00F34324"/>
    <w:rsid w:val="00F348E1"/>
    <w:rsid w:val="00F35B54"/>
    <w:rsid w:val="00F369D3"/>
    <w:rsid w:val="00F4069C"/>
    <w:rsid w:val="00F410EA"/>
    <w:rsid w:val="00F415BB"/>
    <w:rsid w:val="00F43645"/>
    <w:rsid w:val="00F44122"/>
    <w:rsid w:val="00F45267"/>
    <w:rsid w:val="00F455FA"/>
    <w:rsid w:val="00F47598"/>
    <w:rsid w:val="00F50005"/>
    <w:rsid w:val="00F50634"/>
    <w:rsid w:val="00F50643"/>
    <w:rsid w:val="00F51500"/>
    <w:rsid w:val="00F5165E"/>
    <w:rsid w:val="00F53BEB"/>
    <w:rsid w:val="00F55CF6"/>
    <w:rsid w:val="00F5629A"/>
    <w:rsid w:val="00F57369"/>
    <w:rsid w:val="00F57391"/>
    <w:rsid w:val="00F60EF8"/>
    <w:rsid w:val="00F61215"/>
    <w:rsid w:val="00F6213F"/>
    <w:rsid w:val="00F62517"/>
    <w:rsid w:val="00F6350B"/>
    <w:rsid w:val="00F63976"/>
    <w:rsid w:val="00F63F64"/>
    <w:rsid w:val="00F641AE"/>
    <w:rsid w:val="00F64AFB"/>
    <w:rsid w:val="00F64B3E"/>
    <w:rsid w:val="00F65259"/>
    <w:rsid w:val="00F65FB0"/>
    <w:rsid w:val="00F6634D"/>
    <w:rsid w:val="00F67236"/>
    <w:rsid w:val="00F70709"/>
    <w:rsid w:val="00F7224D"/>
    <w:rsid w:val="00F7372B"/>
    <w:rsid w:val="00F741DB"/>
    <w:rsid w:val="00F744BB"/>
    <w:rsid w:val="00F749BF"/>
    <w:rsid w:val="00F75573"/>
    <w:rsid w:val="00F75696"/>
    <w:rsid w:val="00F75899"/>
    <w:rsid w:val="00F75A0F"/>
    <w:rsid w:val="00F75A4F"/>
    <w:rsid w:val="00F75D39"/>
    <w:rsid w:val="00F76B9A"/>
    <w:rsid w:val="00F778EA"/>
    <w:rsid w:val="00F805AE"/>
    <w:rsid w:val="00F80B51"/>
    <w:rsid w:val="00F80E68"/>
    <w:rsid w:val="00F81DBA"/>
    <w:rsid w:val="00F8381E"/>
    <w:rsid w:val="00F838C8"/>
    <w:rsid w:val="00F838F2"/>
    <w:rsid w:val="00F84364"/>
    <w:rsid w:val="00F84BEB"/>
    <w:rsid w:val="00F863B5"/>
    <w:rsid w:val="00F873D6"/>
    <w:rsid w:val="00F87C10"/>
    <w:rsid w:val="00F902C3"/>
    <w:rsid w:val="00F90431"/>
    <w:rsid w:val="00F90D35"/>
    <w:rsid w:val="00F9137A"/>
    <w:rsid w:val="00F9264C"/>
    <w:rsid w:val="00F92E89"/>
    <w:rsid w:val="00F94466"/>
    <w:rsid w:val="00F9469B"/>
    <w:rsid w:val="00F95BC3"/>
    <w:rsid w:val="00F96BEB"/>
    <w:rsid w:val="00F9767B"/>
    <w:rsid w:val="00F9790A"/>
    <w:rsid w:val="00FA02FC"/>
    <w:rsid w:val="00FA0EB9"/>
    <w:rsid w:val="00FA149C"/>
    <w:rsid w:val="00FA18EF"/>
    <w:rsid w:val="00FA1E72"/>
    <w:rsid w:val="00FA2514"/>
    <w:rsid w:val="00FA2E4F"/>
    <w:rsid w:val="00FA3174"/>
    <w:rsid w:val="00FA3792"/>
    <w:rsid w:val="00FA5C95"/>
    <w:rsid w:val="00FA670F"/>
    <w:rsid w:val="00FA69D0"/>
    <w:rsid w:val="00FA7156"/>
    <w:rsid w:val="00FA775E"/>
    <w:rsid w:val="00FB0773"/>
    <w:rsid w:val="00FB0BD9"/>
    <w:rsid w:val="00FB2299"/>
    <w:rsid w:val="00FB2522"/>
    <w:rsid w:val="00FB273E"/>
    <w:rsid w:val="00FB280A"/>
    <w:rsid w:val="00FB324F"/>
    <w:rsid w:val="00FB42DC"/>
    <w:rsid w:val="00FB50AF"/>
    <w:rsid w:val="00FB545C"/>
    <w:rsid w:val="00FB5961"/>
    <w:rsid w:val="00FB6EA3"/>
    <w:rsid w:val="00FB7738"/>
    <w:rsid w:val="00FB7771"/>
    <w:rsid w:val="00FB7B92"/>
    <w:rsid w:val="00FC051F"/>
    <w:rsid w:val="00FC06B8"/>
    <w:rsid w:val="00FC0B6E"/>
    <w:rsid w:val="00FC14E7"/>
    <w:rsid w:val="00FC175B"/>
    <w:rsid w:val="00FC17E4"/>
    <w:rsid w:val="00FC197A"/>
    <w:rsid w:val="00FC1B45"/>
    <w:rsid w:val="00FC3C19"/>
    <w:rsid w:val="00FC46BC"/>
    <w:rsid w:val="00FC4D07"/>
    <w:rsid w:val="00FC531D"/>
    <w:rsid w:val="00FC69F5"/>
    <w:rsid w:val="00FC7503"/>
    <w:rsid w:val="00FD063A"/>
    <w:rsid w:val="00FD1F20"/>
    <w:rsid w:val="00FD2F51"/>
    <w:rsid w:val="00FD45BD"/>
    <w:rsid w:val="00FD45D6"/>
    <w:rsid w:val="00FD4DF8"/>
    <w:rsid w:val="00FD4E56"/>
    <w:rsid w:val="00FD5595"/>
    <w:rsid w:val="00FD5917"/>
    <w:rsid w:val="00FD63E5"/>
    <w:rsid w:val="00FD7460"/>
    <w:rsid w:val="00FD769A"/>
    <w:rsid w:val="00FE0E3F"/>
    <w:rsid w:val="00FE30D7"/>
    <w:rsid w:val="00FE3C4C"/>
    <w:rsid w:val="00FE6C93"/>
    <w:rsid w:val="00FE709C"/>
    <w:rsid w:val="00FE76DD"/>
    <w:rsid w:val="00FE7ADC"/>
    <w:rsid w:val="00FF0C15"/>
    <w:rsid w:val="00FF1114"/>
    <w:rsid w:val="00FF1822"/>
    <w:rsid w:val="00FF2020"/>
    <w:rsid w:val="00FF380C"/>
    <w:rsid w:val="00FF4498"/>
    <w:rsid w:val="00FF47A0"/>
    <w:rsid w:val="00FF4FA4"/>
    <w:rsid w:val="00FF68EA"/>
    <w:rsid w:val="00FF6ADC"/>
    <w:rsid w:val="12EF083D"/>
    <w:rsid w:val="2C432F7A"/>
    <w:rsid w:val="549A0DDE"/>
    <w:rsid w:val="616A383A"/>
    <w:rsid w:val="6A614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4379D51"/>
  <w15:docId w15:val="{14C49D25-2ED3-4597-8C10-CCDF170B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uiPriority="39"/>
    <w:lsdException w:name="Normal Indent" w:semiHidden="1" w:unhideWhenUsed="1"/>
    <w:lsdException w:name="footnote text" w:semiHidden="1"/>
    <w:lsdException w:name="annotation text" w:semiHidden="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semiHidden/>
  </w:style>
  <w:style w:type="paragraph" w:styleId="a9">
    <w:name w:val="Body Text"/>
    <w:basedOn w:val="a"/>
    <w:link w:val="Char1"/>
  </w:style>
  <w:style w:type="paragraph" w:styleId="aa">
    <w:name w:val="Plain Text"/>
    <w:basedOn w:val="a"/>
    <w:rPr>
      <w:rFonts w:ascii="Courier New" w:hAnsi="Courier New"/>
      <w:lang w:val="nb-NO"/>
    </w:rPr>
  </w:style>
  <w:style w:type="paragraph" w:styleId="51">
    <w:name w:val="List Bullet 5"/>
    <w:basedOn w:val="41"/>
    <w:pPr>
      <w:ind w:left="1702"/>
    </w:pPr>
  </w:style>
  <w:style w:type="paragraph" w:styleId="80">
    <w:name w:val="toc 8"/>
    <w:basedOn w:val="10"/>
    <w:next w:val="a"/>
    <w:semiHidden/>
    <w:pPr>
      <w:spacing w:before="180"/>
      <w:ind w:left="2693" w:hanging="2693"/>
    </w:pPr>
    <w:rPr>
      <w:b/>
    </w:rPr>
  </w:style>
  <w:style w:type="paragraph" w:styleId="ab">
    <w:name w:val="Balloon Text"/>
    <w:basedOn w:val="a"/>
    <w:link w:val="Char2"/>
    <w:pPr>
      <w:spacing w:after="0"/>
    </w:pPr>
    <w:rPr>
      <w:rFonts w:ascii="Tahoma" w:hAnsi="Tahoma"/>
      <w:sz w:val="16"/>
      <w:szCs w:val="16"/>
    </w:rPr>
  </w:style>
  <w:style w:type="paragraph" w:styleId="ac">
    <w:name w:val="footer"/>
    <w:basedOn w:val="ad"/>
    <w:pPr>
      <w:jc w:val="center"/>
    </w:pPr>
    <w:rPr>
      <w:i/>
    </w:rPr>
  </w:style>
  <w:style w:type="paragraph" w:styleId="ad">
    <w:name w:val="header"/>
    <w:link w:val="Char3"/>
    <w:pPr>
      <w:widowControl w:val="0"/>
    </w:pPr>
    <w:rPr>
      <w:rFonts w:ascii="Arial" w:hAnsi="Arial"/>
      <w:b/>
      <w:sz w:val="18"/>
      <w:lang w:val="en-GB" w:eastAsia="en-US"/>
    </w:rPr>
  </w:style>
  <w:style w:type="paragraph" w:styleId="ae">
    <w:name w:val="index heading"/>
    <w:basedOn w:val="a"/>
    <w:next w:val="a"/>
    <w:semiHidden/>
    <w:pPr>
      <w:pBdr>
        <w:top w:val="single" w:sz="12" w:space="0" w:color="auto"/>
      </w:pBdr>
      <w:spacing w:before="360" w:after="240"/>
    </w:pPr>
    <w:rPr>
      <w:b/>
      <w:i/>
      <w:sz w:val="26"/>
    </w:rPr>
  </w:style>
  <w:style w:type="paragraph" w:styleId="af">
    <w:name w:val="footnote text"/>
    <w:basedOn w:val="a"/>
    <w:link w:val="Char4"/>
    <w:semiHidden/>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uiPriority w:val="39"/>
    <w:pPr>
      <w:ind w:left="1418" w:hanging="1418"/>
    </w:pPr>
  </w:style>
  <w:style w:type="paragraph" w:styleId="af0">
    <w:name w:val="Normal (Web)"/>
    <w:basedOn w:val="a"/>
    <w:uiPriority w:val="99"/>
    <w:unhideWhenUsed/>
    <w:pPr>
      <w:spacing w:before="100" w:beforeAutospacing="1" w:after="100" w:afterAutospacing="1"/>
    </w:pPr>
    <w:rPr>
      <w:rFonts w:eastAsia="Times New Roman"/>
      <w:sz w:val="24"/>
      <w:szCs w:val="24"/>
      <w:lang w:val="en-US" w:eastAsia="zh-CN"/>
    </w:r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f1">
    <w:name w:val="annotation subject"/>
    <w:basedOn w:val="a8"/>
    <w:next w:val="a8"/>
    <w:link w:val="Char5"/>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rPr>
      <w:color w:val="800080"/>
      <w:u w:val="single"/>
    </w:rPr>
  </w:style>
  <w:style w:type="character" w:styleId="af4">
    <w:name w:val="Hyperlink"/>
    <w:uiPriority w:val="99"/>
    <w:qFormat/>
    <w:rPr>
      <w:color w:val="0000FF"/>
      <w:u w:val="single"/>
    </w:rPr>
  </w:style>
  <w:style w:type="character" w:styleId="af5">
    <w:name w:val="annotation reference"/>
    <w:semiHidden/>
    <w:rPr>
      <w:sz w:val="16"/>
    </w:rPr>
  </w:style>
  <w:style w:type="character" w:styleId="af6">
    <w:name w:val="footnote reference"/>
    <w:semiHidden/>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0"/>
    <w:qFormat/>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style>
  <w:style w:type="paragraph" w:customStyle="1" w:styleId="B3">
    <w:name w:val="B3"/>
    <w:basedOn w:val="30"/>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uiPriority w:val="99"/>
    <w:rPr>
      <w:i/>
      <w:color w:val="0000FF"/>
    </w:rPr>
  </w:style>
  <w:style w:type="character" w:customStyle="1" w:styleId="Char2">
    <w:name w:val="批注框文本 Char"/>
    <w:link w:val="ab"/>
    <w:rPr>
      <w:rFonts w:ascii="Tahoma" w:hAnsi="Tahoma" w:cs="Tahoma"/>
      <w:sz w:val="16"/>
      <w:szCs w:val="16"/>
      <w:lang w:val="en-GB" w:eastAsia="en-US"/>
    </w:rPr>
  </w:style>
  <w:style w:type="character" w:customStyle="1" w:styleId="2Char">
    <w:name w:val="标题 2 Char"/>
    <w:link w:val="2"/>
    <w:rPr>
      <w:rFonts w:ascii="Arial" w:hAnsi="Arial"/>
      <w:sz w:val="32"/>
      <w:lang w:val="en-GB"/>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Char3">
    <w:name w:val="页眉 Char"/>
    <w:link w:val="ad"/>
    <w:rPr>
      <w:rFonts w:ascii="Arial" w:hAnsi="Arial"/>
      <w:b/>
      <w:sz w:val="18"/>
      <w:lang w:val="en-GB" w:eastAsia="en-US" w:bidi="ar-SA"/>
    </w:rPr>
  </w:style>
  <w:style w:type="character" w:customStyle="1" w:styleId="Char">
    <w:name w:val="题注 Char"/>
    <w:link w:val="a6"/>
    <w:rPr>
      <w:b/>
      <w:lang w:val="en-GB" w:eastAsia="en-US"/>
    </w:rPr>
  </w:style>
  <w:style w:type="character" w:customStyle="1" w:styleId="4Char">
    <w:name w:val="标题 4 Char"/>
    <w:link w:val="4"/>
    <w:rPr>
      <w:rFonts w:ascii="Arial" w:hAnsi="Arial"/>
      <w:sz w:val="24"/>
      <w:lang w:val="en-GB"/>
    </w:rPr>
  </w:style>
  <w:style w:type="paragraph" w:styleId="af7">
    <w:name w:val="List Paragraph"/>
    <w:basedOn w:val="a"/>
    <w:link w:val="Char6"/>
    <w:uiPriority w:val="34"/>
    <w:qFormat/>
    <w:pPr>
      <w:ind w:left="720"/>
    </w:pPr>
  </w:style>
  <w:style w:type="character" w:customStyle="1" w:styleId="Char4">
    <w:name w:val="脚注文本 Char"/>
    <w:link w:val="af"/>
    <w:semiHidden/>
    <w:rPr>
      <w:sz w:val="16"/>
      <w:lang w:val="en-GB" w:eastAsia="en-US"/>
    </w:rPr>
  </w:style>
  <w:style w:type="character" w:customStyle="1" w:styleId="Char6">
    <w:name w:val="列出段落 Char"/>
    <w:link w:val="af7"/>
    <w:uiPriority w:val="34"/>
    <w:qFormat/>
    <w:locked/>
    <w:rPr>
      <w:lang w:val="en-GB" w:eastAsia="en-US"/>
    </w:rPr>
  </w:style>
  <w:style w:type="character" w:customStyle="1" w:styleId="st1">
    <w:name w:val="st1"/>
  </w:style>
  <w:style w:type="character" w:customStyle="1" w:styleId="Char1">
    <w:name w:val="正文文本 Char"/>
    <w:link w:val="a9"/>
    <w:rPr>
      <w:lang w:val="en-GB"/>
    </w:rPr>
  </w:style>
  <w:style w:type="character" w:customStyle="1" w:styleId="Char0">
    <w:name w:val="批注文字 Char"/>
    <w:link w:val="a8"/>
    <w:semiHidden/>
    <w:rPr>
      <w:lang w:val="en-GB"/>
    </w:rPr>
  </w:style>
  <w:style w:type="character" w:customStyle="1" w:styleId="Char5">
    <w:name w:val="批注主题 Char"/>
    <w:link w:val="af1"/>
    <w:rPr>
      <w:b/>
      <w:bCs/>
      <w:lang w:val="en-GB"/>
    </w:rPr>
  </w:style>
  <w:style w:type="character" w:customStyle="1" w:styleId="B1Zchn">
    <w:name w:val="B1 Zchn"/>
    <w:basedOn w:val="a0"/>
    <w:rPr>
      <w:rFonts w:eastAsia="Times New Roman"/>
    </w:rPr>
  </w:style>
  <w:style w:type="paragraph" w:customStyle="1" w:styleId="LGTdoc1">
    <w:name w:val="LGTdoc_제목1"/>
    <w:basedOn w:val="a"/>
    <w:pPr>
      <w:adjustRightInd w:val="0"/>
      <w:snapToGrid w:val="0"/>
      <w:spacing w:beforeLines="50" w:after="100" w:afterAutospacing="1"/>
      <w:jc w:val="both"/>
    </w:pPr>
    <w:rPr>
      <w:rFonts w:eastAsia="Batang"/>
      <w:b/>
      <w:snapToGrid w:val="0"/>
      <w:sz w:val="28"/>
      <w:lang w:eastAsia="ko-KR"/>
    </w:rPr>
  </w:style>
  <w:style w:type="table" w:customStyle="1" w:styleId="4-41">
    <w:name w:val="网格表 4 - 着色 41"/>
    <w:basedOn w:val="a1"/>
    <w:uiPriority w:val="49"/>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Pr>
      <w:lang w:val="en-GB"/>
    </w:rPr>
  </w:style>
  <w:style w:type="character" w:customStyle="1" w:styleId="B1Char">
    <w:name w:val="B1 Char"/>
    <w:rPr>
      <w:rFonts w:eastAsia="MS Mincho"/>
      <w:lang w:val="en-GB" w:eastAsia="en-US" w:bidi="ar-SA"/>
    </w:rPr>
  </w:style>
  <w:style w:type="character" w:customStyle="1" w:styleId="1Char">
    <w:name w:val="标题 1 Char"/>
    <w:basedOn w:val="a0"/>
    <w:link w:val="1"/>
    <w:rPr>
      <w:rFonts w:ascii="Arial" w:hAnsi="Arial"/>
      <w:sz w:val="36"/>
      <w:lang w:val="en-GB"/>
    </w:rPr>
  </w:style>
  <w:style w:type="character" w:customStyle="1" w:styleId="TFChar">
    <w:name w:val="TF Char"/>
    <w:link w:val="TF"/>
    <w:locked/>
    <w:rPr>
      <w:rFonts w:ascii="Arial" w:hAnsi="Arial"/>
      <w:b/>
      <w:lang w:val="en-GB"/>
    </w:rPr>
  </w:style>
  <w:style w:type="character" w:customStyle="1" w:styleId="TAHCar">
    <w:name w:val="TAH Car"/>
    <w:link w:val="TAH"/>
    <w:qFormat/>
    <w:locked/>
    <w:rPr>
      <w:rFonts w:ascii="Arial" w:hAnsi="Arial"/>
      <w:b/>
      <w:sz w:val="18"/>
      <w:lang w:val="en-GB"/>
    </w:rPr>
  </w:style>
  <w:style w:type="table" w:customStyle="1" w:styleId="TableGrid1">
    <w:name w:val="Table Grid1"/>
    <w:basedOn w:val="a1"/>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ascii="Times New Roman" w:hAnsi="Times New Roman"/>
      <w:lang w:eastAsia="zh-CN"/>
    </w:rPr>
  </w:style>
  <w:style w:type="table" w:customStyle="1" w:styleId="3-11">
    <w:name w:val="清单表 3 - 着色 11"/>
    <w:basedOn w:val="a1"/>
    <w:uiPriority w:val="48"/>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a"/>
    <w:qFormat/>
    <w:pPr>
      <w:tabs>
        <w:tab w:val="center" w:pos="4608"/>
        <w:tab w:val="right" w:pos="9216"/>
      </w:tabs>
      <w:autoSpaceDE w:val="0"/>
      <w:autoSpaceDN w:val="0"/>
      <w:adjustRightInd w:val="0"/>
      <w:snapToGrid w:val="0"/>
      <w:spacing w:after="120"/>
      <w:jc w:val="both"/>
    </w:pPr>
    <w:rPr>
      <w:rFonts w:eastAsia="宋体"/>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labs.mediatek.com/en/chipset/MT3333"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4.emf"/><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https://www.gps.gov/systems/gps/performance/accuracy/"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labs.mediatek.com/en/chipset/MT3333"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B3DD06A3-92E4-474C-A668-08C76371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8DE1949-F429-454A-8E52-140C167A0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36</TotalTime>
  <Pages>23</Pages>
  <Words>8688</Words>
  <Characters>49525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3GPP TR ab.cde</vt:lpstr>
    </vt:vector>
  </TitlesOfParts>
  <Company/>
  <LinksUpToDate>false</LinksUpToDate>
  <CharactersWithSpaces>58097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Lei, Reven (雷珍珠)</cp:lastModifiedBy>
  <cp:revision>31</cp:revision>
  <cp:lastPrinted>2017-11-03T15:53:00Z</cp:lastPrinted>
  <dcterms:created xsi:type="dcterms:W3CDTF">2021-01-27T04:21:00Z</dcterms:created>
  <dcterms:modified xsi:type="dcterms:W3CDTF">2021-01-27T05:51:00Z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KSOProductBuildVer">
    <vt:lpwstr>2052-11.8.2.9022</vt:lpwstr>
  </property>
</Properties>
</file>