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515CC7F" w:rsidR="006517D0" w:rsidRPr="0011601D"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F36C86">
        <w:rPr>
          <w:rFonts w:eastAsia="MS Mincho" w:cs="Arial"/>
          <w:bCs/>
          <w:sz w:val="28"/>
          <w:szCs w:val="24"/>
          <w:lang w:val="en-US"/>
        </w:rPr>
        <w:t>1869</w:t>
      </w:r>
    </w:p>
    <w:p w14:paraId="6D9A9A80" w14:textId="7CC40A4D" w:rsidR="006517D0" w:rsidRPr="0011601D" w:rsidRDefault="00143684" w:rsidP="006517D0">
      <w:pPr>
        <w:pStyle w:val="a3"/>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a3"/>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a3"/>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a3"/>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a3"/>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1"/>
        <w:rPr>
          <w:rFonts w:cs="Arial"/>
        </w:rPr>
      </w:pPr>
      <w:r w:rsidRPr="0011601D">
        <w:rPr>
          <w:rFonts w:cs="Arial"/>
          <w:lang w:eastAsia="zh-TW"/>
        </w:rPr>
        <w:t>Introduction</w:t>
      </w:r>
    </w:p>
    <w:p w14:paraId="4F951A9C" w14:textId="6AF056FB" w:rsidR="00EC7BA6" w:rsidRDefault="00EC7BA6" w:rsidP="00EC7BA6">
      <w:pPr>
        <w:pStyle w:val="af3"/>
      </w:pPr>
      <w:r w:rsidRPr="00EC7BA6">
        <w:t xml:space="preserve">In </w:t>
      </w:r>
      <w:proofErr w:type="spellStart"/>
      <w:r w:rsidRPr="00EC7BA6">
        <w:t>RAN#86</w:t>
      </w:r>
      <w:proofErr w:type="spellEnd"/>
      <w:r w:rsidRPr="00EC7BA6">
        <w:t xml:space="preserve">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af3"/>
      </w:pPr>
    </w:p>
    <w:p w14:paraId="45B0A9C0" w14:textId="5BBF31FB" w:rsidR="00357646" w:rsidRDefault="0099593F" w:rsidP="00EC7BA6">
      <w:pPr>
        <w:pStyle w:val="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w:t>
      </w:r>
      <w:proofErr w:type="spellStart"/>
      <w:r>
        <w:rPr>
          <w:rFonts w:eastAsiaTheme="minorEastAsia"/>
          <w:lang w:eastAsia="zh-CN"/>
        </w:rPr>
        <w:t>RAN1#103e</w:t>
      </w:r>
      <w:proofErr w:type="spellEnd"/>
      <w:r>
        <w:rPr>
          <w:rFonts w:eastAsiaTheme="minorEastAsia"/>
          <w:lang w:eastAsia="zh-CN"/>
        </w:rPr>
        <w:t xml:space="preserv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w:t>
      </w:r>
      <w:proofErr w:type="spellStart"/>
      <w:r w:rsidRPr="0099593F">
        <w:rPr>
          <w:rFonts w:eastAsiaTheme="minorEastAsia"/>
          <w:i/>
          <w:lang w:eastAsia="zh-CN"/>
        </w:rPr>
        <w:t>Proposal#2.6.2-1</w:t>
      </w:r>
      <w:proofErr w:type="spellEnd"/>
      <w:r w:rsidRPr="0099593F">
        <w:rPr>
          <w:rFonts w:eastAsiaTheme="minorEastAsia"/>
          <w:i/>
          <w:lang w:eastAsia="zh-CN"/>
        </w:rPr>
        <w:t xml:space="preserve">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w:t>
      </w:r>
      <w:proofErr w:type="spellStart"/>
      <w:r w:rsidRPr="0099593F">
        <w:rPr>
          <w:rFonts w:eastAsiaTheme="minorEastAsia"/>
          <w:i/>
          <w:lang w:eastAsia="zh-CN"/>
        </w:rPr>
        <w:t>EIRP</w:t>
      </w:r>
      <w:proofErr w:type="spellEnd"/>
      <w:r w:rsidRPr="0099593F">
        <w:rPr>
          <w:rFonts w:eastAsiaTheme="minorEastAsia"/>
          <w:i/>
          <w:lang w:eastAsia="zh-CN"/>
        </w:rPr>
        <w:t xml:space="preserve">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 xml:space="preserve">/Gatehouse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w:t>
      </w:r>
      <w:proofErr w:type="spellStart"/>
      <w:r w:rsidRPr="0099593F">
        <w:rPr>
          <w:rFonts w:eastAsiaTheme="minorEastAsia"/>
          <w:i/>
          <w:lang w:eastAsia="zh-CN"/>
        </w:rPr>
        <w:t>RAN1#104e</w:t>
      </w:r>
      <w:proofErr w:type="spellEnd"/>
      <w:r w:rsidRPr="0099593F">
        <w:rPr>
          <w:rFonts w:eastAsiaTheme="minorEastAsia"/>
          <w:i/>
          <w:lang w:eastAsia="zh-CN"/>
        </w:rPr>
        <w:t>.</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w:t>
      </w:r>
      <w:proofErr w:type="spellStart"/>
      <w:r>
        <w:rPr>
          <w:rFonts w:eastAsiaTheme="minorEastAsia"/>
          <w:lang w:eastAsia="zh-CN"/>
        </w:rPr>
        <w:t>Rel</w:t>
      </w:r>
      <w:proofErr w:type="spellEnd"/>
      <w:r>
        <w:rPr>
          <w:rFonts w:eastAsiaTheme="minorEastAsia"/>
          <w:lang w:eastAsia="zh-CN"/>
        </w:rPr>
        <w:t xml:space="preserve">-16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w:t>
      </w:r>
      <w:proofErr w:type="gramStart"/>
      <w:r w:rsidRPr="0099593F">
        <w:rPr>
          <w:rFonts w:eastAsiaTheme="minorEastAsia"/>
          <w:lang w:eastAsia="zh-CN"/>
        </w:rPr>
        <w:t>foot print</w:t>
      </w:r>
      <w:proofErr w:type="gramEnd"/>
      <w:r w:rsidRPr="0099593F">
        <w:rPr>
          <w:rFonts w:eastAsiaTheme="minorEastAsia"/>
          <w:lang w:eastAsia="zh-CN"/>
        </w:rPr>
        <w:t xml:space="preserve">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w:t>
      </w:r>
      <w:proofErr w:type="spellStart"/>
      <w:r>
        <w:rPr>
          <w:rFonts w:eastAsiaTheme="minorEastAsia"/>
          <w:lang w:eastAsia="zh-CN"/>
        </w:rPr>
        <w:t>Rel</w:t>
      </w:r>
      <w:proofErr w:type="spellEnd"/>
      <w:r>
        <w:rPr>
          <w:rFonts w:eastAsiaTheme="minorEastAsia"/>
          <w:lang w:eastAsia="zh-CN"/>
        </w:rPr>
        <w:t>-17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w:t>
      </w:r>
      <w:proofErr w:type="spellStart"/>
      <w:r>
        <w:rPr>
          <w:rFonts w:eastAsiaTheme="minorEastAsia"/>
          <w:lang w:eastAsia="zh-CN"/>
        </w:rPr>
        <w:t>Rel</w:t>
      </w:r>
      <w:proofErr w:type="spellEnd"/>
      <w:r>
        <w:rPr>
          <w:rFonts w:eastAsiaTheme="minorEastAsia"/>
          <w:lang w:eastAsia="zh-CN"/>
        </w:rPr>
        <w:t xml:space="preserve">-16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w:t>
      </w:r>
      <w:proofErr w:type="spellStart"/>
      <w:r>
        <w:rPr>
          <w:rFonts w:eastAsiaTheme="minorEastAsia"/>
          <w:lang w:eastAsia="zh-CN"/>
        </w:rPr>
        <w:t>EIRP</w:t>
      </w:r>
      <w:proofErr w:type="spellEnd"/>
      <w:r>
        <w:rPr>
          <w:rFonts w:eastAsiaTheme="minorEastAsia"/>
          <w:lang w:eastAsia="zh-CN"/>
        </w:rPr>
        <w:t xml:space="preserve">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 xml:space="preserve">Table 6.1.1.1-9: List of calibration study </w:t>
      </w:r>
      <w:proofErr w:type="gramStart"/>
      <w:r w:rsidRPr="00296FDD">
        <w:rPr>
          <w:rFonts w:eastAsiaTheme="minorEastAsia"/>
          <w:highlight w:val="yellow"/>
          <w:lang w:eastAsia="zh-CN"/>
        </w:rPr>
        <w:t>cases</w:t>
      </w:r>
      <w:proofErr w:type="gramEnd"/>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 xml:space="preserve">Hence, the feature lead recommendation was to encourage companies to have a similar approach as use in </w:t>
      </w:r>
      <w:proofErr w:type="spellStart"/>
      <w:r>
        <w:rPr>
          <w:rFonts w:eastAsiaTheme="minorEastAsia"/>
          <w:lang w:eastAsia="zh-CN"/>
        </w:rPr>
        <w:t>rel</w:t>
      </w:r>
      <w:proofErr w:type="spellEnd"/>
      <w:r>
        <w:rPr>
          <w:rFonts w:eastAsiaTheme="minorEastAsia"/>
          <w:lang w:eastAsia="zh-CN"/>
        </w:rPr>
        <w:t xml:space="preserve">-16 NR NTN SI and use for </w:t>
      </w:r>
      <w:proofErr w:type="spellStart"/>
      <w:r>
        <w:rPr>
          <w:rFonts w:eastAsiaTheme="minorEastAsia"/>
          <w:lang w:eastAsia="zh-CN"/>
        </w:rPr>
        <w:t>Rel</w:t>
      </w:r>
      <w:proofErr w:type="spellEnd"/>
      <w:r>
        <w:rPr>
          <w:rFonts w:eastAsiaTheme="minorEastAsia"/>
          <w:lang w:eastAsia="zh-CN"/>
        </w:rPr>
        <w:t>-17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w:t>
      </w:r>
      <w:proofErr w:type="spellStart"/>
      <w:r>
        <w:rPr>
          <w:rFonts w:eastAsiaTheme="minorEastAsia"/>
          <w:lang w:eastAsia="zh-CN"/>
        </w:rPr>
        <w:t>ZTE</w:t>
      </w:r>
      <w:proofErr w:type="spellEnd"/>
      <w:r>
        <w:rPr>
          <w:rFonts w:eastAsiaTheme="minorEastAsia"/>
          <w:lang w:eastAsia="zh-CN"/>
        </w:rPr>
        <w:t xml:space="preserv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afa"/>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Other losses including </w:t>
      </w:r>
      <w:proofErr w:type="gramStart"/>
      <w:r>
        <w:rPr>
          <w:rFonts w:eastAsiaTheme="minorEastAsia"/>
          <w:lang w:eastAsia="zh-CN"/>
        </w:rPr>
        <w:t>p</w:t>
      </w:r>
      <w:r w:rsidR="001211B3" w:rsidRPr="00EB1962">
        <w:rPr>
          <w:rFonts w:eastAsiaTheme="minorEastAsia"/>
          <w:lang w:eastAsia="zh-CN"/>
        </w:rPr>
        <w:t>olarisation</w:t>
      </w:r>
      <w:proofErr w:type="gramEnd"/>
    </w:p>
    <w:p w14:paraId="2751995B"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w:t>
      </w:r>
      <w:proofErr w:type="gramStart"/>
      <w:r w:rsidRPr="00EB1962">
        <w:rPr>
          <w:rFonts w:eastAsiaTheme="minorEastAsia"/>
          <w:lang w:eastAsia="zh-CN"/>
        </w:rPr>
        <w:t>sets</w:t>
      </w:r>
      <w:proofErr w:type="gramEnd"/>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2"/>
        <w:rPr>
          <w:lang w:eastAsia="zh-CN"/>
        </w:rPr>
      </w:pPr>
      <w:r>
        <w:rPr>
          <w:lang w:eastAsia="zh-CN"/>
        </w:rPr>
        <w:t>Baseline for required SNR for NB-IoT/</w:t>
      </w:r>
      <w:proofErr w:type="spellStart"/>
      <w:r>
        <w:rPr>
          <w:lang w:eastAsia="zh-CN"/>
        </w:rPr>
        <w:t>eMTC</w:t>
      </w:r>
      <w:proofErr w:type="spellEnd"/>
      <w:r>
        <w:rPr>
          <w:lang w:eastAsia="zh-CN"/>
        </w:rPr>
        <w:t xml:space="preserve"> </w:t>
      </w:r>
      <w:proofErr w:type="gramStart"/>
      <w:r>
        <w:rPr>
          <w:lang w:eastAsia="zh-CN"/>
        </w:rPr>
        <w:t>NTN</w:t>
      </w:r>
      <w:proofErr w:type="gramEnd"/>
    </w:p>
    <w:p w14:paraId="276DC8BF" w14:textId="77777777" w:rsidR="00A3287B" w:rsidRDefault="00A3287B" w:rsidP="00A3287B">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w:t>
      </w:r>
      <w:proofErr w:type="spellStart"/>
      <w:r>
        <w:rPr>
          <w:rFonts w:eastAsiaTheme="minorEastAsia"/>
          <w:lang w:eastAsia="zh-CN"/>
        </w:rPr>
        <w:t>ZTE</w:t>
      </w:r>
      <w:proofErr w:type="spellEnd"/>
      <w:r>
        <w:rPr>
          <w:rFonts w:eastAsiaTheme="minorEastAsia"/>
          <w:lang w:eastAsia="zh-CN"/>
        </w:rPr>
        <w:t xml:space="preserv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w:t>
      </w:r>
      <w:proofErr w:type="gramStart"/>
      <w:r w:rsidR="0079138C">
        <w:rPr>
          <w:rFonts w:eastAsiaTheme="minorEastAsia"/>
          <w:lang w:eastAsia="zh-CN"/>
        </w:rPr>
        <w:t>parameters</w:t>
      </w:r>
      <w:proofErr w:type="gramEnd"/>
      <w:r w:rsidR="0079138C">
        <w:rPr>
          <w:rFonts w:eastAsiaTheme="minorEastAsia"/>
          <w:lang w:eastAsia="zh-CN"/>
        </w:rPr>
        <w:t xml:space="preserve"> </w:t>
      </w:r>
    </w:p>
    <w:p w14:paraId="58E2B7AB"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proofErr w:type="spellStart"/>
      <w:r w:rsidR="007E074F">
        <w:rPr>
          <w:rFonts w:eastAsiaTheme="minorEastAsia"/>
          <w:highlight w:val="yellow"/>
          <w:lang w:eastAsia="zh-CN"/>
        </w:rPr>
        <w:t>Rel</w:t>
      </w:r>
      <w:proofErr w:type="spellEnd"/>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 xml:space="preserve">TR 36.888 Table 5.2.1.2-2 “MCL calculation for normal LTE </w:t>
      </w:r>
      <w:proofErr w:type="spellStart"/>
      <w:r w:rsidRPr="007E074F">
        <w:rPr>
          <w:rFonts w:eastAsiaTheme="minorEastAsia"/>
          <w:highlight w:val="yellow"/>
          <w:lang w:eastAsia="zh-CN"/>
        </w:rPr>
        <w:t>FDD</w:t>
      </w:r>
      <w:proofErr w:type="spellEnd"/>
      <w:r w:rsidRPr="007E074F">
        <w:rPr>
          <w:rFonts w:eastAsiaTheme="minorEastAsia"/>
          <w:highlight w:val="yellow"/>
          <w:lang w:eastAsia="zh-CN"/>
        </w:rPr>
        <w:t>”</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 xml:space="preserve">correspond to a required SNR of -3 dB for </w:t>
      </w:r>
      <w:proofErr w:type="spellStart"/>
      <w:r>
        <w:rPr>
          <w:rFonts w:eastAsiaTheme="minorEastAsia"/>
          <w:lang w:eastAsia="zh-CN"/>
        </w:rPr>
        <w:t>PDSCH</w:t>
      </w:r>
      <w:proofErr w:type="spellEnd"/>
      <w:r>
        <w:rPr>
          <w:rFonts w:eastAsiaTheme="minorEastAsia"/>
          <w:lang w:eastAsia="zh-CN"/>
        </w:rPr>
        <w:t xml:space="preserve"> and -7.6 dB for </w:t>
      </w:r>
      <w:proofErr w:type="spellStart"/>
      <w:r>
        <w:rPr>
          <w:rFonts w:eastAsiaTheme="minorEastAsia"/>
          <w:lang w:eastAsia="zh-CN"/>
        </w:rPr>
        <w:t>PUSCH</w:t>
      </w:r>
      <w:proofErr w:type="spellEnd"/>
      <w:r>
        <w:rPr>
          <w:rFonts w:eastAsiaTheme="minorEastAsia"/>
          <w:lang w:eastAsia="zh-CN"/>
        </w:rPr>
        <w:t xml:space="preserve">. The MCL=164 dB correspond to a required SNR of -23 dB for </w:t>
      </w:r>
      <w:proofErr w:type="spellStart"/>
      <w:r>
        <w:rPr>
          <w:rFonts w:eastAsiaTheme="minorEastAsia"/>
          <w:lang w:eastAsia="zh-CN"/>
        </w:rPr>
        <w:t>PDSCH</w:t>
      </w:r>
      <w:proofErr w:type="spellEnd"/>
      <w:r>
        <w:rPr>
          <w:rFonts w:eastAsiaTheme="minorEastAsia"/>
          <w:lang w:eastAsia="zh-CN"/>
        </w:rPr>
        <w:t xml:space="preserve"> and -27.6 dB for </w:t>
      </w:r>
      <w:proofErr w:type="spellStart"/>
      <w:r>
        <w:rPr>
          <w:rFonts w:eastAsiaTheme="minorEastAsia"/>
          <w:lang w:eastAsia="zh-CN"/>
        </w:rPr>
        <w:t>PUSCH</w:t>
      </w:r>
      <w:proofErr w:type="spellEnd"/>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af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proofErr w:type="spellStart"/>
      <w:r w:rsidR="007E074F" w:rsidRPr="007E074F">
        <w:rPr>
          <w:highlight w:val="yellow"/>
          <w:lang w:eastAsia="x-none"/>
        </w:rPr>
        <w:t>Rel</w:t>
      </w:r>
      <w:proofErr w:type="spellEnd"/>
      <w:r w:rsidR="007E074F" w:rsidRPr="007E074F">
        <w:rPr>
          <w:highlight w:val="yellow"/>
          <w:lang w:eastAsia="x-none"/>
        </w:rPr>
        <w:t>-13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afa"/>
        <w:numPr>
          <w:ilvl w:val="0"/>
          <w:numId w:val="13"/>
        </w:numPr>
        <w:rPr>
          <w:lang w:eastAsia="x-none"/>
        </w:rPr>
      </w:pPr>
      <w:proofErr w:type="spellStart"/>
      <w:r>
        <w:rPr>
          <w:lang w:eastAsia="x-none"/>
        </w:rPr>
        <w:t>NPDSCH</w:t>
      </w:r>
      <w:proofErr w:type="spellEnd"/>
      <w:r>
        <w:rPr>
          <w:lang w:eastAsia="x-none"/>
        </w:rPr>
        <w:t xml:space="preserve"> and </w:t>
      </w:r>
      <w:proofErr w:type="spellStart"/>
      <w:r>
        <w:rPr>
          <w:lang w:eastAsia="x-none"/>
        </w:rPr>
        <w:t>NPDCCH</w:t>
      </w:r>
      <w:proofErr w:type="spellEnd"/>
      <w:r>
        <w:rPr>
          <w:lang w:eastAsia="x-none"/>
        </w:rPr>
        <w:t xml:space="preserve">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afa"/>
        <w:numPr>
          <w:ilvl w:val="0"/>
          <w:numId w:val="13"/>
        </w:numPr>
        <w:rPr>
          <w:lang w:eastAsia="x-none"/>
        </w:rPr>
      </w:pPr>
      <w:proofErr w:type="spellStart"/>
      <w:r>
        <w:rPr>
          <w:lang w:eastAsia="x-none"/>
        </w:rPr>
        <w:t>NPBCH</w:t>
      </w:r>
      <w:proofErr w:type="spellEnd"/>
      <w:r>
        <w:rPr>
          <w:lang w:eastAsia="x-none"/>
        </w:rPr>
        <w:t xml:space="preserve"> can be supported with minimum performance requirement with SNR=-11.5 dB (TS 36.101 Table 8.12.3.1.2.1-1). </w:t>
      </w:r>
    </w:p>
    <w:p w14:paraId="626E02F9" w14:textId="77777777" w:rsidR="00C81F9C" w:rsidRDefault="00C81F9C" w:rsidP="00046E58">
      <w:pPr>
        <w:pStyle w:val="afa"/>
        <w:numPr>
          <w:ilvl w:val="0"/>
          <w:numId w:val="13"/>
        </w:numPr>
        <w:rPr>
          <w:lang w:eastAsia="x-none"/>
        </w:rPr>
      </w:pPr>
      <w:proofErr w:type="spellStart"/>
      <w:r>
        <w:rPr>
          <w:lang w:eastAsia="x-none"/>
        </w:rPr>
        <w:t>NPUSCH</w:t>
      </w:r>
      <w:proofErr w:type="spellEnd"/>
      <w:r>
        <w:rPr>
          <w:lang w:eastAsia="x-none"/>
        </w:rPr>
        <w:t xml:space="preserve"> Format 1 and </w:t>
      </w:r>
      <w:proofErr w:type="spellStart"/>
      <w:r>
        <w:rPr>
          <w:lang w:eastAsia="x-none"/>
        </w:rPr>
        <w:t>NPUSCH</w:t>
      </w:r>
      <w:proofErr w:type="spellEnd"/>
      <w:r>
        <w:rPr>
          <w:lang w:eastAsia="x-none"/>
        </w:rPr>
        <w:t xml:space="preserve">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afa"/>
        <w:numPr>
          <w:ilvl w:val="0"/>
          <w:numId w:val="13"/>
        </w:numPr>
        <w:rPr>
          <w:lang w:eastAsia="x-none"/>
        </w:rPr>
      </w:pPr>
      <w:proofErr w:type="spellStart"/>
      <w:r>
        <w:rPr>
          <w:lang w:eastAsia="x-none"/>
        </w:rPr>
        <w:t>NPRACH</w:t>
      </w:r>
      <w:proofErr w:type="spellEnd"/>
      <w:r>
        <w:rPr>
          <w:lang w:eastAsia="x-none"/>
        </w:rPr>
        <w:t xml:space="preserve">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afa"/>
        <w:numPr>
          <w:ilvl w:val="0"/>
          <w:numId w:val="14"/>
        </w:numPr>
        <w:rPr>
          <w:lang w:eastAsia="zh-CN"/>
        </w:rPr>
      </w:pPr>
      <w:proofErr w:type="spellStart"/>
      <w:r>
        <w:rPr>
          <w:lang w:eastAsia="zh-CN"/>
        </w:rPr>
        <w:lastRenderedPageBreak/>
        <w:t>NPDSCH</w:t>
      </w:r>
      <w:proofErr w:type="spellEnd"/>
      <w:r>
        <w:rPr>
          <w:lang w:eastAsia="zh-CN"/>
        </w:rPr>
        <w:t xml:space="preserve"> supports to 2048 </w:t>
      </w:r>
      <w:proofErr w:type="gramStart"/>
      <w:r>
        <w:rPr>
          <w:lang w:eastAsia="zh-CN"/>
        </w:rPr>
        <w:t>repetitions</w:t>
      </w:r>
      <w:proofErr w:type="gramEnd"/>
    </w:p>
    <w:p w14:paraId="230AE15D" w14:textId="379C56B2" w:rsidR="00C81F9C" w:rsidRDefault="00C81F9C" w:rsidP="00046E58">
      <w:pPr>
        <w:pStyle w:val="afa"/>
        <w:numPr>
          <w:ilvl w:val="0"/>
          <w:numId w:val="14"/>
        </w:numPr>
        <w:rPr>
          <w:lang w:eastAsia="zh-CN"/>
        </w:rPr>
      </w:pPr>
      <w:proofErr w:type="spellStart"/>
      <w:r>
        <w:rPr>
          <w:lang w:eastAsia="zh-CN"/>
        </w:rPr>
        <w:t>NPDCCH</w:t>
      </w:r>
      <w:proofErr w:type="spellEnd"/>
      <w:r>
        <w:rPr>
          <w:lang w:eastAsia="zh-CN"/>
        </w:rPr>
        <w:t xml:space="preserve"> supports to </w:t>
      </w:r>
      <w:proofErr w:type="gramStart"/>
      <w:r>
        <w:rPr>
          <w:lang w:eastAsia="zh-CN"/>
        </w:rPr>
        <w:t>1024</w:t>
      </w:r>
      <w:proofErr w:type="gramEnd"/>
    </w:p>
    <w:p w14:paraId="3D0527BF" w14:textId="12BA9BC6" w:rsidR="00C81F9C" w:rsidRDefault="00C81F9C" w:rsidP="00046E58">
      <w:pPr>
        <w:pStyle w:val="afa"/>
        <w:numPr>
          <w:ilvl w:val="0"/>
          <w:numId w:val="14"/>
        </w:numPr>
        <w:rPr>
          <w:lang w:eastAsia="zh-CN"/>
        </w:rPr>
      </w:pPr>
      <w:proofErr w:type="spellStart"/>
      <w:r>
        <w:rPr>
          <w:lang w:eastAsia="zh-CN"/>
        </w:rPr>
        <w:t>NPUSH</w:t>
      </w:r>
      <w:proofErr w:type="spellEnd"/>
      <w:r>
        <w:rPr>
          <w:lang w:eastAsia="zh-CN"/>
        </w:rPr>
        <w:t xml:space="preserve"> supports to </w:t>
      </w:r>
      <w:proofErr w:type="gramStart"/>
      <w:r>
        <w:rPr>
          <w:lang w:eastAsia="zh-CN"/>
        </w:rPr>
        <w:t>128</w:t>
      </w:r>
      <w:proofErr w:type="gramEnd"/>
    </w:p>
    <w:p w14:paraId="7296C3DC" w14:textId="23A3D44C" w:rsidR="00C81F9C" w:rsidRDefault="00C81F9C" w:rsidP="00046E58">
      <w:pPr>
        <w:pStyle w:val="afa"/>
        <w:numPr>
          <w:ilvl w:val="0"/>
          <w:numId w:val="14"/>
        </w:numPr>
        <w:rPr>
          <w:lang w:eastAsia="zh-CN"/>
        </w:rPr>
      </w:pPr>
      <w:proofErr w:type="spellStart"/>
      <w:r>
        <w:rPr>
          <w:lang w:eastAsia="zh-CN"/>
        </w:rPr>
        <w:t>NPRACH</w:t>
      </w:r>
      <w:proofErr w:type="spellEnd"/>
      <w:r>
        <w:rPr>
          <w:lang w:eastAsia="zh-CN"/>
        </w:rPr>
        <w:t xml:space="preserve"> supports to </w:t>
      </w:r>
      <w:proofErr w:type="gramStart"/>
      <w:r>
        <w:rPr>
          <w:lang w:eastAsia="zh-CN"/>
        </w:rPr>
        <w:t>1024</w:t>
      </w:r>
      <w:proofErr w:type="gramEnd"/>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w:t>
      </w:r>
      <w:proofErr w:type="spellStart"/>
      <w:r>
        <w:rPr>
          <w:lang w:eastAsia="zh-CN"/>
        </w:rPr>
        <w:t>PRB</w:t>
      </w:r>
      <w:proofErr w:type="spellEnd"/>
      <w:r>
        <w:rPr>
          <w:lang w:eastAsia="zh-CN"/>
        </w:rPr>
        <w:t xml:space="preserve"> scheduling. </w:t>
      </w:r>
    </w:p>
    <w:p w14:paraId="5CA3243B" w14:textId="674792CC" w:rsidR="001211B3" w:rsidRDefault="001211B3" w:rsidP="001211B3">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w:t>
      </w:r>
      <w:proofErr w:type="spellStart"/>
      <w:r w:rsidRPr="001211B3">
        <w:rPr>
          <w:rFonts w:eastAsiaTheme="minorEastAsia"/>
          <w:lang w:eastAsia="zh-CN"/>
        </w:rPr>
        <w:t>SINR</w:t>
      </w:r>
      <w:proofErr w:type="spellEnd"/>
      <w:r w:rsidRPr="001211B3">
        <w:rPr>
          <w:rFonts w:eastAsiaTheme="minorEastAsia"/>
          <w:lang w:eastAsia="zh-CN"/>
        </w:rPr>
        <w:t xml:space="preserve">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w:t>
      </w:r>
      <w:proofErr w:type="spellStart"/>
      <w:r>
        <w:rPr>
          <w:rFonts w:eastAsiaTheme="minorEastAsia"/>
          <w:lang w:eastAsia="zh-CN"/>
        </w:rPr>
        <w:t>PRBS</w:t>
      </w:r>
      <w:proofErr w:type="spellEnd"/>
      <w:r>
        <w:rPr>
          <w:rFonts w:eastAsiaTheme="minorEastAsia"/>
          <w:lang w:eastAsia="zh-CN"/>
        </w:rPr>
        <w:t xml:space="preserve">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w:t>
      </w:r>
      <w:proofErr w:type="spellStart"/>
      <w:r>
        <w:rPr>
          <w:rFonts w:eastAsiaTheme="minorEastAsia"/>
          <w:lang w:eastAsia="zh-CN"/>
        </w:rPr>
        <w:t>PRBs</w:t>
      </w:r>
      <w:proofErr w:type="spellEnd"/>
      <w:r>
        <w:rPr>
          <w:rFonts w:eastAsiaTheme="minorEastAsia"/>
          <w:lang w:eastAsia="zh-CN"/>
        </w:rPr>
        <w:t xml:space="preserve">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 xml:space="preserve">to achieve 10% </w:t>
      </w:r>
      <w:proofErr w:type="spellStart"/>
      <w:r>
        <w:rPr>
          <w:rFonts w:eastAsiaTheme="minorEastAsia"/>
          <w:lang w:eastAsia="zh-CN"/>
        </w:rPr>
        <w:t>BLER</w:t>
      </w:r>
      <w:proofErr w:type="spellEnd"/>
      <w:r>
        <w:rPr>
          <w:rFonts w:eastAsiaTheme="minorEastAsia"/>
          <w:lang w:eastAsia="zh-CN"/>
        </w:rPr>
        <w:t xml:space="preserve">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 xml:space="preserve">IoT applications are not delay-sensitive: </w:t>
      </w:r>
      <w:proofErr w:type="spellStart"/>
      <w:r w:rsidRPr="007E074F">
        <w:rPr>
          <w:rFonts w:eastAsiaTheme="minorEastAsia"/>
          <w:lang w:eastAsia="zh-CN"/>
        </w:rPr>
        <w:t>M2M</w:t>
      </w:r>
      <w:proofErr w:type="spellEnd"/>
      <w:r w:rsidRPr="007E074F">
        <w:rPr>
          <w:rFonts w:eastAsiaTheme="minorEastAsia"/>
          <w:lang w:eastAsia="zh-CN"/>
        </w:rPr>
        <w:t xml:space="preserve"> devices may in general support relaxed delay characteristics.  </w:t>
      </w:r>
      <w:proofErr w:type="spellStart"/>
      <w:r w:rsidRPr="007E074F">
        <w:rPr>
          <w:rFonts w:eastAsiaTheme="minorEastAsia"/>
          <w:lang w:eastAsia="zh-CN"/>
        </w:rPr>
        <w:t>M2M</w:t>
      </w:r>
      <w:proofErr w:type="spellEnd"/>
      <w:r w:rsidRPr="007E074F">
        <w:rPr>
          <w:rFonts w:eastAsiaTheme="minorEastAsia"/>
          <w:lang w:eastAsia="zh-CN"/>
        </w:rPr>
        <w:t xml:space="preserve"> applications (e.g. alarms) may require a delay profile with a delay requirement of 10 seconds for the uplink when measured from the application ‘trigger event’ to the packet being ready for transmission from the base station towards the core network (</w:t>
      </w:r>
      <w:proofErr w:type="spellStart"/>
      <w:r w:rsidRPr="007E074F">
        <w:rPr>
          <w:rFonts w:eastAsiaTheme="minorEastAsia"/>
          <w:highlight w:val="yellow"/>
          <w:lang w:eastAsia="zh-CN"/>
        </w:rPr>
        <w:t>Rel</w:t>
      </w:r>
      <w:proofErr w:type="spellEnd"/>
      <w:r w:rsidRPr="007E074F">
        <w:rPr>
          <w:rFonts w:eastAsiaTheme="minorEastAsia"/>
          <w:highlight w:val="yellow"/>
          <w:lang w:eastAsia="zh-CN"/>
        </w:rPr>
        <w:t>-13 TR 45.820</w:t>
      </w:r>
      <w:r>
        <w:rPr>
          <w:rFonts w:eastAsiaTheme="minorEastAsia"/>
          <w:highlight w:val="yellow"/>
          <w:lang w:eastAsia="zh-CN"/>
        </w:rPr>
        <w:t xml:space="preserve"> </w:t>
      </w:r>
      <w:r w:rsidRPr="007E074F">
        <w:rPr>
          <w:rFonts w:eastAsiaTheme="minorEastAsia"/>
          <w:highlight w:val="yellow"/>
          <w:lang w:eastAsia="zh-CN"/>
        </w:rPr>
        <w:t xml:space="preserve">Cellular system support for Cellular </w:t>
      </w:r>
      <w:proofErr w:type="gramStart"/>
      <w:r w:rsidRPr="007E074F">
        <w:rPr>
          <w:rFonts w:eastAsiaTheme="minorEastAsia"/>
          <w:highlight w:val="yellow"/>
          <w:lang w:eastAsia="zh-CN"/>
        </w:rPr>
        <w:t>IoT</w:t>
      </w:r>
      <w:r>
        <w:rPr>
          <w:rFonts w:eastAsiaTheme="minorEastAsia"/>
          <w:lang w:eastAsia="zh-CN"/>
        </w:rPr>
        <w:t xml:space="preserve"> </w:t>
      </w:r>
      <w:r w:rsidRPr="007E074F">
        <w:rPr>
          <w:rFonts w:eastAsiaTheme="minorEastAsia"/>
          <w:lang w:eastAsia="zh-CN"/>
        </w:rPr>
        <w:t>)</w:t>
      </w:r>
      <w:proofErr w:type="gramEnd"/>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w:t>
      </w:r>
      <w:proofErr w:type="spellStart"/>
      <w:r w:rsidR="001211B3" w:rsidRPr="001211B3">
        <w:rPr>
          <w:rFonts w:eastAsiaTheme="minorEastAsia"/>
          <w:b/>
          <w:lang w:eastAsia="zh-CN"/>
        </w:rPr>
        <w:t>SINR</w:t>
      </w:r>
      <w:proofErr w:type="spellEnd"/>
      <w:r w:rsidR="001211B3" w:rsidRPr="001211B3">
        <w:rPr>
          <w:rFonts w:eastAsiaTheme="minorEastAsia"/>
          <w:b/>
          <w:lang w:eastAsia="zh-CN"/>
        </w:rPr>
        <w:t xml:space="preserve">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afa"/>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afa"/>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proofErr w:type="spellStart"/>
      <w:r w:rsidRPr="006B7379">
        <w:rPr>
          <w:rFonts w:eastAsiaTheme="minorEastAsia"/>
          <w:b/>
          <w:i/>
          <w:lang w:eastAsia="zh-CN"/>
        </w:rPr>
        <w:t>NOTE</w:t>
      </w:r>
      <w:r w:rsidR="007E074F">
        <w:rPr>
          <w:rFonts w:eastAsiaTheme="minorEastAsia"/>
          <w:b/>
          <w:i/>
          <w:lang w:eastAsia="zh-CN"/>
        </w:rPr>
        <w:t>1</w:t>
      </w:r>
      <w:proofErr w:type="spellEnd"/>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w:t>
      </w:r>
      <w:proofErr w:type="spellStart"/>
      <w:r w:rsidR="0079138C">
        <w:rPr>
          <w:rFonts w:eastAsiaTheme="minorEastAsia"/>
          <w:b/>
          <w:i/>
          <w:lang w:eastAsia="zh-CN"/>
        </w:rPr>
        <w:t>BLER</w:t>
      </w:r>
      <w:proofErr w:type="spellEnd"/>
      <w:r w:rsidR="0079138C">
        <w:rPr>
          <w:rFonts w:eastAsiaTheme="minorEastAsia"/>
          <w:b/>
          <w:i/>
          <w:lang w:eastAsia="zh-CN"/>
        </w:rPr>
        <w:t xml:space="preserve">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proofErr w:type="spellStart"/>
            <w:r>
              <w:rPr>
                <w:rFonts w:eastAsiaTheme="minorEastAsia" w:hint="eastAsia"/>
                <w:lang w:eastAsia="zh-CN"/>
              </w:rPr>
              <w:lastRenderedPageBreak/>
              <w:t>Z</w:t>
            </w:r>
            <w:r>
              <w:rPr>
                <w:rFonts w:eastAsiaTheme="minorEastAsia"/>
                <w:lang w:eastAsia="zh-CN"/>
              </w:rPr>
              <w:t>TE</w:t>
            </w:r>
            <w:proofErr w:type="spellEnd"/>
          </w:p>
        </w:tc>
        <w:tc>
          <w:tcPr>
            <w:tcW w:w="8080" w:type="dxa"/>
            <w:vAlign w:val="center"/>
          </w:tcPr>
          <w:p w14:paraId="2F7BCDF0" w14:textId="28106768" w:rsidR="000D793D" w:rsidRPr="00A82C84" w:rsidRDefault="00A82C84" w:rsidP="007F63E4">
            <w:pPr>
              <w:spacing w:before="120"/>
              <w:rPr>
                <w:rFonts w:eastAsiaTheme="minorEastAsia"/>
                <w:lang w:eastAsia="zh-CN"/>
              </w:rPr>
            </w:pPr>
            <w:proofErr w:type="spellStart"/>
            <w:r>
              <w:rPr>
                <w:rFonts w:eastAsiaTheme="minorEastAsia"/>
                <w:lang w:eastAsia="zh-CN"/>
              </w:rPr>
              <w:t>W.r.t</w:t>
            </w:r>
            <w:proofErr w:type="spellEnd"/>
            <w:r>
              <w:rPr>
                <w:rFonts w:eastAsiaTheme="minorEastAsia"/>
                <w:lang w:eastAsia="zh-CN"/>
              </w:rPr>
              <w:t xml:space="preserve"> the baseline </w:t>
            </w:r>
            <w:proofErr w:type="spellStart"/>
            <w:r>
              <w:rPr>
                <w:rFonts w:eastAsiaTheme="minorEastAsia"/>
                <w:lang w:eastAsia="zh-CN"/>
              </w:rPr>
              <w:t>SINR</w:t>
            </w:r>
            <w:proofErr w:type="spellEnd"/>
            <w:r>
              <w:rPr>
                <w:rFonts w:eastAsiaTheme="minorEastAsia"/>
                <w:lang w:eastAsia="zh-CN"/>
              </w:rPr>
              <w:t xml:space="preserve"> value, fine to take the TN setting as baseline for evaluation. It should be noticed that potential revision is also possible since the timing/Doppler variation will be much larger for NTN, and the benefits of larger repetition may be degraded. </w:t>
            </w:r>
            <w:proofErr w:type="spellStart"/>
            <w:r>
              <w:rPr>
                <w:rFonts w:eastAsiaTheme="minorEastAsia"/>
                <w:lang w:eastAsia="zh-CN"/>
              </w:rPr>
              <w:t>W.r.t</w:t>
            </w:r>
            <w:proofErr w:type="spellEnd"/>
            <w:r>
              <w:rPr>
                <w:rFonts w:eastAsiaTheme="minorEastAsia"/>
                <w:lang w:eastAsia="zh-CN"/>
              </w:rPr>
              <w:t xml:space="preserve">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 xml:space="preserve">just report link budget </w:t>
            </w:r>
            <w:proofErr w:type="spellStart"/>
            <w:r w:rsidRPr="00F82E34">
              <w:t>SNRs</w:t>
            </w:r>
            <w:proofErr w:type="spellEnd"/>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w:t>
            </w:r>
            <w:proofErr w:type="gramStart"/>
            <w:r>
              <w:t>e.g.</w:t>
            </w:r>
            <w:proofErr w:type="gramEnd"/>
            <w:r>
              <w:t xml:space="preserve"> </w:t>
            </w:r>
            <w:proofErr w:type="spellStart"/>
            <w:r>
              <w:t>AWGN</w:t>
            </w:r>
            <w:proofErr w:type="spellEnd"/>
            <w:r>
              <w:t xml:space="preserve"> channel). Without clearly spelling out the underlying assumptions, it’s difficult to assess if this can be baseline. We also do not think IoT NTN needs to work with such low </w:t>
            </w:r>
            <w:proofErr w:type="spellStart"/>
            <w:r>
              <w:t>SNRs</w:t>
            </w:r>
            <w:proofErr w:type="spellEnd"/>
            <w:r>
              <w:t xml:space="preserve">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 xml:space="preserve">required </w:t>
            </w:r>
            <w:proofErr w:type="spellStart"/>
            <w:r w:rsidRPr="00FD6E82">
              <w:rPr>
                <w:lang w:eastAsia="zh-CN"/>
              </w:rPr>
              <w:t>SINR</w:t>
            </w:r>
            <w:proofErr w:type="spellEnd"/>
            <w:r w:rsidRPr="00FD6E82">
              <w:rPr>
                <w:lang w:eastAsia="zh-CN"/>
              </w:rPr>
              <w:t xml:space="preserve">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af3"/>
              <w:rPr>
                <w:rFonts w:eastAsiaTheme="minorEastAsia"/>
                <w:lang w:eastAsia="zh-CN"/>
              </w:rPr>
            </w:pPr>
            <w:r>
              <w:rPr>
                <w:rFonts w:eastAsiaTheme="minorEastAsia" w:hint="eastAsia"/>
                <w:lang w:eastAsia="zh-CN"/>
              </w:rPr>
              <w:t xml:space="preserve">These </w:t>
            </w:r>
            <w:proofErr w:type="spellStart"/>
            <w:r>
              <w:rPr>
                <w:rFonts w:eastAsiaTheme="minorEastAsia" w:hint="eastAsia"/>
                <w:lang w:eastAsia="zh-CN"/>
              </w:rPr>
              <w:t>SINR</w:t>
            </w:r>
            <w:proofErr w:type="spellEnd"/>
            <w:r>
              <w:rPr>
                <w:rFonts w:eastAsiaTheme="minorEastAsia" w:hint="eastAsia"/>
                <w:lang w:eastAsia="zh-CN"/>
              </w:rPr>
              <w:t xml:space="preserve">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difference between TN and NTN should be considered, which may impact the min </w:t>
            </w:r>
            <w:proofErr w:type="gramStart"/>
            <w:r w:rsidRPr="00AE50E6">
              <w:rPr>
                <w:lang w:val="en-US"/>
              </w:rPr>
              <w:t xml:space="preserve">required  </w:t>
            </w:r>
            <w:proofErr w:type="spellStart"/>
            <w:r w:rsidRPr="00AE50E6">
              <w:rPr>
                <w:lang w:val="en-US"/>
              </w:rPr>
              <w:t>SINR</w:t>
            </w:r>
            <w:proofErr w:type="spellEnd"/>
            <w:proofErr w:type="gramEnd"/>
            <w:r w:rsidRPr="00AE50E6">
              <w:rPr>
                <w:lang w:val="en-US"/>
              </w:rPr>
              <w:t xml:space="preserve">. </w:t>
            </w:r>
            <w:proofErr w:type="gramStart"/>
            <w:r w:rsidRPr="00AE50E6">
              <w:rPr>
                <w:lang w:val="en-US"/>
              </w:rPr>
              <w:t>While,</w:t>
            </w:r>
            <w:proofErr w:type="gramEnd"/>
            <w:r w:rsidRPr="00AE50E6">
              <w:rPr>
                <w:lang w:val="en-US"/>
              </w:rPr>
              <w:t xml:space="preserv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57F68319" w:rsidR="00393184" w:rsidRPr="00A8787F" w:rsidRDefault="00684072" w:rsidP="00393184">
            <w:pPr>
              <w:snapToGrid w:val="0"/>
              <w:spacing w:after="0"/>
              <w:rPr>
                <w:lang w:eastAsia="zh-CN"/>
              </w:rPr>
            </w:pPr>
            <w:r>
              <w:rPr>
                <w:lang w:eastAsia="zh-CN"/>
              </w:rPr>
              <w:t>APT</w:t>
            </w:r>
          </w:p>
        </w:tc>
        <w:tc>
          <w:tcPr>
            <w:tcW w:w="8080" w:type="dxa"/>
            <w:vAlign w:val="center"/>
          </w:tcPr>
          <w:p w14:paraId="75057928" w14:textId="7A69C5D6" w:rsidR="00393184" w:rsidRPr="00A8787F" w:rsidRDefault="00684072" w:rsidP="00393184">
            <w:pPr>
              <w:spacing w:beforeLines="50" w:before="120" w:after="0"/>
              <w:rPr>
                <w:bCs/>
                <w:lang w:eastAsia="ja-JP"/>
              </w:rPr>
            </w:pPr>
            <w:r>
              <w:rPr>
                <w:bCs/>
                <w:lang w:eastAsia="ja-JP"/>
              </w:rPr>
              <w:t xml:space="preserve">These SNR values are quite </w:t>
            </w:r>
            <w:proofErr w:type="gramStart"/>
            <w:r>
              <w:rPr>
                <w:bCs/>
                <w:lang w:eastAsia="ja-JP"/>
              </w:rPr>
              <w:t>low</w:t>
            </w:r>
            <w:proofErr w:type="gramEnd"/>
            <w:r>
              <w:rPr>
                <w:bCs/>
                <w:lang w:eastAsia="ja-JP"/>
              </w:rPr>
              <w:t xml:space="preserve"> and the required </w:t>
            </w:r>
            <w:r w:rsidRPr="00684072">
              <w:rPr>
                <w:bCs/>
                <w:lang w:eastAsia="ja-JP"/>
              </w:rPr>
              <w:t xml:space="preserve">repetitions </w:t>
            </w:r>
            <w:r>
              <w:rPr>
                <w:bCs/>
                <w:lang w:eastAsia="ja-JP"/>
              </w:rPr>
              <w:t>might result in issues for the NB-IoT</w:t>
            </w:r>
          </w:p>
        </w:tc>
      </w:tr>
      <w:tr w:rsidR="00393184" w:rsidRPr="00A8787F" w14:paraId="5F5A1473" w14:textId="77777777" w:rsidTr="007F63E4">
        <w:trPr>
          <w:trHeight w:val="398"/>
          <w:jc w:val="center"/>
        </w:trPr>
        <w:tc>
          <w:tcPr>
            <w:tcW w:w="1559" w:type="dxa"/>
            <w:shd w:val="clear" w:color="auto" w:fill="auto"/>
            <w:vAlign w:val="center"/>
          </w:tcPr>
          <w:p w14:paraId="7669D959" w14:textId="7D30281D" w:rsidR="00393184" w:rsidRPr="00A8787F" w:rsidRDefault="004C1002" w:rsidP="00393184">
            <w:pPr>
              <w:snapToGrid w:val="0"/>
              <w:spacing w:after="0"/>
              <w:rPr>
                <w:lang w:eastAsia="zh-CN"/>
              </w:rPr>
            </w:pPr>
            <w:r>
              <w:rPr>
                <w:lang w:eastAsia="zh-CN"/>
              </w:rPr>
              <w:t>ESA</w:t>
            </w:r>
          </w:p>
        </w:tc>
        <w:tc>
          <w:tcPr>
            <w:tcW w:w="8080" w:type="dxa"/>
            <w:vAlign w:val="center"/>
          </w:tcPr>
          <w:p w14:paraId="55C41B59" w14:textId="7A841F72" w:rsidR="00393184" w:rsidRPr="00A8787F" w:rsidRDefault="004C1002" w:rsidP="00B9677F">
            <w:pPr>
              <w:spacing w:beforeLines="50" w:before="120" w:afterLines="50" w:after="120"/>
            </w:pPr>
            <w:r>
              <w:t xml:space="preserve">Frankly speaking, the important information is captured in the “NOTE 1 and 2”, where it is reported how to decrease the minimum SNR thresholds. The proposed minimum C/N values are good examples </w:t>
            </w:r>
            <w:r w:rsidR="00B9677F">
              <w:t>in order to show</w:t>
            </w:r>
            <w:r>
              <w:t xml:space="preserve"> </w:t>
            </w:r>
            <w:r w:rsidR="00B9677F">
              <w:t xml:space="preserve">how far </w:t>
            </w:r>
            <w:r>
              <w:t>the NB-IoT/</w:t>
            </w:r>
            <w:proofErr w:type="spellStart"/>
            <w:r>
              <w:t>eMTC</w:t>
            </w:r>
            <w:proofErr w:type="spellEnd"/>
            <w:r>
              <w:t xml:space="preserve"> technology might be pushed</w:t>
            </w:r>
            <w:r w:rsidR="00B9677F">
              <w:t>.</w:t>
            </w:r>
            <w:r>
              <w:t xml:space="preserve"> </w:t>
            </w:r>
            <w:r w:rsidR="00B9677F">
              <w:t>H</w:t>
            </w:r>
            <w:r>
              <w:t>owever</w:t>
            </w:r>
            <w:r w:rsidR="00B9677F">
              <w:t>,</w:t>
            </w:r>
            <w:r>
              <w:t xml:space="preserve"> it will be always a design parameter and a trade-off choice of the satellite system implementer to identify the optimal C/N range (e.g., coverage vs. data-rate)</w:t>
            </w:r>
            <w:r w:rsidR="00B9677F">
              <w:t>.</w:t>
            </w:r>
          </w:p>
        </w:tc>
      </w:tr>
      <w:tr w:rsidR="00393184" w:rsidRPr="00A8787F" w14:paraId="0C36910C" w14:textId="77777777" w:rsidTr="007F63E4">
        <w:trPr>
          <w:trHeight w:val="398"/>
          <w:jc w:val="center"/>
        </w:trPr>
        <w:tc>
          <w:tcPr>
            <w:tcW w:w="1559" w:type="dxa"/>
            <w:shd w:val="clear" w:color="auto" w:fill="auto"/>
            <w:vAlign w:val="center"/>
          </w:tcPr>
          <w:p w14:paraId="1DCF67EE" w14:textId="14D1275B" w:rsidR="00393184" w:rsidRPr="00A8787F" w:rsidRDefault="00A21F6F" w:rsidP="00393184">
            <w:pPr>
              <w:snapToGrid w:val="0"/>
              <w:spacing w:after="0"/>
              <w:rPr>
                <w:lang w:eastAsia="zh-CN"/>
              </w:rPr>
            </w:pPr>
            <w:r>
              <w:rPr>
                <w:lang w:eastAsia="zh-CN"/>
              </w:rPr>
              <w:t>Apple</w:t>
            </w:r>
          </w:p>
        </w:tc>
        <w:tc>
          <w:tcPr>
            <w:tcW w:w="8080" w:type="dxa"/>
            <w:vAlign w:val="center"/>
          </w:tcPr>
          <w:p w14:paraId="38D2DB5F" w14:textId="2B2DBDA5" w:rsidR="00393184" w:rsidRPr="00A8787F" w:rsidRDefault="00A21F6F" w:rsidP="00393184">
            <w:pPr>
              <w:tabs>
                <w:tab w:val="left" w:pos="1752"/>
              </w:tabs>
              <w:snapToGrid w:val="0"/>
              <w:spacing w:after="0"/>
              <w:jc w:val="both"/>
            </w:pPr>
            <w:r w:rsidRPr="00A21F6F">
              <w:t xml:space="preserve">The SNR values for TN may not be directly applicable to NTN. Instead, the SNR value obtained from the link budget could be included in TR.  </w:t>
            </w: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w:t>
      </w:r>
      <w:proofErr w:type="gramStart"/>
      <w:r w:rsidRPr="00296FDD">
        <w:rPr>
          <w:rFonts w:eastAsiaTheme="minorEastAsia"/>
          <w:lang w:eastAsia="zh-CN"/>
        </w:rPr>
        <w:t>LEO</w:t>
      </w:r>
      <w:proofErr w:type="gramEnd"/>
    </w:p>
    <w:p w14:paraId="64087702" w14:textId="1E23F488" w:rsidR="00296FDD" w:rsidRDefault="00296FDD" w:rsidP="00046E58">
      <w:pPr>
        <w:pStyle w:val="afa"/>
        <w:numPr>
          <w:ilvl w:val="0"/>
          <w:numId w:val="7"/>
        </w:numPr>
        <w:snapToGrid w:val="0"/>
        <w:spacing w:beforeLines="50" w:before="120" w:afterLines="50" w:after="120"/>
        <w:rPr>
          <w:rFonts w:eastAsiaTheme="minorEastAsia"/>
          <w:lang w:eastAsia="zh-CN"/>
        </w:rPr>
      </w:pPr>
      <w:proofErr w:type="spellStart"/>
      <w:r>
        <w:rPr>
          <w:rFonts w:eastAsiaTheme="minorEastAsia"/>
          <w:lang w:eastAsia="zh-CN"/>
        </w:rPr>
        <w:t>EIRP</w:t>
      </w:r>
      <w:proofErr w:type="spellEnd"/>
      <w:r>
        <w:rPr>
          <w:rFonts w:eastAsiaTheme="minorEastAsia"/>
          <w:lang w:eastAsia="zh-CN"/>
        </w:rPr>
        <w:t xml:space="preserve"> is 59.8 / 33.7 / 28.3 </w:t>
      </w:r>
      <w:proofErr w:type="spellStart"/>
      <w:r>
        <w:rPr>
          <w:rFonts w:eastAsiaTheme="minorEastAsia"/>
          <w:lang w:eastAsia="zh-CN"/>
        </w:rPr>
        <w:t>dBW</w:t>
      </w:r>
      <w:proofErr w:type="spellEnd"/>
      <w:r>
        <w:rPr>
          <w:rFonts w:eastAsiaTheme="minorEastAsia"/>
          <w:lang w:eastAsia="zh-CN"/>
        </w:rPr>
        <w:t xml:space="preserve">/MHz for GEO, LEO-1200 km, LEO-600 km </w:t>
      </w:r>
      <w:proofErr w:type="gramStart"/>
      <w:r>
        <w:rPr>
          <w:rFonts w:eastAsiaTheme="minorEastAsia"/>
          <w:lang w:eastAsia="zh-CN"/>
        </w:rPr>
        <w:t>respectively</w:t>
      </w:r>
      <w:proofErr w:type="gramEnd"/>
    </w:p>
    <w:p w14:paraId="25970D94" w14:textId="158C3E9C" w:rsidR="00296FDD" w:rsidRP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 xml:space="preserve">G/T is 16.7 / -12.8 / -12.8 dB/K for GEO, LEO-1200 km, LEO-600 km </w:t>
      </w:r>
      <w:proofErr w:type="gramStart"/>
      <w:r>
        <w:rPr>
          <w:rFonts w:eastAsiaTheme="minorEastAsia"/>
          <w:lang w:eastAsia="zh-CN"/>
        </w:rPr>
        <w:t>respectively</w:t>
      </w:r>
      <w:proofErr w:type="gramEnd"/>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 xml:space="preserve">Set-3 satellite </w:t>
      </w:r>
      <w:proofErr w:type="gramStart"/>
      <w:r>
        <w:rPr>
          <w:rFonts w:hint="eastAsia"/>
        </w:rPr>
        <w:t>parameters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lastRenderedPageBreak/>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w:t>
            </w:r>
            <w:proofErr w:type="gramStart"/>
            <w:r>
              <w:t>i.e.</w:t>
            </w:r>
            <w:proofErr w:type="gramEnd"/>
            <w:r>
              <w:t xml:space="preserv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proofErr w:type="spellStart"/>
            <w:r>
              <w:rPr>
                <w:rFonts w:hint="eastAsia"/>
              </w:rPr>
              <w:t>0.4</w:t>
            </w:r>
            <w:r>
              <w:t>m</w:t>
            </w:r>
            <w:proofErr w:type="spellEnd"/>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 xml:space="preserve">Satellite </w:t>
            </w:r>
            <w:proofErr w:type="spellStart"/>
            <w:r w:rsidRPr="00296FDD">
              <w:rPr>
                <w:highlight w:val="yellow"/>
              </w:rPr>
              <w:t>EIRP</w:t>
            </w:r>
            <w:proofErr w:type="spellEnd"/>
            <w:r w:rsidRPr="00296FDD">
              <w:rPr>
                <w:highlight w:val="yellow"/>
              </w:rPr>
              <w:t xml:space="preserve">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proofErr w:type="spellStart"/>
            <w:r>
              <w:t>3dB</w:t>
            </w:r>
            <w:proofErr w:type="spellEnd"/>
            <w:r>
              <w:t xml:space="preserve">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proofErr w:type="spellStart"/>
            <w:r>
              <w:rPr>
                <w:rFonts w:hint="eastAsia"/>
              </w:rPr>
              <w:t>459</w:t>
            </w:r>
            <w:r>
              <w:t>km</w:t>
            </w:r>
            <w:proofErr w:type="spellEnd"/>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w:t>
            </w:r>
            <w:proofErr w:type="spellStart"/>
            <w:r>
              <w:t>Note1</w:t>
            </w:r>
            <w:proofErr w:type="spellEnd"/>
            <w:r>
              <w:t>)</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w:t>
            </w:r>
            <w:proofErr w:type="gramStart"/>
            <w:r>
              <w:t>i.e.</w:t>
            </w:r>
            <w:proofErr w:type="gramEnd"/>
            <w:r>
              <w:t xml:space="preserv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proofErr w:type="spellStart"/>
            <w:r w:rsidRPr="00296FDD">
              <w:rPr>
                <w:rFonts w:hint="eastAsia"/>
                <w:highlight w:val="yellow"/>
              </w:rPr>
              <w:t>16.7</w:t>
            </w:r>
            <w:r w:rsidRPr="00296FDD">
              <w:rPr>
                <w:highlight w:val="yellow"/>
              </w:rPr>
              <w:t>dB</w:t>
            </w:r>
            <w:proofErr w:type="spellEnd"/>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w:t>
      </w:r>
      <w:proofErr w:type="gramStart"/>
      <w:r w:rsidRPr="0045730D">
        <w:rPr>
          <w:rFonts w:eastAsiaTheme="minorEastAsia"/>
          <w:b/>
          <w:i/>
          <w:lang w:eastAsia="zh-CN"/>
        </w:rPr>
        <w:t>parameters</w:t>
      </w:r>
      <w:proofErr w:type="gramEnd"/>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 xml:space="preserve">In general, there are following two understanding </w:t>
            </w:r>
            <w:proofErr w:type="spellStart"/>
            <w:r w:rsidR="006F752F">
              <w:rPr>
                <w:rFonts w:eastAsiaTheme="minorEastAsia"/>
                <w:lang w:eastAsia="zh-CN"/>
              </w:rPr>
              <w:t>w.r.t</w:t>
            </w:r>
            <w:proofErr w:type="spellEnd"/>
            <w:r w:rsidR="006F752F">
              <w:rPr>
                <w:rFonts w:eastAsiaTheme="minorEastAsia"/>
                <w:lang w:eastAsia="zh-CN"/>
              </w:rPr>
              <w:t xml:space="preserve">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en-US"/>
              </w:rPr>
              <w:lastRenderedPageBreak/>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lastRenderedPageBreak/>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af3"/>
              <w:rPr>
                <w:rFonts w:eastAsiaTheme="minorEastAsia"/>
                <w:lang w:eastAsia="zh-CN"/>
              </w:rPr>
            </w:pPr>
            <w:r>
              <w:rPr>
                <w:rFonts w:eastAsiaTheme="minorEastAsia" w:hint="eastAsia"/>
                <w:lang w:eastAsia="zh-CN"/>
              </w:rPr>
              <w:t xml:space="preserve">In </w:t>
            </w:r>
            <w:proofErr w:type="spellStart"/>
            <w:r w:rsidR="00D767CE">
              <w:rPr>
                <w:rFonts w:eastAsiaTheme="minorEastAsia" w:hint="eastAsia"/>
                <w:lang w:eastAsia="zh-CN"/>
              </w:rPr>
              <w:t>RAN1</w:t>
            </w:r>
            <w:proofErr w:type="spellEnd"/>
            <w:r w:rsidR="00D767CE">
              <w:rPr>
                <w:rFonts w:eastAsiaTheme="minorEastAsia" w:hint="eastAsia"/>
                <w:lang w:eastAsia="zh-CN"/>
              </w:rPr>
              <w:t xml:space="preserve"> #</w:t>
            </w:r>
            <w:proofErr w:type="spellStart"/>
            <w:r w:rsidR="00D767CE">
              <w:rPr>
                <w:rFonts w:eastAsiaTheme="minorEastAsia" w:hint="eastAsia"/>
                <w:lang w:eastAsia="zh-CN"/>
              </w:rPr>
              <w:t>103e</w:t>
            </w:r>
            <w:proofErr w:type="spellEnd"/>
            <w:r w:rsidR="00D767CE">
              <w:rPr>
                <w:rFonts w:eastAsiaTheme="minorEastAsia" w:hint="eastAsia"/>
                <w:lang w:eastAsia="zh-CN"/>
              </w:rPr>
              <w:t xml:space="preserv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 xml:space="preserve">Max beam </w:t>
            </w:r>
            <w:proofErr w:type="gramStart"/>
            <w:r>
              <w:t>foot print</w:t>
            </w:r>
            <w:proofErr w:type="gramEnd"/>
            <w:r>
              <w:t xml:space="preserve"> size (edge to edge) regardless of the elevation angle</w:t>
            </w:r>
            <w:r>
              <w:rPr>
                <w:rFonts w:eastAsiaTheme="minorEastAsia" w:hint="eastAsia"/>
                <w:lang w:eastAsia="zh-CN"/>
              </w:rPr>
              <w:t xml:space="preserve"> is </w:t>
            </w:r>
            <w:proofErr w:type="spellStart"/>
            <w:r>
              <w:rPr>
                <w:rFonts w:eastAsiaTheme="minorEastAsia" w:hint="eastAsia"/>
                <w:lang w:eastAsia="zh-CN"/>
              </w:rPr>
              <w:t>3500km</w:t>
            </w:r>
            <w:proofErr w:type="spellEnd"/>
            <w:r>
              <w:rPr>
                <w:rFonts w:eastAsiaTheme="minorEastAsia" w:hint="eastAsia"/>
                <w:lang w:eastAsia="zh-CN"/>
              </w:rPr>
              <w:t xml:space="preserve"> for GEO and </w:t>
            </w:r>
            <w:proofErr w:type="spellStart"/>
            <w:r>
              <w:rPr>
                <w:rFonts w:eastAsiaTheme="minorEastAsia" w:hint="eastAsia"/>
                <w:lang w:eastAsia="zh-CN"/>
              </w:rPr>
              <w:t>1000km</w:t>
            </w:r>
            <w:proofErr w:type="spellEnd"/>
            <w:r>
              <w:rPr>
                <w:rFonts w:eastAsiaTheme="minorEastAsia" w:hint="eastAsia"/>
                <w:lang w:eastAsia="zh-CN"/>
              </w:rPr>
              <w:t xml:space="preserve"> for LEO. </w:t>
            </w:r>
            <w:r>
              <w:rPr>
                <w:rFonts w:eastAsiaTheme="minorEastAsia"/>
                <w:lang w:eastAsia="zh-CN"/>
              </w:rPr>
              <w:t>N</w:t>
            </w:r>
            <w:r>
              <w:rPr>
                <w:rFonts w:eastAsiaTheme="minorEastAsia" w:hint="eastAsia"/>
                <w:lang w:eastAsia="zh-CN"/>
              </w:rPr>
              <w:t xml:space="preserve">ow the set 3 only supports </w:t>
            </w:r>
            <w:proofErr w:type="spellStart"/>
            <w:r>
              <w:rPr>
                <w:rFonts w:hint="eastAsia"/>
              </w:rPr>
              <w:t>459</w:t>
            </w:r>
            <w:r>
              <w:t>km</w:t>
            </w:r>
            <w:proofErr w:type="spellEnd"/>
            <w:r>
              <w:rPr>
                <w:rFonts w:eastAsiaTheme="minorEastAsia" w:hint="eastAsia"/>
                <w:lang w:eastAsia="zh-CN"/>
              </w:rPr>
              <w:t xml:space="preserve">, </w:t>
            </w:r>
            <w:proofErr w:type="spellStart"/>
            <w:r>
              <w:rPr>
                <w:rFonts w:eastAsiaTheme="minorEastAsia" w:hint="eastAsia"/>
                <w:lang w:eastAsia="zh-CN"/>
              </w:rPr>
              <w:t>470km</w:t>
            </w:r>
            <w:proofErr w:type="spellEnd"/>
            <w:r>
              <w:rPr>
                <w:rFonts w:eastAsiaTheme="minorEastAsia" w:hint="eastAsia"/>
                <w:lang w:eastAsia="zh-CN"/>
              </w:rPr>
              <w:t xml:space="preserve"> and </w:t>
            </w:r>
            <w:proofErr w:type="spellStart"/>
            <w:r>
              <w:rPr>
                <w:rFonts w:eastAsiaTheme="minorEastAsia" w:hint="eastAsia"/>
                <w:lang w:eastAsia="zh-CN"/>
              </w:rPr>
              <w:t>234km</w:t>
            </w:r>
            <w:proofErr w:type="spellEnd"/>
            <w:r>
              <w:rPr>
                <w:rFonts w:eastAsiaTheme="minorEastAsia" w:hint="eastAsia"/>
                <w:lang w:eastAsia="zh-CN"/>
              </w:rPr>
              <w:t xml:space="preserve">.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w:t>
            </w:r>
            <w:proofErr w:type="spellStart"/>
            <w:r w:rsidR="00D767CE">
              <w:rPr>
                <w:rFonts w:eastAsiaTheme="minorEastAsia" w:hint="eastAsia"/>
                <w:lang w:eastAsia="zh-CN"/>
              </w:rPr>
              <w:t>3500km</w:t>
            </w:r>
            <w:proofErr w:type="spellEnd"/>
            <w:r w:rsidR="00D767CE">
              <w:rPr>
                <w:rFonts w:eastAsiaTheme="minorEastAsia" w:hint="eastAsia"/>
                <w:lang w:eastAsia="zh-CN"/>
              </w:rPr>
              <w:t xml:space="preserve"> beam size or </w:t>
            </w:r>
            <w:proofErr w:type="spellStart"/>
            <w:r w:rsidR="00D767CE">
              <w:rPr>
                <w:rFonts w:eastAsiaTheme="minorEastAsia" w:hint="eastAsia"/>
                <w:lang w:eastAsia="zh-CN"/>
              </w:rPr>
              <w:t>3500km</w:t>
            </w:r>
            <w:proofErr w:type="spellEnd"/>
            <w:r w:rsidR="00D767CE">
              <w:rPr>
                <w:rFonts w:eastAsiaTheme="minorEastAsia" w:hint="eastAsia"/>
                <w:lang w:eastAsia="zh-CN"/>
              </w:rPr>
              <w:t xml:space="preserve"> size is not practical?</w:t>
            </w:r>
          </w:p>
          <w:p w14:paraId="69355E0F" w14:textId="4C70575C" w:rsidR="00431652" w:rsidRPr="00D767CE" w:rsidRDefault="00431652" w:rsidP="007208FD">
            <w:pPr>
              <w:pStyle w:val="af3"/>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w:t>
            </w:r>
            <w:proofErr w:type="spellStart"/>
            <w:r>
              <w:rPr>
                <w:rFonts w:eastAsiaTheme="minorEastAsia" w:hint="eastAsia"/>
                <w:lang w:eastAsia="zh-CN"/>
              </w:rPr>
              <w:t>SINR</w:t>
            </w:r>
            <w:proofErr w:type="spellEnd"/>
            <w:r>
              <w:rPr>
                <w:rFonts w:eastAsiaTheme="minorEastAsia" w:hint="eastAsia"/>
                <w:lang w:eastAsia="zh-CN"/>
              </w:rPr>
              <w:t xml:space="preserve"> for </w:t>
            </w:r>
            <w:r>
              <w:rPr>
                <w:rFonts w:eastAsiaTheme="minorEastAsia"/>
                <w:lang w:eastAsia="zh-CN"/>
              </w:rPr>
              <w:t>the</w:t>
            </w:r>
            <w:r>
              <w:rPr>
                <w:rFonts w:eastAsiaTheme="minorEastAsia" w:hint="eastAsia"/>
                <w:lang w:eastAsia="zh-CN"/>
              </w:rPr>
              <w:t xml:space="preserve"> set 3?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before having the common sense for </w:t>
            </w:r>
            <w:proofErr w:type="spellStart"/>
            <w:r>
              <w:rPr>
                <w:rFonts w:eastAsiaTheme="minorEastAsia" w:hint="eastAsia"/>
                <w:lang w:eastAsia="zh-CN"/>
              </w:rPr>
              <w:t>SINR</w:t>
            </w:r>
            <w:proofErr w:type="spellEnd"/>
            <w:r>
              <w:rPr>
                <w:rFonts w:eastAsiaTheme="minorEastAsia" w:hint="eastAsia"/>
                <w:lang w:eastAsia="zh-CN"/>
              </w:rPr>
              <w:t xml:space="preserve"> target, </w:t>
            </w:r>
            <w:r>
              <w:rPr>
                <w:rFonts w:eastAsiaTheme="minorEastAsia"/>
                <w:lang w:eastAsia="zh-CN"/>
              </w:rPr>
              <w:t>the</w:t>
            </w:r>
            <w:r>
              <w:rPr>
                <w:rFonts w:eastAsiaTheme="minorEastAsia" w:hint="eastAsia"/>
                <w:lang w:eastAsia="zh-CN"/>
              </w:rPr>
              <w:t xml:space="preserve"> feasibility of </w:t>
            </w:r>
            <w:proofErr w:type="spellStart"/>
            <w:r>
              <w:rPr>
                <w:rFonts w:eastAsiaTheme="minorEastAsia" w:hint="eastAsia"/>
                <w:lang w:eastAsia="zh-CN"/>
              </w:rPr>
              <w:t>EIRP</w:t>
            </w:r>
            <w:proofErr w:type="spellEnd"/>
            <w:r>
              <w:rPr>
                <w:rFonts w:eastAsiaTheme="minorEastAsia" w:hint="eastAsia"/>
                <w:lang w:eastAsia="zh-CN"/>
              </w:rPr>
              <w:t xml:space="preserve">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Specifically, we think the elevation angles are rather low, and agree with </w:t>
            </w:r>
            <w:proofErr w:type="spellStart"/>
            <w:r w:rsidRPr="00AE50E6">
              <w:rPr>
                <w:lang w:val="en-US"/>
              </w:rPr>
              <w:t>ZTE</w:t>
            </w:r>
            <w:proofErr w:type="spellEnd"/>
            <w:r w:rsidRPr="00AE50E6">
              <w:rPr>
                <w:lang w:val="en-US"/>
              </w:rPr>
              <w:t xml:space="preserv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w:t>
            </w:r>
            <w:proofErr w:type="spellStart"/>
            <w:r>
              <w:rPr>
                <w:sz w:val="20"/>
                <w:szCs w:val="20"/>
              </w:rPr>
              <w:t>ZTE</w:t>
            </w:r>
            <w:proofErr w:type="spellEnd"/>
            <w:r>
              <w:rPr>
                <w:sz w:val="20"/>
                <w:szCs w:val="20"/>
              </w:rPr>
              <w:t xml:space="preserve"> suggest, clarification on the use of the “central beam elevation” parameter is needed. </w:t>
            </w:r>
          </w:p>
          <w:p w14:paraId="2E0C69A1" w14:textId="428A8D1D" w:rsidR="00393184" w:rsidRPr="00B22A68" w:rsidRDefault="000B31E9" w:rsidP="000B31E9">
            <w:pPr>
              <w:rPr>
                <w:b/>
                <w:bCs/>
                <w:i/>
                <w:lang w:val="en-US"/>
              </w:rPr>
            </w:pPr>
            <w:r>
              <w:t xml:space="preserve">From a link budget perspective, “option-2” described by </w:t>
            </w:r>
            <w:proofErr w:type="spellStart"/>
            <w:r>
              <w:t>ZTE</w:t>
            </w:r>
            <w:proofErr w:type="spellEnd"/>
            <w:r>
              <w:t xml:space="preserve"> seems simple and enough to determine the point where link budget is computed (</w:t>
            </w:r>
            <w:proofErr w:type="gramStart"/>
            <w:r>
              <w:t>i.e.</w:t>
            </w:r>
            <w:proofErr w:type="gramEnd"/>
            <w:r>
              <w:t xml:space="preserv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w:t>
            </w:r>
            <w:proofErr w:type="spellStart"/>
            <w:r>
              <w:rPr>
                <w:sz w:val="20"/>
                <w:szCs w:val="20"/>
              </w:rPr>
              <w:t>ZTE</w:t>
            </w:r>
            <w:proofErr w:type="spellEnd"/>
            <w:r>
              <w:rPr>
                <w:sz w:val="20"/>
                <w:szCs w:val="20"/>
              </w:rPr>
              <w:t xml:space="preserv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w:t>
            </w:r>
            <w:proofErr w:type="spellStart"/>
            <w:r>
              <w:rPr>
                <w:bCs/>
                <w:lang w:eastAsia="ja-JP"/>
              </w:rPr>
              <w:t>ZTE</w:t>
            </w:r>
            <w:proofErr w:type="spellEnd"/>
            <w:r>
              <w:rPr>
                <w:bCs/>
                <w:lang w:eastAsia="ja-JP"/>
              </w:rPr>
              <w:t xml:space="preserve"> on need to further discuss definition </w:t>
            </w:r>
            <w:proofErr w:type="gramStart"/>
            <w:r>
              <w:rPr>
                <w:bCs/>
                <w:lang w:eastAsia="ja-JP"/>
              </w:rPr>
              <w:t xml:space="preserve">of </w:t>
            </w:r>
            <w:r>
              <w:t xml:space="preserve"> “</w:t>
            </w:r>
            <w:proofErr w:type="gramEnd"/>
            <w:r>
              <w:t xml:space="preserve">central beam elevation” </w:t>
            </w:r>
          </w:p>
        </w:tc>
      </w:tr>
      <w:tr w:rsidR="00393184" w:rsidRPr="00A8787F" w14:paraId="3721D71E" w14:textId="77777777" w:rsidTr="00D72553">
        <w:trPr>
          <w:trHeight w:val="398"/>
          <w:jc w:val="center"/>
        </w:trPr>
        <w:tc>
          <w:tcPr>
            <w:tcW w:w="1105" w:type="dxa"/>
            <w:shd w:val="clear" w:color="auto" w:fill="auto"/>
            <w:vAlign w:val="center"/>
          </w:tcPr>
          <w:p w14:paraId="38A843E7" w14:textId="2F664A6B" w:rsidR="00393184" w:rsidRPr="00A8787F" w:rsidRDefault="00684072" w:rsidP="00393184">
            <w:pPr>
              <w:snapToGrid w:val="0"/>
              <w:spacing w:after="0"/>
              <w:rPr>
                <w:lang w:eastAsia="zh-CN"/>
              </w:rPr>
            </w:pPr>
            <w:r>
              <w:rPr>
                <w:lang w:eastAsia="zh-CN"/>
              </w:rPr>
              <w:t>APT</w:t>
            </w:r>
          </w:p>
        </w:tc>
        <w:tc>
          <w:tcPr>
            <w:tcW w:w="8556" w:type="dxa"/>
            <w:vAlign w:val="center"/>
          </w:tcPr>
          <w:p w14:paraId="2A41BDFA" w14:textId="0C001672" w:rsidR="00393184" w:rsidRPr="00A8787F" w:rsidRDefault="00684072" w:rsidP="00393184">
            <w:pPr>
              <w:spacing w:beforeLines="50" w:before="120" w:afterLines="50" w:after="120"/>
            </w:pPr>
            <w:r>
              <w:t xml:space="preserve">Agree </w:t>
            </w:r>
          </w:p>
        </w:tc>
      </w:tr>
      <w:tr w:rsidR="00393184" w:rsidRPr="00A8787F" w14:paraId="36C1B66D" w14:textId="77777777" w:rsidTr="00D72553">
        <w:trPr>
          <w:trHeight w:val="398"/>
          <w:jc w:val="center"/>
        </w:trPr>
        <w:tc>
          <w:tcPr>
            <w:tcW w:w="1105" w:type="dxa"/>
            <w:shd w:val="clear" w:color="auto" w:fill="auto"/>
            <w:vAlign w:val="center"/>
          </w:tcPr>
          <w:p w14:paraId="284675B0" w14:textId="3165FA9C" w:rsidR="00393184" w:rsidRPr="00A8787F" w:rsidRDefault="00B9677F" w:rsidP="00393184">
            <w:pPr>
              <w:snapToGrid w:val="0"/>
              <w:spacing w:after="0"/>
              <w:rPr>
                <w:lang w:eastAsia="zh-CN"/>
              </w:rPr>
            </w:pPr>
            <w:r>
              <w:rPr>
                <w:lang w:eastAsia="zh-CN"/>
              </w:rPr>
              <w:t>ESA</w:t>
            </w:r>
          </w:p>
        </w:tc>
        <w:tc>
          <w:tcPr>
            <w:tcW w:w="8556" w:type="dxa"/>
            <w:vAlign w:val="center"/>
          </w:tcPr>
          <w:p w14:paraId="321DA7F8" w14:textId="1613B698" w:rsidR="00393184" w:rsidRPr="00A8787F" w:rsidRDefault="00B9677F" w:rsidP="00086BE2">
            <w:pPr>
              <w:tabs>
                <w:tab w:val="left" w:pos="1752"/>
              </w:tabs>
              <w:snapToGrid w:val="0"/>
              <w:spacing w:after="0"/>
              <w:jc w:val="both"/>
            </w:pPr>
            <w:r>
              <w:t xml:space="preserve">Agree to include Set-3. </w:t>
            </w:r>
            <w:r w:rsidR="00086BE2">
              <w:t xml:space="preserve">The concern raised for </w:t>
            </w:r>
            <w:proofErr w:type="spellStart"/>
            <w:r w:rsidR="00086BE2">
              <w:t>ZTE</w:t>
            </w:r>
            <w:proofErr w:type="spellEnd"/>
            <w:r w:rsidR="00086BE2">
              <w:t xml:space="preserve"> is correct. Stating only</w:t>
            </w:r>
            <w:r>
              <w:t xml:space="preserve"> “central beam elevation” is </w:t>
            </w:r>
            <w:r w:rsidR="00086BE2">
              <w:t>misleading. O</w:t>
            </w:r>
            <w:r>
              <w:t xml:space="preserve">ption </w:t>
            </w:r>
            <w:proofErr w:type="spellStart"/>
            <w:r>
              <w:t>1</w:t>
            </w:r>
            <w:r w:rsidR="00086BE2">
              <w:t>was</w:t>
            </w:r>
            <w:proofErr w:type="spellEnd"/>
            <w:r w:rsidR="00086BE2">
              <w:t xml:space="preserve"> in NR-NTN, but if option is preferred, it is fine with us</w:t>
            </w:r>
            <w:r>
              <w:t>.</w:t>
            </w:r>
          </w:p>
        </w:tc>
      </w:tr>
      <w:tr w:rsidR="00A21F6F" w:rsidRPr="00A8787F" w14:paraId="1F9F1BB3" w14:textId="77777777" w:rsidTr="00D72553">
        <w:trPr>
          <w:trHeight w:val="398"/>
          <w:jc w:val="center"/>
        </w:trPr>
        <w:tc>
          <w:tcPr>
            <w:tcW w:w="1105" w:type="dxa"/>
            <w:shd w:val="clear" w:color="auto" w:fill="auto"/>
            <w:vAlign w:val="center"/>
          </w:tcPr>
          <w:p w14:paraId="01655AFF" w14:textId="713FBDAB" w:rsidR="00A21F6F" w:rsidRDefault="00A21F6F" w:rsidP="00393184">
            <w:pPr>
              <w:snapToGrid w:val="0"/>
              <w:spacing w:after="0"/>
              <w:rPr>
                <w:lang w:eastAsia="zh-CN"/>
              </w:rPr>
            </w:pPr>
            <w:r>
              <w:rPr>
                <w:lang w:eastAsia="zh-CN"/>
              </w:rPr>
              <w:lastRenderedPageBreak/>
              <w:t>Apple</w:t>
            </w:r>
          </w:p>
        </w:tc>
        <w:tc>
          <w:tcPr>
            <w:tcW w:w="8556" w:type="dxa"/>
            <w:vAlign w:val="center"/>
          </w:tcPr>
          <w:p w14:paraId="2860AB79" w14:textId="1F16D599" w:rsidR="00A21F6F" w:rsidRDefault="00A21F6F" w:rsidP="00086BE2">
            <w:pPr>
              <w:tabs>
                <w:tab w:val="left" w:pos="1752"/>
              </w:tabs>
              <w:snapToGrid w:val="0"/>
              <w:spacing w:after="0"/>
              <w:jc w:val="both"/>
            </w:pPr>
            <w:r w:rsidRPr="00A21F6F">
              <w:t>Agree to include Set-3. The clarification on the definition of “central beam elevation” is needed.</w:t>
            </w: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w:t>
      </w:r>
      <w:proofErr w:type="gramStart"/>
      <w:r w:rsidRPr="00296FDD">
        <w:rPr>
          <w:rFonts w:eastAsiaTheme="minorEastAsia"/>
          <w:lang w:eastAsia="zh-CN"/>
        </w:rPr>
        <w:t>LEO</w:t>
      </w:r>
      <w:proofErr w:type="gramEnd"/>
    </w:p>
    <w:p w14:paraId="6D2E0FEB" w14:textId="77777777" w:rsidR="0045730D" w:rsidRDefault="0045730D" w:rsidP="00046E58">
      <w:pPr>
        <w:pStyle w:val="afa"/>
        <w:numPr>
          <w:ilvl w:val="0"/>
          <w:numId w:val="7"/>
        </w:numPr>
        <w:snapToGrid w:val="0"/>
        <w:spacing w:beforeLines="50" w:before="120" w:afterLines="50" w:after="120"/>
        <w:rPr>
          <w:rFonts w:eastAsiaTheme="minorEastAsia"/>
          <w:lang w:eastAsia="zh-CN"/>
        </w:rPr>
      </w:pPr>
      <w:proofErr w:type="spellStart"/>
      <w:r>
        <w:rPr>
          <w:rFonts w:eastAsiaTheme="minorEastAsia"/>
          <w:lang w:eastAsia="zh-CN"/>
        </w:rPr>
        <w:t>EIRP</w:t>
      </w:r>
      <w:proofErr w:type="spellEnd"/>
      <w:r>
        <w:rPr>
          <w:rFonts w:eastAsiaTheme="minorEastAsia"/>
          <w:lang w:eastAsia="zh-CN"/>
        </w:rPr>
        <w:t xml:space="preserve"> is 21.45 </w:t>
      </w:r>
      <w:proofErr w:type="spellStart"/>
      <w:r>
        <w:rPr>
          <w:rFonts w:eastAsiaTheme="minorEastAsia"/>
          <w:lang w:eastAsia="zh-CN"/>
        </w:rPr>
        <w:t>dBW</w:t>
      </w:r>
      <w:proofErr w:type="spellEnd"/>
      <w:r>
        <w:rPr>
          <w:rFonts w:eastAsiaTheme="minorEastAsia"/>
          <w:lang w:eastAsia="zh-CN"/>
        </w:rPr>
        <w:t>/</w:t>
      </w:r>
      <w:proofErr w:type="gramStart"/>
      <w:r>
        <w:rPr>
          <w:rFonts w:eastAsiaTheme="minorEastAsia"/>
          <w:lang w:eastAsia="zh-CN"/>
        </w:rPr>
        <w:t>MHz</w:t>
      </w:r>
      <w:proofErr w:type="gramEnd"/>
    </w:p>
    <w:p w14:paraId="1B259CF0" w14:textId="77777777" w:rsidR="0045730D" w:rsidRPr="00296FD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G/T is -20.9 dB/</w:t>
      </w:r>
      <w:proofErr w:type="gramStart"/>
      <w:r>
        <w:rPr>
          <w:rFonts w:eastAsiaTheme="minorEastAsia"/>
          <w:lang w:eastAsia="zh-CN"/>
        </w:rPr>
        <w:t>K</w:t>
      </w:r>
      <w:proofErr w:type="gramEnd"/>
    </w:p>
    <w:bookmarkEnd w:id="3"/>
    <w:p w14:paraId="06D54AF7" w14:textId="6D398B95" w:rsidR="0099593F" w:rsidRDefault="0099593F" w:rsidP="0099593F">
      <w:pPr>
        <w:spacing w:beforeLines="50" w:before="120" w:afterLines="50" w:after="120"/>
        <w:jc w:val="center"/>
      </w:pPr>
      <w:r>
        <w:rPr>
          <w:rFonts w:hint="eastAsia"/>
        </w:rPr>
        <w:t xml:space="preserve">Set-4 satellite </w:t>
      </w:r>
      <w:proofErr w:type="gramStart"/>
      <w:r>
        <w:rPr>
          <w:rFonts w:hint="eastAsia"/>
        </w:rPr>
        <w:t>parameters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 xml:space="preserve">Satellite </w:t>
            </w:r>
            <w:proofErr w:type="spellStart"/>
            <w:r w:rsidRPr="00296FDD">
              <w:rPr>
                <w:highlight w:val="yellow"/>
              </w:rPr>
              <w:t>EIRP</w:t>
            </w:r>
            <w:proofErr w:type="spellEnd"/>
            <w:r w:rsidRPr="00296FDD">
              <w:rPr>
                <w:highlight w:val="yellow"/>
              </w:rPr>
              <w:t xml:space="preserve">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w:t>
            </w:r>
            <w:proofErr w:type="spellStart"/>
            <w:r>
              <w:t>Note1</w:t>
            </w:r>
            <w:proofErr w:type="spellEnd"/>
            <w:r>
              <w:t>)</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w:t>
            </w:r>
            <w:proofErr w:type="gramStart"/>
            <w:r>
              <w:t>i.e.</w:t>
            </w:r>
            <w:proofErr w:type="gramEnd"/>
            <w:r>
              <w:t xml:space="preserv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 xml:space="preserve">Set-4 satellite </w:t>
      </w:r>
      <w:proofErr w:type="gramStart"/>
      <w:r w:rsidRPr="0045730D">
        <w:rPr>
          <w:rFonts w:eastAsiaTheme="minorEastAsia"/>
          <w:b/>
          <w:i/>
          <w:lang w:eastAsia="zh-CN"/>
        </w:rPr>
        <w:t>parameters</w:t>
      </w:r>
      <w:proofErr w:type="gramEnd"/>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w:t>
            </w:r>
            <w:proofErr w:type="spellStart"/>
            <w:r>
              <w:rPr>
                <w:rFonts w:eastAsiaTheme="minorEastAsia"/>
                <w:lang w:eastAsia="zh-CN"/>
              </w:rPr>
              <w:t>EIRP</w:t>
            </w:r>
            <w:proofErr w:type="spellEnd"/>
            <w:r>
              <w:rPr>
                <w:rFonts w:eastAsiaTheme="minorEastAsia"/>
                <w:lang w:eastAsia="zh-CN"/>
              </w:rPr>
              <w:t xml:space="preserve"> density listed in the table, it’s preferred to also provide the max transmission power. The value, e.g., </w:t>
            </w:r>
            <w:proofErr w:type="spellStart"/>
            <w:r>
              <w:rPr>
                <w:rFonts w:eastAsiaTheme="minorEastAsia"/>
                <w:lang w:eastAsia="zh-CN"/>
              </w:rPr>
              <w:t>33dBm</w:t>
            </w:r>
            <w:proofErr w:type="spellEnd"/>
            <w:r>
              <w:rPr>
                <w:rFonts w:eastAsiaTheme="minorEastAsia"/>
                <w:lang w:eastAsia="zh-CN"/>
              </w:rPr>
              <w:t xml:space="preserve"> </w:t>
            </w:r>
            <w:r w:rsidR="001F340E">
              <w:rPr>
                <w:rFonts w:eastAsiaTheme="minorEastAsia"/>
                <w:lang w:eastAsia="zh-CN"/>
              </w:rPr>
              <w:t xml:space="preserve">provided in </w:t>
            </w:r>
            <w:hyperlink r:id="rId14" w:history="1">
              <w:proofErr w:type="spellStart"/>
              <w:r w:rsidR="001F340E">
                <w:rPr>
                  <w:rStyle w:val="af"/>
                  <w:lang w:eastAsia="x-none"/>
                </w:rPr>
                <w:t>R1</w:t>
              </w:r>
              <w:proofErr w:type="spellEnd"/>
              <w:r w:rsidR="001F340E">
                <w:rPr>
                  <w:rStyle w:val="af"/>
                  <w:lang w:eastAsia="x-none"/>
                </w:rPr>
                <w:t>-2100521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w:t>
            </w:r>
            <w:proofErr w:type="gramStart"/>
            <w:r>
              <w:rPr>
                <w:lang w:eastAsia="x-none"/>
              </w:rPr>
              <w:t>expected</w:t>
            </w:r>
            <w:proofErr w:type="gramEnd"/>
            <w:r>
              <w:rPr>
                <w:lang w:eastAsia="x-none"/>
              </w:rPr>
              <w:t xml:space="preserve">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lastRenderedPageBreak/>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 xml:space="preserve">We think the issue mentioned by </w:t>
            </w:r>
            <w:proofErr w:type="spellStart"/>
            <w:r>
              <w:rPr>
                <w:rFonts w:eastAsiaTheme="minorEastAsia"/>
                <w:lang w:eastAsia="zh-CN"/>
              </w:rPr>
              <w:t>ZTE</w:t>
            </w:r>
            <w:proofErr w:type="spellEnd"/>
            <w:r>
              <w:rPr>
                <w:rFonts w:eastAsiaTheme="minorEastAsia"/>
                <w:lang w:eastAsia="zh-CN"/>
              </w:rPr>
              <w:t xml:space="preserv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af3"/>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w:t>
            </w:r>
            <w:proofErr w:type="spellStart"/>
            <w:r w:rsidR="003F6B9D">
              <w:rPr>
                <w:rFonts w:eastAsiaTheme="minorEastAsia" w:hint="eastAsia"/>
                <w:lang w:eastAsia="zh-CN"/>
              </w:rPr>
              <w:t>SINR</w:t>
            </w:r>
            <w:proofErr w:type="spellEnd"/>
            <w:r w:rsidR="003F6B9D">
              <w:rPr>
                <w:rFonts w:eastAsiaTheme="minorEastAsia" w:hint="eastAsia"/>
                <w:lang w:eastAsia="zh-CN"/>
              </w:rPr>
              <w:t xml:space="preserve">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we could agree that we are here in the case of </w:t>
            </w:r>
            <w:proofErr w:type="gramStart"/>
            <w:r w:rsidRPr="006D0930">
              <w:rPr>
                <w:sz w:val="20"/>
                <w:szCs w:val="20"/>
              </w:rPr>
              <w:t>a</w:t>
            </w:r>
            <w:proofErr w:type="gramEnd"/>
            <w:r w:rsidRPr="006D0930">
              <w:rPr>
                <w:sz w:val="20"/>
                <w:szCs w:val="20"/>
              </w:rPr>
              <w:t xml:space="preserve">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For a parabolic antenna of </w:t>
            </w:r>
            <w:proofErr w:type="spellStart"/>
            <w:r w:rsidRPr="006D0930">
              <w:rPr>
                <w:sz w:val="20"/>
                <w:szCs w:val="20"/>
              </w:rPr>
              <w:t>HPBW</w:t>
            </w:r>
            <w:proofErr w:type="spellEnd"/>
            <w:r w:rsidRPr="006D0930">
              <w:rPr>
                <w:sz w:val="20"/>
                <w:szCs w:val="20"/>
              </w:rPr>
              <w:t xml:space="preserve"> 104</w:t>
            </w:r>
            <w:r>
              <w:rPr>
                <w:sz w:val="20"/>
                <w:szCs w:val="20"/>
              </w:rPr>
              <w:t>,</w:t>
            </w:r>
            <w:r w:rsidRPr="006D0930">
              <w:rPr>
                <w:sz w:val="20"/>
                <w:szCs w:val="20"/>
              </w:rPr>
              <w:t xml:space="preserve">7 deg, the Equivalent satellite antenna aperture diameter should be 9,7 </w:t>
            </w:r>
            <w:proofErr w:type="gramStart"/>
            <w:r w:rsidRPr="006D0930">
              <w:rPr>
                <w:sz w:val="20"/>
                <w:szCs w:val="20"/>
              </w:rPr>
              <w:t>cm</w:t>
            </w:r>
            <w:proofErr w:type="gramEnd"/>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w:t>
            </w:r>
            <w:proofErr w:type="gramStart"/>
            <w:r>
              <w:rPr>
                <w:sz w:val="20"/>
                <w:szCs w:val="20"/>
              </w:rPr>
              <w:t>nadir</w:t>
            </w:r>
            <w:proofErr w:type="gramEnd"/>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w:t>
            </w:r>
            <w:proofErr w:type="gramStart"/>
            <w:r>
              <w:rPr>
                <w:sz w:val="20"/>
                <w:szCs w:val="20"/>
              </w:rPr>
              <w:t>before :</w:t>
            </w:r>
            <w:proofErr w:type="gramEnd"/>
            <w:r>
              <w:rPr>
                <w:sz w:val="20"/>
                <w:szCs w:val="20"/>
              </w:rPr>
              <w:t xml:space="preserve">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9805AF">
                  <w:pPr>
                    <w:jc w:val="center"/>
                  </w:pPr>
                  <w:r w:rsidRPr="006D0930">
                    <w:t xml:space="preserve">(Beam </w:t>
                  </w:r>
                  <w:proofErr w:type="spellStart"/>
                  <w:r w:rsidRPr="006D0930">
                    <w:t>center</w:t>
                  </w:r>
                  <w:proofErr w:type="spellEnd"/>
                  <w:r w:rsidRPr="006D0930">
                    <w:t>)</w:t>
                  </w:r>
                </w:p>
                <w:p w14:paraId="54C5F5A0" w14:textId="77777777" w:rsidR="00304290" w:rsidRPr="006D0930" w:rsidRDefault="00304290" w:rsidP="009805AF">
                  <w:pPr>
                    <w:jc w:val="center"/>
                    <w:rPr>
                      <w:highlight w:val="yellow"/>
                    </w:rPr>
                  </w:pPr>
                  <w:r w:rsidRPr="006D0930">
                    <w:t xml:space="preserve">90 </w:t>
                  </w:r>
                  <w:proofErr w:type="spellStart"/>
                  <w:r w:rsidRPr="006D0930">
                    <w:t>deg</w:t>
                  </w:r>
                  <w:proofErr w:type="spellEnd"/>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 xml:space="preserve">Satellite </w:t>
                  </w:r>
                  <w:proofErr w:type="spellStart"/>
                  <w:r w:rsidRPr="006D0930">
                    <w:rPr>
                      <w:highlight w:val="yellow"/>
                    </w:rPr>
                    <w:t>EIRP</w:t>
                  </w:r>
                  <w:proofErr w:type="spellEnd"/>
                  <w:r w:rsidRPr="006D0930">
                    <w:rPr>
                      <w:highlight w:val="yellow"/>
                    </w:rPr>
                    <w:t xml:space="preserve">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11 dBi</w:t>
                  </w:r>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w:t>
                  </w:r>
                  <w:proofErr w:type="spellStart"/>
                  <w:r w:rsidRPr="006D0930">
                    <w:t>Note1</w:t>
                  </w:r>
                  <w:proofErr w:type="spellEnd"/>
                  <w:r w:rsidRPr="006D0930">
                    <w:t>)</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8 dBi</w:t>
                  </w:r>
                </w:p>
              </w:tc>
              <w:tc>
                <w:tcPr>
                  <w:tcW w:w="1548" w:type="dxa"/>
                </w:tcPr>
                <w:p w14:paraId="5ECCC014" w14:textId="77777777" w:rsidR="00304290" w:rsidRPr="006D0930" w:rsidRDefault="00304290" w:rsidP="009805AF">
                  <w:pPr>
                    <w:jc w:val="center"/>
                    <w:rPr>
                      <w:bCs/>
                    </w:rPr>
                  </w:pPr>
                  <w:r w:rsidRPr="006D0930">
                    <w:rPr>
                      <w:bCs/>
                    </w:rPr>
                    <w:t>11 dBi</w:t>
                  </w:r>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lastRenderedPageBreak/>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0606BFE1" w:rsidR="00A61237" w:rsidRPr="00A8787F" w:rsidRDefault="00684072" w:rsidP="00A61237">
            <w:pPr>
              <w:snapToGrid w:val="0"/>
              <w:spacing w:after="0"/>
              <w:rPr>
                <w:lang w:eastAsia="zh-CN"/>
              </w:rPr>
            </w:pPr>
            <w:r>
              <w:rPr>
                <w:lang w:eastAsia="zh-CN"/>
              </w:rPr>
              <w:t>APT</w:t>
            </w:r>
          </w:p>
        </w:tc>
        <w:tc>
          <w:tcPr>
            <w:tcW w:w="8193" w:type="dxa"/>
            <w:vAlign w:val="center"/>
          </w:tcPr>
          <w:p w14:paraId="79848504" w14:textId="1C4C0597" w:rsidR="00A61237" w:rsidRPr="00684072" w:rsidRDefault="00684072" w:rsidP="00A61237">
            <w:pPr>
              <w:tabs>
                <w:tab w:val="left" w:pos="1752"/>
              </w:tabs>
              <w:snapToGrid w:val="0"/>
              <w:spacing w:after="0"/>
              <w:jc w:val="both"/>
              <w:rPr>
                <w:iCs/>
              </w:rPr>
            </w:pPr>
            <w:r>
              <w:t xml:space="preserve">Agree </w:t>
            </w:r>
          </w:p>
        </w:tc>
      </w:tr>
      <w:tr w:rsidR="0040738E" w:rsidRPr="00A8787F" w14:paraId="661C0BFB" w14:textId="77777777" w:rsidTr="00D72553">
        <w:trPr>
          <w:trHeight w:val="398"/>
          <w:jc w:val="center"/>
        </w:trPr>
        <w:tc>
          <w:tcPr>
            <w:tcW w:w="1446" w:type="dxa"/>
            <w:shd w:val="clear" w:color="auto" w:fill="auto"/>
            <w:vAlign w:val="center"/>
          </w:tcPr>
          <w:p w14:paraId="7CD19628" w14:textId="4814C2A8" w:rsidR="0040738E" w:rsidRDefault="0040738E" w:rsidP="00A61237">
            <w:pPr>
              <w:snapToGrid w:val="0"/>
              <w:spacing w:after="0"/>
              <w:rPr>
                <w:lang w:eastAsia="zh-CN"/>
              </w:rPr>
            </w:pPr>
            <w:r>
              <w:rPr>
                <w:lang w:eastAsia="zh-CN"/>
              </w:rPr>
              <w:t xml:space="preserve">ESA </w:t>
            </w:r>
          </w:p>
        </w:tc>
        <w:tc>
          <w:tcPr>
            <w:tcW w:w="8193" w:type="dxa"/>
            <w:vAlign w:val="center"/>
          </w:tcPr>
          <w:p w14:paraId="0F7A6908" w14:textId="28B4033D" w:rsidR="0040738E" w:rsidRDefault="0040738E" w:rsidP="00A61237">
            <w:pPr>
              <w:tabs>
                <w:tab w:val="left" w:pos="1752"/>
              </w:tabs>
              <w:snapToGrid w:val="0"/>
              <w:spacing w:after="0"/>
              <w:jc w:val="both"/>
            </w:pPr>
            <w:r>
              <w:t xml:space="preserve">Agree to add </w:t>
            </w:r>
            <w:proofErr w:type="gramStart"/>
            <w:r>
              <w:t>set-4</w:t>
            </w:r>
            <w:proofErr w:type="gramEnd"/>
            <w:r>
              <w:t>.</w:t>
            </w:r>
          </w:p>
        </w:tc>
      </w:tr>
      <w:tr w:rsidR="00A21F6F" w:rsidRPr="00A8787F" w14:paraId="0249CBFB" w14:textId="77777777" w:rsidTr="00D72553">
        <w:trPr>
          <w:trHeight w:val="398"/>
          <w:jc w:val="center"/>
        </w:trPr>
        <w:tc>
          <w:tcPr>
            <w:tcW w:w="1446" w:type="dxa"/>
            <w:shd w:val="clear" w:color="auto" w:fill="auto"/>
            <w:vAlign w:val="center"/>
          </w:tcPr>
          <w:p w14:paraId="33816431" w14:textId="30A92E2D" w:rsidR="00A21F6F" w:rsidRDefault="00A21F6F" w:rsidP="00A61237">
            <w:pPr>
              <w:snapToGrid w:val="0"/>
              <w:spacing w:after="0"/>
              <w:rPr>
                <w:lang w:eastAsia="zh-CN"/>
              </w:rPr>
            </w:pPr>
            <w:r>
              <w:rPr>
                <w:lang w:eastAsia="zh-CN"/>
              </w:rPr>
              <w:t>Apple</w:t>
            </w:r>
          </w:p>
        </w:tc>
        <w:tc>
          <w:tcPr>
            <w:tcW w:w="8193" w:type="dxa"/>
            <w:vAlign w:val="center"/>
          </w:tcPr>
          <w:p w14:paraId="05ED790E" w14:textId="5659E5ED" w:rsidR="00A21F6F" w:rsidRDefault="00A21F6F" w:rsidP="00A61237">
            <w:pPr>
              <w:tabs>
                <w:tab w:val="left" w:pos="1752"/>
              </w:tabs>
              <w:snapToGrid w:val="0"/>
              <w:spacing w:after="0"/>
              <w:jc w:val="both"/>
            </w:pPr>
            <w:r w:rsidRPr="00A21F6F">
              <w:t xml:space="preserve">Agree to add </w:t>
            </w:r>
            <w:proofErr w:type="gramStart"/>
            <w:r w:rsidRPr="00A21F6F">
              <w:t>set-4</w:t>
            </w:r>
            <w:proofErr w:type="gramEnd"/>
            <w:r w:rsidRPr="00A21F6F">
              <w:t>.</w:t>
            </w: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proofErr w:type="spellStart"/>
      <w:r w:rsidR="00B852F9" w:rsidRPr="00B852F9">
        <w:rPr>
          <w:rFonts w:eastAsiaTheme="minorEastAsia"/>
          <w:lang w:eastAsia="zh-CN"/>
        </w:rPr>
        <w:t>ZTE</w:t>
      </w:r>
      <w:proofErr w:type="spellEnd"/>
      <w:r w:rsidR="00B852F9" w:rsidRPr="00B852F9">
        <w:rPr>
          <w:rFonts w:eastAsiaTheme="minorEastAsia"/>
          <w:lang w:eastAsia="zh-CN"/>
        </w:rPr>
        <w:t xml:space="preserv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 xml:space="preserve">ith </w:t>
      </w:r>
      <w:proofErr w:type="spellStart"/>
      <w:r w:rsidR="00B852F9" w:rsidRPr="00B852F9">
        <w:rPr>
          <w:rFonts w:eastAsiaTheme="minorEastAsia"/>
          <w:lang w:eastAsia="zh-CN"/>
        </w:rPr>
        <w:t>PC5</w:t>
      </w:r>
      <w:proofErr w:type="spellEnd"/>
      <w:r w:rsidR="00B852F9" w:rsidRPr="00B852F9">
        <w:rPr>
          <w:rFonts w:eastAsiaTheme="minorEastAsia"/>
          <w:lang w:eastAsia="zh-CN"/>
        </w:rPr>
        <w:t xml:space="preserve">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 xml:space="preserve">degradation difference compare to </w:t>
      </w:r>
      <w:proofErr w:type="spellStart"/>
      <w:r w:rsidR="00B852F9">
        <w:rPr>
          <w:rFonts w:eastAsiaTheme="minorEastAsia"/>
          <w:lang w:eastAsia="zh-CN"/>
        </w:rPr>
        <w:t>PC3</w:t>
      </w:r>
      <w:proofErr w:type="spellEnd"/>
      <w:r w:rsidR="00B852F9">
        <w:rPr>
          <w:rFonts w:eastAsiaTheme="minorEastAsia"/>
          <w:lang w:eastAsia="zh-CN"/>
        </w:rPr>
        <w:t xml:space="preserve">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proofErr w:type="spellStart"/>
      <w:r w:rsidR="00B852F9" w:rsidRPr="00B852F9">
        <w:rPr>
          <w:rFonts w:eastAsiaTheme="minorEastAsia"/>
          <w:lang w:eastAsia="zh-CN"/>
        </w:rPr>
        <w:t>PC3</w:t>
      </w:r>
      <w:proofErr w:type="spellEnd"/>
      <w:r w:rsidR="00B852F9" w:rsidRPr="00B852F9">
        <w:rPr>
          <w:rFonts w:eastAsiaTheme="minorEastAsia"/>
          <w:lang w:eastAsia="zh-CN"/>
        </w:rPr>
        <w:t xml:space="preserve">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proofErr w:type="spellStart"/>
            <w:r>
              <w:rPr>
                <w:rFonts w:eastAsiaTheme="minorEastAsia"/>
                <w:lang w:eastAsia="zh-CN"/>
              </w:rPr>
              <w:t>PC3</w:t>
            </w:r>
            <w:proofErr w:type="spellEnd"/>
            <w:r>
              <w:rPr>
                <w:rFonts w:eastAsiaTheme="minorEastAsia"/>
                <w:lang w:eastAsia="zh-CN"/>
              </w:rPr>
              <w:t xml:space="preserve">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proofErr w:type="spellStart"/>
            <w:r>
              <w:rPr>
                <w:rFonts w:eastAsiaTheme="minorEastAsia"/>
                <w:lang w:eastAsia="zh-CN"/>
              </w:rPr>
              <w:t>PC3</w:t>
            </w:r>
            <w:proofErr w:type="spellEnd"/>
            <w:r>
              <w:rPr>
                <w:rFonts w:eastAsiaTheme="minorEastAsia"/>
                <w:lang w:eastAsia="zh-CN"/>
              </w:rPr>
              <w:t xml:space="preserve">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proofErr w:type="spellStart"/>
            <w:r>
              <w:rPr>
                <w:rFonts w:eastAsiaTheme="minorEastAsia"/>
                <w:lang w:eastAsia="zh-CN"/>
              </w:rPr>
              <w:t>PC5</w:t>
            </w:r>
            <w:proofErr w:type="spellEnd"/>
            <w:r>
              <w:rPr>
                <w:rFonts w:eastAsiaTheme="minorEastAsia"/>
                <w:lang w:eastAsia="zh-CN"/>
              </w:rPr>
              <w:t xml:space="preserve">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proofErr w:type="spellStart"/>
            <w:r>
              <w:rPr>
                <w:rFonts w:eastAsiaTheme="minorEastAsia"/>
                <w:lang w:eastAsia="zh-CN"/>
              </w:rPr>
              <w:t>PC5</w:t>
            </w:r>
            <w:proofErr w:type="spellEnd"/>
            <w:r>
              <w:rPr>
                <w:rFonts w:eastAsiaTheme="minorEastAsia"/>
                <w:lang w:eastAsia="zh-CN"/>
              </w:rPr>
              <w:t xml:space="preserve">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 xml:space="preserve">OPPO, </w:t>
            </w:r>
            <w:proofErr w:type="spellStart"/>
            <w:r w:rsidRPr="0085022C">
              <w:rPr>
                <w:rFonts w:eastAsiaTheme="minorEastAsia"/>
                <w:lang w:eastAsia="zh-CN"/>
              </w:rPr>
              <w:t>ZTE</w:t>
            </w:r>
            <w:proofErr w:type="spellEnd"/>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 xml:space="preserve">to use UE </w:t>
      </w:r>
      <w:proofErr w:type="spellStart"/>
      <w:r w:rsidR="00C94DB8">
        <w:rPr>
          <w:rFonts w:eastAsiaTheme="minorEastAsia"/>
          <w:b/>
          <w:lang w:eastAsia="zh-CN"/>
        </w:rPr>
        <w:t>PC3</w:t>
      </w:r>
      <w:proofErr w:type="spellEnd"/>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w:t>
      </w:r>
      <w:proofErr w:type="spellStart"/>
      <w:r w:rsidRPr="00B852F9">
        <w:rPr>
          <w:rFonts w:eastAsiaTheme="minorEastAsia"/>
          <w:b/>
          <w:lang w:eastAsia="zh-CN"/>
        </w:rPr>
        <w:t>PC5</w:t>
      </w:r>
      <w:proofErr w:type="spellEnd"/>
      <w:r w:rsidRPr="00B852F9">
        <w:rPr>
          <w:rFonts w:eastAsiaTheme="minorEastAsia"/>
          <w:b/>
          <w:lang w:eastAsia="zh-CN"/>
        </w:rPr>
        <w:t xml:space="preserve">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w:t>
      </w:r>
      <w:proofErr w:type="spellStart"/>
      <w:r w:rsidRPr="00B852F9">
        <w:rPr>
          <w:rFonts w:eastAsiaTheme="minorEastAsia"/>
          <w:b/>
          <w:lang w:eastAsia="zh-CN"/>
        </w:rPr>
        <w:t>PC3</w:t>
      </w:r>
      <w:proofErr w:type="spellEnd"/>
      <w:r w:rsidRPr="00B852F9">
        <w:rPr>
          <w:rFonts w:eastAsiaTheme="minorEastAsia"/>
          <w:b/>
          <w:lang w:eastAsia="zh-CN"/>
        </w:rPr>
        <w:t xml:space="preserve">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w:t>
            </w:r>
            <w:proofErr w:type="spellStart"/>
            <w:r w:rsidR="00D84DE6">
              <w:rPr>
                <w:rFonts w:eastAsiaTheme="minorEastAsia"/>
                <w:lang w:eastAsia="zh-CN"/>
              </w:rPr>
              <w:t>PC3</w:t>
            </w:r>
            <w:proofErr w:type="spellEnd"/>
            <w:r w:rsidR="00D84DE6">
              <w:rPr>
                <w:rFonts w:eastAsiaTheme="minorEastAsia"/>
                <w:lang w:eastAsia="zh-CN"/>
              </w:rPr>
              <w:t xml:space="preserve">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w:t>
            </w:r>
            <w:proofErr w:type="spellStart"/>
            <w:r>
              <w:t>PC5</w:t>
            </w:r>
            <w:proofErr w:type="spellEnd"/>
            <w:r>
              <w:t xml:space="preserve">, </w:t>
            </w:r>
            <w:proofErr w:type="spellStart"/>
            <w:r>
              <w:t>PC3</w:t>
            </w:r>
            <w:proofErr w:type="spellEnd"/>
            <w:r>
              <w:t>,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af3"/>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lastRenderedPageBreak/>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w:t>
            </w:r>
            <w:proofErr w:type="spellStart"/>
            <w:r w:rsidRPr="00AE50E6">
              <w:rPr>
                <w:lang w:val="en-US"/>
              </w:rPr>
              <w:t>PC3</w:t>
            </w:r>
            <w:proofErr w:type="spellEnd"/>
            <w:r w:rsidRPr="00AE50E6">
              <w:rPr>
                <w:lang w:val="en-US"/>
              </w:rPr>
              <w:t xml:space="preserve"> and </w:t>
            </w:r>
            <w:proofErr w:type="spellStart"/>
            <w:r w:rsidRPr="00AE50E6">
              <w:rPr>
                <w:lang w:val="en-US"/>
              </w:rPr>
              <w:t>PC5</w:t>
            </w:r>
            <w:proofErr w:type="spellEnd"/>
            <w:r w:rsidRPr="00AE50E6">
              <w:rPr>
                <w:lang w:val="en-US"/>
              </w:rPr>
              <w:t xml:space="preserve"> assumption. To consider lower cost of IoT </w:t>
            </w:r>
            <w:proofErr w:type="gramStart"/>
            <w:r w:rsidRPr="00AE50E6">
              <w:rPr>
                <w:lang w:val="en-US"/>
              </w:rPr>
              <w:t>UE,  we</w:t>
            </w:r>
            <w:proofErr w:type="gramEnd"/>
            <w:r w:rsidRPr="00AE50E6">
              <w:rPr>
                <w:lang w:val="en-US"/>
              </w:rPr>
              <w:t xml:space="preserve"> suggest </w:t>
            </w:r>
            <w:proofErr w:type="spellStart"/>
            <w:r w:rsidRPr="00AE50E6">
              <w:rPr>
                <w:lang w:val="en-US"/>
              </w:rPr>
              <w:t>PC6</w:t>
            </w:r>
            <w:proofErr w:type="spellEnd"/>
            <w:r w:rsidRPr="00AE50E6">
              <w:rPr>
                <w:lang w:val="en-US"/>
              </w:rPr>
              <w:t xml:space="preserve">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2, Seems most companies use </w:t>
            </w:r>
            <w:proofErr w:type="spellStart"/>
            <w:r w:rsidRPr="00AE50E6">
              <w:rPr>
                <w:lang w:val="en-US"/>
              </w:rPr>
              <w:t>7dB</w:t>
            </w:r>
            <w:proofErr w:type="spellEnd"/>
            <w:r w:rsidRPr="00AE50E6">
              <w:rPr>
                <w:lang w:val="en-US"/>
              </w:rPr>
              <w:t xml:space="preserve"> NF. Any acceptable reason to use </w:t>
            </w:r>
            <w:proofErr w:type="spellStart"/>
            <w:r w:rsidRPr="00AE50E6">
              <w:rPr>
                <w:lang w:val="en-US"/>
              </w:rPr>
              <w:t>9dB</w:t>
            </w:r>
            <w:proofErr w:type="spellEnd"/>
            <w:r w:rsidRPr="00AE50E6">
              <w:rPr>
                <w:lang w:val="en-US"/>
              </w:rPr>
              <w:t xml:space="preserve">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w:t>
            </w:r>
            <w:proofErr w:type="spellStart"/>
            <w:r>
              <w:t>9dB</w:t>
            </w:r>
            <w:proofErr w:type="spellEnd"/>
            <w:r>
              <w:t>) seems rather pessimistic. Our preference would be to stick to the values already used for the NR NTN SI, with NF(</w:t>
            </w:r>
            <w:proofErr w:type="spellStart"/>
            <w:r>
              <w:t>7dB</w:t>
            </w:r>
            <w:proofErr w:type="spellEnd"/>
            <w:r>
              <w:t>).</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 xml:space="preserve">Agreed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 xml:space="preserve">Agree proposal. We are also open to </w:t>
            </w:r>
            <w:proofErr w:type="spellStart"/>
            <w:r>
              <w:rPr>
                <w:rFonts w:eastAsiaTheme="minorEastAsia"/>
                <w:lang w:eastAsia="zh-CN"/>
              </w:rPr>
              <w:t>usin</w:t>
            </w:r>
            <w:proofErr w:type="spellEnd"/>
            <w:r>
              <w:rPr>
                <w:rFonts w:eastAsiaTheme="minorEastAsia"/>
                <w:lang w:eastAsia="zh-CN"/>
              </w:rPr>
              <w:t xml:space="preserve"> NF=7 </w:t>
            </w:r>
            <w:proofErr w:type="spellStart"/>
            <w:r>
              <w:rPr>
                <w:rFonts w:eastAsiaTheme="minorEastAsia"/>
                <w:lang w:eastAsia="zh-CN"/>
              </w:rPr>
              <w:t>dB.</w:t>
            </w:r>
            <w:proofErr w:type="spellEnd"/>
          </w:p>
        </w:tc>
      </w:tr>
      <w:tr w:rsidR="00684072" w:rsidRPr="00A8787F" w14:paraId="62F2CE71" w14:textId="77777777" w:rsidTr="007F63E4">
        <w:trPr>
          <w:trHeight w:val="398"/>
          <w:jc w:val="center"/>
        </w:trPr>
        <w:tc>
          <w:tcPr>
            <w:tcW w:w="1559" w:type="dxa"/>
            <w:shd w:val="clear" w:color="auto" w:fill="auto"/>
            <w:vAlign w:val="center"/>
          </w:tcPr>
          <w:p w14:paraId="67229926" w14:textId="105945F1"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355A4416" w14:textId="4C01185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40738E" w:rsidRPr="00A8787F" w14:paraId="4D20CB36" w14:textId="77777777" w:rsidTr="007F63E4">
        <w:trPr>
          <w:trHeight w:val="398"/>
          <w:jc w:val="center"/>
        </w:trPr>
        <w:tc>
          <w:tcPr>
            <w:tcW w:w="1559" w:type="dxa"/>
            <w:shd w:val="clear" w:color="auto" w:fill="auto"/>
            <w:vAlign w:val="center"/>
          </w:tcPr>
          <w:p w14:paraId="0D2E1478" w14:textId="5A69FE64" w:rsidR="0040738E" w:rsidRDefault="0040738E"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3BD3F312" w14:textId="1B31DFE0" w:rsidR="0040738E" w:rsidRDefault="0040738E" w:rsidP="00393184">
            <w:pPr>
              <w:tabs>
                <w:tab w:val="left" w:pos="1752"/>
              </w:tabs>
              <w:snapToGrid w:val="0"/>
              <w:spacing w:after="0"/>
              <w:jc w:val="both"/>
              <w:rPr>
                <w:rFonts w:eastAsiaTheme="minorEastAsia"/>
                <w:lang w:eastAsia="zh-CN"/>
              </w:rPr>
            </w:pPr>
            <w:r>
              <w:rPr>
                <w:rFonts w:eastAsiaTheme="minorEastAsia"/>
                <w:lang w:eastAsia="zh-CN"/>
              </w:rPr>
              <w:t xml:space="preserve">Preference on </w:t>
            </w:r>
            <w:proofErr w:type="spellStart"/>
            <w:r>
              <w:rPr>
                <w:rFonts w:eastAsiaTheme="minorEastAsia"/>
                <w:lang w:eastAsia="zh-CN"/>
              </w:rPr>
              <w:t>PC3</w:t>
            </w:r>
            <w:proofErr w:type="spellEnd"/>
            <w:r>
              <w:rPr>
                <w:rFonts w:eastAsiaTheme="minorEastAsia"/>
                <w:lang w:eastAsia="zh-CN"/>
              </w:rPr>
              <w:t xml:space="preserve"> (23 dBm) and NF=7 </w:t>
            </w:r>
            <w:proofErr w:type="spellStart"/>
            <w:r>
              <w:rPr>
                <w:rFonts w:eastAsiaTheme="minorEastAsia"/>
                <w:lang w:eastAsia="zh-CN"/>
              </w:rPr>
              <w:t>dB.</w:t>
            </w:r>
            <w:proofErr w:type="spellEnd"/>
            <w:r>
              <w:rPr>
                <w:rFonts w:eastAsiaTheme="minorEastAsia"/>
                <w:lang w:eastAsia="zh-CN"/>
              </w:rPr>
              <w:t xml:space="preserve"> It is also fine to keep the two notes showing that 20 dBm will affect the UL, and the NF 9 will decrease the DL margin.</w:t>
            </w:r>
          </w:p>
        </w:tc>
      </w:tr>
      <w:tr w:rsidR="00A21F6F" w:rsidRPr="00A8787F" w14:paraId="651B5F2C" w14:textId="77777777" w:rsidTr="007F63E4">
        <w:trPr>
          <w:trHeight w:val="398"/>
          <w:jc w:val="center"/>
        </w:trPr>
        <w:tc>
          <w:tcPr>
            <w:tcW w:w="1559" w:type="dxa"/>
            <w:shd w:val="clear" w:color="auto" w:fill="auto"/>
            <w:vAlign w:val="center"/>
          </w:tcPr>
          <w:p w14:paraId="060ED1B0" w14:textId="369BBDA9" w:rsidR="00A21F6F" w:rsidRDefault="00A21F6F"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018EFA0C" w14:textId="75430C0F" w:rsidR="00A21F6F" w:rsidRDefault="00A21F6F" w:rsidP="00393184">
            <w:pPr>
              <w:tabs>
                <w:tab w:val="left" w:pos="1752"/>
              </w:tabs>
              <w:snapToGrid w:val="0"/>
              <w:spacing w:after="0"/>
              <w:jc w:val="both"/>
              <w:rPr>
                <w:rFonts w:eastAsiaTheme="minorEastAsia"/>
                <w:lang w:eastAsia="zh-CN"/>
              </w:rPr>
            </w:pPr>
            <w:r w:rsidRPr="00A21F6F">
              <w:rPr>
                <w:rFonts w:eastAsiaTheme="minorEastAsia"/>
                <w:lang w:eastAsia="zh-CN"/>
              </w:rPr>
              <w:t>We may consider NF = 7 dB as a baseline for link budget analysis.</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af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xml:space="preserv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xml:space="preserv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CATT, Zhejiang, Sony, Nokia, </w:t>
            </w:r>
            <w:proofErr w:type="spellStart"/>
            <w:r>
              <w:rPr>
                <w:rFonts w:eastAsiaTheme="minorEastAsia"/>
                <w:lang w:eastAsia="zh-CN"/>
              </w:rPr>
              <w:t>ZTE</w:t>
            </w:r>
            <w:proofErr w:type="spellEnd"/>
            <w:r>
              <w:rPr>
                <w:rFonts w:eastAsiaTheme="minorEastAsia"/>
                <w:lang w:eastAsia="zh-CN"/>
              </w:rPr>
              <w:t>,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proofErr w:type="gramStart"/>
            <w:r>
              <w:rPr>
                <w:rFonts w:eastAsiaTheme="minorEastAsia"/>
                <w:lang w:eastAsia="zh-CN"/>
              </w:rPr>
              <w:t>ZTE</w:t>
            </w:r>
            <w:proofErr w:type="spellEnd"/>
            <w:r>
              <w:rPr>
                <w:rFonts w:eastAsiaTheme="minorEastAsia"/>
                <w:lang w:eastAsia="zh-CN"/>
              </w:rPr>
              <w:t xml:space="preserv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xml:space="preserve">, as was included in IoT NTN reference scenario parameters agreed in </w:t>
      </w:r>
      <w:proofErr w:type="spellStart"/>
      <w:r w:rsidRPr="00440EED">
        <w:rPr>
          <w:rFonts w:eastAsiaTheme="minorEastAsia"/>
          <w:b/>
          <w:i/>
          <w:lang w:eastAsia="zh-CN"/>
        </w:rPr>
        <w:t>RAN1#103e</w:t>
      </w:r>
      <w:proofErr w:type="spellEnd"/>
      <w:r w:rsidRPr="00440EED">
        <w:rPr>
          <w:rFonts w:eastAsiaTheme="minorEastAsia"/>
          <w:b/>
          <w:i/>
          <w:lang w:eastAsia="zh-CN"/>
        </w:rPr>
        <w:t xml:space="preserve">. These are as shown in table </w:t>
      </w:r>
      <w:proofErr w:type="gramStart"/>
      <w:r w:rsidRPr="00440EED">
        <w:rPr>
          <w:rFonts w:eastAsiaTheme="minorEastAsia"/>
          <w:b/>
          <w:i/>
          <w:lang w:eastAsia="zh-CN"/>
        </w:rPr>
        <w:t>below</w:t>
      </w:r>
      <w:proofErr w:type="gramEnd"/>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lastRenderedPageBreak/>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Eutelsat </w:t>
            </w:r>
            <w:proofErr w:type="spellStart"/>
            <w:r w:rsidRPr="00E40040">
              <w:rPr>
                <w:rFonts w:eastAsia="MS Mincho"/>
                <w:sz w:val="20"/>
                <w:szCs w:val="20"/>
              </w:rPr>
              <w:t>R1.2101146</w:t>
            </w:r>
            <w:proofErr w:type="spellEnd"/>
            <w:r w:rsidRPr="00E40040">
              <w:rPr>
                <w:rFonts w:eastAsia="MS Mincho"/>
                <w:sz w:val="20"/>
                <w:szCs w:val="20"/>
              </w:rPr>
              <w:t xml:space="preserve">)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 xml:space="preserve">ine with the proposal but it </w:t>
            </w:r>
            <w:proofErr w:type="gramStart"/>
            <w:r>
              <w:rPr>
                <w:rFonts w:eastAsiaTheme="minorEastAsia"/>
                <w:lang w:eastAsia="zh-CN"/>
              </w:rPr>
              <w:t>would</w:t>
            </w:r>
            <w:proofErr w:type="gramEnd"/>
            <w:r>
              <w:rPr>
                <w:rFonts w:eastAsiaTheme="minorEastAsia"/>
                <w:lang w:eastAsia="zh-CN"/>
              </w:rPr>
              <w:t xml:space="preserve">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af3"/>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w:t>
            </w:r>
            <w:proofErr w:type="spellStart"/>
            <w:r>
              <w:rPr>
                <w:rFonts w:eastAsiaTheme="minorEastAsia" w:hint="eastAsia"/>
                <w:lang w:eastAsia="zh-CN"/>
              </w:rPr>
              <w:t>SINR</w:t>
            </w:r>
            <w:proofErr w:type="spellEnd"/>
            <w:r>
              <w:rPr>
                <w:rFonts w:eastAsiaTheme="minorEastAsia" w:hint="eastAsia"/>
                <w:lang w:eastAsia="zh-CN"/>
              </w:rPr>
              <w:t xml:space="preserve"> is quite low.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xml:space="preserve">, at most </w:t>
            </w:r>
            <w:proofErr w:type="spellStart"/>
            <w:r w:rsidR="00293C08">
              <w:rPr>
                <w:rFonts w:eastAsiaTheme="minorEastAsia" w:hint="eastAsia"/>
                <w:lang w:eastAsia="zh-CN"/>
              </w:rPr>
              <w:t>180khz</w:t>
            </w:r>
            <w:proofErr w:type="spellEnd"/>
            <w:r w:rsidR="00293C08">
              <w:rPr>
                <w:rFonts w:eastAsiaTheme="minorEastAsia" w:hint="eastAsia"/>
                <w:lang w:eastAsia="zh-CN"/>
              </w:rPr>
              <w:t xml:space="preserve">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4D5FDB37" w:rsidR="00393184" w:rsidRPr="00A8787F" w:rsidRDefault="00684072" w:rsidP="00393184">
            <w:pPr>
              <w:snapToGrid w:val="0"/>
              <w:spacing w:after="0"/>
              <w:rPr>
                <w:lang w:eastAsia="zh-CN"/>
              </w:rPr>
            </w:pPr>
            <w:r>
              <w:rPr>
                <w:lang w:eastAsia="zh-CN"/>
              </w:rPr>
              <w:t>APT</w:t>
            </w:r>
          </w:p>
        </w:tc>
        <w:tc>
          <w:tcPr>
            <w:tcW w:w="7912" w:type="dxa"/>
            <w:vAlign w:val="center"/>
          </w:tcPr>
          <w:p w14:paraId="2FF7940F" w14:textId="16938885" w:rsidR="00393184" w:rsidRPr="00A8787F" w:rsidRDefault="00684072" w:rsidP="00393184">
            <w:pPr>
              <w:tabs>
                <w:tab w:val="left" w:pos="1752"/>
              </w:tabs>
              <w:snapToGrid w:val="0"/>
              <w:spacing w:after="0"/>
              <w:jc w:val="both"/>
            </w:pPr>
            <w:r>
              <w:t>agree</w:t>
            </w:r>
          </w:p>
        </w:tc>
      </w:tr>
      <w:tr w:rsidR="0040738E" w:rsidRPr="00A8787F" w14:paraId="6EA450B0" w14:textId="77777777" w:rsidTr="00304290">
        <w:trPr>
          <w:trHeight w:val="398"/>
          <w:jc w:val="center"/>
        </w:trPr>
        <w:tc>
          <w:tcPr>
            <w:tcW w:w="1727" w:type="dxa"/>
            <w:shd w:val="clear" w:color="auto" w:fill="auto"/>
            <w:vAlign w:val="center"/>
          </w:tcPr>
          <w:p w14:paraId="4F635FB3" w14:textId="2DF8C0E9" w:rsidR="0040738E" w:rsidRDefault="0040738E" w:rsidP="00393184">
            <w:pPr>
              <w:snapToGrid w:val="0"/>
              <w:spacing w:after="0"/>
              <w:rPr>
                <w:lang w:eastAsia="zh-CN"/>
              </w:rPr>
            </w:pPr>
            <w:r>
              <w:rPr>
                <w:lang w:eastAsia="zh-CN"/>
              </w:rPr>
              <w:t>ESA</w:t>
            </w:r>
          </w:p>
        </w:tc>
        <w:tc>
          <w:tcPr>
            <w:tcW w:w="7912" w:type="dxa"/>
            <w:vAlign w:val="center"/>
          </w:tcPr>
          <w:p w14:paraId="325B2B99" w14:textId="68AA25E2" w:rsidR="0040738E" w:rsidRDefault="0040738E" w:rsidP="00393184">
            <w:pPr>
              <w:tabs>
                <w:tab w:val="left" w:pos="1752"/>
              </w:tabs>
              <w:snapToGrid w:val="0"/>
              <w:spacing w:after="0"/>
              <w:jc w:val="both"/>
            </w:pPr>
            <w:r>
              <w:t>Agree</w:t>
            </w:r>
          </w:p>
        </w:tc>
      </w:tr>
      <w:tr w:rsidR="00A21F6F" w:rsidRPr="00A8787F" w14:paraId="3F7413E5" w14:textId="77777777" w:rsidTr="00304290">
        <w:trPr>
          <w:trHeight w:val="398"/>
          <w:jc w:val="center"/>
        </w:trPr>
        <w:tc>
          <w:tcPr>
            <w:tcW w:w="1727" w:type="dxa"/>
            <w:shd w:val="clear" w:color="auto" w:fill="auto"/>
            <w:vAlign w:val="center"/>
          </w:tcPr>
          <w:p w14:paraId="4DE12FC6" w14:textId="3BED2840" w:rsidR="00A21F6F" w:rsidRDefault="00A21F6F" w:rsidP="00393184">
            <w:pPr>
              <w:snapToGrid w:val="0"/>
              <w:spacing w:after="0"/>
              <w:rPr>
                <w:lang w:eastAsia="zh-CN"/>
              </w:rPr>
            </w:pPr>
            <w:r>
              <w:rPr>
                <w:lang w:eastAsia="zh-CN"/>
              </w:rPr>
              <w:t>Apple</w:t>
            </w:r>
          </w:p>
        </w:tc>
        <w:tc>
          <w:tcPr>
            <w:tcW w:w="7912" w:type="dxa"/>
            <w:vAlign w:val="center"/>
          </w:tcPr>
          <w:p w14:paraId="52F29612" w14:textId="16E074CA" w:rsidR="00A21F6F" w:rsidRDefault="00A21F6F" w:rsidP="00393184">
            <w:pPr>
              <w:tabs>
                <w:tab w:val="left" w:pos="1752"/>
              </w:tabs>
              <w:snapToGrid w:val="0"/>
              <w:spacing w:after="0"/>
              <w:jc w:val="both"/>
            </w:pPr>
            <w:r w:rsidRPr="00A21F6F">
              <w:t>Fine with the proposal.</w:t>
            </w: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afa"/>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w:t>
      </w:r>
      <w:proofErr w:type="spellStart"/>
      <w:r>
        <w:rPr>
          <w:rFonts w:eastAsiaTheme="minorEastAsia"/>
          <w:lang w:eastAsia="zh-CN"/>
        </w:rPr>
        <w:t>LEO@90</w:t>
      </w:r>
      <w:proofErr w:type="spellEnd"/>
      <w:r>
        <w:rPr>
          <w:rFonts w:eastAsiaTheme="minorEastAsia"/>
          <w:lang w:eastAsia="zh-CN"/>
        </w:rPr>
        <w:t xml:space="preserve"> degrees</w:t>
      </w:r>
      <w:r w:rsidRPr="003A3844">
        <w:rPr>
          <w:rFonts w:eastAsiaTheme="minorEastAsia"/>
          <w:lang w:eastAsia="zh-CN"/>
        </w:rPr>
        <w:t xml:space="preserve">. </w:t>
      </w:r>
    </w:p>
    <w:p w14:paraId="4A4063B2" w14:textId="2E79F3FF" w:rsidR="003A3844" w:rsidRPr="003A3844" w:rsidRDefault="003A3844" w:rsidP="00046E58">
      <w:pPr>
        <w:pStyle w:val="afa"/>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lastRenderedPageBreak/>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w:t>
            </w:r>
            <w:proofErr w:type="spellStart"/>
            <w:r>
              <w:rPr>
                <w:rFonts w:eastAsiaTheme="minorEastAsia"/>
                <w:lang w:eastAsia="zh-CN"/>
              </w:rPr>
              <w:t>GEO@12.5</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GEO@30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CAT</w:t>
            </w:r>
            <w:r>
              <w:rPr>
                <w:rFonts w:eastAsiaTheme="minorEastAsia"/>
                <w:lang w:eastAsia="zh-CN"/>
              </w:rPr>
              <w:t>T (</w:t>
            </w:r>
            <w:proofErr w:type="spellStart"/>
            <w:r>
              <w:rPr>
                <w:rFonts w:eastAsiaTheme="minorEastAsia"/>
                <w:lang w:eastAsia="zh-CN"/>
              </w:rPr>
              <w:t>GEO@10</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LEO@10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Apple CATT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MediaTek, Sony, CMCC, Eutelsat (</w:t>
            </w:r>
            <w:proofErr w:type="spellStart"/>
            <w:r w:rsidRPr="003A3844">
              <w:rPr>
                <w:rFonts w:eastAsiaTheme="minorEastAsia"/>
                <w:highlight w:val="yellow"/>
                <w:lang w:eastAsia="zh-CN"/>
              </w:rPr>
              <w:t>GEO@12.5</w:t>
            </w:r>
            <w:proofErr w:type="spellEnd"/>
            <w:r w:rsidRPr="003A3844">
              <w:rPr>
                <w:rFonts w:eastAsiaTheme="minorEastAsia"/>
                <w:highlight w:val="yellow"/>
                <w:lang w:eastAsia="zh-CN"/>
              </w:rPr>
              <w:t xml:space="preserve">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w:t>
            </w:r>
            <w:proofErr w:type="gramEnd"/>
            <w:r w:rsidRPr="003A3844">
              <w:rPr>
                <w:rFonts w:eastAsiaTheme="minorEastAsia"/>
                <w:highlight w:val="yellow"/>
                <w:lang w:eastAsia="zh-CN"/>
              </w:rPr>
              <w:t>@30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sidRPr="003A3844">
              <w:rPr>
                <w:rFonts w:eastAsiaTheme="minorEastAsia"/>
                <w:lang w:eastAsia="zh-CN"/>
              </w:rPr>
              <w:t xml:space="preserve">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Gatehouse, Thales, Kepler, MediaTek, Eutelsat (</w:t>
            </w:r>
            <w:proofErr w:type="spellStart"/>
            <w:r w:rsidRPr="003A3844">
              <w:rPr>
                <w:rFonts w:eastAsiaTheme="minorEastAsia"/>
                <w:highlight w:val="yellow"/>
                <w:lang w:eastAsia="zh-CN"/>
              </w:rPr>
              <w:t>LEO@30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sidRPr="003A3844">
              <w:rPr>
                <w:rFonts w:eastAsiaTheme="minorEastAsia"/>
                <w:lang w:eastAsia="zh-CN"/>
              </w:rPr>
              <w:t xml:space="preserve">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CAT</w:t>
            </w:r>
            <w:r>
              <w:rPr>
                <w:rFonts w:eastAsiaTheme="minorEastAsia"/>
                <w:lang w:eastAsia="zh-CN"/>
              </w:rPr>
              <w:t>T (</w:t>
            </w:r>
            <w:proofErr w:type="spellStart"/>
            <w:r>
              <w:rPr>
                <w:rFonts w:eastAsiaTheme="minorEastAsia"/>
                <w:lang w:eastAsia="zh-CN"/>
              </w:rPr>
              <w:t>GEO@10</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LEO@10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MediaTek, Sony, CMCC, Eutelsat (</w:t>
            </w:r>
            <w:proofErr w:type="spellStart"/>
            <w:r w:rsidRPr="003A3844">
              <w:rPr>
                <w:rFonts w:eastAsiaTheme="minorEastAsia"/>
                <w:highlight w:val="yellow"/>
                <w:lang w:eastAsia="zh-CN"/>
              </w:rPr>
              <w:t>GEO@12.5</w:t>
            </w:r>
            <w:proofErr w:type="spellEnd"/>
            <w:r w:rsidRPr="003A3844">
              <w:rPr>
                <w:rFonts w:eastAsiaTheme="minorEastAsia"/>
                <w:highlight w:val="yellow"/>
                <w:lang w:eastAsia="zh-CN"/>
              </w:rPr>
              <w:t xml:space="preserve">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w:t>
            </w:r>
            <w:proofErr w:type="gramEnd"/>
            <w:r w:rsidRPr="003A3844">
              <w:rPr>
                <w:rFonts w:eastAsiaTheme="minorEastAsia"/>
                <w:highlight w:val="yellow"/>
                <w:lang w:eastAsia="zh-CN"/>
              </w:rPr>
              <w:t>@30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Gatehouse, Thales, Kepler, MediaTek, Eutelsat (</w:t>
            </w:r>
            <w:proofErr w:type="spellStart"/>
            <w:r w:rsidRPr="003A3844">
              <w:rPr>
                <w:rFonts w:eastAsiaTheme="minorEastAsia"/>
                <w:highlight w:val="yellow"/>
                <w:lang w:eastAsia="zh-CN"/>
              </w:rPr>
              <w:t>LEO@30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w:t>
      </w:r>
      <w:proofErr w:type="spellStart"/>
      <w:r w:rsidRPr="00053931">
        <w:rPr>
          <w:rFonts w:eastAsiaTheme="minorEastAsia"/>
          <w:b/>
          <w:i/>
          <w:lang w:eastAsia="zh-CN"/>
        </w:rPr>
        <w:t>LEO@90</w:t>
      </w:r>
      <w:proofErr w:type="spellEnd"/>
      <w:r w:rsidRPr="00053931">
        <w:rPr>
          <w:rFonts w:eastAsiaTheme="minorEastAsia"/>
          <w:b/>
          <w:i/>
          <w:lang w:eastAsia="zh-CN"/>
        </w:rPr>
        <w:t xml:space="preserve"> degrees. </w:t>
      </w:r>
    </w:p>
    <w:p w14:paraId="1823A922" w14:textId="2A6C2734" w:rsidR="0077580A"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proofErr w:type="spellStart"/>
            <w:r>
              <w:rPr>
                <w:rFonts w:eastAsiaTheme="minorEastAsia" w:hint="eastAsia"/>
                <w:lang w:eastAsia="zh-CN"/>
              </w:rPr>
              <w:t>Z</w:t>
            </w:r>
            <w:r>
              <w:rPr>
                <w:rFonts w:eastAsiaTheme="minorEastAsia"/>
                <w:lang w:eastAsia="zh-CN"/>
              </w:rPr>
              <w:t>TE</w:t>
            </w:r>
            <w:proofErr w:type="spellEnd"/>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 xml:space="preserve">Same comments as before are copied </w:t>
            </w:r>
            <w:proofErr w:type="gramStart"/>
            <w:r>
              <w:rPr>
                <w:rFonts w:eastAsiaTheme="minorEastAsia"/>
                <w:b/>
                <w:i/>
                <w:lang w:eastAsia="zh-CN"/>
              </w:rPr>
              <w:t>below</w:t>
            </w:r>
            <w:proofErr w:type="gramEnd"/>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In general, there are following two understanding </w:t>
            </w:r>
            <w:proofErr w:type="spellStart"/>
            <w:r>
              <w:rPr>
                <w:rFonts w:eastAsiaTheme="minorEastAsia"/>
                <w:lang w:eastAsia="zh-CN"/>
              </w:rPr>
              <w:t>w.r.t</w:t>
            </w:r>
            <w:proofErr w:type="spellEnd"/>
            <w:r>
              <w:rPr>
                <w:rFonts w:eastAsiaTheme="minorEastAsia"/>
                <w:lang w:eastAsia="zh-CN"/>
              </w:rPr>
              <w:t xml:space="preserve">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lastRenderedPageBreak/>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en-US"/>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lastRenderedPageBreak/>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af3"/>
              <w:rPr>
                <w:i/>
              </w:rPr>
            </w:pPr>
            <w:r>
              <w:t>For the link budget analysis, the c</w:t>
            </w:r>
            <w:r w:rsidRPr="00FE1A57">
              <w:t>entral beam elevations</w:t>
            </w:r>
            <w:r>
              <w:t xml:space="preserve"> should consider the worst case defined in 38.821, </w:t>
            </w:r>
            <w:proofErr w:type="gramStart"/>
            <w:r>
              <w:t>i.e.</w:t>
            </w:r>
            <w:proofErr w:type="gramEnd"/>
            <w:r>
              <w:t xml:space="preserve"> </w:t>
            </w:r>
            <w:proofErr w:type="spellStart"/>
            <w:r w:rsidRPr="00FE1A57">
              <w:t>GEO@12.5</w:t>
            </w:r>
            <w:proofErr w:type="spellEnd"/>
            <w:r w:rsidRPr="00FE1A57">
              <w:t xml:space="preserve"> </w:t>
            </w:r>
            <w:proofErr w:type="spellStart"/>
            <w:r w:rsidRPr="00FE1A57">
              <w:t>deg</w:t>
            </w:r>
            <w:proofErr w:type="spellEnd"/>
            <w:r w:rsidRPr="00FE1A57">
              <w:t xml:space="preserve">, </w:t>
            </w:r>
            <w:proofErr w:type="spellStart"/>
            <w:r w:rsidRPr="00FE1A57">
              <w:t>GEO@30</w:t>
            </w:r>
            <w:proofErr w:type="spellEnd"/>
            <w:r w:rsidRPr="00FE1A57">
              <w:t xml:space="preserve">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 xml:space="preserve">further discussion on definition </w:t>
            </w:r>
            <w:proofErr w:type="gramStart"/>
            <w:r>
              <w:rPr>
                <w:bCs/>
                <w:lang w:eastAsia="ja-JP"/>
              </w:rPr>
              <w:t xml:space="preserve">of </w:t>
            </w:r>
            <w:r>
              <w:t xml:space="preserve"> “</w:t>
            </w:r>
            <w:proofErr w:type="gramEnd"/>
            <w:r>
              <w:t>central beam elevation” is needed</w:t>
            </w:r>
          </w:p>
        </w:tc>
      </w:tr>
      <w:tr w:rsidR="00684072" w:rsidRPr="00A8787F" w14:paraId="6D4F8D46" w14:textId="77777777" w:rsidTr="00D72553">
        <w:trPr>
          <w:trHeight w:val="398"/>
          <w:jc w:val="center"/>
        </w:trPr>
        <w:tc>
          <w:tcPr>
            <w:tcW w:w="1105" w:type="dxa"/>
            <w:shd w:val="clear" w:color="auto" w:fill="auto"/>
            <w:vAlign w:val="center"/>
          </w:tcPr>
          <w:p w14:paraId="0324233C" w14:textId="45768653" w:rsidR="00684072" w:rsidRDefault="00684072" w:rsidP="00393184">
            <w:pPr>
              <w:snapToGrid w:val="0"/>
              <w:spacing w:after="0"/>
              <w:rPr>
                <w:lang w:eastAsia="zh-CN"/>
              </w:rPr>
            </w:pPr>
            <w:r>
              <w:rPr>
                <w:lang w:eastAsia="zh-CN"/>
              </w:rPr>
              <w:t>APT</w:t>
            </w:r>
          </w:p>
        </w:tc>
        <w:tc>
          <w:tcPr>
            <w:tcW w:w="8556" w:type="dxa"/>
            <w:vAlign w:val="center"/>
          </w:tcPr>
          <w:p w14:paraId="1C686DF8" w14:textId="32FAB24F" w:rsidR="00684072" w:rsidRDefault="00684072" w:rsidP="00D72553">
            <w:pPr>
              <w:tabs>
                <w:tab w:val="left" w:pos="1752"/>
              </w:tabs>
              <w:snapToGrid w:val="0"/>
              <w:spacing w:after="0"/>
              <w:jc w:val="both"/>
            </w:pPr>
            <w:r>
              <w:t xml:space="preserve">Agree </w:t>
            </w:r>
          </w:p>
        </w:tc>
      </w:tr>
      <w:tr w:rsidR="00086BE2" w:rsidRPr="00A8787F" w14:paraId="24B9CFA2" w14:textId="77777777" w:rsidTr="00D72553">
        <w:trPr>
          <w:trHeight w:val="398"/>
          <w:jc w:val="center"/>
        </w:trPr>
        <w:tc>
          <w:tcPr>
            <w:tcW w:w="1105" w:type="dxa"/>
            <w:shd w:val="clear" w:color="auto" w:fill="auto"/>
            <w:vAlign w:val="center"/>
          </w:tcPr>
          <w:p w14:paraId="03C5AE47" w14:textId="335F2EB1" w:rsidR="00086BE2" w:rsidRDefault="00086BE2" w:rsidP="00393184">
            <w:pPr>
              <w:snapToGrid w:val="0"/>
              <w:spacing w:after="0"/>
              <w:rPr>
                <w:lang w:eastAsia="zh-CN"/>
              </w:rPr>
            </w:pPr>
            <w:r>
              <w:rPr>
                <w:lang w:eastAsia="zh-CN"/>
              </w:rPr>
              <w:t>ESA</w:t>
            </w:r>
          </w:p>
        </w:tc>
        <w:tc>
          <w:tcPr>
            <w:tcW w:w="8556" w:type="dxa"/>
            <w:vAlign w:val="center"/>
          </w:tcPr>
          <w:p w14:paraId="51BB97C2" w14:textId="0FDDAA07" w:rsidR="00086BE2" w:rsidRDefault="00086BE2" w:rsidP="00D72553">
            <w:pPr>
              <w:tabs>
                <w:tab w:val="left" w:pos="1752"/>
              </w:tabs>
              <w:snapToGrid w:val="0"/>
              <w:spacing w:after="0"/>
              <w:jc w:val="both"/>
            </w:pPr>
            <w:r>
              <w:t xml:space="preserve">“Central beam elevation” is too generic. Agree with </w:t>
            </w:r>
            <w:proofErr w:type="spellStart"/>
            <w:r>
              <w:t>Sateliot</w:t>
            </w:r>
            <w:proofErr w:type="spellEnd"/>
            <w:r>
              <w:t xml:space="preserve"> proposal: </w:t>
            </w:r>
            <w:r w:rsidRPr="00086BE2">
              <w:rPr>
                <w:i/>
              </w:rPr>
              <w:t>beam edge elevation</w:t>
            </w:r>
            <w:r>
              <w:t xml:space="preserve"> and </w:t>
            </w:r>
            <w:r w:rsidRPr="00086BE2">
              <w:rPr>
                <w:i/>
              </w:rPr>
              <w:t xml:space="preserve">beam </w:t>
            </w:r>
            <w:proofErr w:type="spellStart"/>
            <w:r w:rsidRPr="00086BE2">
              <w:rPr>
                <w:i/>
              </w:rPr>
              <w:t>center</w:t>
            </w:r>
            <w:proofErr w:type="spellEnd"/>
            <w:r>
              <w:t xml:space="preserve"> </w:t>
            </w:r>
            <w:r w:rsidRPr="00086BE2">
              <w:rPr>
                <w:i/>
              </w:rPr>
              <w:t>elevation</w:t>
            </w:r>
            <w:r>
              <w:t xml:space="preserve"> are clearer definitions.</w:t>
            </w:r>
          </w:p>
        </w:tc>
      </w:tr>
      <w:tr w:rsidR="00A21F6F" w:rsidRPr="00A8787F" w14:paraId="2B9A1BD7" w14:textId="77777777" w:rsidTr="00D72553">
        <w:trPr>
          <w:trHeight w:val="398"/>
          <w:jc w:val="center"/>
        </w:trPr>
        <w:tc>
          <w:tcPr>
            <w:tcW w:w="1105" w:type="dxa"/>
            <w:shd w:val="clear" w:color="auto" w:fill="auto"/>
            <w:vAlign w:val="center"/>
          </w:tcPr>
          <w:p w14:paraId="6F50F674" w14:textId="5143DE40" w:rsidR="00A21F6F" w:rsidRDefault="00A21F6F" w:rsidP="00393184">
            <w:pPr>
              <w:snapToGrid w:val="0"/>
              <w:spacing w:after="0"/>
              <w:rPr>
                <w:lang w:eastAsia="zh-CN"/>
              </w:rPr>
            </w:pPr>
            <w:r>
              <w:rPr>
                <w:lang w:eastAsia="zh-CN"/>
              </w:rPr>
              <w:t>Apple</w:t>
            </w:r>
          </w:p>
        </w:tc>
        <w:tc>
          <w:tcPr>
            <w:tcW w:w="8556" w:type="dxa"/>
            <w:vAlign w:val="center"/>
          </w:tcPr>
          <w:p w14:paraId="100BB136" w14:textId="522ADBEC" w:rsidR="00A21F6F" w:rsidRDefault="00A21F6F" w:rsidP="00D72553">
            <w:pPr>
              <w:tabs>
                <w:tab w:val="left" w:pos="1752"/>
              </w:tabs>
              <w:snapToGrid w:val="0"/>
              <w:spacing w:after="0"/>
              <w:jc w:val="both"/>
            </w:pPr>
            <w:r>
              <w:t xml:space="preserve">The link budget analysis may consider the </w:t>
            </w:r>
            <w:proofErr w:type="gramStart"/>
            <w:r>
              <w:t>worst case</w:t>
            </w:r>
            <w:proofErr w:type="gramEnd"/>
            <w:r>
              <w:t xml:space="preserve"> elevation angle.</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1"/>
        <w:rPr>
          <w:lang w:eastAsia="zh-CN"/>
        </w:rPr>
      </w:pPr>
      <w:r>
        <w:rPr>
          <w:lang w:eastAsia="zh-CN"/>
        </w:rPr>
        <w:lastRenderedPageBreak/>
        <w:t>L</w:t>
      </w:r>
      <w:r w:rsidR="00C634A0">
        <w:rPr>
          <w:lang w:eastAsia="zh-CN"/>
        </w:rPr>
        <w:t>osses</w:t>
      </w:r>
      <w:r>
        <w:rPr>
          <w:lang w:eastAsia="zh-CN"/>
        </w:rPr>
        <w:t xml:space="preserve"> in link budget</w:t>
      </w:r>
    </w:p>
    <w:p w14:paraId="25621B43" w14:textId="4158C9BE" w:rsidR="004B4A78" w:rsidRDefault="004B4A78" w:rsidP="004B4A78">
      <w:pPr>
        <w:pStyle w:val="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t>
            </w:r>
            <w:proofErr w:type="gramStart"/>
            <w:r w:rsidRPr="00E40040">
              <w:rPr>
                <w:rFonts w:eastAsia="MS Mincho"/>
                <w:sz w:val="20"/>
                <w:szCs w:val="20"/>
              </w:rPr>
              <w:t>worst case</w:t>
            </w:r>
            <w:proofErr w:type="gramEnd"/>
            <w:r w:rsidRPr="00E40040">
              <w:rPr>
                <w:rFonts w:eastAsia="MS Mincho"/>
                <w:sz w:val="20"/>
                <w:szCs w:val="20"/>
              </w:rPr>
              <w:t xml:space="preserv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 xml:space="preserve">A 3 dB loss is a theoretical figure. Recommend increasing to 3.5 dB polarization loss for practical antennas, as the 3 dB loss does not consider additional losses due to </w:t>
            </w:r>
            <w:proofErr w:type="gramStart"/>
            <w:r w:rsidRPr="004A0040">
              <w:rPr>
                <w:color w:val="000000" w:themeColor="text1"/>
                <w:lang w:val="en-US"/>
              </w:rPr>
              <w:t>cant</w:t>
            </w:r>
            <w:proofErr w:type="gramEnd"/>
            <w:r w:rsidRPr="004A0040">
              <w:rPr>
                <w:color w:val="000000" w:themeColor="text1"/>
                <w:lang w:val="en-US"/>
              </w:rPr>
              <w:t xml:space="preserve">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af3"/>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684072" w:rsidRPr="00A8787F" w14:paraId="7FB73408" w14:textId="77777777" w:rsidTr="007F63E4">
        <w:trPr>
          <w:trHeight w:val="398"/>
          <w:jc w:val="center"/>
        </w:trPr>
        <w:tc>
          <w:tcPr>
            <w:tcW w:w="1559" w:type="dxa"/>
            <w:shd w:val="clear" w:color="auto" w:fill="auto"/>
            <w:vAlign w:val="center"/>
          </w:tcPr>
          <w:p w14:paraId="033AD7EC" w14:textId="0DA913B5"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037A23AC" w14:textId="51028CF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 xml:space="preserve">Agree </w:t>
            </w:r>
          </w:p>
        </w:tc>
      </w:tr>
      <w:tr w:rsidR="00086BE2" w:rsidRPr="00A8787F" w14:paraId="60937806" w14:textId="77777777" w:rsidTr="007F63E4">
        <w:trPr>
          <w:trHeight w:val="398"/>
          <w:jc w:val="center"/>
        </w:trPr>
        <w:tc>
          <w:tcPr>
            <w:tcW w:w="1559" w:type="dxa"/>
            <w:shd w:val="clear" w:color="auto" w:fill="auto"/>
            <w:vAlign w:val="center"/>
          </w:tcPr>
          <w:p w14:paraId="549762E9" w14:textId="3485F0F9" w:rsidR="00086BE2" w:rsidRDefault="00086BE2"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4EBA6A79" w14:textId="38EBE34A" w:rsidR="00086BE2" w:rsidRDefault="00086BE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A21F6F" w:rsidRPr="00A8787F" w14:paraId="08135589" w14:textId="77777777" w:rsidTr="007F63E4">
        <w:trPr>
          <w:trHeight w:val="398"/>
          <w:jc w:val="center"/>
        </w:trPr>
        <w:tc>
          <w:tcPr>
            <w:tcW w:w="1559" w:type="dxa"/>
            <w:shd w:val="clear" w:color="auto" w:fill="auto"/>
            <w:vAlign w:val="center"/>
          </w:tcPr>
          <w:p w14:paraId="00FEF48D" w14:textId="0A12A043" w:rsidR="00A21F6F" w:rsidRDefault="00A21F6F"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4FF86A50" w14:textId="6C581460" w:rsidR="00A21F6F" w:rsidRDefault="00A21F6F" w:rsidP="00393184">
            <w:pPr>
              <w:tabs>
                <w:tab w:val="left" w:pos="1752"/>
              </w:tabs>
              <w:snapToGrid w:val="0"/>
              <w:spacing w:after="0"/>
              <w:jc w:val="both"/>
              <w:rPr>
                <w:rFonts w:eastAsiaTheme="minorEastAsia"/>
                <w:lang w:eastAsia="zh-CN"/>
              </w:rPr>
            </w:pPr>
            <w:r>
              <w:rPr>
                <w:rFonts w:eastAsiaTheme="minorEastAsia"/>
                <w:lang w:eastAsia="zh-CN"/>
              </w:rPr>
              <w:t>Agree</w:t>
            </w:r>
          </w:p>
        </w:tc>
      </w:tr>
    </w:tbl>
    <w:p w14:paraId="712B1F36" w14:textId="77777777" w:rsidR="000D793D" w:rsidRPr="004B4A78" w:rsidRDefault="000D793D" w:rsidP="004B4A78">
      <w:pPr>
        <w:rPr>
          <w:bCs/>
        </w:rPr>
      </w:pPr>
    </w:p>
    <w:p w14:paraId="00B989B1" w14:textId="0CEE72C3" w:rsidR="004B4A78" w:rsidRDefault="004B4A78" w:rsidP="004B4A78">
      <w:pPr>
        <w:pStyle w:val="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w:t>
      </w:r>
      <w:proofErr w:type="spellStart"/>
      <w:r>
        <w:rPr>
          <w:lang w:eastAsia="zh-CN"/>
        </w:rPr>
        <w:t>UEs</w:t>
      </w:r>
      <w:proofErr w:type="spellEnd"/>
      <w:r>
        <w:rPr>
          <w:lang w:eastAsia="zh-CN"/>
        </w:rPr>
        <w:t xml:space="preserve">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w:t>
      </w:r>
      <w:r w:rsidR="005A5561">
        <w:rPr>
          <w:lang w:eastAsia="zh-CN"/>
        </w:rPr>
        <w:lastRenderedPageBreak/>
        <w:t xml:space="preserve">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 xml:space="preserve">with losses for link budget analysis of IoT </w:t>
      </w:r>
      <w:proofErr w:type="gramStart"/>
      <w:r>
        <w:rPr>
          <w:rFonts w:eastAsiaTheme="minorEastAsia"/>
          <w:b/>
          <w:i/>
          <w:lang w:eastAsia="zh-CN"/>
        </w:rPr>
        <w:t>NTN</w:t>
      </w:r>
      <w:proofErr w:type="gramEnd"/>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w:t>
            </w:r>
            <w:proofErr w:type="spellStart"/>
            <w:r>
              <w:rPr>
                <w:rFonts w:eastAsiaTheme="minorEastAsia"/>
                <w:lang w:eastAsia="zh-CN"/>
              </w:rPr>
              <w:t>3dB</w:t>
            </w:r>
            <w:proofErr w:type="spellEnd"/>
            <w:r>
              <w:rPr>
                <w:rFonts w:eastAsiaTheme="minorEastAsia"/>
                <w:lang w:eastAsia="zh-CN"/>
              </w:rPr>
              <w:t xml:space="preserve">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af3"/>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deployment of IoT UE should be considered. As most of the IoT UE need to be protected in the large coverage of satellite, as the target scenario of NTN. The penetration loss and vegetation loss are reasonable for IoT </w:t>
            </w:r>
            <w:proofErr w:type="spellStart"/>
            <w:r w:rsidRPr="00AE50E6">
              <w:rPr>
                <w:lang w:val="en-US"/>
              </w:rPr>
              <w:t>UEs</w:t>
            </w:r>
            <w:proofErr w:type="spellEnd"/>
            <w:r w:rsidRPr="00AE50E6">
              <w:rPr>
                <w:lang w:val="en-US"/>
              </w:rPr>
              <w:t>,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 xml:space="preserve">Agree. We also think like </w:t>
            </w:r>
            <w:proofErr w:type="spellStart"/>
            <w:r>
              <w:t>ZTE</w:t>
            </w:r>
            <w:proofErr w:type="spellEnd"/>
            <w:r>
              <w:t xml:space="preserve"> and Ericsson this proposal needs to be aligned with other discussions in 2.2, 5, </w:t>
            </w:r>
            <w:proofErr w:type="gramStart"/>
            <w:r>
              <w:t>and  6</w:t>
            </w:r>
            <w:proofErr w:type="gramEnd"/>
            <w:r>
              <w:t>.1</w:t>
            </w:r>
          </w:p>
        </w:tc>
      </w:tr>
      <w:tr w:rsidR="00684072" w:rsidRPr="00A8787F" w14:paraId="15C5AA94" w14:textId="77777777" w:rsidTr="007F63E4">
        <w:trPr>
          <w:trHeight w:val="398"/>
          <w:jc w:val="center"/>
        </w:trPr>
        <w:tc>
          <w:tcPr>
            <w:tcW w:w="1559" w:type="dxa"/>
            <w:shd w:val="clear" w:color="auto" w:fill="auto"/>
            <w:vAlign w:val="center"/>
          </w:tcPr>
          <w:p w14:paraId="6A3D87FC" w14:textId="7774DB90" w:rsidR="00684072" w:rsidRDefault="00684072" w:rsidP="00393184">
            <w:pPr>
              <w:snapToGrid w:val="0"/>
              <w:spacing w:after="0"/>
              <w:rPr>
                <w:lang w:eastAsia="zh-CN"/>
              </w:rPr>
            </w:pPr>
            <w:r>
              <w:rPr>
                <w:lang w:eastAsia="zh-CN"/>
              </w:rPr>
              <w:t>APT</w:t>
            </w:r>
          </w:p>
        </w:tc>
        <w:tc>
          <w:tcPr>
            <w:tcW w:w="8080" w:type="dxa"/>
            <w:vAlign w:val="center"/>
          </w:tcPr>
          <w:p w14:paraId="5596D066" w14:textId="569AAB82" w:rsidR="00684072" w:rsidRDefault="00684072" w:rsidP="00D72553">
            <w:pPr>
              <w:tabs>
                <w:tab w:val="left" w:pos="1752"/>
              </w:tabs>
              <w:snapToGrid w:val="0"/>
              <w:spacing w:after="0"/>
              <w:jc w:val="both"/>
            </w:pPr>
            <w:r>
              <w:t xml:space="preserve">Agree </w:t>
            </w:r>
          </w:p>
        </w:tc>
      </w:tr>
      <w:tr w:rsidR="00086BE2" w:rsidRPr="00A8787F" w14:paraId="7460570C" w14:textId="77777777" w:rsidTr="007F63E4">
        <w:trPr>
          <w:trHeight w:val="398"/>
          <w:jc w:val="center"/>
        </w:trPr>
        <w:tc>
          <w:tcPr>
            <w:tcW w:w="1559" w:type="dxa"/>
            <w:shd w:val="clear" w:color="auto" w:fill="auto"/>
            <w:vAlign w:val="center"/>
          </w:tcPr>
          <w:p w14:paraId="0078B069" w14:textId="420A35F6" w:rsidR="00086BE2" w:rsidRDefault="00086BE2" w:rsidP="00393184">
            <w:pPr>
              <w:snapToGrid w:val="0"/>
              <w:spacing w:after="0"/>
              <w:rPr>
                <w:lang w:eastAsia="zh-CN"/>
              </w:rPr>
            </w:pPr>
            <w:r>
              <w:rPr>
                <w:lang w:eastAsia="zh-CN"/>
              </w:rPr>
              <w:lastRenderedPageBreak/>
              <w:t>ESA</w:t>
            </w:r>
          </w:p>
        </w:tc>
        <w:tc>
          <w:tcPr>
            <w:tcW w:w="8080" w:type="dxa"/>
            <w:vAlign w:val="center"/>
          </w:tcPr>
          <w:p w14:paraId="31145728" w14:textId="2357BB5E" w:rsidR="00086BE2" w:rsidRDefault="00086BE2" w:rsidP="00D72553">
            <w:pPr>
              <w:tabs>
                <w:tab w:val="left" w:pos="1752"/>
              </w:tabs>
              <w:snapToGrid w:val="0"/>
              <w:spacing w:after="0"/>
              <w:jc w:val="both"/>
            </w:pPr>
            <w:r>
              <w:t>Agree</w:t>
            </w:r>
          </w:p>
        </w:tc>
      </w:tr>
      <w:tr w:rsidR="00A21F6F" w:rsidRPr="00A8787F" w14:paraId="4A918A09" w14:textId="77777777" w:rsidTr="007F63E4">
        <w:trPr>
          <w:trHeight w:val="398"/>
          <w:jc w:val="center"/>
        </w:trPr>
        <w:tc>
          <w:tcPr>
            <w:tcW w:w="1559" w:type="dxa"/>
            <w:shd w:val="clear" w:color="auto" w:fill="auto"/>
            <w:vAlign w:val="center"/>
          </w:tcPr>
          <w:p w14:paraId="146D9C8B" w14:textId="7E74960A" w:rsidR="00A21F6F" w:rsidRDefault="00A21F6F" w:rsidP="00393184">
            <w:pPr>
              <w:snapToGrid w:val="0"/>
              <w:spacing w:after="0"/>
              <w:rPr>
                <w:lang w:eastAsia="zh-CN"/>
              </w:rPr>
            </w:pPr>
            <w:r>
              <w:rPr>
                <w:lang w:eastAsia="zh-CN"/>
              </w:rPr>
              <w:t>Apple</w:t>
            </w:r>
          </w:p>
        </w:tc>
        <w:tc>
          <w:tcPr>
            <w:tcW w:w="8080" w:type="dxa"/>
            <w:vAlign w:val="center"/>
          </w:tcPr>
          <w:p w14:paraId="4C1B3372" w14:textId="5E281A2D" w:rsidR="00A21F6F" w:rsidRDefault="00A21F6F" w:rsidP="00D72553">
            <w:pPr>
              <w:tabs>
                <w:tab w:val="left" w:pos="1752"/>
              </w:tabs>
              <w:snapToGrid w:val="0"/>
              <w:spacing w:after="0"/>
              <w:jc w:val="both"/>
            </w:pPr>
            <w:r>
              <w:t>Agree</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1"/>
      </w:pPr>
      <w:r>
        <w:rPr>
          <w:lang w:eastAsia="zh-CN"/>
        </w:rPr>
        <w:t xml:space="preserve">NB-IoT and </w:t>
      </w:r>
      <w:proofErr w:type="spellStart"/>
      <w:r>
        <w:rPr>
          <w:lang w:eastAsia="zh-CN"/>
        </w:rPr>
        <w:t>eMTC</w:t>
      </w:r>
      <w:proofErr w:type="spellEnd"/>
      <w:r>
        <w:rPr>
          <w:lang w:eastAsia="zh-CN"/>
        </w:rPr>
        <w:t xml:space="preserve"> parameter </w:t>
      </w:r>
      <w:proofErr w:type="gramStart"/>
      <w:r>
        <w:rPr>
          <w:lang w:eastAsia="zh-CN"/>
        </w:rPr>
        <w:t>sets</w:t>
      </w:r>
      <w:proofErr w:type="gramEnd"/>
    </w:p>
    <w:p w14:paraId="7446E6E7" w14:textId="59287ED5" w:rsidR="007761C4" w:rsidRPr="007761C4" w:rsidRDefault="00287F2F" w:rsidP="007761C4">
      <w:pPr>
        <w:pStyle w:val="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w:t>
      </w:r>
      <w:proofErr w:type="gramStart"/>
      <w:r w:rsidR="00931DBC">
        <w:rPr>
          <w:lang w:eastAsia="zh-CN"/>
        </w:rPr>
        <w:t>IoT</w:t>
      </w:r>
      <w:proofErr w:type="gramEnd"/>
    </w:p>
    <w:p w14:paraId="7B11603F" w14:textId="3B1ACFED" w:rsidR="007761C4" w:rsidRDefault="007761C4" w:rsidP="007761C4">
      <w:pPr>
        <w:rPr>
          <w:lang w:eastAsia="x-none"/>
        </w:rPr>
      </w:pPr>
      <w:r>
        <w:rPr>
          <w:lang w:eastAsia="x-none"/>
        </w:rPr>
        <w:t xml:space="preserve">Based on Set </w:t>
      </w:r>
      <w:proofErr w:type="spellStart"/>
      <w:r>
        <w:rPr>
          <w:lang w:eastAsia="x-none"/>
        </w:rPr>
        <w:t>3parameters</w:t>
      </w:r>
      <w:proofErr w:type="spellEnd"/>
      <w:r>
        <w:rPr>
          <w:lang w:eastAsia="x-none"/>
        </w:rPr>
        <w:t xml:space="preserve">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proofErr w:type="spellStart"/>
      <w:r>
        <w:rPr>
          <w:lang w:eastAsia="x-none"/>
        </w:rPr>
        <w:t>R1</w:t>
      </w:r>
      <w:proofErr w:type="spellEnd"/>
      <w:r>
        <w:rPr>
          <w:lang w:eastAsia="x-none"/>
        </w:rPr>
        <w:t xml:space="preserve">-2008815 </w:t>
      </w:r>
      <w:proofErr w:type="spellStart"/>
      <w:r>
        <w:rPr>
          <w:lang w:eastAsia="x-none"/>
        </w:rPr>
        <w:t>TDoc</w:t>
      </w:r>
      <w:proofErr w:type="spellEnd"/>
      <w:r>
        <w:rPr>
          <w:lang w:eastAsia="x-none"/>
        </w:rPr>
        <w:t xml:space="preserve"> in </w:t>
      </w:r>
      <w:proofErr w:type="spellStart"/>
      <w:r>
        <w:rPr>
          <w:lang w:eastAsia="x-none"/>
        </w:rPr>
        <w:t>RAN1#103e</w:t>
      </w:r>
      <w:proofErr w:type="spellEnd"/>
      <w:r>
        <w:rPr>
          <w:lang w:eastAsia="x-none"/>
        </w:rPr>
        <w:t>), we include the link budget results from MediaTek, Sony, Eutelsat</w:t>
      </w:r>
      <w:r w:rsidR="003A4F52">
        <w:rPr>
          <w:lang w:eastAsia="x-none"/>
        </w:rPr>
        <w:t xml:space="preserve">, </w:t>
      </w:r>
      <w:proofErr w:type="spellStart"/>
      <w:r w:rsidR="003A4F52">
        <w:rPr>
          <w:lang w:eastAsia="x-none"/>
        </w:rPr>
        <w:t>ZTE</w:t>
      </w:r>
      <w:proofErr w:type="spellEnd"/>
      <w:r w:rsidR="00B07BC9">
        <w:rPr>
          <w:lang w:eastAsia="x-none"/>
        </w:rPr>
        <w:t xml:space="preserve">. </w:t>
      </w:r>
      <w:r w:rsidR="00B07BC9" w:rsidRPr="00B07BC9">
        <w:rPr>
          <w:lang w:eastAsia="x-none"/>
        </w:rPr>
        <w:t xml:space="preserve">The path loss modelling from TR 38.821 in Table 6.1.3.3-1 were agreed to be included in </w:t>
      </w:r>
      <w:proofErr w:type="spellStart"/>
      <w:r w:rsidR="00B07BC9" w:rsidRPr="00B07BC9">
        <w:rPr>
          <w:lang w:eastAsia="x-none"/>
        </w:rPr>
        <w:t>TR36.763</w:t>
      </w:r>
      <w:proofErr w:type="spellEnd"/>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w:t>
      </w:r>
      <w:proofErr w:type="spellStart"/>
      <w:r w:rsidR="003A4F52" w:rsidRPr="00ED20F9">
        <w:rPr>
          <w:highlight w:val="yellow"/>
          <w:lang w:eastAsia="x-none"/>
        </w:rPr>
        <w:t>ZTE</w:t>
      </w:r>
      <w:proofErr w:type="spellEnd"/>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xml:space="preserve">, </w:t>
      </w:r>
      <w:proofErr w:type="spellStart"/>
      <w:r w:rsidR="00BC387A">
        <w:rPr>
          <w:lang w:eastAsia="x-none"/>
        </w:rPr>
        <w:t>ZTE</w:t>
      </w:r>
      <w:proofErr w:type="spellEnd"/>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w:t>
      </w:r>
      <w:proofErr w:type="spellStart"/>
      <w:r w:rsidR="00BC387A">
        <w:rPr>
          <w:lang w:eastAsia="x-none"/>
        </w:rPr>
        <w:t>PC3</w:t>
      </w:r>
      <w:proofErr w:type="spellEnd"/>
      <w:r w:rsidR="00BC387A">
        <w:rPr>
          <w:lang w:eastAsia="x-none"/>
        </w:rPr>
        <w:t xml:space="preserve">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w:t>
      </w:r>
      <w:proofErr w:type="spellStart"/>
      <w:r w:rsidR="00BC387A">
        <w:rPr>
          <w:lang w:eastAsia="x-none"/>
        </w:rPr>
        <w:t>ZTE</w:t>
      </w:r>
      <w:proofErr w:type="spellEnd"/>
      <w:r w:rsidR="00BC387A">
        <w:rPr>
          <w:lang w:eastAsia="x-none"/>
        </w:rPr>
        <w:t xml:space="preserve"> results with </w:t>
      </w:r>
      <w:proofErr w:type="spellStart"/>
      <w:r w:rsidR="00BC387A">
        <w:rPr>
          <w:lang w:eastAsia="x-none"/>
        </w:rPr>
        <w:t>PC5</w:t>
      </w:r>
      <w:proofErr w:type="spellEnd"/>
      <w:r w:rsidR="00BC387A">
        <w:rPr>
          <w:lang w:eastAsia="x-none"/>
        </w:rPr>
        <w:t xml:space="preserve"> assumption of 20 dBm, 3 dB were added. </w:t>
      </w:r>
      <w:r w:rsidR="00B852F9">
        <w:rPr>
          <w:lang w:eastAsia="x-none"/>
        </w:rPr>
        <w:t xml:space="preserve">We only included </w:t>
      </w:r>
      <w:proofErr w:type="spellStart"/>
      <w:r w:rsidR="00B852F9">
        <w:rPr>
          <w:lang w:eastAsia="x-none"/>
        </w:rPr>
        <w:t>ZTE</w:t>
      </w:r>
      <w:proofErr w:type="spellEnd"/>
      <w:r w:rsidR="00B852F9">
        <w:rPr>
          <w:lang w:eastAsia="x-none"/>
        </w:rPr>
        <w:t xml:space="preserv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proofErr w:type="spellStart"/>
      <w:r w:rsidR="00BC387A">
        <w:rPr>
          <w:lang w:eastAsia="x-none"/>
        </w:rPr>
        <w:t>ZTE</w:t>
      </w:r>
      <w:proofErr w:type="spellEnd"/>
      <w:r w:rsidR="00BC387A">
        <w:rPr>
          <w:lang w:eastAsia="x-none"/>
        </w:rPr>
        <w:t xml:space="preserv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w:t>
      </w:r>
      <w:proofErr w:type="spellStart"/>
      <w:r w:rsidR="009B1CEE">
        <w:rPr>
          <w:lang w:eastAsia="x-none"/>
        </w:rPr>
        <w:t>PC3</w:t>
      </w:r>
      <w:proofErr w:type="spellEnd"/>
      <w:r w:rsidR="009B1CEE">
        <w:rPr>
          <w:lang w:eastAsia="x-none"/>
        </w:rPr>
        <w:t xml:space="preserve"> is assume, there is better alignment between </w:t>
      </w:r>
      <w:proofErr w:type="spellStart"/>
      <w:r w:rsidR="009B1CEE">
        <w:rPr>
          <w:lang w:eastAsia="x-none"/>
        </w:rPr>
        <w:t>ZTE</w:t>
      </w:r>
      <w:proofErr w:type="spellEnd"/>
      <w:r w:rsidR="009B1CEE">
        <w:rPr>
          <w:lang w:eastAsia="x-none"/>
        </w:rPr>
        <w:t xml:space="preserv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w:t>
            </w: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proofErr w:type="spellStart"/>
            <w:r>
              <w:rPr>
                <w:rFonts w:asciiTheme="minorHAnsi" w:eastAsiaTheme="minorEastAsia" w:hAnsi="Calibri Light" w:cstheme="minorBidi"/>
                <w:color w:val="000000" w:themeColor="text1"/>
                <w:kern w:val="24"/>
                <w:sz w:val="18"/>
                <w:szCs w:val="32"/>
              </w:rPr>
              <w:t>ZTE</w:t>
            </w:r>
            <w:proofErr w:type="spellEnd"/>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w:t>
            </w: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proofErr w:type="spellStart"/>
            <w:r>
              <w:rPr>
                <w:rFonts w:asciiTheme="minorHAnsi" w:eastAsiaTheme="minorEastAsia" w:hAnsi="Calibri Light" w:cstheme="minorBidi"/>
                <w:color w:val="000000" w:themeColor="text1"/>
                <w:kern w:val="24"/>
                <w:sz w:val="18"/>
                <w:szCs w:val="32"/>
              </w:rPr>
              <w:t>ZTE</w:t>
            </w:r>
            <w:proofErr w:type="spellEnd"/>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w:t>
            </w: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proofErr w:type="spellStart"/>
            <w:r>
              <w:rPr>
                <w:rFonts w:asciiTheme="minorHAnsi" w:eastAsiaTheme="minorEastAsia" w:hAnsi="Calibri Light" w:cstheme="minorBidi"/>
                <w:color w:val="000000" w:themeColor="text1"/>
                <w:kern w:val="24"/>
                <w:szCs w:val="32"/>
              </w:rPr>
              <w:t>EIRP</w:t>
            </w:r>
            <w:proofErr w:type="spellEnd"/>
            <w:r>
              <w:rPr>
                <w:rFonts w:asciiTheme="minorHAnsi" w:eastAsiaTheme="minorEastAsia" w:hAnsi="Calibri Light" w:cstheme="minorBidi"/>
                <w:color w:val="000000" w:themeColor="text1"/>
                <w:kern w:val="24"/>
                <w:szCs w:val="32"/>
              </w:rPr>
              <w:t xml:space="preserve">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proofErr w:type="spellStart"/>
            <w:r>
              <w:rPr>
                <w:rFonts w:asciiTheme="minorHAnsi" w:eastAsiaTheme="minorEastAsia" w:hAnsi="Calibri Light" w:cstheme="minorBidi"/>
                <w:color w:val="000000" w:themeColor="text1"/>
                <w:kern w:val="24"/>
                <w:sz w:val="18"/>
                <w:szCs w:val="32"/>
              </w:rPr>
              <w:t>ZTE</w:t>
            </w:r>
            <w:proofErr w:type="spellEnd"/>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w:t>
      </w:r>
      <w:proofErr w:type="gramStart"/>
      <w:r w:rsidR="00931DBC">
        <w:rPr>
          <w:rFonts w:eastAsiaTheme="minorEastAsia"/>
          <w:b/>
          <w:i/>
          <w:lang w:eastAsia="zh-CN"/>
        </w:rPr>
        <w:t>IoT</w:t>
      </w:r>
      <w:proofErr w:type="gramEnd"/>
    </w:p>
    <w:p w14:paraId="159649EA" w14:textId="137823C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Set-3</w:t>
            </w:r>
            <w:proofErr w:type="gramEnd"/>
            <w:r>
              <w:t xml:space="preserve">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 xml:space="preserve">Similar view with </w:t>
            </w:r>
            <w:proofErr w:type="spellStart"/>
            <w:r>
              <w:rPr>
                <w:rFonts w:eastAsiaTheme="minorEastAsia"/>
                <w:lang w:eastAsia="zh-CN"/>
              </w:rPr>
              <w:t>ZTE</w:t>
            </w:r>
            <w:proofErr w:type="spellEnd"/>
            <w:r>
              <w:rPr>
                <w:rFonts w:eastAsiaTheme="minorEastAsia"/>
                <w:lang w:eastAsia="zh-CN"/>
              </w:rPr>
              <w:t xml:space="preserv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af3"/>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2, For set 3, considering the deployment of IoT UE with protection </w:t>
            </w:r>
            <w:proofErr w:type="gramStart"/>
            <w:r w:rsidRPr="00AE50E6">
              <w:rPr>
                <w:lang w:val="en-US"/>
              </w:rPr>
              <w:t>e.g.</w:t>
            </w:r>
            <w:proofErr w:type="gramEnd"/>
            <w:r w:rsidRPr="00AE50E6">
              <w:rPr>
                <w:lang w:val="en-US"/>
              </w:rPr>
              <w:t xml:space="preserve">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w:t>
            </w:r>
            <w:proofErr w:type="spellStart"/>
            <w:r>
              <w:rPr>
                <w:rFonts w:eastAsiaTheme="minorEastAsia"/>
                <w:bCs/>
                <w:lang w:val="en-US" w:eastAsia="zh-CN"/>
              </w:rPr>
              <w:t>ZTE</w:t>
            </w:r>
            <w:proofErr w:type="spellEnd"/>
            <w:r>
              <w:rPr>
                <w:rFonts w:eastAsiaTheme="minorEastAsia"/>
                <w:bCs/>
                <w:lang w:val="en-US" w:eastAsia="zh-CN"/>
              </w:rPr>
              <w:t>.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5ED53994" w:rsidR="00393184" w:rsidRPr="00A8787F" w:rsidRDefault="00684072" w:rsidP="00393184">
            <w:pPr>
              <w:snapToGrid w:val="0"/>
              <w:spacing w:after="0"/>
              <w:rPr>
                <w:lang w:eastAsia="zh-CN"/>
              </w:rPr>
            </w:pPr>
            <w:r>
              <w:rPr>
                <w:lang w:eastAsia="zh-CN"/>
              </w:rPr>
              <w:t>APT</w:t>
            </w:r>
          </w:p>
        </w:tc>
        <w:tc>
          <w:tcPr>
            <w:tcW w:w="8080" w:type="dxa"/>
            <w:vAlign w:val="center"/>
          </w:tcPr>
          <w:p w14:paraId="6441447C" w14:textId="3526BA8E" w:rsidR="00393184" w:rsidRPr="00A8787F" w:rsidRDefault="00684072" w:rsidP="00393184">
            <w:pPr>
              <w:spacing w:beforeLines="50" w:before="120" w:afterLines="50" w:after="120"/>
            </w:pPr>
            <w:r>
              <w:t>Agree with a need for the assumption alignment</w:t>
            </w:r>
          </w:p>
        </w:tc>
      </w:tr>
      <w:tr w:rsidR="00393184" w:rsidRPr="00A8787F" w14:paraId="082E4FEB" w14:textId="77777777" w:rsidTr="007F63E4">
        <w:trPr>
          <w:trHeight w:val="398"/>
          <w:jc w:val="center"/>
        </w:trPr>
        <w:tc>
          <w:tcPr>
            <w:tcW w:w="1559" w:type="dxa"/>
            <w:shd w:val="clear" w:color="auto" w:fill="auto"/>
            <w:vAlign w:val="center"/>
          </w:tcPr>
          <w:p w14:paraId="47931442" w14:textId="120BF2D3" w:rsidR="00393184" w:rsidRPr="00A8787F" w:rsidRDefault="00C92C7B" w:rsidP="00393184">
            <w:pPr>
              <w:snapToGrid w:val="0"/>
              <w:spacing w:after="0"/>
              <w:rPr>
                <w:lang w:eastAsia="zh-CN"/>
              </w:rPr>
            </w:pPr>
            <w:r>
              <w:rPr>
                <w:lang w:eastAsia="zh-CN"/>
              </w:rPr>
              <w:t>ESA</w:t>
            </w:r>
          </w:p>
        </w:tc>
        <w:tc>
          <w:tcPr>
            <w:tcW w:w="8080" w:type="dxa"/>
            <w:vAlign w:val="center"/>
          </w:tcPr>
          <w:p w14:paraId="707D0B7B" w14:textId="33F55D20" w:rsidR="00393184" w:rsidRPr="00A8787F" w:rsidRDefault="00C92C7B" w:rsidP="00C92C7B">
            <w:pPr>
              <w:tabs>
                <w:tab w:val="left" w:pos="1752"/>
              </w:tabs>
              <w:snapToGrid w:val="0"/>
              <w:spacing w:after="0"/>
              <w:jc w:val="both"/>
            </w:pPr>
            <w:r>
              <w:t xml:space="preserve">Once the parameters have been aligned and agreed. Please avoid </w:t>
            </w:r>
            <w:proofErr w:type="gramStart"/>
            <w:r>
              <w:t>to do</w:t>
            </w:r>
            <w:proofErr w:type="gramEnd"/>
            <w:r>
              <w:t xml:space="preserve"> this calibration exercise twice.</w:t>
            </w:r>
          </w:p>
        </w:tc>
      </w:tr>
      <w:tr w:rsidR="00A21F6F" w:rsidRPr="00A8787F" w14:paraId="654A0F03" w14:textId="77777777" w:rsidTr="007F63E4">
        <w:trPr>
          <w:trHeight w:val="398"/>
          <w:jc w:val="center"/>
        </w:trPr>
        <w:tc>
          <w:tcPr>
            <w:tcW w:w="1559" w:type="dxa"/>
            <w:shd w:val="clear" w:color="auto" w:fill="auto"/>
            <w:vAlign w:val="center"/>
          </w:tcPr>
          <w:p w14:paraId="5D0EF533" w14:textId="6D57671D" w:rsidR="00A21F6F" w:rsidRDefault="00A21F6F" w:rsidP="00A21F6F">
            <w:pPr>
              <w:snapToGrid w:val="0"/>
              <w:spacing w:after="0"/>
              <w:rPr>
                <w:lang w:eastAsia="zh-CN"/>
              </w:rPr>
            </w:pPr>
            <w:r>
              <w:rPr>
                <w:lang w:eastAsia="zh-CN"/>
              </w:rPr>
              <w:t>Apple</w:t>
            </w:r>
          </w:p>
        </w:tc>
        <w:tc>
          <w:tcPr>
            <w:tcW w:w="8080" w:type="dxa"/>
            <w:vAlign w:val="center"/>
          </w:tcPr>
          <w:p w14:paraId="21E18F7A" w14:textId="4D1BA790" w:rsidR="00A21F6F" w:rsidRDefault="00A21F6F" w:rsidP="00A21F6F">
            <w:pPr>
              <w:tabs>
                <w:tab w:val="left" w:pos="1752"/>
              </w:tabs>
              <w:snapToGrid w:val="0"/>
              <w:spacing w:after="0"/>
              <w:jc w:val="both"/>
            </w:pPr>
            <w:r>
              <w:t xml:space="preserve">Agree with the proposal after aligning the assumptions. </w:t>
            </w: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2"/>
        <w:rPr>
          <w:lang w:eastAsia="zh-CN"/>
        </w:rPr>
      </w:pPr>
      <w:r>
        <w:rPr>
          <w:lang w:eastAsia="zh-CN"/>
        </w:rPr>
        <w:t>Link budget for Set 4 satellite parameters</w:t>
      </w:r>
      <w:r w:rsidR="00931DBC">
        <w:rPr>
          <w:lang w:eastAsia="zh-CN"/>
        </w:rPr>
        <w:t xml:space="preserve"> for NB-</w:t>
      </w:r>
      <w:proofErr w:type="gramStart"/>
      <w:r w:rsidR="00931DBC">
        <w:rPr>
          <w:lang w:eastAsia="zh-CN"/>
        </w:rPr>
        <w:t>IoT</w:t>
      </w:r>
      <w:proofErr w:type="gramEnd"/>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w:t>
      </w:r>
      <w:proofErr w:type="spellStart"/>
      <w:r w:rsidRPr="000B2B8F">
        <w:rPr>
          <w:rFonts w:eastAsiaTheme="minorEastAsia"/>
          <w:lang w:eastAsia="zh-CN"/>
        </w:rPr>
        <w:t>R1</w:t>
      </w:r>
      <w:proofErr w:type="spellEnd"/>
      <w:r w:rsidRPr="000B2B8F">
        <w:rPr>
          <w:rFonts w:eastAsiaTheme="minorEastAsia"/>
          <w:lang w:eastAsia="zh-CN"/>
        </w:rPr>
        <w:t xml:space="preserve">-2008815 </w:t>
      </w:r>
      <w:proofErr w:type="spellStart"/>
      <w:r w:rsidRPr="000B2B8F">
        <w:rPr>
          <w:rFonts w:eastAsiaTheme="minorEastAsia"/>
          <w:lang w:eastAsia="zh-CN"/>
        </w:rPr>
        <w:t>TDoc</w:t>
      </w:r>
      <w:proofErr w:type="spellEnd"/>
      <w:r w:rsidRPr="000B2B8F">
        <w:rPr>
          <w:rFonts w:eastAsiaTheme="minorEastAsia"/>
          <w:lang w:eastAsia="zh-CN"/>
        </w:rPr>
        <w:t xml:space="preserve"> in </w:t>
      </w:r>
      <w:proofErr w:type="spellStart"/>
      <w:r w:rsidRPr="000B2B8F">
        <w:rPr>
          <w:rFonts w:eastAsiaTheme="minorEastAsia"/>
          <w:lang w:eastAsia="zh-CN"/>
        </w:rPr>
        <w:t>RAN1#103e</w:t>
      </w:r>
      <w:proofErr w:type="spellEnd"/>
      <w:r w:rsidRPr="000B2B8F">
        <w:rPr>
          <w:rFonts w:eastAsiaTheme="minorEastAsia"/>
          <w:lang w:eastAsia="zh-CN"/>
        </w:rPr>
        <w:t>)</w:t>
      </w:r>
      <w:r>
        <w:rPr>
          <w:rFonts w:eastAsiaTheme="minorEastAsia"/>
          <w:lang w:eastAsia="zh-CN"/>
        </w:rPr>
        <w:t xml:space="preserve"> as a compromise between cost and complexity of satellite and NB-IoT NTN operations. As discussed in Section 7.1, the Set 3 is already requiring low minimum </w:t>
      </w:r>
      <w:proofErr w:type="spellStart"/>
      <w:r>
        <w:rPr>
          <w:rFonts w:eastAsiaTheme="minorEastAsia"/>
          <w:lang w:eastAsia="zh-CN"/>
        </w:rPr>
        <w:t>SNRs</w:t>
      </w:r>
      <w:proofErr w:type="spellEnd"/>
      <w:r>
        <w:rPr>
          <w:rFonts w:eastAsiaTheme="minorEastAsia"/>
          <w:lang w:eastAsia="zh-CN"/>
        </w:rPr>
        <w:t xml:space="preserve">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w:t>
      </w:r>
      <w:proofErr w:type="spellStart"/>
      <w:r>
        <w:rPr>
          <w:rFonts w:eastAsiaTheme="minorEastAsia"/>
          <w:lang w:eastAsia="zh-CN"/>
        </w:rPr>
        <w:t>SNRs</w:t>
      </w:r>
      <w:proofErr w:type="spellEnd"/>
      <w:r>
        <w:rPr>
          <w:rFonts w:eastAsiaTheme="minorEastAsia"/>
          <w:lang w:eastAsia="zh-CN"/>
        </w:rPr>
        <w:t xml:space="preserve">.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 xml:space="preserve">A </w:t>
      </w:r>
      <w:proofErr w:type="spellStart"/>
      <w:r w:rsidR="009245D3" w:rsidRPr="009245D3">
        <w:rPr>
          <w:rFonts w:eastAsiaTheme="minorEastAsia"/>
          <w:lang w:eastAsia="zh-CN"/>
        </w:rPr>
        <w:t>1U</w:t>
      </w:r>
      <w:proofErr w:type="spellEnd"/>
      <w:r w:rsidR="009245D3" w:rsidRPr="009245D3">
        <w:rPr>
          <w:rFonts w:eastAsiaTheme="minorEastAsia"/>
          <w:lang w:eastAsia="zh-CN"/>
        </w:rPr>
        <w:t xml:space="preserve"> CubeSat is a 10 cm × 10 cm × 11.35 cm cube with a mass up to 2 kg.</w:t>
      </w:r>
    </w:p>
    <w:tbl>
      <w:tblPr>
        <w:tblStyle w:val="af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proofErr w:type="spellStart"/>
            <w:r>
              <w:rPr>
                <w:rFonts w:eastAsiaTheme="minorEastAsia"/>
                <w:lang w:eastAsia="zh-CN"/>
              </w:rPr>
              <w:t>3U</w:t>
            </w:r>
            <w:proofErr w:type="spellEnd"/>
            <w:r>
              <w:rPr>
                <w:rFonts w:eastAsiaTheme="minorEastAsia"/>
                <w:lang w:eastAsia="zh-CN"/>
              </w:rPr>
              <w:t xml:space="preserve"> (</w:t>
            </w:r>
            <w:proofErr w:type="spellStart"/>
            <w:r>
              <w:rPr>
                <w:rFonts w:eastAsiaTheme="minorEastAsia"/>
                <w:lang w:eastAsia="zh-CN"/>
              </w:rPr>
              <w:t>10cm</w:t>
            </w:r>
            <w:proofErr w:type="spellEnd"/>
            <w:r>
              <w:rPr>
                <w:rFonts w:eastAsiaTheme="minorEastAsia"/>
                <w:lang w:eastAsia="zh-CN"/>
              </w:rPr>
              <w:t xml:space="preserve">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proofErr w:type="spellStart"/>
            <w:r>
              <w:rPr>
                <w:rFonts w:eastAsiaTheme="minorEastAsia"/>
                <w:lang w:eastAsia="zh-CN"/>
              </w:rPr>
              <w:t>5W</w:t>
            </w:r>
            <w:proofErr w:type="spellEnd"/>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proofErr w:type="spellStart"/>
            <w:r>
              <w:rPr>
                <w:rFonts w:eastAsiaTheme="minorEastAsia"/>
                <w:lang w:eastAsia="zh-CN"/>
              </w:rPr>
              <w:t>6U</w:t>
            </w:r>
            <w:proofErr w:type="spellEnd"/>
            <w:r>
              <w:rPr>
                <w:rFonts w:eastAsiaTheme="minorEastAsia"/>
                <w:lang w:eastAsia="zh-CN"/>
              </w:rPr>
              <w:t xml:space="preserve">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proofErr w:type="spellStart"/>
            <w:r>
              <w:rPr>
                <w:rFonts w:eastAsiaTheme="minorEastAsia"/>
                <w:lang w:eastAsia="zh-CN"/>
              </w:rPr>
              <w:t>20W</w:t>
            </w:r>
            <w:proofErr w:type="spellEnd"/>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proofErr w:type="spellStart"/>
            <w:r>
              <w:rPr>
                <w:rFonts w:eastAsiaTheme="minorEastAsia"/>
                <w:lang w:eastAsia="zh-CN"/>
              </w:rPr>
              <w:t>12U</w:t>
            </w:r>
            <w:proofErr w:type="spellEnd"/>
            <w:r>
              <w:rPr>
                <w:rFonts w:eastAsiaTheme="minorEastAsia"/>
                <w:lang w:eastAsia="zh-CN"/>
              </w:rPr>
              <w:t xml:space="preserve"> (</w:t>
            </w:r>
            <w:proofErr w:type="spellStart"/>
            <w:r>
              <w:rPr>
                <w:rFonts w:eastAsiaTheme="minorEastAsia"/>
                <w:lang w:eastAsia="zh-CN"/>
              </w:rPr>
              <w:t>20cm</w:t>
            </w:r>
            <w:proofErr w:type="spellEnd"/>
            <w:r>
              <w:rPr>
                <w:rFonts w:eastAsiaTheme="minorEastAsia"/>
                <w:lang w:eastAsia="zh-CN"/>
              </w:rPr>
              <w:t xml:space="preserve">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proofErr w:type="spellStart"/>
            <w:r>
              <w:rPr>
                <w:rFonts w:eastAsiaTheme="minorEastAsia"/>
                <w:lang w:eastAsia="zh-CN"/>
              </w:rPr>
              <w:t>40W</w:t>
            </w:r>
            <w:proofErr w:type="spellEnd"/>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w:t>
      </w:r>
      <w:proofErr w:type="spellStart"/>
      <w:r>
        <w:rPr>
          <w:rFonts w:eastAsiaTheme="minorEastAsia"/>
          <w:lang w:eastAsia="zh-CN"/>
        </w:rPr>
        <w:t>ZTE</w:t>
      </w:r>
      <w:proofErr w:type="spellEnd"/>
      <w:r>
        <w:rPr>
          <w:rFonts w:eastAsiaTheme="minorEastAsia"/>
          <w:lang w:eastAsia="zh-CN"/>
        </w:rPr>
        <w:t xml:space="preserv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lastRenderedPageBreak/>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 xml:space="preserve">TX: </w:t>
            </w:r>
            <w:proofErr w:type="spellStart"/>
            <w:r w:rsidRPr="002E0E7B">
              <w:rPr>
                <w:rFonts w:ascii="Times New Roman" w:hAnsi="Times New Roman" w:cs="Times New Roman"/>
                <w:color w:val="000000"/>
                <w:sz w:val="18"/>
                <w:szCs w:val="18"/>
              </w:rPr>
              <w:t>EIRP</w:t>
            </w:r>
            <w:proofErr w:type="spellEnd"/>
            <w:r w:rsidRPr="002E0E7B">
              <w:rPr>
                <w:rFonts w:ascii="Times New Roman" w:hAnsi="Times New Roman" w:cs="Times New Roman"/>
                <w:color w:val="000000"/>
                <w:sz w:val="18"/>
                <w:szCs w:val="18"/>
              </w:rPr>
              <w:t xml:space="preserve">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proofErr w:type="spellStart"/>
            <w:r w:rsidRPr="002E0E7B">
              <w:rPr>
                <w:rFonts w:ascii="Times New Roman" w:hAnsi="Times New Roman" w:cs="Times New Roman"/>
                <w:color w:val="000000"/>
                <w:sz w:val="18"/>
                <w:szCs w:val="18"/>
              </w:rPr>
              <w:t>RSRP</w:t>
            </w:r>
            <w:proofErr w:type="spellEnd"/>
            <w:r w:rsidRPr="002E0E7B">
              <w:rPr>
                <w:rFonts w:ascii="Times New Roman" w:hAnsi="Times New Roman" w:cs="Times New Roman"/>
                <w:color w:val="000000"/>
                <w:sz w:val="18"/>
                <w:szCs w:val="18"/>
              </w:rPr>
              <w:t xml:space="preserve">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lastRenderedPageBreak/>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w:t>
      </w:r>
      <w:proofErr w:type="gramStart"/>
      <w:r w:rsidR="00931DBC">
        <w:rPr>
          <w:rFonts w:eastAsiaTheme="minorEastAsia"/>
          <w:b/>
          <w:i/>
          <w:lang w:eastAsia="zh-CN"/>
        </w:rPr>
        <w:t>IoT</w:t>
      </w:r>
      <w:proofErr w:type="gramEnd"/>
    </w:p>
    <w:p w14:paraId="326AA9E4" w14:textId="77EF8DA3" w:rsidR="009245D3" w:rsidRDefault="009245D3" w:rsidP="00046E58">
      <w:pPr>
        <w:pStyle w:val="afa"/>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afa"/>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430"/>
      </w:tblGrid>
      <w:tr w:rsidR="000D793D" w:rsidRPr="00A8787F" w14:paraId="1A53E65F" w14:textId="77777777" w:rsidTr="00A21F6F">
        <w:trPr>
          <w:trHeight w:val="398"/>
          <w:jc w:val="center"/>
        </w:trPr>
        <w:tc>
          <w:tcPr>
            <w:tcW w:w="1105"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9364"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A21F6F">
        <w:trPr>
          <w:trHeight w:val="398"/>
          <w:jc w:val="center"/>
        </w:trPr>
        <w:tc>
          <w:tcPr>
            <w:tcW w:w="1105"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9364"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w:t>
            </w:r>
            <w:proofErr w:type="gramStart"/>
            <w:r>
              <w:rPr>
                <w:rFonts w:eastAsiaTheme="minorEastAsia"/>
                <w:b/>
                <w:i/>
                <w:lang w:eastAsia="zh-CN"/>
              </w:rPr>
              <w:t>Agreed</w:t>
            </w:r>
            <w:proofErr w:type="gramEnd"/>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A21F6F">
        <w:trPr>
          <w:trHeight w:val="398"/>
          <w:jc w:val="center"/>
        </w:trPr>
        <w:tc>
          <w:tcPr>
            <w:tcW w:w="1105"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9364"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t>
            </w:r>
            <w:proofErr w:type="spellStart"/>
            <w:r>
              <w:rPr>
                <w:rFonts w:eastAsiaTheme="minorEastAsia"/>
                <w:lang w:eastAsia="zh-CN"/>
              </w:rPr>
              <w:t>w.r.t</w:t>
            </w:r>
            <w:proofErr w:type="spellEnd"/>
            <w:r>
              <w:rPr>
                <w:rFonts w:eastAsiaTheme="minorEastAsia"/>
                <w:lang w:eastAsia="zh-CN"/>
              </w:rPr>
              <w:t xml:space="preserve">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A21F6F">
        <w:trPr>
          <w:trHeight w:val="398"/>
          <w:jc w:val="center"/>
        </w:trPr>
        <w:tc>
          <w:tcPr>
            <w:tcW w:w="1105"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9364"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A21F6F">
        <w:trPr>
          <w:trHeight w:val="398"/>
          <w:jc w:val="center"/>
        </w:trPr>
        <w:tc>
          <w:tcPr>
            <w:tcW w:w="1105"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9364"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Set-4</w:t>
            </w:r>
            <w:proofErr w:type="gramEnd"/>
            <w:r>
              <w:t xml:space="preserve"> is applicable to </w:t>
            </w:r>
            <w:proofErr w:type="spellStart"/>
            <w:r>
              <w:t>eMTC</w:t>
            </w:r>
            <w:proofErr w:type="spellEnd"/>
            <w:r>
              <w:t xml:space="preserve"> as well.</w:t>
            </w:r>
          </w:p>
        </w:tc>
      </w:tr>
      <w:tr w:rsidR="00393184" w:rsidRPr="00A8787F" w14:paraId="54285A62" w14:textId="77777777" w:rsidTr="00A21F6F">
        <w:trPr>
          <w:trHeight w:val="398"/>
          <w:jc w:val="center"/>
        </w:trPr>
        <w:tc>
          <w:tcPr>
            <w:tcW w:w="1105"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9364"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A21F6F">
        <w:trPr>
          <w:trHeight w:val="398"/>
          <w:jc w:val="center"/>
        </w:trPr>
        <w:tc>
          <w:tcPr>
            <w:tcW w:w="1105"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9364" w:type="dxa"/>
            <w:vAlign w:val="center"/>
          </w:tcPr>
          <w:p w14:paraId="0DE5D79D" w14:textId="543D01E2" w:rsidR="00393184" w:rsidRPr="00051DFF" w:rsidRDefault="00051DFF" w:rsidP="00393184">
            <w:pPr>
              <w:pStyle w:val="af3"/>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A21F6F">
        <w:trPr>
          <w:trHeight w:val="398"/>
          <w:jc w:val="center"/>
        </w:trPr>
        <w:tc>
          <w:tcPr>
            <w:tcW w:w="1105"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9364"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2, For set 4, considering the deployment of IoT UE with protection </w:t>
            </w:r>
            <w:proofErr w:type="gramStart"/>
            <w:r>
              <w:rPr>
                <w:rStyle w:val="normaltextrun"/>
                <w:sz w:val="20"/>
                <w:szCs w:val="20"/>
              </w:rPr>
              <w:t>e.g.</w:t>
            </w:r>
            <w:proofErr w:type="gramEnd"/>
            <w:r>
              <w:rPr>
                <w:rStyle w:val="normaltextrun"/>
                <w:sz w:val="20"/>
                <w:szCs w:val="20"/>
              </w:rPr>
              <w:t xml:space="preserve">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A21F6F">
        <w:trPr>
          <w:trHeight w:val="398"/>
          <w:jc w:val="center"/>
        </w:trPr>
        <w:tc>
          <w:tcPr>
            <w:tcW w:w="1105"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9364"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15"/>
              <w:gridCol w:w="615"/>
              <w:gridCol w:w="615"/>
              <w:gridCol w:w="615"/>
              <w:gridCol w:w="615"/>
              <w:gridCol w:w="626"/>
              <w:gridCol w:w="615"/>
              <w:gridCol w:w="615"/>
              <w:gridCol w:w="615"/>
              <w:gridCol w:w="615"/>
              <w:gridCol w:w="615"/>
              <w:gridCol w:w="615"/>
              <w:gridCol w:w="717"/>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 xml:space="preserve">TX: </w:t>
                  </w:r>
                  <w:proofErr w:type="spellStart"/>
                  <w:r w:rsidRPr="008E41AA">
                    <w:rPr>
                      <w:rFonts w:ascii="Times New Roman" w:hAnsi="Times New Roman" w:cs="Times New Roman"/>
                      <w:color w:val="000000"/>
                      <w:sz w:val="18"/>
                      <w:szCs w:val="18"/>
                    </w:rPr>
                    <w:t>EIRP</w:t>
                  </w:r>
                  <w:proofErr w:type="spellEnd"/>
                  <w:r w:rsidRPr="008E41AA">
                    <w:rPr>
                      <w:rFonts w:ascii="Times New Roman" w:hAnsi="Times New Roman" w:cs="Times New Roman"/>
                      <w:color w:val="000000"/>
                      <w:sz w:val="18"/>
                      <w:szCs w:val="18"/>
                    </w:rPr>
                    <w:t xml:space="preserve">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proofErr w:type="spellStart"/>
                  <w:r w:rsidRPr="002E0E7B">
                    <w:rPr>
                      <w:rFonts w:ascii="Times New Roman" w:hAnsi="Times New Roman" w:cs="Times New Roman"/>
                      <w:color w:val="000000"/>
                      <w:sz w:val="18"/>
                      <w:szCs w:val="18"/>
                    </w:rPr>
                    <w:t>RSRP</w:t>
                  </w:r>
                  <w:proofErr w:type="spellEnd"/>
                  <w:r w:rsidRPr="002E0E7B">
                    <w:rPr>
                      <w:rFonts w:ascii="Times New Roman" w:hAnsi="Times New Roman" w:cs="Times New Roman"/>
                      <w:color w:val="000000"/>
                      <w:sz w:val="18"/>
                      <w:szCs w:val="18"/>
                    </w:rPr>
                    <w:t xml:space="preserve">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A21F6F">
        <w:trPr>
          <w:trHeight w:val="412"/>
          <w:jc w:val="center"/>
        </w:trPr>
        <w:tc>
          <w:tcPr>
            <w:tcW w:w="1105"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364"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A21F6F">
        <w:trPr>
          <w:trHeight w:val="417"/>
          <w:jc w:val="center"/>
        </w:trPr>
        <w:tc>
          <w:tcPr>
            <w:tcW w:w="1105"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9364"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A21F6F">
        <w:trPr>
          <w:trHeight w:val="398"/>
          <w:jc w:val="center"/>
        </w:trPr>
        <w:tc>
          <w:tcPr>
            <w:tcW w:w="1105" w:type="dxa"/>
            <w:shd w:val="clear" w:color="auto" w:fill="auto"/>
            <w:vAlign w:val="center"/>
          </w:tcPr>
          <w:p w14:paraId="20D4CF18" w14:textId="4726517F" w:rsidR="000B0EC4" w:rsidRPr="00A8787F" w:rsidRDefault="00B30A5E" w:rsidP="000B0EC4">
            <w:pPr>
              <w:snapToGrid w:val="0"/>
              <w:spacing w:after="0"/>
              <w:rPr>
                <w:lang w:eastAsia="zh-CN"/>
              </w:rPr>
            </w:pPr>
            <w:proofErr w:type="spellStart"/>
            <w:r>
              <w:rPr>
                <w:lang w:eastAsia="zh-CN"/>
              </w:rPr>
              <w:t>Mediatek</w:t>
            </w:r>
            <w:proofErr w:type="spellEnd"/>
          </w:p>
        </w:tc>
        <w:tc>
          <w:tcPr>
            <w:tcW w:w="9364"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A21F6F">
        <w:trPr>
          <w:trHeight w:val="398"/>
          <w:jc w:val="center"/>
        </w:trPr>
        <w:tc>
          <w:tcPr>
            <w:tcW w:w="1105" w:type="dxa"/>
            <w:shd w:val="clear" w:color="auto" w:fill="auto"/>
            <w:vAlign w:val="center"/>
          </w:tcPr>
          <w:p w14:paraId="24948396" w14:textId="48860A27" w:rsidR="000B0EC4" w:rsidRPr="00A8787F" w:rsidRDefault="00684072" w:rsidP="000B0EC4">
            <w:pPr>
              <w:snapToGrid w:val="0"/>
              <w:spacing w:after="0"/>
              <w:rPr>
                <w:lang w:eastAsia="zh-CN"/>
              </w:rPr>
            </w:pPr>
            <w:r>
              <w:rPr>
                <w:lang w:eastAsia="zh-CN"/>
              </w:rPr>
              <w:t>APT</w:t>
            </w:r>
          </w:p>
        </w:tc>
        <w:tc>
          <w:tcPr>
            <w:tcW w:w="9364" w:type="dxa"/>
            <w:vAlign w:val="center"/>
          </w:tcPr>
          <w:p w14:paraId="7088D4A0" w14:textId="66B70C93" w:rsidR="000B0EC4" w:rsidRPr="00A8787F" w:rsidRDefault="00684072" w:rsidP="000B0EC4">
            <w:pPr>
              <w:tabs>
                <w:tab w:val="left" w:pos="1752"/>
              </w:tabs>
              <w:snapToGrid w:val="0"/>
              <w:spacing w:after="0"/>
              <w:jc w:val="both"/>
            </w:pPr>
            <w:r>
              <w:t>Agree for a need for the assumption alignment</w:t>
            </w:r>
          </w:p>
        </w:tc>
      </w:tr>
      <w:tr w:rsidR="00C92C7B" w:rsidRPr="00A8787F" w14:paraId="269CBE23" w14:textId="77777777" w:rsidTr="00A21F6F">
        <w:trPr>
          <w:trHeight w:val="398"/>
          <w:jc w:val="center"/>
        </w:trPr>
        <w:tc>
          <w:tcPr>
            <w:tcW w:w="1105" w:type="dxa"/>
            <w:shd w:val="clear" w:color="auto" w:fill="auto"/>
            <w:vAlign w:val="center"/>
          </w:tcPr>
          <w:p w14:paraId="3265A252" w14:textId="0A76F51E" w:rsidR="00C92C7B" w:rsidRDefault="00C92C7B" w:rsidP="000B0EC4">
            <w:pPr>
              <w:snapToGrid w:val="0"/>
              <w:spacing w:after="0"/>
              <w:rPr>
                <w:lang w:eastAsia="zh-CN"/>
              </w:rPr>
            </w:pPr>
            <w:r>
              <w:rPr>
                <w:lang w:eastAsia="zh-CN"/>
              </w:rPr>
              <w:t>ESA</w:t>
            </w:r>
          </w:p>
        </w:tc>
        <w:tc>
          <w:tcPr>
            <w:tcW w:w="9364" w:type="dxa"/>
            <w:vAlign w:val="center"/>
          </w:tcPr>
          <w:p w14:paraId="0010FBE9" w14:textId="55975E51" w:rsidR="00C92C7B" w:rsidRDefault="00C92C7B" w:rsidP="000B0EC4">
            <w:pPr>
              <w:tabs>
                <w:tab w:val="left" w:pos="1752"/>
              </w:tabs>
              <w:snapToGrid w:val="0"/>
              <w:spacing w:after="0"/>
              <w:jc w:val="both"/>
            </w:pPr>
            <w:r>
              <w:t xml:space="preserve">Once the parameters have been aligned and agreed. Please avoid </w:t>
            </w:r>
            <w:proofErr w:type="gramStart"/>
            <w:r>
              <w:t>to do</w:t>
            </w:r>
            <w:proofErr w:type="gramEnd"/>
            <w:r>
              <w:t xml:space="preserve"> this calibration exercise twice.</w:t>
            </w:r>
          </w:p>
        </w:tc>
      </w:tr>
      <w:tr w:rsidR="00A21F6F" w:rsidRPr="00A8787F" w14:paraId="5BB38986" w14:textId="77777777" w:rsidTr="00A21F6F">
        <w:trPr>
          <w:trHeight w:val="398"/>
          <w:jc w:val="center"/>
        </w:trPr>
        <w:tc>
          <w:tcPr>
            <w:tcW w:w="1105" w:type="dxa"/>
            <w:shd w:val="clear" w:color="auto" w:fill="auto"/>
            <w:vAlign w:val="center"/>
          </w:tcPr>
          <w:p w14:paraId="4F9B53F1" w14:textId="07719779" w:rsidR="00A21F6F" w:rsidRDefault="00A21F6F" w:rsidP="00A21F6F">
            <w:pPr>
              <w:snapToGrid w:val="0"/>
              <w:spacing w:after="0"/>
              <w:rPr>
                <w:lang w:eastAsia="zh-CN"/>
              </w:rPr>
            </w:pPr>
            <w:r>
              <w:rPr>
                <w:lang w:eastAsia="zh-CN"/>
              </w:rPr>
              <w:t>Apple</w:t>
            </w:r>
          </w:p>
        </w:tc>
        <w:tc>
          <w:tcPr>
            <w:tcW w:w="9364" w:type="dxa"/>
            <w:vAlign w:val="center"/>
          </w:tcPr>
          <w:p w14:paraId="14F02476" w14:textId="2BCCA891" w:rsidR="00A21F6F" w:rsidRDefault="00A21F6F" w:rsidP="00A21F6F">
            <w:pPr>
              <w:tabs>
                <w:tab w:val="left" w:pos="1752"/>
              </w:tabs>
              <w:snapToGrid w:val="0"/>
              <w:spacing w:after="0"/>
              <w:jc w:val="both"/>
            </w:pPr>
            <w:r>
              <w:t xml:space="preserve">We need to align the assumptions first. </w:t>
            </w:r>
          </w:p>
        </w:tc>
      </w:tr>
    </w:tbl>
    <w:p w14:paraId="73BCA2F0" w14:textId="77777777" w:rsidR="000D793D" w:rsidRDefault="000D793D" w:rsidP="009245D3">
      <w:pPr>
        <w:rPr>
          <w:lang w:eastAsia="x-none"/>
        </w:rPr>
      </w:pPr>
    </w:p>
    <w:p w14:paraId="42F9F205" w14:textId="77777777" w:rsidR="00931DBC" w:rsidRDefault="00931DBC" w:rsidP="00931DBC">
      <w:pPr>
        <w:pStyle w:val="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proofErr w:type="gramStart"/>
      <w:r>
        <w:rPr>
          <w:lang w:eastAsia="zh-CN"/>
        </w:rPr>
        <w:t>eMTC</w:t>
      </w:r>
      <w:proofErr w:type="spellEnd"/>
      <w:proofErr w:type="gram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w:t>
      </w:r>
      <w:proofErr w:type="spellStart"/>
      <w:r w:rsidRPr="00814026">
        <w:rPr>
          <w:rFonts w:eastAsiaTheme="minorEastAsia"/>
          <w:lang w:eastAsia="zh-CN"/>
        </w:rPr>
        <w:t>ZTE</w:t>
      </w:r>
      <w:proofErr w:type="spellEnd"/>
      <w:r w:rsidRPr="00814026">
        <w:rPr>
          <w:rFonts w:eastAsiaTheme="minorEastAsia"/>
          <w:lang w:eastAsia="zh-CN"/>
        </w:rPr>
        <w:t xml:space="preserv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w:t>
      </w:r>
      <w:proofErr w:type="spellStart"/>
      <w:r>
        <w:rPr>
          <w:rFonts w:eastAsiaTheme="minorEastAsia"/>
          <w:lang w:eastAsia="zh-CN"/>
        </w:rPr>
        <w:t>EIRP</w:t>
      </w:r>
      <w:proofErr w:type="spellEnd"/>
      <w:r>
        <w:rPr>
          <w:rFonts w:eastAsiaTheme="minorEastAsia"/>
          <w:lang w:eastAsia="zh-CN"/>
        </w:rPr>
        <w:t xml:space="preserve">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w:t>
      </w:r>
      <w:proofErr w:type="spellStart"/>
      <w:r>
        <w:rPr>
          <w:rFonts w:eastAsiaTheme="minorEastAsia"/>
          <w:lang w:eastAsia="zh-CN"/>
        </w:rPr>
        <w:t>EIRP</w:t>
      </w:r>
      <w:proofErr w:type="spellEnd"/>
      <w:r>
        <w:rPr>
          <w:rFonts w:eastAsiaTheme="minorEastAsia"/>
          <w:lang w:eastAsia="zh-CN"/>
        </w:rPr>
        <w:t xml:space="preserve">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more tight</w:t>
            </w:r>
            <w:proofErr w:type="gramEnd"/>
            <w:r>
              <w:rPr>
                <w:rFonts w:eastAsiaTheme="minorEastAsia"/>
                <w:lang w:eastAsia="zh-CN"/>
              </w:rPr>
              <w:t xml:space="preserve">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af3"/>
              <w:rPr>
                <w:rFonts w:eastAsiaTheme="minorEastAsia"/>
                <w:lang w:eastAsia="zh-CN"/>
              </w:rPr>
            </w:pPr>
            <w:r>
              <w:rPr>
                <w:rFonts w:eastAsiaTheme="minorEastAsia" w:hint="eastAsia"/>
                <w:lang w:eastAsia="zh-CN"/>
              </w:rPr>
              <w:t xml:space="preserve">In </w:t>
            </w:r>
            <w:proofErr w:type="gramStart"/>
            <w:r>
              <w:rPr>
                <w:rFonts w:eastAsiaTheme="minorEastAsia" w:hint="eastAsia"/>
                <w:lang w:eastAsia="zh-CN"/>
              </w:rPr>
              <w:t>general</w:t>
            </w:r>
            <w:proofErr w:type="gramEnd"/>
            <w:r>
              <w:rPr>
                <w:rFonts w:eastAsiaTheme="minorEastAsia" w:hint="eastAsia"/>
                <w:lang w:eastAsia="zh-CN"/>
              </w:rPr>
              <w:t xml:space="preserve">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lastRenderedPageBreak/>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w:t>
            </w:r>
            <w:proofErr w:type="spellStart"/>
            <w:r w:rsidRPr="00AE50E6">
              <w:rPr>
                <w:lang w:val="en-US"/>
              </w:rPr>
              <w:t>GTW</w:t>
            </w:r>
            <w:proofErr w:type="spellEnd"/>
            <w:r w:rsidRPr="00AE50E6">
              <w:rPr>
                <w:lang w:val="en-US"/>
              </w:rPr>
              <w:t xml:space="preserve">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 xml:space="preserve">Set-1 is applicable to </w:t>
            </w:r>
            <w:proofErr w:type="spellStart"/>
            <w:r>
              <w:t>eMTC</w:t>
            </w:r>
            <w:proofErr w:type="spellEnd"/>
            <w:r>
              <w:t xml:space="preserve">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0E984B73" w:rsidR="001547F1" w:rsidRPr="00A8787F" w:rsidRDefault="00684072" w:rsidP="001547F1">
            <w:pPr>
              <w:snapToGrid w:val="0"/>
              <w:spacing w:after="0"/>
              <w:rPr>
                <w:lang w:eastAsia="zh-CN"/>
              </w:rPr>
            </w:pPr>
            <w:r>
              <w:rPr>
                <w:lang w:eastAsia="zh-CN"/>
              </w:rPr>
              <w:t>APT</w:t>
            </w:r>
          </w:p>
        </w:tc>
        <w:tc>
          <w:tcPr>
            <w:tcW w:w="8080" w:type="dxa"/>
            <w:vAlign w:val="center"/>
          </w:tcPr>
          <w:p w14:paraId="434E87F6" w14:textId="7231DCAA" w:rsidR="001547F1" w:rsidRPr="00A8787F" w:rsidRDefault="00684072" w:rsidP="001547F1">
            <w:pPr>
              <w:spacing w:beforeLines="50" w:before="120" w:after="0"/>
              <w:rPr>
                <w:bCs/>
                <w:lang w:eastAsia="ja-JP"/>
              </w:rPr>
            </w:pPr>
            <w:r>
              <w:rPr>
                <w:bCs/>
                <w:lang w:eastAsia="ja-JP"/>
              </w:rPr>
              <w:t xml:space="preserve">Agree </w:t>
            </w:r>
          </w:p>
        </w:tc>
      </w:tr>
      <w:tr w:rsidR="001547F1" w:rsidRPr="00A8787F" w14:paraId="7BF34D5C" w14:textId="77777777" w:rsidTr="007F63E4">
        <w:trPr>
          <w:trHeight w:val="398"/>
          <w:jc w:val="center"/>
        </w:trPr>
        <w:tc>
          <w:tcPr>
            <w:tcW w:w="1559" w:type="dxa"/>
            <w:shd w:val="clear" w:color="auto" w:fill="auto"/>
            <w:vAlign w:val="center"/>
          </w:tcPr>
          <w:p w14:paraId="65E6BC5A" w14:textId="0CAE0178" w:rsidR="001547F1" w:rsidRPr="00A8787F" w:rsidRDefault="00C92C7B" w:rsidP="001547F1">
            <w:pPr>
              <w:snapToGrid w:val="0"/>
              <w:spacing w:after="0"/>
              <w:rPr>
                <w:lang w:eastAsia="zh-CN"/>
              </w:rPr>
            </w:pPr>
            <w:r>
              <w:rPr>
                <w:lang w:eastAsia="zh-CN"/>
              </w:rPr>
              <w:t>ESA</w:t>
            </w:r>
          </w:p>
        </w:tc>
        <w:tc>
          <w:tcPr>
            <w:tcW w:w="8080" w:type="dxa"/>
            <w:vAlign w:val="center"/>
          </w:tcPr>
          <w:p w14:paraId="5FD4A60E" w14:textId="6971DC61" w:rsidR="001547F1" w:rsidRPr="00A8787F" w:rsidRDefault="00C92C7B" w:rsidP="001547F1">
            <w:pPr>
              <w:spacing w:beforeLines="50" w:before="120" w:afterLines="50" w:after="120"/>
            </w:pPr>
            <w:r>
              <w:t xml:space="preserve">Agree. </w:t>
            </w:r>
            <w:proofErr w:type="gramStart"/>
            <w:r>
              <w:t>Set-1</w:t>
            </w:r>
            <w:proofErr w:type="gramEnd"/>
            <w:r>
              <w:t xml:space="preserve"> is certainly applicable to </w:t>
            </w:r>
            <w:proofErr w:type="spellStart"/>
            <w:r>
              <w:t>eMTC</w:t>
            </w:r>
            <w:proofErr w:type="spellEnd"/>
            <w:r>
              <w:t>.</w:t>
            </w:r>
          </w:p>
        </w:tc>
      </w:tr>
      <w:tr w:rsidR="00A21F6F" w:rsidRPr="00A8787F" w14:paraId="0F79A9E4" w14:textId="77777777" w:rsidTr="007F63E4">
        <w:trPr>
          <w:trHeight w:val="398"/>
          <w:jc w:val="center"/>
        </w:trPr>
        <w:tc>
          <w:tcPr>
            <w:tcW w:w="1559" w:type="dxa"/>
            <w:shd w:val="clear" w:color="auto" w:fill="auto"/>
            <w:vAlign w:val="center"/>
          </w:tcPr>
          <w:p w14:paraId="3FEBC04D" w14:textId="03B084F6" w:rsidR="00A21F6F" w:rsidRPr="00A8787F" w:rsidRDefault="00A21F6F" w:rsidP="00A21F6F">
            <w:pPr>
              <w:snapToGrid w:val="0"/>
              <w:spacing w:after="0"/>
              <w:rPr>
                <w:lang w:eastAsia="zh-CN"/>
              </w:rPr>
            </w:pPr>
            <w:r>
              <w:rPr>
                <w:lang w:eastAsia="zh-CN"/>
              </w:rPr>
              <w:t>Apple</w:t>
            </w:r>
          </w:p>
        </w:tc>
        <w:tc>
          <w:tcPr>
            <w:tcW w:w="8080" w:type="dxa"/>
            <w:vAlign w:val="center"/>
          </w:tcPr>
          <w:p w14:paraId="523D29CE" w14:textId="25E983CC" w:rsidR="00A21F6F" w:rsidRPr="00A8787F" w:rsidRDefault="00A21F6F" w:rsidP="00A21F6F">
            <w:pPr>
              <w:tabs>
                <w:tab w:val="left" w:pos="1752"/>
              </w:tabs>
              <w:snapToGrid w:val="0"/>
              <w:spacing w:after="0"/>
              <w:jc w:val="both"/>
            </w:pPr>
            <w:r>
              <w:t xml:space="preserve">Set-1 is also applicable to NB-IoT. </w:t>
            </w: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proofErr w:type="gramStart"/>
      <w:r>
        <w:rPr>
          <w:lang w:eastAsia="zh-CN"/>
        </w:rPr>
        <w:t>eMTC</w:t>
      </w:r>
      <w:proofErr w:type="spellEnd"/>
      <w:proofErr w:type="gram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w:t>
      </w:r>
      <w:proofErr w:type="spellStart"/>
      <w:r w:rsidRPr="00814026">
        <w:rPr>
          <w:rFonts w:eastAsiaTheme="minorEastAsia"/>
          <w:lang w:eastAsia="zh-CN"/>
        </w:rPr>
        <w:t>ZTE</w:t>
      </w:r>
      <w:proofErr w:type="spellEnd"/>
      <w:r w:rsidRPr="00814026">
        <w:rPr>
          <w:rFonts w:eastAsiaTheme="minorEastAsia"/>
          <w:lang w:eastAsia="zh-CN"/>
        </w:rPr>
        <w:t xml:space="preserv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spellStart"/>
      <w:r w:rsidRPr="00814026">
        <w:rPr>
          <w:rFonts w:eastAsiaTheme="minorEastAsia"/>
          <w:lang w:eastAsia="zh-CN"/>
        </w:rPr>
        <w:t>ZTE</w:t>
      </w:r>
      <w:proofErr w:type="spellEnd"/>
      <w:r w:rsidRPr="00814026">
        <w:rPr>
          <w:rFonts w:eastAsiaTheme="minorEastAsia"/>
          <w:lang w:eastAsia="zh-CN"/>
        </w:rPr>
        <w:t xml:space="preserv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xml:space="preserve">. The main change was the UL channel bandwidth. The same </w:t>
      </w:r>
      <w:proofErr w:type="spellStart"/>
      <w:r>
        <w:rPr>
          <w:rFonts w:eastAsiaTheme="minorEastAsia"/>
          <w:lang w:eastAsia="zh-CN"/>
        </w:rPr>
        <w:t>EIRP</w:t>
      </w:r>
      <w:proofErr w:type="spellEnd"/>
      <w:r>
        <w:rPr>
          <w:rFonts w:eastAsiaTheme="minorEastAsia"/>
          <w:lang w:eastAsia="zh-CN"/>
        </w:rPr>
        <w:t xml:space="preserve">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w:t>
      </w:r>
      <w:proofErr w:type="spellStart"/>
      <w:r>
        <w:rPr>
          <w:rFonts w:eastAsiaTheme="minorEastAsia"/>
          <w:lang w:eastAsia="zh-CN"/>
        </w:rPr>
        <w:t>EIRP</w:t>
      </w:r>
      <w:proofErr w:type="spellEnd"/>
      <w:r>
        <w:rPr>
          <w:rFonts w:eastAsiaTheme="minorEastAsia"/>
          <w:lang w:eastAsia="zh-CN"/>
        </w:rPr>
        <w:t xml:space="preserve">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af3"/>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w:t>
            </w:r>
            <w:proofErr w:type="spellStart"/>
            <w:r w:rsidRPr="00AE50E6">
              <w:rPr>
                <w:lang w:val="en-US"/>
              </w:rPr>
              <w:t>GTW</w:t>
            </w:r>
            <w:proofErr w:type="spellEnd"/>
            <w:r w:rsidRPr="00AE50E6">
              <w:rPr>
                <w:lang w:val="en-US"/>
              </w:rPr>
              <w:t xml:space="preserve">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 xml:space="preserve">Set-2 is applicable to </w:t>
            </w:r>
            <w:proofErr w:type="spellStart"/>
            <w:r>
              <w:t>eMTC</w:t>
            </w:r>
            <w:proofErr w:type="spellEnd"/>
            <w:r>
              <w:t xml:space="preserve">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E9CF17C" w:rsidR="00EA021C" w:rsidRPr="00A8787F" w:rsidRDefault="00684072" w:rsidP="00EA021C">
            <w:pPr>
              <w:snapToGrid w:val="0"/>
              <w:spacing w:after="0"/>
              <w:rPr>
                <w:lang w:eastAsia="zh-CN"/>
              </w:rPr>
            </w:pPr>
            <w:r>
              <w:rPr>
                <w:lang w:eastAsia="zh-CN"/>
              </w:rPr>
              <w:t>APT</w:t>
            </w:r>
          </w:p>
        </w:tc>
        <w:tc>
          <w:tcPr>
            <w:tcW w:w="8080" w:type="dxa"/>
            <w:vAlign w:val="center"/>
          </w:tcPr>
          <w:p w14:paraId="401BE350" w14:textId="6F43311B" w:rsidR="00EA021C" w:rsidRPr="00A8787F" w:rsidRDefault="00684072" w:rsidP="00EA021C">
            <w:pPr>
              <w:spacing w:beforeLines="50" w:before="120" w:after="0"/>
              <w:rPr>
                <w:bCs/>
                <w:lang w:eastAsia="ja-JP"/>
              </w:rPr>
            </w:pPr>
            <w:r>
              <w:rPr>
                <w:bCs/>
                <w:lang w:eastAsia="ja-JP"/>
              </w:rPr>
              <w:t xml:space="preserve">Agree </w:t>
            </w:r>
          </w:p>
        </w:tc>
      </w:tr>
      <w:tr w:rsidR="00EA021C" w:rsidRPr="00A8787F" w14:paraId="5B252423" w14:textId="77777777" w:rsidTr="007F63E4">
        <w:trPr>
          <w:trHeight w:val="398"/>
          <w:jc w:val="center"/>
        </w:trPr>
        <w:tc>
          <w:tcPr>
            <w:tcW w:w="1559" w:type="dxa"/>
            <w:shd w:val="clear" w:color="auto" w:fill="auto"/>
            <w:vAlign w:val="center"/>
          </w:tcPr>
          <w:p w14:paraId="6D10A19B" w14:textId="449C6A86" w:rsidR="00EA021C" w:rsidRPr="00A8787F" w:rsidRDefault="00C92C7B" w:rsidP="00EA021C">
            <w:pPr>
              <w:snapToGrid w:val="0"/>
              <w:spacing w:after="0"/>
              <w:rPr>
                <w:lang w:eastAsia="zh-CN"/>
              </w:rPr>
            </w:pPr>
            <w:r>
              <w:rPr>
                <w:lang w:eastAsia="zh-CN"/>
              </w:rPr>
              <w:t>ESA</w:t>
            </w:r>
          </w:p>
        </w:tc>
        <w:tc>
          <w:tcPr>
            <w:tcW w:w="8080" w:type="dxa"/>
            <w:vAlign w:val="center"/>
          </w:tcPr>
          <w:p w14:paraId="32149858" w14:textId="3FAF776A" w:rsidR="00EA021C" w:rsidRPr="00A8787F" w:rsidRDefault="00C92C7B" w:rsidP="00EA021C">
            <w:pPr>
              <w:spacing w:beforeLines="50" w:before="120" w:afterLines="50" w:after="120"/>
            </w:pPr>
            <w:r>
              <w:t xml:space="preserve">Agree. </w:t>
            </w:r>
            <w:proofErr w:type="gramStart"/>
            <w:r>
              <w:t>Set-1</w:t>
            </w:r>
            <w:proofErr w:type="gramEnd"/>
            <w:r>
              <w:t xml:space="preserve"> is certainly applicable to </w:t>
            </w:r>
            <w:proofErr w:type="spellStart"/>
            <w:r>
              <w:t>eMTC</w:t>
            </w:r>
            <w:proofErr w:type="spellEnd"/>
            <w:r>
              <w:t>.</w:t>
            </w:r>
          </w:p>
        </w:tc>
      </w:tr>
      <w:tr w:rsidR="00A21F6F" w:rsidRPr="00A8787F" w14:paraId="10E22C5A" w14:textId="77777777" w:rsidTr="009B6F19">
        <w:trPr>
          <w:trHeight w:val="398"/>
          <w:jc w:val="center"/>
        </w:trPr>
        <w:tc>
          <w:tcPr>
            <w:tcW w:w="1559" w:type="dxa"/>
            <w:shd w:val="clear" w:color="auto" w:fill="auto"/>
          </w:tcPr>
          <w:p w14:paraId="3AE82716" w14:textId="77B4A68B" w:rsidR="00A21F6F" w:rsidRPr="00A8787F" w:rsidRDefault="00A21F6F" w:rsidP="00A21F6F">
            <w:pPr>
              <w:snapToGrid w:val="0"/>
              <w:spacing w:after="0"/>
              <w:rPr>
                <w:lang w:eastAsia="zh-CN"/>
              </w:rPr>
            </w:pPr>
            <w:r w:rsidRPr="00480852">
              <w:t>Apple</w:t>
            </w:r>
          </w:p>
        </w:tc>
        <w:tc>
          <w:tcPr>
            <w:tcW w:w="8080" w:type="dxa"/>
          </w:tcPr>
          <w:p w14:paraId="77303EB2" w14:textId="686621F2" w:rsidR="00A21F6F" w:rsidRPr="00A8787F" w:rsidRDefault="00A21F6F" w:rsidP="00A21F6F">
            <w:pPr>
              <w:tabs>
                <w:tab w:val="left" w:pos="1752"/>
              </w:tabs>
              <w:snapToGrid w:val="0"/>
              <w:spacing w:after="0"/>
              <w:jc w:val="both"/>
            </w:pPr>
            <w:r w:rsidRPr="00480852">
              <w:t xml:space="preserve">Set-2 is applicable to NB-IoT. </w:t>
            </w: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1"/>
        <w:rPr>
          <w:lang w:eastAsia="zh-CN"/>
        </w:rPr>
      </w:pPr>
      <w:r>
        <w:rPr>
          <w:lang w:eastAsia="zh-CN"/>
        </w:rPr>
        <w:lastRenderedPageBreak/>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proofErr w:type="spellStart"/>
      <w:r w:rsidR="00440E61" w:rsidRPr="00440E61">
        <w:rPr>
          <w:rFonts w:eastAsiaTheme="minorEastAsia"/>
          <w:lang w:eastAsia="zh-CN"/>
        </w:rPr>
        <w:t>RAN1</w:t>
      </w:r>
      <w:proofErr w:type="spellEnd"/>
      <w:r w:rsidR="00440E61" w:rsidRPr="00440E61">
        <w:rPr>
          <w:rFonts w:eastAsiaTheme="minorEastAsia"/>
          <w:lang w:eastAsia="zh-CN"/>
        </w:rPr>
        <w:t xml:space="preserve">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proofErr w:type="spellStart"/>
      <w:r w:rsidR="00440E61" w:rsidRPr="00440E61">
        <w:rPr>
          <w:rFonts w:eastAsiaTheme="minorEastAsia"/>
          <w:lang w:eastAsia="zh-CN"/>
        </w:rPr>
        <w:t>RAN1</w:t>
      </w:r>
      <w:proofErr w:type="spellEnd"/>
      <w:r w:rsidR="00440E61" w:rsidRPr="00440E61">
        <w:rPr>
          <w:rFonts w:eastAsiaTheme="minorEastAsia"/>
          <w:lang w:eastAsia="zh-CN"/>
        </w:rPr>
        <w:t xml:space="preserve">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proofErr w:type="spellStart"/>
      <w:r w:rsidR="00440E61" w:rsidRPr="00440E61">
        <w:rPr>
          <w:rFonts w:eastAsiaTheme="minorEastAsia"/>
          <w:lang w:eastAsia="zh-CN"/>
        </w:rPr>
        <w:t>RAN1</w:t>
      </w:r>
      <w:proofErr w:type="spellEnd"/>
      <w:r w:rsidR="00440E61" w:rsidRPr="00440E61">
        <w:rPr>
          <w:rFonts w:eastAsiaTheme="minorEastAsia"/>
          <w:lang w:eastAsia="zh-CN"/>
        </w:rPr>
        <w:t xml:space="preserve">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proofErr w:type="spellStart"/>
      <w:r>
        <w:rPr>
          <w:rFonts w:eastAsiaTheme="minorEastAsia"/>
          <w:lang w:eastAsia="zh-CN"/>
        </w:rPr>
        <w:t>Rel</w:t>
      </w:r>
      <w:proofErr w:type="spellEnd"/>
      <w:r>
        <w:rPr>
          <w:rFonts w:eastAsiaTheme="minorEastAsia"/>
          <w:lang w:eastAsia="zh-CN"/>
        </w:rPr>
        <w:t xml:space="preserve">-17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proofErr w:type="spellStart"/>
      <w:r w:rsidRPr="00B109B6">
        <w:rPr>
          <w:rFonts w:eastAsiaTheme="minorEastAsia"/>
          <w:b/>
          <w:i/>
          <w:lang w:eastAsia="zh-CN"/>
        </w:rPr>
        <w:t>RAN1</w:t>
      </w:r>
      <w:proofErr w:type="spellEnd"/>
      <w:r w:rsidRPr="00B109B6">
        <w:rPr>
          <w:rFonts w:eastAsiaTheme="minorEastAsia"/>
          <w:b/>
          <w:i/>
          <w:lang w:eastAsia="zh-CN"/>
        </w:rPr>
        <w:t xml:space="preserve">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proofErr w:type="spellStart"/>
            <w:r w:rsidRPr="00673BBE">
              <w:rPr>
                <w:rFonts w:eastAsiaTheme="minorEastAsia"/>
                <w:sz w:val="20"/>
                <w:szCs w:val="20"/>
                <w:lang w:val="en-GB" w:eastAsia="zh-CN"/>
              </w:rPr>
              <w:t>RAN1</w:t>
            </w:r>
            <w:proofErr w:type="spellEnd"/>
            <w:r w:rsidRPr="00673BBE">
              <w:rPr>
                <w:rFonts w:eastAsiaTheme="minorEastAsia"/>
                <w:sz w:val="20"/>
                <w:szCs w:val="20"/>
                <w:lang w:val="en-GB" w:eastAsia="zh-CN"/>
              </w:rPr>
              <w:t xml:space="preserve">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af3"/>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w:t>
            </w:r>
            <w:proofErr w:type="gramStart"/>
            <w:r w:rsidRPr="00AE50E6">
              <w:rPr>
                <w:lang w:val="en-US"/>
              </w:rPr>
              <w:t>NTN</w:t>
            </w:r>
            <w:proofErr w:type="gramEnd"/>
            <w:r w:rsidRPr="00AE50E6">
              <w:rPr>
                <w:lang w:val="en-US"/>
              </w:rPr>
              <w:t xml:space="preserve">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lastRenderedPageBreak/>
              <w:t xml:space="preserve">2, Considering the environment of the IoT UE, </w:t>
            </w:r>
            <w:proofErr w:type="gramStart"/>
            <w:r w:rsidRPr="00AE50E6">
              <w:rPr>
                <w:lang w:val="en-US"/>
              </w:rPr>
              <w:t>e.g.</w:t>
            </w:r>
            <w:proofErr w:type="gramEnd"/>
            <w:r w:rsidRPr="00AE50E6">
              <w:rPr>
                <w:lang w:val="en-US"/>
              </w:rPr>
              <w:t xml:space="preserve">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lastRenderedPageBreak/>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220B32C5" w:rsidR="00C51CDF" w:rsidRPr="00A8787F" w:rsidRDefault="00684072" w:rsidP="00C51CDF">
            <w:pPr>
              <w:snapToGrid w:val="0"/>
              <w:spacing w:after="0"/>
              <w:rPr>
                <w:lang w:eastAsia="zh-CN"/>
              </w:rPr>
            </w:pPr>
            <w:r>
              <w:rPr>
                <w:lang w:eastAsia="zh-CN"/>
              </w:rPr>
              <w:t>APT</w:t>
            </w:r>
          </w:p>
        </w:tc>
        <w:tc>
          <w:tcPr>
            <w:tcW w:w="8080" w:type="dxa"/>
            <w:vAlign w:val="center"/>
          </w:tcPr>
          <w:p w14:paraId="68457554" w14:textId="2FDFA77C" w:rsidR="00C51CDF" w:rsidRPr="00A8787F" w:rsidRDefault="00684072" w:rsidP="00C51CDF">
            <w:pPr>
              <w:spacing w:beforeLines="50" w:before="120" w:afterLines="50" w:after="120"/>
            </w:pPr>
            <w:r>
              <w:t>Agree</w:t>
            </w:r>
          </w:p>
        </w:tc>
      </w:tr>
      <w:tr w:rsidR="00C51CDF" w:rsidRPr="00A8787F" w14:paraId="005E4C19" w14:textId="77777777" w:rsidTr="007F63E4">
        <w:trPr>
          <w:trHeight w:val="398"/>
          <w:jc w:val="center"/>
        </w:trPr>
        <w:tc>
          <w:tcPr>
            <w:tcW w:w="1559" w:type="dxa"/>
            <w:shd w:val="clear" w:color="auto" w:fill="auto"/>
            <w:vAlign w:val="center"/>
          </w:tcPr>
          <w:p w14:paraId="2F686D9D" w14:textId="4D8E28DA" w:rsidR="00C51CDF" w:rsidRPr="00A8787F" w:rsidRDefault="00C92C7B" w:rsidP="00C51CDF">
            <w:pPr>
              <w:snapToGrid w:val="0"/>
              <w:spacing w:after="0"/>
              <w:rPr>
                <w:lang w:eastAsia="zh-CN"/>
              </w:rPr>
            </w:pPr>
            <w:r>
              <w:rPr>
                <w:lang w:eastAsia="zh-CN"/>
              </w:rPr>
              <w:t>ESA</w:t>
            </w:r>
          </w:p>
        </w:tc>
        <w:tc>
          <w:tcPr>
            <w:tcW w:w="8080" w:type="dxa"/>
            <w:vAlign w:val="center"/>
          </w:tcPr>
          <w:p w14:paraId="5441EE42" w14:textId="7CF33556" w:rsidR="00C51CDF" w:rsidRPr="00A8787F" w:rsidRDefault="00C92C7B" w:rsidP="00C51CDF">
            <w:pPr>
              <w:tabs>
                <w:tab w:val="left" w:pos="1752"/>
              </w:tabs>
              <w:snapToGrid w:val="0"/>
              <w:spacing w:after="0"/>
              <w:jc w:val="both"/>
            </w:pPr>
            <w:r>
              <w:t>Agree</w:t>
            </w:r>
          </w:p>
        </w:tc>
      </w:tr>
      <w:tr w:rsidR="00C92C7B" w:rsidRPr="00A8787F" w14:paraId="699287CE" w14:textId="77777777" w:rsidTr="007F63E4">
        <w:trPr>
          <w:trHeight w:val="398"/>
          <w:jc w:val="center"/>
        </w:trPr>
        <w:tc>
          <w:tcPr>
            <w:tcW w:w="1559" w:type="dxa"/>
            <w:shd w:val="clear" w:color="auto" w:fill="auto"/>
            <w:vAlign w:val="center"/>
          </w:tcPr>
          <w:p w14:paraId="62E59600" w14:textId="4973AF61" w:rsidR="00C92C7B" w:rsidRDefault="00A21F6F" w:rsidP="00C51CDF">
            <w:pPr>
              <w:snapToGrid w:val="0"/>
              <w:spacing w:after="0"/>
              <w:rPr>
                <w:lang w:eastAsia="zh-CN"/>
              </w:rPr>
            </w:pPr>
            <w:r>
              <w:rPr>
                <w:lang w:eastAsia="zh-CN"/>
              </w:rPr>
              <w:t>Apple</w:t>
            </w:r>
          </w:p>
        </w:tc>
        <w:tc>
          <w:tcPr>
            <w:tcW w:w="8080" w:type="dxa"/>
            <w:vAlign w:val="center"/>
          </w:tcPr>
          <w:p w14:paraId="1CB868A0" w14:textId="761C08F5" w:rsidR="00C92C7B" w:rsidRDefault="00A21F6F" w:rsidP="00C51CDF">
            <w:pPr>
              <w:tabs>
                <w:tab w:val="left" w:pos="1752"/>
              </w:tabs>
              <w:snapToGrid w:val="0"/>
              <w:spacing w:after="0"/>
              <w:jc w:val="both"/>
            </w:pPr>
            <w:r>
              <w:t>Agree</w:t>
            </w: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15.6pt" o:ole="">
            <v:imagedata r:id="rId15" o:title=""/>
          </v:shape>
          <o:OLEObject Type="Embed" ProgID="Visio.Drawing.11" ShapeID="_x0000_i1025" DrawAspect="Content" ObjectID="_1673729221"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af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lastRenderedPageBreak/>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 xml:space="preserve">Horizontal </w:t>
            </w:r>
            <w:proofErr w:type="spellStart"/>
            <w:r>
              <w:rPr>
                <w:color w:val="FFFFFF"/>
              </w:rPr>
              <w:t>HPBW</w:t>
            </w:r>
            <w:proofErr w:type="spellEnd"/>
            <w:r>
              <w:rPr>
                <w:color w:val="FFFFFF"/>
              </w:rPr>
              <w:t xml:space="preserve">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 xml:space="preserve">Vertical </w:t>
            </w:r>
            <w:proofErr w:type="spellStart"/>
            <w:r>
              <w:rPr>
                <w:color w:val="FFFFFF"/>
              </w:rPr>
              <w:t>HPBW</w:t>
            </w:r>
            <w:proofErr w:type="spellEnd"/>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proofErr w:type="spellStart"/>
            <w:r>
              <w:t>10x20cm</w:t>
            </w:r>
            <w:proofErr w:type="spellEnd"/>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proofErr w:type="spellStart"/>
            <w:r>
              <w:t>10x20cm</w:t>
            </w:r>
            <w:proofErr w:type="spellEnd"/>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proofErr w:type="spellStart"/>
            <w:r>
              <w:t>10x30cm</w:t>
            </w:r>
            <w:proofErr w:type="spellEnd"/>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proofErr w:type="spellStart"/>
            <w:r>
              <w:t>10x30cm</w:t>
            </w:r>
            <w:proofErr w:type="spellEnd"/>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proofErr w:type="spellStart"/>
            <w:r>
              <w:t>15x30cm</w:t>
            </w:r>
            <w:proofErr w:type="spellEnd"/>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proofErr w:type="spellStart"/>
            <w:r>
              <w:t>20x30cm</w:t>
            </w:r>
            <w:proofErr w:type="spellEnd"/>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proofErr w:type="spellStart"/>
            <w:r>
              <w:t>20x30cm</w:t>
            </w:r>
            <w:proofErr w:type="spellEnd"/>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xml:space="preserve">, </w:t>
      </w:r>
      <w:proofErr w:type="spellStart"/>
      <w:r w:rsidR="00A15235">
        <w:rPr>
          <w:rFonts w:eastAsiaTheme="minorEastAsia"/>
          <w:lang w:eastAsia="zh-CN"/>
        </w:rPr>
        <w:t>ZTE</w:t>
      </w:r>
      <w:proofErr w:type="spellEnd"/>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w:t>
      </w:r>
      <w:proofErr w:type="gramStart"/>
      <w:r>
        <w:rPr>
          <w:rFonts w:eastAsiaTheme="minorEastAsia"/>
          <w:lang w:eastAsia="zh-CN"/>
        </w:rPr>
        <w:t>10 degree</w:t>
      </w:r>
      <w:proofErr w:type="gramEnd"/>
      <w:r>
        <w:rPr>
          <w:rFonts w:eastAsiaTheme="minorEastAsia"/>
          <w:lang w:eastAsia="zh-CN"/>
        </w:rPr>
        <w:t xml:space="preserv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w:t>
      </w:r>
      <w:proofErr w:type="spellStart"/>
      <w:r>
        <w:rPr>
          <w:rFonts w:eastAsiaTheme="minorEastAsia"/>
          <w:lang w:eastAsia="zh-CN"/>
        </w:rPr>
        <w:t>ZTE</w:t>
      </w:r>
      <w:proofErr w:type="spellEnd"/>
      <w:r>
        <w:rPr>
          <w:rFonts w:eastAsiaTheme="minorEastAsia"/>
          <w:lang w:eastAsia="zh-CN"/>
        </w:rPr>
        <w:t xml:space="preserv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 xml:space="preserve">Set 3, and Set 4 parameters could be discussed further to check understanding in </w:t>
      </w:r>
      <w:proofErr w:type="spellStart"/>
      <w:r w:rsidR="00E27038">
        <w:rPr>
          <w:rFonts w:eastAsiaTheme="minorEastAsia"/>
          <w:lang w:eastAsia="zh-CN"/>
        </w:rPr>
        <w:t>RAN1</w:t>
      </w:r>
      <w:proofErr w:type="spellEnd"/>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w:t>
      </w:r>
      <w:proofErr w:type="gramStart"/>
      <w:r w:rsidR="00D442B4">
        <w:rPr>
          <w:rFonts w:eastAsiaTheme="minorEastAsia"/>
          <w:lang w:eastAsia="zh-CN"/>
        </w:rPr>
        <w:t xml:space="preserve">. </w:t>
      </w:r>
      <w:r w:rsidR="00E27038">
        <w:rPr>
          <w:rFonts w:eastAsiaTheme="minorEastAsia"/>
          <w:lang w:eastAsia="zh-CN"/>
        </w:rPr>
        <w:t>.</w:t>
      </w:r>
      <w:proofErr w:type="gramEnd"/>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proofErr w:type="spellStart"/>
      <w:r w:rsidRPr="005C78C8">
        <w:rPr>
          <w:rFonts w:eastAsiaTheme="minorEastAsia"/>
          <w:b/>
          <w:i/>
          <w:lang w:eastAsia="zh-CN"/>
        </w:rPr>
        <w:t>RAN1</w:t>
      </w:r>
      <w:proofErr w:type="spellEnd"/>
      <w:r w:rsidRPr="005C78C8">
        <w:rPr>
          <w:rFonts w:eastAsiaTheme="minorEastAsia"/>
          <w:b/>
          <w:i/>
          <w:lang w:eastAsia="zh-CN"/>
        </w:rPr>
        <w:t xml:space="preserve"> to further discuss 3 dB beamwidth assumptions</w:t>
      </w:r>
      <w:r>
        <w:rPr>
          <w:rFonts w:eastAsiaTheme="minorEastAsia"/>
          <w:b/>
          <w:i/>
          <w:lang w:eastAsia="zh-CN"/>
        </w:rPr>
        <w:t xml:space="preserve"> and include 3 dB beamwidth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 xml:space="preserve">if detailed comments / justification </w:t>
            </w:r>
            <w:proofErr w:type="gramStart"/>
            <w:r>
              <w:rPr>
                <w:rFonts w:eastAsia="MS Mincho"/>
                <w:sz w:val="20"/>
                <w:szCs w:val="20"/>
              </w:rPr>
              <w:t>are</w:t>
            </w:r>
            <w:proofErr w:type="gramEnd"/>
            <w:r>
              <w:rPr>
                <w:rFonts w:eastAsia="MS Mincho"/>
                <w:sz w:val="20"/>
                <w:szCs w:val="20"/>
              </w:rPr>
              <w:t xml:space="preserv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proofErr w:type="spellStart"/>
            <w:r>
              <w:rPr>
                <w:rFonts w:eastAsiaTheme="minorEastAsia" w:hint="eastAsia"/>
                <w:lang w:eastAsia="zh-CN"/>
              </w:rPr>
              <w:t>Z</w:t>
            </w:r>
            <w:r>
              <w:rPr>
                <w:rFonts w:eastAsiaTheme="minorEastAsia"/>
                <w:lang w:eastAsia="zh-CN"/>
              </w:rPr>
              <w:t>TE</w:t>
            </w:r>
            <w:proofErr w:type="spellEnd"/>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af3"/>
              <w:rPr>
                <w:rFonts w:eastAsiaTheme="minorEastAsia"/>
                <w:lang w:eastAsia="zh-CN"/>
              </w:rPr>
            </w:pPr>
            <w:proofErr w:type="spellStart"/>
            <w:r>
              <w:rPr>
                <w:rFonts w:eastAsiaTheme="minorEastAsia" w:hint="eastAsia"/>
                <w:lang w:eastAsia="zh-CN"/>
              </w:rPr>
              <w:t>3dB</w:t>
            </w:r>
            <w:proofErr w:type="spellEnd"/>
            <w:r>
              <w:rPr>
                <w:rFonts w:eastAsiaTheme="minorEastAsia" w:hint="eastAsia"/>
                <w:lang w:eastAsia="zh-CN"/>
              </w:rPr>
              <w:t xml:space="preserve"> beamwidth is one fundamental parameter. We are not sure if without this parameter, how to evaluate </w:t>
            </w:r>
            <w:proofErr w:type="spellStart"/>
            <w:r>
              <w:rPr>
                <w:rFonts w:eastAsiaTheme="minorEastAsia" w:hint="eastAsia"/>
                <w:lang w:eastAsia="zh-CN"/>
              </w:rPr>
              <w:t>SINR</w:t>
            </w:r>
            <w:proofErr w:type="spellEnd"/>
            <w:r>
              <w:rPr>
                <w:rFonts w:eastAsiaTheme="minorEastAsia" w:hint="eastAsia"/>
                <w:lang w:eastAsia="zh-CN"/>
              </w:rPr>
              <w:t xml:space="preserve"> for set 1, </w:t>
            </w:r>
            <w:proofErr w:type="spellStart"/>
            <w:r>
              <w:rPr>
                <w:rFonts w:eastAsiaTheme="minorEastAsia" w:hint="eastAsia"/>
                <w:lang w:eastAsia="zh-CN"/>
              </w:rPr>
              <w:t>set2</w:t>
            </w:r>
            <w:proofErr w:type="spellEnd"/>
            <w:r>
              <w:rPr>
                <w:rFonts w:eastAsiaTheme="minorEastAsia" w:hint="eastAsia"/>
                <w:lang w:eastAsia="zh-CN"/>
              </w:rPr>
              <w:t xml:space="preserve">,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w:t>
            </w:r>
            <w:proofErr w:type="spellStart"/>
            <w:r>
              <w:rPr>
                <w:rFonts w:eastAsiaTheme="minorEastAsia" w:hint="eastAsia"/>
                <w:lang w:eastAsia="zh-CN"/>
              </w:rPr>
              <w:t>3dB</w:t>
            </w:r>
            <w:proofErr w:type="spellEnd"/>
            <w:r>
              <w:rPr>
                <w:rFonts w:eastAsiaTheme="minorEastAsia" w:hint="eastAsia"/>
                <w:lang w:eastAsia="zh-CN"/>
              </w:rPr>
              <w:t xml:space="preserve"> beamwidth should be also large. </w:t>
            </w:r>
            <w:r w:rsidR="000451BB">
              <w:rPr>
                <w:rFonts w:eastAsiaTheme="minorEastAsia"/>
                <w:lang w:eastAsia="zh-CN"/>
              </w:rPr>
              <w:t>T</w:t>
            </w:r>
            <w:r w:rsidR="000451BB">
              <w:rPr>
                <w:rFonts w:eastAsiaTheme="minorEastAsia" w:hint="eastAsia"/>
                <w:lang w:eastAsia="zh-CN"/>
              </w:rPr>
              <w:t xml:space="preserve">he validity of </w:t>
            </w:r>
            <w:proofErr w:type="spellStart"/>
            <w:r w:rsidR="000451BB">
              <w:rPr>
                <w:rFonts w:eastAsiaTheme="minorEastAsia" w:hint="eastAsia"/>
                <w:lang w:eastAsia="zh-CN"/>
              </w:rPr>
              <w:t>3dB</w:t>
            </w:r>
            <w:proofErr w:type="spellEnd"/>
            <w:r w:rsidR="000451BB">
              <w:rPr>
                <w:rFonts w:eastAsiaTheme="minorEastAsia" w:hint="eastAsia"/>
                <w:lang w:eastAsia="zh-CN"/>
              </w:rPr>
              <w:t xml:space="preserve">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p>
        </w:tc>
      </w:tr>
      <w:tr w:rsidR="00C51CDF" w:rsidRPr="00A8787F" w14:paraId="5A4B5B6D" w14:textId="77777777" w:rsidTr="007F63E4">
        <w:trPr>
          <w:trHeight w:val="398"/>
          <w:jc w:val="center"/>
        </w:trPr>
        <w:tc>
          <w:tcPr>
            <w:tcW w:w="1559" w:type="dxa"/>
            <w:shd w:val="clear" w:color="auto" w:fill="auto"/>
            <w:vAlign w:val="center"/>
          </w:tcPr>
          <w:p w14:paraId="29B7675A" w14:textId="15373159" w:rsidR="00C51CDF" w:rsidRPr="00A8787F" w:rsidRDefault="00684072" w:rsidP="00C51CDF">
            <w:pPr>
              <w:snapToGrid w:val="0"/>
              <w:spacing w:after="0"/>
              <w:rPr>
                <w:lang w:eastAsia="zh-CN"/>
              </w:rPr>
            </w:pPr>
            <w:r>
              <w:rPr>
                <w:lang w:eastAsia="zh-CN"/>
              </w:rPr>
              <w:t>APT</w:t>
            </w:r>
          </w:p>
        </w:tc>
        <w:tc>
          <w:tcPr>
            <w:tcW w:w="8080" w:type="dxa"/>
            <w:vAlign w:val="center"/>
          </w:tcPr>
          <w:p w14:paraId="7C04AC1A" w14:textId="5CC90079" w:rsidR="00C51CDF" w:rsidRPr="00A8787F" w:rsidRDefault="00684072" w:rsidP="00C51CDF">
            <w:pPr>
              <w:spacing w:beforeLines="50" w:before="120" w:afterLines="50" w:after="120"/>
            </w:pPr>
            <w:r>
              <w:t>Agree</w:t>
            </w:r>
          </w:p>
        </w:tc>
      </w:tr>
      <w:tr w:rsidR="00C51CDF" w:rsidRPr="00A8787F" w14:paraId="3003D304" w14:textId="77777777" w:rsidTr="007F63E4">
        <w:trPr>
          <w:trHeight w:val="398"/>
          <w:jc w:val="center"/>
        </w:trPr>
        <w:tc>
          <w:tcPr>
            <w:tcW w:w="1559" w:type="dxa"/>
            <w:shd w:val="clear" w:color="auto" w:fill="auto"/>
            <w:vAlign w:val="center"/>
          </w:tcPr>
          <w:p w14:paraId="17FF59B7" w14:textId="1947F8E2" w:rsidR="00C51CDF" w:rsidRPr="00A8787F" w:rsidRDefault="00C92C7B" w:rsidP="00C51CDF">
            <w:pPr>
              <w:snapToGrid w:val="0"/>
              <w:spacing w:after="0"/>
              <w:rPr>
                <w:lang w:eastAsia="zh-CN"/>
              </w:rPr>
            </w:pPr>
            <w:r>
              <w:rPr>
                <w:lang w:eastAsia="zh-CN"/>
              </w:rPr>
              <w:t>ESA</w:t>
            </w:r>
          </w:p>
        </w:tc>
        <w:tc>
          <w:tcPr>
            <w:tcW w:w="8080" w:type="dxa"/>
            <w:vAlign w:val="center"/>
          </w:tcPr>
          <w:p w14:paraId="3A217149" w14:textId="524FA440" w:rsidR="00C51CDF" w:rsidRPr="00A8787F" w:rsidRDefault="00C92C7B" w:rsidP="00C92C7B">
            <w:pPr>
              <w:tabs>
                <w:tab w:val="left" w:pos="1752"/>
              </w:tabs>
              <w:snapToGrid w:val="0"/>
              <w:spacing w:after="0"/>
              <w:jc w:val="both"/>
            </w:pPr>
            <w:r>
              <w:t xml:space="preserve">As </w:t>
            </w:r>
            <w:proofErr w:type="spellStart"/>
            <w:r>
              <w:t>QCOM</w:t>
            </w:r>
            <w:proofErr w:type="spellEnd"/>
            <w:r>
              <w:t xml:space="preserve"> and Eutelsat, a further discussion is not necessary. </w:t>
            </w:r>
            <w:proofErr w:type="spellStart"/>
            <w:r>
              <w:t>3dB</w:t>
            </w:r>
            <w:proofErr w:type="spellEnd"/>
            <w:r>
              <w:t xml:space="preserve"> beamwidth formulas were already presented and aligned in NR-NTN.</w:t>
            </w:r>
          </w:p>
        </w:tc>
      </w:tr>
      <w:tr w:rsidR="00A21F6F" w:rsidRPr="00A8787F" w14:paraId="5ECFF26C" w14:textId="77777777" w:rsidTr="007F63E4">
        <w:trPr>
          <w:trHeight w:val="398"/>
          <w:jc w:val="center"/>
        </w:trPr>
        <w:tc>
          <w:tcPr>
            <w:tcW w:w="1559" w:type="dxa"/>
            <w:shd w:val="clear" w:color="auto" w:fill="auto"/>
            <w:vAlign w:val="center"/>
          </w:tcPr>
          <w:p w14:paraId="7E995CD3" w14:textId="6A9405BA" w:rsidR="00A21F6F" w:rsidRDefault="00A21F6F" w:rsidP="00C51CDF">
            <w:pPr>
              <w:snapToGrid w:val="0"/>
              <w:spacing w:after="0"/>
              <w:rPr>
                <w:lang w:eastAsia="zh-CN"/>
              </w:rPr>
            </w:pPr>
            <w:r>
              <w:rPr>
                <w:lang w:eastAsia="zh-CN"/>
              </w:rPr>
              <w:t>Apple</w:t>
            </w:r>
          </w:p>
        </w:tc>
        <w:tc>
          <w:tcPr>
            <w:tcW w:w="8080" w:type="dxa"/>
            <w:vAlign w:val="center"/>
          </w:tcPr>
          <w:p w14:paraId="5C8B15CB" w14:textId="4BACB15F" w:rsidR="00A21F6F" w:rsidRDefault="00A21F6F" w:rsidP="00C92C7B">
            <w:pPr>
              <w:tabs>
                <w:tab w:val="left" w:pos="1752"/>
              </w:tabs>
              <w:snapToGrid w:val="0"/>
              <w:spacing w:after="0"/>
              <w:jc w:val="both"/>
            </w:pPr>
            <w:r>
              <w:t>Agree</w:t>
            </w:r>
          </w:p>
        </w:tc>
      </w:tr>
    </w:tbl>
    <w:p w14:paraId="4D1D0C3C" w14:textId="7B03923F" w:rsidR="00E27038" w:rsidRDefault="00E27038" w:rsidP="004502DC">
      <w:pPr>
        <w:snapToGrid w:val="0"/>
        <w:spacing w:beforeLines="50" w:before="120" w:afterLines="50" w:after="120"/>
        <w:rPr>
          <w:rFonts w:eastAsiaTheme="minorEastAsia"/>
          <w:lang w:eastAsia="zh-CN"/>
        </w:rPr>
      </w:pPr>
    </w:p>
    <w:p w14:paraId="3F0AFB9C" w14:textId="409F0FBB" w:rsidR="002F3BB0" w:rsidRDefault="002F3BB0" w:rsidP="002F3BB0">
      <w:pPr>
        <w:pStyle w:val="1"/>
        <w:rPr>
          <w:lang w:eastAsia="zh-CN"/>
        </w:rPr>
      </w:pPr>
      <w:r>
        <w:rPr>
          <w:lang w:eastAsia="zh-CN"/>
        </w:rPr>
        <w:t>Summary of 1</w:t>
      </w:r>
      <w:r w:rsidRPr="002F3BB0">
        <w:rPr>
          <w:vertAlign w:val="superscript"/>
          <w:lang w:eastAsia="zh-CN"/>
        </w:rPr>
        <w:t>st</w:t>
      </w:r>
      <w:r>
        <w:rPr>
          <w:lang w:eastAsia="zh-CN"/>
        </w:rPr>
        <w:t xml:space="preserve"> Round Discussion</w:t>
      </w:r>
    </w:p>
    <w:p w14:paraId="37BC994C" w14:textId="71CE0741" w:rsidR="002F3BB0" w:rsidRDefault="002F3BB0" w:rsidP="004502DC">
      <w:pPr>
        <w:snapToGrid w:val="0"/>
        <w:spacing w:beforeLines="50" w:before="120" w:afterLines="50" w:after="120"/>
        <w:rPr>
          <w:rFonts w:eastAsiaTheme="minorEastAsia"/>
          <w:lang w:eastAsia="zh-CN"/>
        </w:rPr>
      </w:pPr>
      <w:r>
        <w:rPr>
          <w:rFonts w:eastAsiaTheme="minorEastAsia"/>
          <w:lang w:eastAsia="zh-CN"/>
        </w:rPr>
        <w:t xml:space="preserve">During the </w:t>
      </w:r>
      <w:proofErr w:type="spellStart"/>
      <w:r>
        <w:rPr>
          <w:rFonts w:eastAsiaTheme="minorEastAsia"/>
          <w:lang w:eastAsia="zh-CN"/>
        </w:rPr>
        <w:t>GTW</w:t>
      </w:r>
      <w:proofErr w:type="spellEnd"/>
      <w:r>
        <w:rPr>
          <w:rFonts w:eastAsiaTheme="minorEastAsia"/>
          <w:lang w:eastAsia="zh-CN"/>
        </w:rPr>
        <w:t xml:space="preserve"> session, several companies commented that there is need to align the assumptions for the link budget analysis for UE power class, UE Noise Factor, UL Channel Bandwidth, Central Beam elevation, polarisation loss. A good outcome of the </w:t>
      </w:r>
      <w:proofErr w:type="spellStart"/>
      <w:r>
        <w:rPr>
          <w:rFonts w:eastAsiaTheme="minorEastAsia"/>
          <w:lang w:eastAsia="zh-CN"/>
        </w:rPr>
        <w:t>RAN1#104e</w:t>
      </w:r>
      <w:proofErr w:type="spellEnd"/>
      <w:r>
        <w:rPr>
          <w:rFonts w:eastAsiaTheme="minorEastAsia"/>
          <w:lang w:eastAsia="zh-CN"/>
        </w:rPr>
        <w:t xml:space="preserve"> meeting would be to agree the assumptions and satellite parameter sets to allow link budget analysis to proceed. The baseline for required SNR was discussed and would require more discussions to align understanding between companies. </w:t>
      </w:r>
    </w:p>
    <w:p w14:paraId="18EA6908" w14:textId="236368EA" w:rsidR="002F3BB0" w:rsidRDefault="002F3BB0" w:rsidP="004502DC">
      <w:pPr>
        <w:snapToGrid w:val="0"/>
        <w:spacing w:beforeLines="50" w:before="120" w:afterLines="50" w:after="120"/>
        <w:rPr>
          <w:rFonts w:eastAsiaTheme="minorEastAsia"/>
          <w:lang w:eastAsia="zh-CN"/>
        </w:rPr>
      </w:pPr>
      <w:r>
        <w:rPr>
          <w:rFonts w:eastAsiaTheme="minorEastAsia"/>
          <w:lang w:eastAsia="zh-CN"/>
        </w:rPr>
        <w:t xml:space="preserve"> </w:t>
      </w:r>
    </w:p>
    <w:p w14:paraId="07F9406D" w14:textId="3573CEC1" w:rsidR="002F3BB0" w:rsidRDefault="002F3BB0" w:rsidP="002F3BB0">
      <w:pPr>
        <w:pStyle w:val="2"/>
        <w:rPr>
          <w:lang w:eastAsia="zh-CN"/>
        </w:rPr>
      </w:pPr>
      <w:proofErr w:type="spellStart"/>
      <w:r>
        <w:rPr>
          <w:lang w:eastAsia="zh-CN"/>
        </w:rPr>
        <w:t>Issue#1</w:t>
      </w:r>
      <w:proofErr w:type="spellEnd"/>
      <w:r>
        <w:rPr>
          <w:lang w:eastAsia="zh-CN"/>
        </w:rPr>
        <w:t xml:space="preserve"> Alignment of link budget parameters</w:t>
      </w:r>
    </w:p>
    <w:p w14:paraId="6059982E" w14:textId="1F905BC3" w:rsidR="00851023" w:rsidRDefault="00851023" w:rsidP="00851023">
      <w:pPr>
        <w:rPr>
          <w:rFonts w:eastAsiaTheme="minorEastAsia"/>
          <w:lang w:eastAsia="zh-CN"/>
        </w:rPr>
      </w:pPr>
      <w:r>
        <w:rPr>
          <w:rFonts w:eastAsiaTheme="minorEastAsia"/>
          <w:lang w:eastAsia="zh-CN"/>
        </w:rPr>
        <w:t xml:space="preserve">Eutelsat, </w:t>
      </w:r>
      <w:proofErr w:type="spellStart"/>
      <w:r>
        <w:rPr>
          <w:rFonts w:eastAsiaTheme="minorEastAsia"/>
          <w:lang w:eastAsia="zh-CN"/>
        </w:rPr>
        <w:t>Sateliot</w:t>
      </w:r>
      <w:proofErr w:type="spellEnd"/>
      <w:r>
        <w:rPr>
          <w:rFonts w:eastAsiaTheme="minorEastAsia"/>
          <w:lang w:eastAsia="zh-CN"/>
        </w:rPr>
        <w:t xml:space="preserve">, Gatehouse, Thales, ESA, Asia Pacific </w:t>
      </w:r>
      <w:proofErr w:type="gramStart"/>
      <w:r>
        <w:rPr>
          <w:rFonts w:eastAsiaTheme="minorEastAsia"/>
          <w:lang w:eastAsia="zh-CN"/>
        </w:rPr>
        <w:t>Telecom ,</w:t>
      </w:r>
      <w:proofErr w:type="gramEnd"/>
      <w:r>
        <w:rPr>
          <w:rFonts w:eastAsiaTheme="minorEastAsia"/>
          <w:lang w:eastAsia="zh-CN"/>
        </w:rPr>
        <w:t xml:space="preserve"> </w:t>
      </w:r>
      <w:proofErr w:type="spellStart"/>
      <w:r>
        <w:rPr>
          <w:rFonts w:eastAsiaTheme="minorEastAsia"/>
          <w:lang w:eastAsia="zh-CN"/>
        </w:rPr>
        <w:t>ZTE</w:t>
      </w:r>
      <w:proofErr w:type="spellEnd"/>
      <w:r>
        <w:rPr>
          <w:rFonts w:eastAsiaTheme="minorEastAsia"/>
          <w:lang w:eastAsia="zh-CN"/>
        </w:rPr>
        <w:t xml:space="preserve">, Huawei, CATT, Nokia, Ericsson, Qualcomm, vivo, MediaTek, Apple commented that they are fine with using a common assumption for UE power class, UE noise figure, UL channel bandwidth. This avoids need to copy the same link budget results multiple times for different UE power classes, UE noise figures, and so on. Qualcomm, Nokia, </w:t>
      </w:r>
      <w:proofErr w:type="spellStart"/>
      <w:proofErr w:type="gramStart"/>
      <w:r>
        <w:rPr>
          <w:rFonts w:eastAsiaTheme="minorEastAsia"/>
          <w:lang w:eastAsia="zh-CN"/>
        </w:rPr>
        <w:t>Sateliot</w:t>
      </w:r>
      <w:proofErr w:type="spellEnd"/>
      <w:r>
        <w:rPr>
          <w:rFonts w:eastAsiaTheme="minorEastAsia"/>
          <w:lang w:eastAsia="zh-CN"/>
        </w:rPr>
        <w:t>,  MediaTek</w:t>
      </w:r>
      <w:proofErr w:type="gramEnd"/>
      <w:r>
        <w:rPr>
          <w:rFonts w:eastAsiaTheme="minorEastAsia"/>
          <w:lang w:eastAsia="zh-CN"/>
        </w:rPr>
        <w:t xml:space="preserve">, ESA commented that UE noise figure of 7 dB would be preferable. </w:t>
      </w:r>
      <w:proofErr w:type="spellStart"/>
      <w:r>
        <w:rPr>
          <w:rFonts w:eastAsiaTheme="minorEastAsia"/>
          <w:lang w:eastAsia="zh-CN"/>
        </w:rPr>
        <w:t>ZTE</w:t>
      </w:r>
      <w:proofErr w:type="spellEnd"/>
      <w:r>
        <w:rPr>
          <w:rFonts w:eastAsiaTheme="minorEastAsia"/>
          <w:lang w:eastAsia="zh-CN"/>
        </w:rPr>
        <w:t xml:space="preserve">, OPPO, CATT assumed </w:t>
      </w:r>
      <w:proofErr w:type="spellStart"/>
      <w:r>
        <w:rPr>
          <w:rFonts w:eastAsiaTheme="minorEastAsia"/>
          <w:lang w:eastAsia="zh-CN"/>
        </w:rPr>
        <w:t>PC5</w:t>
      </w:r>
      <w:proofErr w:type="spellEnd"/>
      <w:r>
        <w:rPr>
          <w:rFonts w:eastAsiaTheme="minorEastAsia"/>
          <w:lang w:eastAsia="zh-CN"/>
        </w:rPr>
        <w:t xml:space="preserve"> (20 dBm). </w:t>
      </w:r>
      <w:proofErr w:type="gramStart"/>
      <w:r>
        <w:rPr>
          <w:rFonts w:eastAsiaTheme="minorEastAsia"/>
          <w:lang w:eastAsia="zh-CN"/>
        </w:rPr>
        <w:t>Since,</w:t>
      </w:r>
      <w:proofErr w:type="gramEnd"/>
      <w:r>
        <w:rPr>
          <w:rFonts w:eastAsiaTheme="minorEastAsia"/>
          <w:lang w:eastAsia="zh-CN"/>
        </w:rPr>
        <w:t xml:space="preserve"> there is no overall </w:t>
      </w:r>
      <w:proofErr w:type="spellStart"/>
      <w:r>
        <w:rPr>
          <w:rFonts w:eastAsiaTheme="minorEastAsia"/>
          <w:lang w:eastAsia="zh-CN"/>
        </w:rPr>
        <w:t>prefence</w:t>
      </w:r>
      <w:proofErr w:type="spellEnd"/>
      <w:r>
        <w:rPr>
          <w:rFonts w:eastAsiaTheme="minorEastAsia"/>
          <w:lang w:eastAsia="zh-CN"/>
        </w:rPr>
        <w:t xml:space="preserve"> for UE power class and Noise Figures, one way would be to consider the worst-case power class</w:t>
      </w:r>
      <w:r w:rsidRPr="00623A41">
        <w:rPr>
          <w:rFonts w:eastAsiaTheme="minorEastAsia"/>
          <w:lang w:eastAsia="zh-CN"/>
        </w:rPr>
        <w:t xml:space="preserve"> </w:t>
      </w:r>
      <w:proofErr w:type="spellStart"/>
      <w:r w:rsidRPr="00623A41">
        <w:rPr>
          <w:rFonts w:eastAsiaTheme="minorEastAsia"/>
          <w:lang w:eastAsia="zh-CN"/>
        </w:rPr>
        <w:t>PC5</w:t>
      </w:r>
      <w:proofErr w:type="spellEnd"/>
      <w:r w:rsidRPr="00623A41">
        <w:rPr>
          <w:rFonts w:eastAsiaTheme="minorEastAsia"/>
          <w:lang w:eastAsia="zh-CN"/>
        </w:rPr>
        <w:t xml:space="preserve"> (20 dBm) </w:t>
      </w:r>
      <w:r>
        <w:rPr>
          <w:rFonts w:eastAsiaTheme="minorEastAsia"/>
          <w:lang w:eastAsia="zh-CN"/>
        </w:rPr>
        <w:t xml:space="preserve">and a reasonable UE Noise Figure. There is </w:t>
      </w:r>
      <w:r w:rsidRPr="00623A41">
        <w:rPr>
          <w:rFonts w:eastAsiaTheme="minorEastAsia"/>
          <w:lang w:eastAsia="zh-CN"/>
        </w:rPr>
        <w:t xml:space="preserve">a 3 dB degradation compare to </w:t>
      </w:r>
      <w:proofErr w:type="spellStart"/>
      <w:r w:rsidRPr="00623A41">
        <w:rPr>
          <w:rFonts w:eastAsiaTheme="minorEastAsia"/>
          <w:lang w:eastAsia="zh-CN"/>
        </w:rPr>
        <w:t>PC3</w:t>
      </w:r>
      <w:proofErr w:type="spellEnd"/>
      <w:r w:rsidRPr="00623A41">
        <w:rPr>
          <w:rFonts w:eastAsiaTheme="minorEastAsia"/>
          <w:lang w:eastAsia="zh-CN"/>
        </w:rPr>
        <w:t xml:space="preserve"> (23 dBm) on UL. With NF=7 dB, there is a 2 dB improvement compare to NF=9 dB on DL.</w:t>
      </w:r>
    </w:p>
    <w:tbl>
      <w:tblPr>
        <w:tblStyle w:val="afd"/>
        <w:tblW w:w="0" w:type="auto"/>
        <w:tblLook w:val="04A0" w:firstRow="1" w:lastRow="0" w:firstColumn="1" w:lastColumn="0" w:noHBand="0" w:noVBand="1"/>
      </w:tblPr>
      <w:tblGrid>
        <w:gridCol w:w="2407"/>
        <w:gridCol w:w="2408"/>
        <w:gridCol w:w="2408"/>
        <w:gridCol w:w="2408"/>
      </w:tblGrid>
      <w:tr w:rsidR="00851023" w14:paraId="5A9CBE5C" w14:textId="77777777" w:rsidTr="009B6F19">
        <w:tc>
          <w:tcPr>
            <w:tcW w:w="2407" w:type="dxa"/>
            <w:shd w:val="clear" w:color="auto" w:fill="DBE5F1" w:themeFill="accent1" w:themeFillTint="33"/>
          </w:tcPr>
          <w:p w14:paraId="5670B698" w14:textId="77777777" w:rsidR="00851023"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PC3</w:t>
            </w:r>
            <w:proofErr w:type="spellEnd"/>
            <w:r>
              <w:rPr>
                <w:rFonts w:eastAsiaTheme="minorEastAsia"/>
                <w:lang w:eastAsia="zh-CN"/>
              </w:rPr>
              <w:t xml:space="preserve"> (23 dBm), NF (9 dB)</w:t>
            </w:r>
          </w:p>
        </w:tc>
        <w:tc>
          <w:tcPr>
            <w:tcW w:w="2408" w:type="dxa"/>
            <w:shd w:val="clear" w:color="auto" w:fill="DBE5F1" w:themeFill="accent1" w:themeFillTint="33"/>
          </w:tcPr>
          <w:p w14:paraId="3D19D683" w14:textId="77777777" w:rsidR="00851023"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PC3</w:t>
            </w:r>
            <w:proofErr w:type="spellEnd"/>
            <w:r>
              <w:rPr>
                <w:rFonts w:eastAsiaTheme="minorEastAsia"/>
                <w:lang w:eastAsia="zh-CN"/>
              </w:rPr>
              <w:t xml:space="preserve"> (23 dBm), NF (7 dB)</w:t>
            </w:r>
          </w:p>
        </w:tc>
        <w:tc>
          <w:tcPr>
            <w:tcW w:w="2408" w:type="dxa"/>
            <w:shd w:val="clear" w:color="auto" w:fill="DBE5F1" w:themeFill="accent1" w:themeFillTint="33"/>
          </w:tcPr>
          <w:p w14:paraId="23472BA5" w14:textId="77777777" w:rsidR="00851023"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PC5</w:t>
            </w:r>
            <w:proofErr w:type="spellEnd"/>
            <w:r>
              <w:rPr>
                <w:rFonts w:eastAsiaTheme="minorEastAsia"/>
                <w:lang w:eastAsia="zh-CN"/>
              </w:rPr>
              <w:t xml:space="preserve"> (20 dBm), NF (9 dB)</w:t>
            </w:r>
          </w:p>
        </w:tc>
        <w:tc>
          <w:tcPr>
            <w:tcW w:w="2408" w:type="dxa"/>
            <w:shd w:val="clear" w:color="auto" w:fill="DBE5F1" w:themeFill="accent1" w:themeFillTint="33"/>
          </w:tcPr>
          <w:p w14:paraId="7C621A6D" w14:textId="0606CD78" w:rsidR="00851023"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PC5</w:t>
            </w:r>
            <w:proofErr w:type="spellEnd"/>
            <w:r>
              <w:rPr>
                <w:rFonts w:eastAsiaTheme="minorEastAsia"/>
                <w:lang w:eastAsia="zh-CN"/>
              </w:rPr>
              <w:t xml:space="preserve"> (20 dBm), NF (7 dB)</w:t>
            </w:r>
          </w:p>
        </w:tc>
      </w:tr>
      <w:tr w:rsidR="00851023" w14:paraId="21DD62F3" w14:textId="77777777" w:rsidTr="009B6F19">
        <w:tc>
          <w:tcPr>
            <w:tcW w:w="2407" w:type="dxa"/>
          </w:tcPr>
          <w:p w14:paraId="4A3FA584" w14:textId="77777777" w:rsidR="00851023" w:rsidRDefault="00851023" w:rsidP="009B6F19">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06BD877B" w14:textId="77777777" w:rsidR="00851023" w:rsidRDefault="00851023" w:rsidP="009B6F19">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30033AF3" w14:textId="77777777" w:rsidR="00851023" w:rsidRDefault="00851023" w:rsidP="009B6F19">
            <w:pPr>
              <w:snapToGrid w:val="0"/>
              <w:spacing w:beforeLines="50" w:before="120" w:afterLines="50" w:after="120"/>
              <w:rPr>
                <w:rFonts w:eastAsiaTheme="minorEastAsia"/>
                <w:lang w:eastAsia="zh-CN"/>
              </w:rPr>
            </w:pPr>
            <w:r w:rsidRPr="0085022C">
              <w:rPr>
                <w:rFonts w:eastAsiaTheme="minorEastAsia"/>
                <w:lang w:eastAsia="zh-CN"/>
              </w:rPr>
              <w:t xml:space="preserve">OPPO, </w:t>
            </w:r>
            <w:proofErr w:type="spellStart"/>
            <w:r w:rsidRPr="0085022C">
              <w:rPr>
                <w:rFonts w:eastAsiaTheme="minorEastAsia"/>
                <w:lang w:eastAsia="zh-CN"/>
              </w:rPr>
              <w:t>ZTE</w:t>
            </w:r>
            <w:proofErr w:type="spellEnd"/>
          </w:p>
        </w:tc>
        <w:tc>
          <w:tcPr>
            <w:tcW w:w="2408" w:type="dxa"/>
          </w:tcPr>
          <w:p w14:paraId="06F937C6" w14:textId="77777777" w:rsidR="00851023" w:rsidRDefault="00851023" w:rsidP="009B6F19">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1BE90BA7" w14:textId="77777777" w:rsidR="00851023" w:rsidRDefault="00851023" w:rsidP="00623A41">
      <w:pPr>
        <w:snapToGrid w:val="0"/>
        <w:spacing w:beforeLines="50" w:before="120" w:afterLines="50" w:after="120"/>
        <w:rPr>
          <w:rFonts w:eastAsiaTheme="minorEastAsia"/>
          <w:lang w:eastAsia="zh-CN"/>
        </w:rPr>
      </w:pPr>
    </w:p>
    <w:p w14:paraId="3512FC54" w14:textId="363DBD3E" w:rsidR="00354A8D" w:rsidRDefault="00354A8D" w:rsidP="004502DC">
      <w:pPr>
        <w:snapToGrid w:val="0"/>
        <w:spacing w:beforeLines="50" w:before="120" w:afterLines="50" w:after="120"/>
        <w:rPr>
          <w:rFonts w:eastAsiaTheme="minorEastAsia"/>
          <w:lang w:eastAsia="zh-CN"/>
        </w:rPr>
      </w:pPr>
      <w:r>
        <w:rPr>
          <w:rFonts w:eastAsiaTheme="minorEastAsia"/>
          <w:lang w:eastAsia="zh-CN"/>
        </w:rPr>
        <w:t>The FSPL would depend on the assumption for the central beam elevation, which needs further discussions. There is correspondence between the central beam elevation and the minimum elevation angle (</w:t>
      </w:r>
      <w:proofErr w:type="gramStart"/>
      <w:r>
        <w:rPr>
          <w:rFonts w:eastAsiaTheme="minorEastAsia"/>
          <w:lang w:eastAsia="zh-CN"/>
        </w:rPr>
        <w:t>i.e.</w:t>
      </w:r>
      <w:proofErr w:type="gramEnd"/>
      <w:r>
        <w:rPr>
          <w:rFonts w:eastAsiaTheme="minorEastAsia"/>
          <w:lang w:eastAsia="zh-CN"/>
        </w:rPr>
        <w:t xml:space="preserve"> beam edge elevation) as discussed in the next section. This could be further discussed. </w:t>
      </w:r>
    </w:p>
    <w:p w14:paraId="6A2DBC4F" w14:textId="77777777" w:rsidR="003F43D3" w:rsidRDefault="003F43D3" w:rsidP="004502DC">
      <w:pPr>
        <w:snapToGrid w:val="0"/>
        <w:spacing w:beforeLines="50" w:before="120" w:afterLines="50" w:after="120"/>
        <w:rPr>
          <w:rFonts w:eastAsiaTheme="minorEastAsia"/>
          <w:lang w:eastAsia="zh-CN"/>
        </w:rPr>
      </w:pPr>
    </w:p>
    <w:p w14:paraId="7BD9D8FF" w14:textId="4786D0DA" w:rsidR="003F43D3" w:rsidRDefault="000517C5" w:rsidP="004502DC">
      <w:pPr>
        <w:snapToGrid w:val="0"/>
        <w:spacing w:beforeLines="50" w:before="120" w:afterLines="50" w:after="120"/>
        <w:rPr>
          <w:rFonts w:eastAsiaTheme="minorEastAsia"/>
          <w:lang w:eastAsia="zh-CN"/>
        </w:rPr>
      </w:pPr>
      <w:r>
        <w:rPr>
          <w:rFonts w:eastAsiaTheme="minorEastAsia"/>
          <w:b/>
          <w:i/>
          <w:highlight w:val="yellow"/>
          <w:lang w:eastAsia="zh-CN"/>
        </w:rPr>
        <w:t>First R</w:t>
      </w:r>
      <w:r w:rsidR="003F43D3">
        <w:rPr>
          <w:rFonts w:eastAsiaTheme="minorEastAsia"/>
          <w:b/>
          <w:i/>
          <w:highlight w:val="yellow"/>
          <w:lang w:eastAsia="zh-CN"/>
        </w:rPr>
        <w:t xml:space="preserve">ound Proposal </w:t>
      </w:r>
      <w:r w:rsidR="00BF2B43">
        <w:rPr>
          <w:rFonts w:eastAsiaTheme="minorEastAsia"/>
          <w:b/>
          <w:i/>
          <w:highlight w:val="yellow"/>
          <w:lang w:eastAsia="zh-CN"/>
        </w:rPr>
        <w:t xml:space="preserve">- </w:t>
      </w:r>
      <w:r w:rsidR="003F43D3">
        <w:rPr>
          <w:rFonts w:eastAsiaTheme="minorEastAsia"/>
          <w:b/>
          <w:i/>
          <w:highlight w:val="yellow"/>
          <w:lang w:eastAsia="zh-CN"/>
        </w:rPr>
        <w:t xml:space="preserve">Section </w:t>
      </w:r>
      <w:r w:rsidR="00BF2B43">
        <w:rPr>
          <w:rFonts w:eastAsiaTheme="minorEastAsia"/>
          <w:b/>
          <w:i/>
          <w:highlight w:val="yellow"/>
          <w:lang w:eastAsia="zh-CN"/>
        </w:rPr>
        <w:t>9.1</w:t>
      </w:r>
    </w:p>
    <w:p w14:paraId="42339360" w14:textId="77777777"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Do companies agree on the following assumptions for a common set of link budget parameters:</w:t>
      </w:r>
    </w:p>
    <w:p w14:paraId="207033C4" w14:textId="4F58D636" w:rsidR="003F43D3" w:rsidRPr="003F43D3" w:rsidRDefault="008B7AA3" w:rsidP="003F43D3">
      <w:pPr>
        <w:pStyle w:val="afa"/>
        <w:numPr>
          <w:ilvl w:val="0"/>
          <w:numId w:val="17"/>
        </w:numPr>
        <w:snapToGrid w:val="0"/>
        <w:spacing w:beforeLines="50" w:before="120" w:afterLines="50" w:after="120"/>
        <w:rPr>
          <w:rFonts w:eastAsiaTheme="minorEastAsia"/>
          <w:b/>
          <w:i/>
          <w:lang w:eastAsia="zh-CN"/>
        </w:rPr>
      </w:pPr>
      <w:r>
        <w:rPr>
          <w:rFonts w:eastAsiaTheme="minorEastAsia"/>
          <w:b/>
          <w:i/>
          <w:lang w:eastAsia="zh-CN"/>
        </w:rPr>
        <w:t>UE power class (</w:t>
      </w:r>
      <w:proofErr w:type="spellStart"/>
      <w:r>
        <w:rPr>
          <w:rFonts w:eastAsiaTheme="minorEastAsia"/>
          <w:b/>
          <w:i/>
          <w:lang w:eastAsia="zh-CN"/>
        </w:rPr>
        <w:t>PC5</w:t>
      </w:r>
      <w:proofErr w:type="spellEnd"/>
      <w:r>
        <w:rPr>
          <w:rFonts w:eastAsiaTheme="minorEastAsia"/>
          <w:b/>
          <w:i/>
          <w:lang w:eastAsia="zh-CN"/>
        </w:rPr>
        <w:t>=</w:t>
      </w:r>
      <w:r w:rsidR="00501FB6">
        <w:rPr>
          <w:rFonts w:eastAsiaTheme="minorEastAsia"/>
          <w:b/>
          <w:i/>
          <w:lang w:eastAsia="zh-CN"/>
        </w:rPr>
        <w:t>20</w:t>
      </w:r>
      <w:r w:rsidR="003F43D3" w:rsidRPr="003F43D3">
        <w:rPr>
          <w:rFonts w:eastAsiaTheme="minorEastAsia"/>
          <w:b/>
          <w:i/>
          <w:lang w:eastAsia="zh-CN"/>
        </w:rPr>
        <w:t xml:space="preserve"> dBm)</w:t>
      </w:r>
    </w:p>
    <w:p w14:paraId="7A045609" w14:textId="3EDBFB2E" w:rsidR="002F3BB0" w:rsidRPr="003F43D3" w:rsidRDefault="008B7AA3" w:rsidP="003F43D3">
      <w:pPr>
        <w:pStyle w:val="afa"/>
        <w:numPr>
          <w:ilvl w:val="0"/>
          <w:numId w:val="17"/>
        </w:numPr>
        <w:snapToGrid w:val="0"/>
        <w:spacing w:beforeLines="50" w:before="120" w:afterLines="50" w:after="120"/>
        <w:rPr>
          <w:rFonts w:eastAsiaTheme="minorEastAsia"/>
          <w:b/>
          <w:i/>
          <w:lang w:eastAsia="zh-CN"/>
        </w:rPr>
      </w:pPr>
      <w:r>
        <w:rPr>
          <w:rFonts w:eastAsiaTheme="minorEastAsia"/>
          <w:b/>
          <w:i/>
          <w:lang w:eastAsia="zh-CN"/>
        </w:rPr>
        <w:t xml:space="preserve">UE Noise Figure </w:t>
      </w:r>
      <w:r w:rsidR="003F43D3" w:rsidRPr="003F43D3">
        <w:rPr>
          <w:rFonts w:eastAsiaTheme="minorEastAsia"/>
          <w:b/>
          <w:i/>
          <w:lang w:eastAsia="zh-CN"/>
        </w:rPr>
        <w:t>(</w:t>
      </w:r>
      <w:r>
        <w:rPr>
          <w:rFonts w:eastAsiaTheme="minorEastAsia"/>
          <w:b/>
          <w:i/>
          <w:lang w:eastAsia="zh-CN"/>
        </w:rPr>
        <w:t>NF=</w:t>
      </w:r>
      <w:r w:rsidR="003F43D3" w:rsidRPr="003F43D3">
        <w:rPr>
          <w:rFonts w:eastAsiaTheme="minorEastAsia"/>
          <w:b/>
          <w:i/>
          <w:lang w:eastAsia="zh-CN"/>
        </w:rPr>
        <w:t>9 dB)</w:t>
      </w:r>
    </w:p>
    <w:p w14:paraId="72E9CBFC" w14:textId="1C0FD99E" w:rsidR="003F43D3" w:rsidRPr="003F43D3" w:rsidRDefault="003F43D3" w:rsidP="003F43D3">
      <w:pPr>
        <w:pStyle w:val="afa"/>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lastRenderedPageBreak/>
        <w:t xml:space="preserve">UL Channel Bandwidth for NB-IoT and </w:t>
      </w:r>
      <w:proofErr w:type="spellStart"/>
      <w:r w:rsidRPr="003F43D3">
        <w:rPr>
          <w:rFonts w:eastAsiaTheme="minorEastAsia"/>
          <w:b/>
          <w:i/>
          <w:lang w:eastAsia="zh-CN"/>
        </w:rPr>
        <w:t>eMTC</w:t>
      </w:r>
      <w:proofErr w:type="spellEnd"/>
      <w:r w:rsidRPr="003F43D3">
        <w:rPr>
          <w:rFonts w:eastAsiaTheme="minorEastAsia"/>
          <w:b/>
          <w:i/>
          <w:lang w:eastAsia="zh-CN"/>
        </w:rPr>
        <w:t xml:space="preserve"> as was included in IoT NTN reference scenario parameters agreed in </w:t>
      </w:r>
      <w:proofErr w:type="spellStart"/>
      <w:r w:rsidRPr="003F43D3">
        <w:rPr>
          <w:rFonts w:eastAsiaTheme="minorEastAsia"/>
          <w:b/>
          <w:i/>
          <w:lang w:eastAsia="zh-CN"/>
        </w:rPr>
        <w:t>RAN1#</w:t>
      </w:r>
      <w:proofErr w:type="gramStart"/>
      <w:r w:rsidRPr="003F43D3">
        <w:rPr>
          <w:rFonts w:eastAsiaTheme="minorEastAsia"/>
          <w:b/>
          <w:i/>
          <w:lang w:eastAsia="zh-CN"/>
        </w:rPr>
        <w:t>103e</w:t>
      </w:r>
      <w:proofErr w:type="spellEnd"/>
      <w:proofErr w:type="gramEnd"/>
      <w:r w:rsidRPr="003F43D3">
        <w:rPr>
          <w:rFonts w:eastAsiaTheme="minorEastAsia"/>
          <w:b/>
          <w:i/>
          <w:lang w:eastAsia="zh-CN"/>
        </w:rPr>
        <w:t xml:space="preserve"> </w:t>
      </w:r>
    </w:p>
    <w:p w14:paraId="2E0361EE" w14:textId="0EE8725F" w:rsidR="003F43D3" w:rsidRPr="003F43D3" w:rsidRDefault="003F43D3" w:rsidP="003F43D3">
      <w:pPr>
        <w:pStyle w:val="afa"/>
        <w:numPr>
          <w:ilvl w:val="1"/>
          <w:numId w:val="17"/>
        </w:numPr>
        <w:snapToGrid w:val="0"/>
        <w:spacing w:beforeLines="50" w:before="120" w:afterLines="50" w:after="120"/>
        <w:rPr>
          <w:rFonts w:eastAsiaTheme="minorEastAsia"/>
          <w:b/>
          <w:i/>
          <w:lang w:eastAsia="zh-CN"/>
        </w:rPr>
      </w:pPr>
      <w:r w:rsidRPr="003F43D3">
        <w:rPr>
          <w:rFonts w:eastAsiaTheme="minorEastAsia"/>
          <w:b/>
          <w:i/>
          <w:lang w:eastAsia="zh-CN"/>
        </w:rPr>
        <w:t>NB-IoT 180 kHz (DL), Up to 180 kHz with all permissible smaller resource allocations 12*15 kHz, 6*15 kHz, 3*15 kHz, 1*15 kHz, 1*3.75 kHz</w:t>
      </w:r>
    </w:p>
    <w:p w14:paraId="19C24CB4" w14:textId="06786BAD" w:rsidR="003F43D3" w:rsidRPr="003F43D3" w:rsidRDefault="003F43D3" w:rsidP="003F43D3">
      <w:pPr>
        <w:pStyle w:val="afa"/>
        <w:numPr>
          <w:ilvl w:val="1"/>
          <w:numId w:val="17"/>
        </w:numPr>
        <w:snapToGrid w:val="0"/>
        <w:spacing w:beforeLines="50" w:before="120" w:afterLines="50" w:after="120"/>
        <w:rPr>
          <w:rFonts w:eastAsiaTheme="minorEastAsia"/>
          <w:b/>
          <w:i/>
          <w:lang w:eastAsia="zh-CN"/>
        </w:rPr>
      </w:pPr>
      <w:proofErr w:type="spellStart"/>
      <w:r w:rsidRPr="003F43D3">
        <w:rPr>
          <w:rFonts w:eastAsiaTheme="minorEastAsia"/>
          <w:b/>
          <w:i/>
          <w:lang w:eastAsia="zh-CN"/>
        </w:rPr>
        <w:t>eMTC</w:t>
      </w:r>
      <w:proofErr w:type="spellEnd"/>
      <w:r w:rsidRPr="003F43D3">
        <w:rPr>
          <w:rFonts w:eastAsiaTheme="minorEastAsia"/>
          <w:b/>
          <w:i/>
          <w:lang w:eastAsia="zh-CN"/>
        </w:rPr>
        <w:t xml:space="preserve">: 1080 kHz (DL), Up to 1080 kHz with all permissible smaller resource </w:t>
      </w:r>
      <w:proofErr w:type="gramStart"/>
      <w:r w:rsidRPr="003F43D3">
        <w:rPr>
          <w:rFonts w:eastAsiaTheme="minorEastAsia"/>
          <w:b/>
          <w:i/>
          <w:lang w:eastAsia="zh-CN"/>
        </w:rPr>
        <w:t>allocations ,</w:t>
      </w:r>
      <w:proofErr w:type="gramEnd"/>
      <w:r w:rsidRPr="003F43D3">
        <w:rPr>
          <w:rFonts w:eastAsiaTheme="minorEastAsia"/>
          <w:b/>
          <w:i/>
          <w:lang w:eastAsia="zh-CN"/>
        </w:rPr>
        <w:t xml:space="preserve"> including 2*180 kHz, 180 kHz, 2*15 kHz or 3*15 kHz or 6*15 kHz  (UL)</w:t>
      </w:r>
    </w:p>
    <w:p w14:paraId="40E9C3D6" w14:textId="77777777" w:rsidR="003F43D3" w:rsidRDefault="003F43D3" w:rsidP="003F43D3">
      <w:pPr>
        <w:pStyle w:val="afa"/>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t xml:space="preserve">Polarisation loss is 3 </w:t>
      </w:r>
      <w:proofErr w:type="gramStart"/>
      <w:r w:rsidRPr="003F43D3">
        <w:rPr>
          <w:rFonts w:eastAsiaTheme="minorEastAsia"/>
          <w:b/>
          <w:i/>
          <w:lang w:eastAsia="zh-CN"/>
        </w:rPr>
        <w:t>dB</w:t>
      </w:r>
      <w:proofErr w:type="gramEnd"/>
    </w:p>
    <w:p w14:paraId="2CA43926" w14:textId="7DC4E7C7" w:rsidR="003F43D3" w:rsidRPr="003F43D3" w:rsidRDefault="003F43D3" w:rsidP="003F43D3">
      <w:pPr>
        <w:pStyle w:val="afa"/>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t>Other losses</w:t>
      </w:r>
    </w:p>
    <w:p w14:paraId="62B372D8" w14:textId="77777777" w:rsidR="003F43D3" w:rsidRDefault="003F43D3" w:rsidP="003F43D3">
      <w:pPr>
        <w:snapToGrid w:val="0"/>
        <w:spacing w:beforeLines="50" w:before="120" w:afterLines="50" w:after="120"/>
        <w:rPr>
          <w:rFonts w:eastAsiaTheme="minorEastAsia"/>
          <w:b/>
          <w:i/>
          <w:lang w:eastAsia="zh-CN"/>
        </w:rPr>
      </w:pPr>
    </w:p>
    <w:tbl>
      <w:tblPr>
        <w:tblStyle w:val="afd"/>
        <w:tblW w:w="0" w:type="auto"/>
        <w:tblInd w:w="739" w:type="dxa"/>
        <w:tblLook w:val="04A0" w:firstRow="1" w:lastRow="0" w:firstColumn="1" w:lastColumn="0" w:noHBand="0" w:noVBand="1"/>
      </w:tblPr>
      <w:tblGrid>
        <w:gridCol w:w="2407"/>
        <w:gridCol w:w="1699"/>
        <w:gridCol w:w="1559"/>
        <w:gridCol w:w="1701"/>
      </w:tblGrid>
      <w:tr w:rsidR="00354A8D" w14:paraId="279EE92F" w14:textId="77777777" w:rsidTr="00354A8D">
        <w:tc>
          <w:tcPr>
            <w:tcW w:w="2407" w:type="dxa"/>
            <w:shd w:val="clear" w:color="auto" w:fill="DBE5F1" w:themeFill="accent1" w:themeFillTint="33"/>
          </w:tcPr>
          <w:p w14:paraId="4A809479" w14:textId="02672791" w:rsidR="00354A8D" w:rsidRDefault="00E10FA7" w:rsidP="003F43D3">
            <w:pPr>
              <w:snapToGrid w:val="0"/>
              <w:spacing w:beforeLines="50" w:before="120" w:afterLines="50" w:after="120"/>
              <w:rPr>
                <w:rFonts w:eastAsiaTheme="minorEastAsia"/>
                <w:b/>
                <w:i/>
                <w:lang w:eastAsia="zh-CN"/>
              </w:rPr>
            </w:pPr>
            <w:r>
              <w:rPr>
                <w:rFonts w:eastAsiaTheme="minorEastAsia"/>
                <w:b/>
                <w:i/>
                <w:lang w:eastAsia="zh-CN"/>
              </w:rPr>
              <w:t>Other Losses</w:t>
            </w:r>
          </w:p>
        </w:tc>
        <w:tc>
          <w:tcPr>
            <w:tcW w:w="1699" w:type="dxa"/>
            <w:shd w:val="clear" w:color="auto" w:fill="DBE5F1" w:themeFill="accent1" w:themeFillTint="33"/>
          </w:tcPr>
          <w:p w14:paraId="41CCC531" w14:textId="03E66AEC"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GEO (35786 km)</w:t>
            </w:r>
          </w:p>
        </w:tc>
        <w:tc>
          <w:tcPr>
            <w:tcW w:w="1559" w:type="dxa"/>
            <w:shd w:val="clear" w:color="auto" w:fill="DBE5F1" w:themeFill="accent1" w:themeFillTint="33"/>
          </w:tcPr>
          <w:p w14:paraId="67B5BD78" w14:textId="5DC10CDE"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LEO (1200 km)</w:t>
            </w:r>
          </w:p>
        </w:tc>
        <w:tc>
          <w:tcPr>
            <w:tcW w:w="1701" w:type="dxa"/>
            <w:shd w:val="clear" w:color="auto" w:fill="DBE5F1" w:themeFill="accent1" w:themeFillTint="33"/>
          </w:tcPr>
          <w:p w14:paraId="4232882C" w14:textId="6DF30ED7"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LEO (600 km)</w:t>
            </w:r>
          </w:p>
        </w:tc>
      </w:tr>
      <w:tr w:rsidR="00354A8D" w14:paraId="4DB0252A" w14:textId="77777777" w:rsidTr="00354A8D">
        <w:tc>
          <w:tcPr>
            <w:tcW w:w="2407" w:type="dxa"/>
            <w:shd w:val="clear" w:color="auto" w:fill="DBE5F1" w:themeFill="accent1" w:themeFillTint="33"/>
          </w:tcPr>
          <w:p w14:paraId="16648AD1" w14:textId="3F8ACE07" w:rsidR="00354A8D" w:rsidRDefault="00354A8D" w:rsidP="00354A8D">
            <w:pPr>
              <w:snapToGrid w:val="0"/>
              <w:spacing w:beforeLines="50" w:before="120" w:afterLines="50" w:after="120"/>
              <w:rPr>
                <w:rFonts w:eastAsiaTheme="minorEastAsia"/>
                <w:b/>
                <w:i/>
                <w:lang w:eastAsia="zh-CN"/>
              </w:rPr>
            </w:pPr>
            <w:r w:rsidRPr="00F165E8">
              <w:t>Scintillation losses</w:t>
            </w:r>
          </w:p>
        </w:tc>
        <w:tc>
          <w:tcPr>
            <w:tcW w:w="1699" w:type="dxa"/>
          </w:tcPr>
          <w:p w14:paraId="2A2E2621" w14:textId="45CD6B15"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c>
          <w:tcPr>
            <w:tcW w:w="1559" w:type="dxa"/>
          </w:tcPr>
          <w:p w14:paraId="47798E4A" w14:textId="6DD1BEF6"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c>
          <w:tcPr>
            <w:tcW w:w="1701" w:type="dxa"/>
          </w:tcPr>
          <w:p w14:paraId="1D547F9B" w14:textId="33F11F8C"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r>
      <w:tr w:rsidR="00354A8D" w14:paraId="623D7B66" w14:textId="77777777" w:rsidTr="00354A8D">
        <w:tc>
          <w:tcPr>
            <w:tcW w:w="2407" w:type="dxa"/>
            <w:shd w:val="clear" w:color="auto" w:fill="DBE5F1" w:themeFill="accent1" w:themeFillTint="33"/>
          </w:tcPr>
          <w:p w14:paraId="798E9D83" w14:textId="4B0EC839" w:rsidR="00354A8D" w:rsidRDefault="00354A8D" w:rsidP="00354A8D">
            <w:pPr>
              <w:snapToGrid w:val="0"/>
              <w:spacing w:beforeLines="50" w:before="120" w:afterLines="50" w:after="120"/>
              <w:rPr>
                <w:rFonts w:eastAsiaTheme="minorEastAsia"/>
                <w:b/>
                <w:i/>
                <w:lang w:eastAsia="zh-CN"/>
              </w:rPr>
            </w:pPr>
            <w:r w:rsidRPr="00F165E8">
              <w:t>atmospheric losses</w:t>
            </w:r>
          </w:p>
        </w:tc>
        <w:tc>
          <w:tcPr>
            <w:tcW w:w="1699" w:type="dxa"/>
          </w:tcPr>
          <w:p w14:paraId="6F3DA1F3" w14:textId="601EF704"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0.2</w:t>
            </w:r>
          </w:p>
        </w:tc>
        <w:tc>
          <w:tcPr>
            <w:tcW w:w="1559" w:type="dxa"/>
          </w:tcPr>
          <w:p w14:paraId="2A7ACEC1" w14:textId="2297CFB7"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0.1</w:t>
            </w:r>
          </w:p>
        </w:tc>
        <w:tc>
          <w:tcPr>
            <w:tcW w:w="1701" w:type="dxa"/>
          </w:tcPr>
          <w:p w14:paraId="445A961C" w14:textId="683DC9C9"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0.1</w:t>
            </w:r>
          </w:p>
        </w:tc>
      </w:tr>
      <w:tr w:rsidR="00354A8D" w14:paraId="4963AAAE" w14:textId="77777777" w:rsidTr="00354A8D">
        <w:tc>
          <w:tcPr>
            <w:tcW w:w="2407" w:type="dxa"/>
            <w:shd w:val="clear" w:color="auto" w:fill="DBE5F1" w:themeFill="accent1" w:themeFillTint="33"/>
          </w:tcPr>
          <w:p w14:paraId="6BB3DFFA" w14:textId="11240FD9" w:rsidR="00354A8D" w:rsidRDefault="00354A8D" w:rsidP="00354A8D">
            <w:pPr>
              <w:snapToGrid w:val="0"/>
              <w:spacing w:beforeLines="50" w:before="120" w:afterLines="50" w:after="120"/>
              <w:rPr>
                <w:rFonts w:eastAsiaTheme="minorEastAsia"/>
                <w:b/>
                <w:i/>
                <w:lang w:eastAsia="zh-CN"/>
              </w:rPr>
            </w:pPr>
            <w:r w:rsidRPr="00F165E8">
              <w:t>polarization loss</w:t>
            </w:r>
          </w:p>
        </w:tc>
        <w:tc>
          <w:tcPr>
            <w:tcW w:w="1699" w:type="dxa"/>
          </w:tcPr>
          <w:p w14:paraId="6EA4778C" w14:textId="1B135324"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559" w:type="dxa"/>
          </w:tcPr>
          <w:p w14:paraId="368B2E45" w14:textId="35086C22"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701" w:type="dxa"/>
          </w:tcPr>
          <w:p w14:paraId="147AE303" w14:textId="25730BF2"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r>
      <w:tr w:rsidR="00354A8D" w14:paraId="1AB14F40" w14:textId="77777777" w:rsidTr="00354A8D">
        <w:tc>
          <w:tcPr>
            <w:tcW w:w="2407" w:type="dxa"/>
            <w:shd w:val="clear" w:color="auto" w:fill="DBE5F1" w:themeFill="accent1" w:themeFillTint="33"/>
          </w:tcPr>
          <w:p w14:paraId="5E692878" w14:textId="2F80A2D8" w:rsidR="00354A8D" w:rsidRDefault="00354A8D" w:rsidP="00354A8D">
            <w:pPr>
              <w:snapToGrid w:val="0"/>
              <w:spacing w:beforeLines="50" w:before="120" w:afterLines="50" w:after="120"/>
              <w:rPr>
                <w:rFonts w:eastAsiaTheme="minorEastAsia"/>
                <w:b/>
                <w:i/>
                <w:lang w:eastAsia="zh-CN"/>
              </w:rPr>
            </w:pPr>
            <w:r w:rsidRPr="00F165E8">
              <w:t xml:space="preserve">shadow margin </w:t>
            </w:r>
          </w:p>
        </w:tc>
        <w:tc>
          <w:tcPr>
            <w:tcW w:w="1699" w:type="dxa"/>
          </w:tcPr>
          <w:p w14:paraId="03426FB8" w14:textId="4F693B0F"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559" w:type="dxa"/>
          </w:tcPr>
          <w:p w14:paraId="26C49D71" w14:textId="1F292739"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701" w:type="dxa"/>
          </w:tcPr>
          <w:p w14:paraId="5FD8C959" w14:textId="499E1A48"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r>
    </w:tbl>
    <w:p w14:paraId="64057334" w14:textId="77777777" w:rsidR="00354A8D" w:rsidRDefault="00354A8D" w:rsidP="003F43D3">
      <w:pPr>
        <w:snapToGrid w:val="0"/>
        <w:spacing w:beforeLines="50" w:before="120" w:afterLines="50" w:after="120"/>
        <w:rPr>
          <w:rFonts w:eastAsiaTheme="minorEastAsia"/>
          <w:b/>
          <w:i/>
          <w:lang w:eastAsia="zh-CN"/>
        </w:rPr>
      </w:pPr>
    </w:p>
    <w:p w14:paraId="3E42DA4A" w14:textId="77777777"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 xml:space="preserve">NOTE 1: With </w:t>
      </w:r>
      <w:proofErr w:type="spellStart"/>
      <w:r w:rsidRPr="003F43D3">
        <w:rPr>
          <w:rFonts w:eastAsiaTheme="minorEastAsia"/>
          <w:b/>
          <w:i/>
          <w:lang w:eastAsia="zh-CN"/>
        </w:rPr>
        <w:t>PC5</w:t>
      </w:r>
      <w:proofErr w:type="spellEnd"/>
      <w:r w:rsidRPr="003F43D3">
        <w:rPr>
          <w:rFonts w:eastAsiaTheme="minorEastAsia"/>
          <w:b/>
          <w:i/>
          <w:lang w:eastAsia="zh-CN"/>
        </w:rPr>
        <w:t xml:space="preserve"> (20 dBm) assumption, there is a 3 dB degradation compare to </w:t>
      </w:r>
      <w:proofErr w:type="spellStart"/>
      <w:r w:rsidRPr="003F43D3">
        <w:rPr>
          <w:rFonts w:eastAsiaTheme="minorEastAsia"/>
          <w:b/>
          <w:i/>
          <w:lang w:eastAsia="zh-CN"/>
        </w:rPr>
        <w:t>PC3</w:t>
      </w:r>
      <w:proofErr w:type="spellEnd"/>
      <w:r w:rsidRPr="003F43D3">
        <w:rPr>
          <w:rFonts w:eastAsiaTheme="minorEastAsia"/>
          <w:b/>
          <w:i/>
          <w:lang w:eastAsia="zh-CN"/>
        </w:rPr>
        <w:t xml:space="preserve"> (23 dBm) on UL. </w:t>
      </w:r>
    </w:p>
    <w:p w14:paraId="6F2EEBF3" w14:textId="25BD1AA2"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NOTE 2: With NF=7 dB, there is a 2 dB improvement compare to NF=9 dB on DL.</w:t>
      </w:r>
    </w:p>
    <w:p w14:paraId="5D9F18DB" w14:textId="423A4530" w:rsidR="003F43D3" w:rsidRPr="00501FB6"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NOTE 3: It is not necessary to do link budget for all UL Channel bandwidths. Selecting the smallest bandwidths would be sufficient.</w:t>
      </w:r>
    </w:p>
    <w:p w14:paraId="25BBF7EB" w14:textId="77777777" w:rsidR="003F43D3" w:rsidRDefault="003F43D3" w:rsidP="003F43D3">
      <w:pPr>
        <w:snapToGrid w:val="0"/>
        <w:spacing w:beforeLines="50" w:before="120" w:afterLines="50" w:after="120"/>
        <w:rPr>
          <w:rFonts w:eastAsiaTheme="minorEastAsia"/>
          <w:lang w:eastAsia="zh-CN"/>
        </w:rPr>
      </w:pPr>
    </w:p>
    <w:p w14:paraId="12AE965E" w14:textId="77777777" w:rsidR="00595493" w:rsidRDefault="00595493" w:rsidP="003F43D3">
      <w:pPr>
        <w:snapToGrid w:val="0"/>
        <w:spacing w:beforeLines="50" w:before="120" w:afterLines="50" w:after="120"/>
        <w:rPr>
          <w:rFonts w:eastAsiaTheme="minorEastAsia"/>
          <w:lang w:eastAsia="zh-CN"/>
        </w:rPr>
      </w:pPr>
      <w:r>
        <w:rPr>
          <w:rFonts w:eastAsiaTheme="minorEastAsia"/>
          <w:lang w:eastAsia="zh-CN"/>
        </w:rPr>
        <w:t xml:space="preserve">Outcome of </w:t>
      </w:r>
      <w:proofErr w:type="spellStart"/>
      <w:r>
        <w:rPr>
          <w:rFonts w:eastAsiaTheme="minorEastAsia"/>
          <w:lang w:eastAsia="zh-CN"/>
        </w:rPr>
        <w:t>GTW</w:t>
      </w:r>
      <w:proofErr w:type="spellEnd"/>
      <w:r>
        <w:rPr>
          <w:rFonts w:eastAsiaTheme="minorEastAsia"/>
          <w:lang w:eastAsia="zh-CN"/>
        </w:rPr>
        <w:t xml:space="preserve"> Session on first round proposal. This </w:t>
      </w:r>
      <w:proofErr w:type="spellStart"/>
      <w:r>
        <w:rPr>
          <w:rFonts w:eastAsiaTheme="minorEastAsia"/>
          <w:lang w:eastAsia="zh-CN"/>
        </w:rPr>
        <w:t>Issue#1</w:t>
      </w:r>
      <w:proofErr w:type="spellEnd"/>
      <w:r>
        <w:rPr>
          <w:rFonts w:eastAsiaTheme="minorEastAsia"/>
          <w:lang w:eastAsia="zh-CN"/>
        </w:rPr>
        <w:t xml:space="preserve"> does not need to be further discussed in this meeting.</w:t>
      </w:r>
    </w:p>
    <w:p w14:paraId="4C007640" w14:textId="77777777" w:rsidR="00595493" w:rsidRDefault="00595493" w:rsidP="00595493">
      <w:pPr>
        <w:rPr>
          <w:lang w:eastAsia="x-none"/>
        </w:rPr>
      </w:pPr>
      <w:r w:rsidRPr="00922193">
        <w:rPr>
          <w:highlight w:val="green"/>
          <w:lang w:eastAsia="x-none"/>
        </w:rPr>
        <w:t>Agreement:</w:t>
      </w:r>
    </w:p>
    <w:p w14:paraId="48C55B14" w14:textId="77777777" w:rsidR="00595493" w:rsidRPr="006B626A" w:rsidRDefault="00595493" w:rsidP="00595493">
      <w:pPr>
        <w:rPr>
          <w:bCs/>
          <w:iCs/>
          <w:lang w:eastAsia="x-none"/>
        </w:rPr>
      </w:pPr>
      <w:r>
        <w:rPr>
          <w:bCs/>
          <w:iCs/>
          <w:lang w:eastAsia="x-none"/>
        </w:rPr>
        <w:t>T</w:t>
      </w:r>
      <w:r w:rsidRPr="006B626A">
        <w:rPr>
          <w:bCs/>
          <w:iCs/>
          <w:lang w:eastAsia="x-none"/>
        </w:rPr>
        <w:t xml:space="preserve">he following assumptions </w:t>
      </w:r>
      <w:r>
        <w:rPr>
          <w:bCs/>
          <w:iCs/>
          <w:lang w:eastAsia="x-none"/>
        </w:rPr>
        <w:t xml:space="preserve">are agreed </w:t>
      </w:r>
      <w:r w:rsidRPr="006B626A">
        <w:rPr>
          <w:bCs/>
          <w:iCs/>
          <w:lang w:eastAsia="x-none"/>
        </w:rPr>
        <w:t xml:space="preserve">for a </w:t>
      </w:r>
      <w:r w:rsidRPr="0038104C">
        <w:rPr>
          <w:bCs/>
          <w:iCs/>
          <w:lang w:eastAsia="x-none"/>
        </w:rPr>
        <w:t>common</w:t>
      </w:r>
      <w:r w:rsidRPr="006B626A">
        <w:rPr>
          <w:bCs/>
          <w:iCs/>
          <w:lang w:eastAsia="x-none"/>
        </w:rPr>
        <w:t xml:space="preserve"> set of link budget parameters:</w:t>
      </w:r>
    </w:p>
    <w:p w14:paraId="5643E256" w14:textId="77777777" w:rsidR="00595493" w:rsidRPr="006B626A" w:rsidRDefault="00595493" w:rsidP="00595493">
      <w:pPr>
        <w:numPr>
          <w:ilvl w:val="0"/>
          <w:numId w:val="17"/>
        </w:numPr>
        <w:spacing w:after="0"/>
        <w:rPr>
          <w:bCs/>
          <w:iCs/>
          <w:lang w:eastAsia="x-none"/>
        </w:rPr>
      </w:pPr>
      <w:r w:rsidRPr="006B626A">
        <w:rPr>
          <w:bCs/>
          <w:iCs/>
          <w:lang w:eastAsia="x-none"/>
        </w:rPr>
        <w:t>UE power class (</w:t>
      </w:r>
      <w:proofErr w:type="spellStart"/>
      <w:r w:rsidRPr="006B626A">
        <w:rPr>
          <w:bCs/>
          <w:iCs/>
          <w:lang w:eastAsia="x-none"/>
        </w:rPr>
        <w:t>PC5</w:t>
      </w:r>
      <w:proofErr w:type="spellEnd"/>
      <w:r w:rsidRPr="006B626A">
        <w:rPr>
          <w:bCs/>
          <w:iCs/>
          <w:lang w:eastAsia="x-none"/>
        </w:rPr>
        <w:t>=20 dBm)</w:t>
      </w:r>
    </w:p>
    <w:p w14:paraId="054ECF71" w14:textId="77777777" w:rsidR="00595493" w:rsidRPr="006B626A" w:rsidRDefault="00595493" w:rsidP="00595493">
      <w:pPr>
        <w:numPr>
          <w:ilvl w:val="0"/>
          <w:numId w:val="17"/>
        </w:numPr>
        <w:spacing w:after="0"/>
        <w:rPr>
          <w:bCs/>
          <w:iCs/>
          <w:lang w:eastAsia="x-none"/>
        </w:rPr>
      </w:pPr>
      <w:r w:rsidRPr="006B626A">
        <w:rPr>
          <w:bCs/>
          <w:iCs/>
          <w:lang w:eastAsia="x-none"/>
        </w:rPr>
        <w:t>UE Noise Figure (NF=9 dB)</w:t>
      </w:r>
    </w:p>
    <w:p w14:paraId="3B78DF7E" w14:textId="77777777" w:rsidR="00595493" w:rsidRPr="006B626A" w:rsidRDefault="00595493" w:rsidP="00595493">
      <w:pPr>
        <w:numPr>
          <w:ilvl w:val="0"/>
          <w:numId w:val="17"/>
        </w:numPr>
        <w:spacing w:after="0"/>
        <w:rPr>
          <w:bCs/>
          <w:iCs/>
          <w:lang w:eastAsia="x-none"/>
        </w:rPr>
      </w:pPr>
      <w:r w:rsidRPr="006B626A">
        <w:rPr>
          <w:bCs/>
          <w:iCs/>
          <w:lang w:eastAsia="x-none"/>
        </w:rPr>
        <w:t xml:space="preserve">Channel Bandwidth for NB-IoT and </w:t>
      </w:r>
      <w:proofErr w:type="spellStart"/>
      <w:r w:rsidRPr="006B626A">
        <w:rPr>
          <w:bCs/>
          <w:iCs/>
          <w:lang w:eastAsia="x-none"/>
        </w:rPr>
        <w:t>eMTC</w:t>
      </w:r>
      <w:proofErr w:type="spellEnd"/>
      <w:r w:rsidRPr="006B626A">
        <w:rPr>
          <w:bCs/>
          <w:iCs/>
          <w:lang w:eastAsia="x-none"/>
        </w:rPr>
        <w:t xml:space="preserve"> as was included in IoT NTN reference scenario parameters agreed in </w:t>
      </w:r>
      <w:proofErr w:type="spellStart"/>
      <w:r w:rsidRPr="006B626A">
        <w:rPr>
          <w:bCs/>
          <w:iCs/>
          <w:lang w:eastAsia="x-none"/>
        </w:rPr>
        <w:t>RAN1#</w:t>
      </w:r>
      <w:proofErr w:type="gramStart"/>
      <w:r w:rsidRPr="006B626A">
        <w:rPr>
          <w:bCs/>
          <w:iCs/>
          <w:lang w:eastAsia="x-none"/>
        </w:rPr>
        <w:t>103e</w:t>
      </w:r>
      <w:proofErr w:type="spellEnd"/>
      <w:proofErr w:type="gramEnd"/>
      <w:r w:rsidRPr="006B626A">
        <w:rPr>
          <w:bCs/>
          <w:iCs/>
          <w:lang w:eastAsia="x-none"/>
        </w:rPr>
        <w:t xml:space="preserve"> </w:t>
      </w:r>
    </w:p>
    <w:p w14:paraId="2722BC84" w14:textId="72B26BDB" w:rsidR="00595493" w:rsidRPr="006B626A" w:rsidRDefault="00595493" w:rsidP="00595493">
      <w:pPr>
        <w:numPr>
          <w:ilvl w:val="1"/>
          <w:numId w:val="17"/>
        </w:numPr>
        <w:spacing w:after="0"/>
        <w:rPr>
          <w:bCs/>
          <w:iCs/>
          <w:lang w:eastAsia="x-none"/>
        </w:rPr>
      </w:pPr>
      <w:r w:rsidRPr="006B626A">
        <w:rPr>
          <w:bCs/>
          <w:iCs/>
          <w:lang w:eastAsia="x-none"/>
        </w:rPr>
        <w:t>NB-IoT 180 kHz (DL), Up to 180 kHz with all permissible smaller resource allocations 12*15 kHz, 6*15 kHz, 3*15 kHz, 1*15 kHz, 1*3.75 kHz</w:t>
      </w:r>
      <w:ins w:id="7" w:author="Ramon Ferrús" w:date="2021-02-01T16:05:00Z">
        <w:r w:rsidR="00E84C2C">
          <w:rPr>
            <w:bCs/>
            <w:iCs/>
            <w:lang w:eastAsia="x-none"/>
          </w:rPr>
          <w:t xml:space="preserve"> </w:t>
        </w:r>
        <w:commentRangeStart w:id="8"/>
        <w:r w:rsidR="00E84C2C" w:rsidRPr="00E84C2C">
          <w:rPr>
            <w:bCs/>
            <w:iCs/>
            <w:highlight w:val="yellow"/>
            <w:lang w:eastAsia="x-none"/>
            <w:rPrChange w:id="9" w:author="Ramon Ferrús" w:date="2021-02-01T16:05:00Z">
              <w:rPr>
                <w:bCs/>
                <w:iCs/>
                <w:lang w:eastAsia="x-none"/>
              </w:rPr>
            </w:rPrChange>
          </w:rPr>
          <w:t>(UL)</w:t>
        </w:r>
      </w:ins>
      <w:commentRangeEnd w:id="8"/>
      <w:ins w:id="10" w:author="Ramon Ferrús" w:date="2021-02-01T16:06:00Z">
        <w:r w:rsidR="00E84C2C">
          <w:rPr>
            <w:rStyle w:val="af5"/>
          </w:rPr>
          <w:commentReference w:id="8"/>
        </w:r>
      </w:ins>
    </w:p>
    <w:p w14:paraId="7AA6E253" w14:textId="77777777" w:rsidR="00595493" w:rsidRPr="006B626A" w:rsidRDefault="00595493" w:rsidP="00595493">
      <w:pPr>
        <w:numPr>
          <w:ilvl w:val="1"/>
          <w:numId w:val="17"/>
        </w:numPr>
        <w:spacing w:after="0"/>
        <w:rPr>
          <w:bCs/>
          <w:iCs/>
          <w:lang w:eastAsia="x-none"/>
        </w:rPr>
      </w:pPr>
      <w:proofErr w:type="spellStart"/>
      <w:r w:rsidRPr="006B626A">
        <w:rPr>
          <w:bCs/>
          <w:iCs/>
          <w:lang w:eastAsia="x-none"/>
        </w:rPr>
        <w:t>eMTC</w:t>
      </w:r>
      <w:proofErr w:type="spellEnd"/>
      <w:r w:rsidRPr="006B626A">
        <w:rPr>
          <w:bCs/>
          <w:iCs/>
          <w:lang w:eastAsia="x-none"/>
        </w:rPr>
        <w:t>: 1080 kHz (DL), Up to 1080 kHz with all permissible smaller resource allocations, including 2*180 kHz, 180 kHz, 2*15 kHz or 3*15 kHz or 6*15 kHz (UL)</w:t>
      </w:r>
    </w:p>
    <w:p w14:paraId="6F458A34" w14:textId="77777777" w:rsidR="00595493" w:rsidRPr="006B626A" w:rsidRDefault="00595493" w:rsidP="00595493">
      <w:pPr>
        <w:numPr>
          <w:ilvl w:val="0"/>
          <w:numId w:val="17"/>
        </w:numPr>
        <w:spacing w:after="0"/>
        <w:rPr>
          <w:bCs/>
          <w:iCs/>
          <w:lang w:eastAsia="x-none"/>
        </w:rPr>
      </w:pPr>
      <w:r w:rsidRPr="006B626A">
        <w:rPr>
          <w:bCs/>
          <w:iCs/>
          <w:lang w:eastAsia="x-none"/>
        </w:rPr>
        <w:t>Other losses</w:t>
      </w:r>
    </w:p>
    <w:p w14:paraId="59D3D710" w14:textId="77777777" w:rsidR="00595493" w:rsidRPr="006B626A" w:rsidRDefault="00595493" w:rsidP="00595493">
      <w:pPr>
        <w:rPr>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595493" w:rsidRPr="00F250B7" w14:paraId="482C1519" w14:textId="77777777" w:rsidTr="009B6F19">
        <w:tc>
          <w:tcPr>
            <w:tcW w:w="2407" w:type="dxa"/>
            <w:shd w:val="clear" w:color="auto" w:fill="D9E2F3"/>
          </w:tcPr>
          <w:p w14:paraId="2EEE697D" w14:textId="77777777" w:rsidR="00595493" w:rsidRPr="00F250B7" w:rsidRDefault="00595493" w:rsidP="009B6F19">
            <w:pPr>
              <w:rPr>
                <w:bCs/>
                <w:iCs/>
                <w:lang w:eastAsia="x-none"/>
              </w:rPr>
            </w:pPr>
            <w:r w:rsidRPr="00F250B7">
              <w:rPr>
                <w:bCs/>
                <w:iCs/>
                <w:lang w:eastAsia="x-none"/>
              </w:rPr>
              <w:t>Other Losses</w:t>
            </w:r>
          </w:p>
        </w:tc>
        <w:tc>
          <w:tcPr>
            <w:tcW w:w="1699" w:type="dxa"/>
            <w:shd w:val="clear" w:color="auto" w:fill="D9E2F3"/>
          </w:tcPr>
          <w:p w14:paraId="0B51B0BD" w14:textId="77777777" w:rsidR="00595493" w:rsidRPr="00F250B7" w:rsidRDefault="00595493" w:rsidP="009B6F19">
            <w:pPr>
              <w:rPr>
                <w:bCs/>
                <w:iCs/>
                <w:lang w:eastAsia="x-none"/>
              </w:rPr>
            </w:pPr>
            <w:r w:rsidRPr="00F250B7">
              <w:rPr>
                <w:bCs/>
                <w:iCs/>
                <w:lang w:eastAsia="x-none"/>
              </w:rPr>
              <w:t>GEO (35786 km)</w:t>
            </w:r>
          </w:p>
        </w:tc>
        <w:tc>
          <w:tcPr>
            <w:tcW w:w="1559" w:type="dxa"/>
            <w:shd w:val="clear" w:color="auto" w:fill="D9E2F3"/>
          </w:tcPr>
          <w:p w14:paraId="57F5EB58" w14:textId="77777777" w:rsidR="00595493" w:rsidRPr="00F250B7" w:rsidRDefault="00595493" w:rsidP="009B6F19">
            <w:pPr>
              <w:rPr>
                <w:bCs/>
                <w:iCs/>
                <w:lang w:eastAsia="x-none"/>
              </w:rPr>
            </w:pPr>
            <w:r w:rsidRPr="00F250B7">
              <w:rPr>
                <w:bCs/>
                <w:iCs/>
                <w:lang w:eastAsia="x-none"/>
              </w:rPr>
              <w:t>LEO (1200 km)</w:t>
            </w:r>
          </w:p>
        </w:tc>
        <w:tc>
          <w:tcPr>
            <w:tcW w:w="1701" w:type="dxa"/>
            <w:shd w:val="clear" w:color="auto" w:fill="D9E2F3"/>
          </w:tcPr>
          <w:p w14:paraId="10528103" w14:textId="77777777" w:rsidR="00595493" w:rsidRPr="00F250B7" w:rsidRDefault="00595493" w:rsidP="009B6F19">
            <w:pPr>
              <w:rPr>
                <w:bCs/>
                <w:iCs/>
                <w:lang w:eastAsia="x-none"/>
              </w:rPr>
            </w:pPr>
            <w:r w:rsidRPr="00F250B7">
              <w:rPr>
                <w:bCs/>
                <w:iCs/>
                <w:lang w:eastAsia="x-none"/>
              </w:rPr>
              <w:t>LEO (600 km)</w:t>
            </w:r>
          </w:p>
        </w:tc>
      </w:tr>
      <w:tr w:rsidR="00595493" w:rsidRPr="00F250B7" w14:paraId="6BC0E659" w14:textId="77777777" w:rsidTr="009B6F19">
        <w:tc>
          <w:tcPr>
            <w:tcW w:w="2407" w:type="dxa"/>
            <w:shd w:val="clear" w:color="auto" w:fill="D9E2F3"/>
          </w:tcPr>
          <w:p w14:paraId="5E324515" w14:textId="77777777" w:rsidR="00595493" w:rsidRPr="00F250B7" w:rsidRDefault="00595493" w:rsidP="009B6F19">
            <w:pPr>
              <w:rPr>
                <w:bCs/>
                <w:iCs/>
                <w:lang w:eastAsia="x-none"/>
              </w:rPr>
            </w:pPr>
            <w:r w:rsidRPr="00F250B7">
              <w:rPr>
                <w:bCs/>
                <w:iCs/>
                <w:lang w:eastAsia="x-none"/>
              </w:rPr>
              <w:t>Scintillation losses</w:t>
            </w:r>
          </w:p>
        </w:tc>
        <w:tc>
          <w:tcPr>
            <w:tcW w:w="1699" w:type="dxa"/>
            <w:shd w:val="clear" w:color="auto" w:fill="auto"/>
          </w:tcPr>
          <w:p w14:paraId="49913123" w14:textId="77777777" w:rsidR="00595493" w:rsidRPr="00F250B7" w:rsidRDefault="00595493" w:rsidP="009B6F19">
            <w:pPr>
              <w:rPr>
                <w:bCs/>
                <w:iCs/>
                <w:lang w:eastAsia="x-none"/>
              </w:rPr>
            </w:pPr>
            <w:r w:rsidRPr="00F250B7">
              <w:rPr>
                <w:bCs/>
                <w:iCs/>
                <w:lang w:eastAsia="x-none"/>
              </w:rPr>
              <w:t>2.2</w:t>
            </w:r>
          </w:p>
        </w:tc>
        <w:tc>
          <w:tcPr>
            <w:tcW w:w="1559" w:type="dxa"/>
            <w:shd w:val="clear" w:color="auto" w:fill="auto"/>
          </w:tcPr>
          <w:p w14:paraId="6216E4E1" w14:textId="77777777" w:rsidR="00595493" w:rsidRPr="00F250B7" w:rsidRDefault="00595493" w:rsidP="009B6F19">
            <w:pPr>
              <w:rPr>
                <w:bCs/>
                <w:iCs/>
                <w:lang w:eastAsia="x-none"/>
              </w:rPr>
            </w:pPr>
            <w:r w:rsidRPr="00F250B7">
              <w:rPr>
                <w:bCs/>
                <w:iCs/>
                <w:lang w:eastAsia="x-none"/>
              </w:rPr>
              <w:t>2.2</w:t>
            </w:r>
          </w:p>
        </w:tc>
        <w:tc>
          <w:tcPr>
            <w:tcW w:w="1701" w:type="dxa"/>
            <w:shd w:val="clear" w:color="auto" w:fill="auto"/>
          </w:tcPr>
          <w:p w14:paraId="23576B6C" w14:textId="77777777" w:rsidR="00595493" w:rsidRPr="00F250B7" w:rsidRDefault="00595493" w:rsidP="009B6F19">
            <w:pPr>
              <w:rPr>
                <w:bCs/>
                <w:iCs/>
                <w:lang w:eastAsia="x-none"/>
              </w:rPr>
            </w:pPr>
            <w:r w:rsidRPr="00F250B7">
              <w:rPr>
                <w:bCs/>
                <w:iCs/>
                <w:lang w:eastAsia="x-none"/>
              </w:rPr>
              <w:t>2.2</w:t>
            </w:r>
          </w:p>
        </w:tc>
      </w:tr>
      <w:tr w:rsidR="00595493" w:rsidRPr="00F250B7" w14:paraId="5B6CCFB0" w14:textId="77777777" w:rsidTr="009B6F19">
        <w:tc>
          <w:tcPr>
            <w:tcW w:w="2407" w:type="dxa"/>
            <w:shd w:val="clear" w:color="auto" w:fill="D9E2F3"/>
          </w:tcPr>
          <w:p w14:paraId="6251D58C" w14:textId="77777777" w:rsidR="00595493" w:rsidRPr="00F250B7" w:rsidRDefault="00595493" w:rsidP="009B6F19">
            <w:pPr>
              <w:rPr>
                <w:bCs/>
                <w:iCs/>
                <w:lang w:eastAsia="x-none"/>
              </w:rPr>
            </w:pPr>
            <w:r w:rsidRPr="00F250B7">
              <w:rPr>
                <w:bCs/>
                <w:iCs/>
                <w:lang w:eastAsia="x-none"/>
              </w:rPr>
              <w:t>Atmospheric losses</w:t>
            </w:r>
          </w:p>
        </w:tc>
        <w:tc>
          <w:tcPr>
            <w:tcW w:w="1699" w:type="dxa"/>
            <w:shd w:val="clear" w:color="auto" w:fill="auto"/>
          </w:tcPr>
          <w:p w14:paraId="787A4761" w14:textId="77777777" w:rsidR="00595493" w:rsidRPr="00F250B7" w:rsidRDefault="00595493" w:rsidP="009B6F19">
            <w:pPr>
              <w:rPr>
                <w:bCs/>
                <w:iCs/>
                <w:lang w:eastAsia="x-none"/>
              </w:rPr>
            </w:pPr>
            <w:r w:rsidRPr="00F250B7">
              <w:rPr>
                <w:bCs/>
                <w:iCs/>
                <w:lang w:eastAsia="x-none"/>
              </w:rPr>
              <w:t>0.2</w:t>
            </w:r>
          </w:p>
        </w:tc>
        <w:tc>
          <w:tcPr>
            <w:tcW w:w="1559" w:type="dxa"/>
            <w:shd w:val="clear" w:color="auto" w:fill="auto"/>
          </w:tcPr>
          <w:p w14:paraId="0611472F" w14:textId="77777777" w:rsidR="00595493" w:rsidRPr="00F250B7" w:rsidRDefault="00595493" w:rsidP="009B6F19">
            <w:pPr>
              <w:rPr>
                <w:bCs/>
                <w:iCs/>
                <w:lang w:eastAsia="x-none"/>
              </w:rPr>
            </w:pPr>
            <w:r w:rsidRPr="00F250B7">
              <w:rPr>
                <w:bCs/>
                <w:iCs/>
                <w:lang w:eastAsia="x-none"/>
              </w:rPr>
              <w:t>0.1</w:t>
            </w:r>
          </w:p>
        </w:tc>
        <w:tc>
          <w:tcPr>
            <w:tcW w:w="1701" w:type="dxa"/>
            <w:shd w:val="clear" w:color="auto" w:fill="auto"/>
          </w:tcPr>
          <w:p w14:paraId="5FE47BC3" w14:textId="77777777" w:rsidR="00595493" w:rsidRPr="00F250B7" w:rsidRDefault="00595493" w:rsidP="009B6F19">
            <w:pPr>
              <w:rPr>
                <w:bCs/>
                <w:iCs/>
                <w:lang w:eastAsia="x-none"/>
              </w:rPr>
            </w:pPr>
            <w:r w:rsidRPr="00F250B7">
              <w:rPr>
                <w:bCs/>
                <w:iCs/>
                <w:lang w:eastAsia="x-none"/>
              </w:rPr>
              <w:t>0.1</w:t>
            </w:r>
          </w:p>
        </w:tc>
      </w:tr>
      <w:tr w:rsidR="00595493" w:rsidRPr="00F250B7" w14:paraId="143DEA99" w14:textId="77777777" w:rsidTr="009B6F19">
        <w:tc>
          <w:tcPr>
            <w:tcW w:w="2407" w:type="dxa"/>
            <w:shd w:val="clear" w:color="auto" w:fill="D9E2F3"/>
          </w:tcPr>
          <w:p w14:paraId="786889B2" w14:textId="77777777" w:rsidR="00595493" w:rsidRPr="00F250B7" w:rsidRDefault="00595493" w:rsidP="009B6F19">
            <w:pPr>
              <w:rPr>
                <w:bCs/>
                <w:iCs/>
                <w:lang w:eastAsia="x-none"/>
              </w:rPr>
            </w:pPr>
            <w:r w:rsidRPr="00F250B7">
              <w:rPr>
                <w:bCs/>
                <w:iCs/>
                <w:lang w:eastAsia="x-none"/>
              </w:rPr>
              <w:t>Polarization loss</w:t>
            </w:r>
          </w:p>
        </w:tc>
        <w:tc>
          <w:tcPr>
            <w:tcW w:w="1699" w:type="dxa"/>
            <w:shd w:val="clear" w:color="auto" w:fill="auto"/>
          </w:tcPr>
          <w:p w14:paraId="5D776E0B" w14:textId="77777777" w:rsidR="00595493" w:rsidRPr="00F250B7" w:rsidRDefault="00595493" w:rsidP="009B6F19">
            <w:pPr>
              <w:rPr>
                <w:bCs/>
                <w:iCs/>
                <w:lang w:eastAsia="x-none"/>
              </w:rPr>
            </w:pPr>
            <w:r w:rsidRPr="00F250B7">
              <w:rPr>
                <w:bCs/>
                <w:iCs/>
                <w:lang w:eastAsia="x-none"/>
              </w:rPr>
              <w:t>3</w:t>
            </w:r>
          </w:p>
        </w:tc>
        <w:tc>
          <w:tcPr>
            <w:tcW w:w="1559" w:type="dxa"/>
            <w:shd w:val="clear" w:color="auto" w:fill="auto"/>
          </w:tcPr>
          <w:p w14:paraId="49C589EA" w14:textId="77777777" w:rsidR="00595493" w:rsidRPr="00F250B7" w:rsidRDefault="00595493" w:rsidP="009B6F19">
            <w:pPr>
              <w:rPr>
                <w:bCs/>
                <w:iCs/>
                <w:lang w:eastAsia="x-none"/>
              </w:rPr>
            </w:pPr>
            <w:r w:rsidRPr="00F250B7">
              <w:rPr>
                <w:bCs/>
                <w:iCs/>
                <w:lang w:eastAsia="x-none"/>
              </w:rPr>
              <w:t>3</w:t>
            </w:r>
          </w:p>
        </w:tc>
        <w:tc>
          <w:tcPr>
            <w:tcW w:w="1701" w:type="dxa"/>
            <w:shd w:val="clear" w:color="auto" w:fill="auto"/>
          </w:tcPr>
          <w:p w14:paraId="3A48C1C1" w14:textId="77777777" w:rsidR="00595493" w:rsidRPr="00F250B7" w:rsidRDefault="00595493" w:rsidP="009B6F19">
            <w:pPr>
              <w:rPr>
                <w:bCs/>
                <w:iCs/>
                <w:lang w:eastAsia="x-none"/>
              </w:rPr>
            </w:pPr>
            <w:r w:rsidRPr="00F250B7">
              <w:rPr>
                <w:bCs/>
                <w:iCs/>
                <w:lang w:eastAsia="x-none"/>
              </w:rPr>
              <w:t>3</w:t>
            </w:r>
          </w:p>
        </w:tc>
      </w:tr>
      <w:tr w:rsidR="00595493" w:rsidRPr="00F250B7" w14:paraId="1BEEA919" w14:textId="77777777" w:rsidTr="009B6F19">
        <w:tc>
          <w:tcPr>
            <w:tcW w:w="2407" w:type="dxa"/>
            <w:shd w:val="clear" w:color="auto" w:fill="D9E2F3"/>
          </w:tcPr>
          <w:p w14:paraId="265DAF20" w14:textId="77777777" w:rsidR="00595493" w:rsidRPr="00F250B7" w:rsidRDefault="00595493" w:rsidP="009B6F19">
            <w:pPr>
              <w:rPr>
                <w:bCs/>
                <w:iCs/>
                <w:lang w:eastAsia="x-none"/>
              </w:rPr>
            </w:pPr>
            <w:r w:rsidRPr="00F250B7">
              <w:rPr>
                <w:bCs/>
                <w:iCs/>
                <w:lang w:eastAsia="x-none"/>
              </w:rPr>
              <w:t xml:space="preserve">Shadow margin </w:t>
            </w:r>
          </w:p>
        </w:tc>
        <w:tc>
          <w:tcPr>
            <w:tcW w:w="1699" w:type="dxa"/>
            <w:shd w:val="clear" w:color="auto" w:fill="auto"/>
          </w:tcPr>
          <w:p w14:paraId="7314134C" w14:textId="77777777" w:rsidR="00595493" w:rsidRPr="00F250B7" w:rsidRDefault="00595493" w:rsidP="009B6F19">
            <w:pPr>
              <w:rPr>
                <w:bCs/>
                <w:iCs/>
                <w:lang w:eastAsia="x-none"/>
              </w:rPr>
            </w:pPr>
            <w:r w:rsidRPr="00F250B7">
              <w:rPr>
                <w:bCs/>
                <w:iCs/>
                <w:lang w:eastAsia="x-none"/>
              </w:rPr>
              <w:t>3</w:t>
            </w:r>
          </w:p>
        </w:tc>
        <w:tc>
          <w:tcPr>
            <w:tcW w:w="1559" w:type="dxa"/>
            <w:shd w:val="clear" w:color="auto" w:fill="auto"/>
          </w:tcPr>
          <w:p w14:paraId="64353F0C" w14:textId="77777777" w:rsidR="00595493" w:rsidRPr="00F250B7" w:rsidRDefault="00595493" w:rsidP="009B6F19">
            <w:pPr>
              <w:rPr>
                <w:bCs/>
                <w:iCs/>
                <w:lang w:eastAsia="x-none"/>
              </w:rPr>
            </w:pPr>
            <w:r w:rsidRPr="00F250B7">
              <w:rPr>
                <w:bCs/>
                <w:iCs/>
                <w:lang w:eastAsia="x-none"/>
              </w:rPr>
              <w:t>3</w:t>
            </w:r>
          </w:p>
        </w:tc>
        <w:tc>
          <w:tcPr>
            <w:tcW w:w="1701" w:type="dxa"/>
            <w:shd w:val="clear" w:color="auto" w:fill="auto"/>
          </w:tcPr>
          <w:p w14:paraId="69C093B0" w14:textId="77777777" w:rsidR="00595493" w:rsidRPr="00F250B7" w:rsidRDefault="00595493" w:rsidP="009B6F19">
            <w:pPr>
              <w:rPr>
                <w:bCs/>
                <w:iCs/>
                <w:lang w:eastAsia="x-none"/>
              </w:rPr>
            </w:pPr>
            <w:r w:rsidRPr="00F250B7">
              <w:rPr>
                <w:bCs/>
                <w:iCs/>
                <w:lang w:eastAsia="x-none"/>
              </w:rPr>
              <w:t>3</w:t>
            </w:r>
          </w:p>
        </w:tc>
      </w:tr>
    </w:tbl>
    <w:p w14:paraId="2DD9D59C" w14:textId="77777777" w:rsidR="00595493" w:rsidRPr="006B626A" w:rsidRDefault="00595493" w:rsidP="00595493">
      <w:pPr>
        <w:rPr>
          <w:bCs/>
          <w:iCs/>
          <w:lang w:eastAsia="x-none"/>
        </w:rPr>
      </w:pPr>
    </w:p>
    <w:p w14:paraId="18E49DFC" w14:textId="77777777" w:rsidR="00595493" w:rsidRPr="006B626A" w:rsidRDefault="00595493" w:rsidP="00595493">
      <w:pPr>
        <w:rPr>
          <w:bCs/>
          <w:iCs/>
          <w:lang w:eastAsia="x-none"/>
        </w:rPr>
      </w:pPr>
      <w:r w:rsidRPr="006B626A">
        <w:rPr>
          <w:bCs/>
          <w:iCs/>
          <w:lang w:eastAsia="x-none"/>
        </w:rPr>
        <w:t xml:space="preserve">NOTE 1: With </w:t>
      </w:r>
      <w:proofErr w:type="spellStart"/>
      <w:r>
        <w:rPr>
          <w:bCs/>
          <w:iCs/>
          <w:lang w:eastAsia="x-none"/>
        </w:rPr>
        <w:t>PC3</w:t>
      </w:r>
      <w:proofErr w:type="spellEnd"/>
      <w:r>
        <w:rPr>
          <w:bCs/>
          <w:iCs/>
          <w:lang w:eastAsia="x-none"/>
        </w:rPr>
        <w:t xml:space="preserve"> (23 dBm) there is a </w:t>
      </w:r>
      <w:proofErr w:type="spellStart"/>
      <w:r>
        <w:rPr>
          <w:bCs/>
          <w:iCs/>
          <w:lang w:eastAsia="x-none"/>
        </w:rPr>
        <w:t>3dB</w:t>
      </w:r>
      <w:proofErr w:type="spellEnd"/>
      <w:r>
        <w:rPr>
          <w:bCs/>
          <w:iCs/>
          <w:lang w:eastAsia="x-none"/>
        </w:rPr>
        <w:t xml:space="preserve"> gain compared to the </w:t>
      </w:r>
      <w:proofErr w:type="spellStart"/>
      <w:r w:rsidRPr="006B626A">
        <w:rPr>
          <w:bCs/>
          <w:iCs/>
          <w:lang w:eastAsia="x-none"/>
        </w:rPr>
        <w:t>PC5</w:t>
      </w:r>
      <w:proofErr w:type="spellEnd"/>
      <w:r w:rsidRPr="006B626A">
        <w:rPr>
          <w:bCs/>
          <w:iCs/>
          <w:lang w:eastAsia="x-none"/>
        </w:rPr>
        <w:t xml:space="preserve"> (20 dBm) assumption</w:t>
      </w:r>
      <w:r>
        <w:rPr>
          <w:bCs/>
          <w:iCs/>
          <w:lang w:eastAsia="x-none"/>
        </w:rPr>
        <w:t xml:space="preserve"> </w:t>
      </w:r>
      <w:r w:rsidRPr="006B626A">
        <w:rPr>
          <w:bCs/>
          <w:iCs/>
          <w:lang w:eastAsia="x-none"/>
        </w:rPr>
        <w:t xml:space="preserve">on UL. </w:t>
      </w:r>
    </w:p>
    <w:p w14:paraId="158D9DFF" w14:textId="77777777" w:rsidR="00595493" w:rsidRPr="006B626A" w:rsidRDefault="00595493" w:rsidP="00595493">
      <w:pPr>
        <w:rPr>
          <w:bCs/>
          <w:iCs/>
          <w:lang w:eastAsia="x-none"/>
        </w:rPr>
      </w:pPr>
      <w:r w:rsidRPr="006B626A">
        <w:rPr>
          <w:bCs/>
          <w:iCs/>
          <w:lang w:eastAsia="x-none"/>
        </w:rPr>
        <w:t>NOTE 2: With NF=7 dB, there is a 2 dB improvement compare to NF=9 dB on DL.</w:t>
      </w:r>
    </w:p>
    <w:p w14:paraId="74F3041E" w14:textId="77777777" w:rsidR="00595493" w:rsidRDefault="00595493" w:rsidP="00595493">
      <w:pPr>
        <w:rPr>
          <w:bCs/>
          <w:iCs/>
          <w:lang w:eastAsia="x-none"/>
        </w:rPr>
      </w:pPr>
      <w:r>
        <w:rPr>
          <w:bCs/>
          <w:iCs/>
          <w:lang w:eastAsia="x-none"/>
        </w:rPr>
        <w:lastRenderedPageBreak/>
        <w:t>NOTE 3: Link budgets with other link budget parameters are not excluded from being captured in the TR.</w:t>
      </w:r>
    </w:p>
    <w:p w14:paraId="29F1F3DA" w14:textId="77777777" w:rsidR="00595493" w:rsidRDefault="00595493" w:rsidP="00595493">
      <w:pPr>
        <w:rPr>
          <w:bCs/>
          <w:iCs/>
          <w:lang w:eastAsia="x-none"/>
        </w:rPr>
      </w:pPr>
      <w:r>
        <w:rPr>
          <w:bCs/>
          <w:iCs/>
          <w:lang w:eastAsia="x-none"/>
        </w:rPr>
        <w:t>NOTE 4: These parameters are only for the purpose of link budget calculations.</w:t>
      </w:r>
    </w:p>
    <w:p w14:paraId="4224BCE6" w14:textId="77777777" w:rsidR="00595493" w:rsidRDefault="00595493" w:rsidP="00595493">
      <w:pPr>
        <w:rPr>
          <w:bCs/>
          <w:iCs/>
          <w:lang w:eastAsia="x-none"/>
        </w:rPr>
      </w:pPr>
      <w:r>
        <w:rPr>
          <w:bCs/>
          <w:iCs/>
          <w:lang w:eastAsia="x-none"/>
        </w:rPr>
        <w:t>NOTE 5: Atmospheric losses are a function of elevation angle.</w:t>
      </w:r>
    </w:p>
    <w:p w14:paraId="166FA111" w14:textId="77777777" w:rsidR="00595493" w:rsidRDefault="00595493" w:rsidP="00595493">
      <w:pPr>
        <w:rPr>
          <w:bCs/>
          <w:iCs/>
          <w:lang w:eastAsia="x-none"/>
        </w:rPr>
      </w:pPr>
    </w:p>
    <w:p w14:paraId="7A5C8FAA" w14:textId="77777777" w:rsidR="00595493" w:rsidRDefault="00595493" w:rsidP="003F43D3">
      <w:pPr>
        <w:snapToGrid w:val="0"/>
        <w:spacing w:beforeLines="50" w:before="120" w:afterLines="50" w:after="120"/>
        <w:rPr>
          <w:rFonts w:eastAsiaTheme="minorEastAsia"/>
          <w:lang w:eastAsia="zh-CN"/>
        </w:rPr>
      </w:pPr>
    </w:p>
    <w:p w14:paraId="3D39DA37" w14:textId="2AA48267" w:rsidR="002F3BB0" w:rsidRDefault="002F3BB0" w:rsidP="002F3BB0">
      <w:pPr>
        <w:pStyle w:val="2"/>
        <w:rPr>
          <w:lang w:eastAsia="zh-CN"/>
        </w:rPr>
      </w:pPr>
      <w:proofErr w:type="spellStart"/>
      <w:r>
        <w:rPr>
          <w:lang w:eastAsia="zh-CN"/>
        </w:rPr>
        <w:t>Issue#2</w:t>
      </w:r>
      <w:proofErr w:type="spellEnd"/>
      <w:r>
        <w:rPr>
          <w:lang w:eastAsia="zh-CN"/>
        </w:rPr>
        <w:t xml:space="preserve"> Central Beam Elevation</w:t>
      </w:r>
    </w:p>
    <w:p w14:paraId="454E124E" w14:textId="6CED2FCD" w:rsidR="00851023" w:rsidRDefault="00851023" w:rsidP="00851023">
      <w:pPr>
        <w:spacing w:before="120"/>
        <w:rPr>
          <w:rFonts w:eastAsiaTheme="minorEastAsia"/>
          <w:lang w:eastAsia="zh-CN"/>
        </w:rPr>
      </w:pPr>
      <w:r>
        <w:rPr>
          <w:rFonts w:eastAsiaTheme="minorEastAsia"/>
          <w:lang w:eastAsia="zh-CN"/>
        </w:rPr>
        <w:t xml:space="preserve">There seem to be no consensus on the central beam elevation with companies using different assumption. </w:t>
      </w:r>
      <w:proofErr w:type="spellStart"/>
      <w:r>
        <w:rPr>
          <w:rFonts w:eastAsiaTheme="minorEastAsia"/>
          <w:lang w:eastAsia="zh-CN"/>
        </w:rPr>
        <w:t>ZTE</w:t>
      </w:r>
      <w:proofErr w:type="spellEnd"/>
      <w:r>
        <w:rPr>
          <w:rFonts w:eastAsiaTheme="minorEastAsia"/>
          <w:lang w:eastAsia="zh-CN"/>
        </w:rPr>
        <w:t xml:space="preserve"> clarified there are two understandings of the central beam elevation which need clarification:</w:t>
      </w:r>
    </w:p>
    <w:p w14:paraId="4F0101F1" w14:textId="5E13D966" w:rsidR="00851023" w:rsidRPr="00851023" w:rsidRDefault="00851023" w:rsidP="00851023">
      <w:pPr>
        <w:pStyle w:val="afa"/>
        <w:numPr>
          <w:ilvl w:val="0"/>
          <w:numId w:val="21"/>
        </w:numPr>
        <w:spacing w:before="120"/>
        <w:rPr>
          <w:rFonts w:eastAsiaTheme="minorEastAsia"/>
          <w:lang w:eastAsia="zh-CN"/>
        </w:rPr>
      </w:pPr>
      <w:r w:rsidRPr="00851023">
        <w:rPr>
          <w:rFonts w:eastAsiaTheme="minorEastAsia"/>
          <w:lang w:eastAsia="zh-CN"/>
        </w:rPr>
        <w:t xml:space="preserve">Option 1: Central beam elevation understanding is as used in </w:t>
      </w:r>
      <w:proofErr w:type="spellStart"/>
      <w:r w:rsidRPr="00851023">
        <w:rPr>
          <w:rFonts w:eastAsiaTheme="minorEastAsia"/>
          <w:lang w:eastAsia="zh-CN"/>
        </w:rPr>
        <w:t>Rel</w:t>
      </w:r>
      <w:proofErr w:type="spellEnd"/>
      <w:r w:rsidRPr="00851023">
        <w:rPr>
          <w:rFonts w:eastAsiaTheme="minorEastAsia"/>
          <w:lang w:eastAsia="zh-CN"/>
        </w:rPr>
        <w:t xml:space="preserve">-16 NR NTN SI. If following the same way, updates on the parameter for set-3 is needed. Otherwise, partial coverage of central beam will be out of earth’s surface.  </w:t>
      </w:r>
    </w:p>
    <w:p w14:paraId="74B461F3" w14:textId="7675A0A8" w:rsidR="00851023" w:rsidRPr="00851023" w:rsidRDefault="00851023" w:rsidP="00851023">
      <w:pPr>
        <w:pStyle w:val="afa"/>
        <w:numPr>
          <w:ilvl w:val="0"/>
          <w:numId w:val="21"/>
        </w:numPr>
        <w:spacing w:before="120"/>
        <w:rPr>
          <w:rFonts w:eastAsiaTheme="minorEastAsia"/>
          <w:lang w:eastAsia="zh-CN"/>
        </w:rPr>
      </w:pPr>
      <w:r w:rsidRPr="00851023">
        <w:rPr>
          <w:rFonts w:eastAsiaTheme="minorEastAsia"/>
          <w:lang w:eastAsia="zh-CN"/>
        </w:rPr>
        <w:t>Option 2: Central beam elevation understanding, even larger serving elevation angle is preferred for IoT case than NR-NTN, further checking on the feasibility with consideration on the commercial usage including cost for constellation is needed.</w:t>
      </w:r>
    </w:p>
    <w:p w14:paraId="77AC980B" w14:textId="09C4D601" w:rsidR="00851023" w:rsidRDefault="00851023" w:rsidP="004502DC">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851023" w14:paraId="6E3F498D" w14:textId="77777777" w:rsidTr="009B6F19">
        <w:tc>
          <w:tcPr>
            <w:tcW w:w="2407" w:type="dxa"/>
            <w:shd w:val="clear" w:color="auto" w:fill="DBE5F1" w:themeFill="accent1" w:themeFillTint="33"/>
          </w:tcPr>
          <w:p w14:paraId="083F41F1" w14:textId="77777777" w:rsidR="00851023" w:rsidRDefault="00851023" w:rsidP="009B6F19">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DD173DE" w14:textId="77777777" w:rsidR="00851023" w:rsidRDefault="00851023" w:rsidP="009B6F19">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7570A20" w14:textId="77777777" w:rsidR="00851023" w:rsidRDefault="00851023" w:rsidP="009B6F19">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112C5ED8" w14:textId="77777777" w:rsidR="00851023" w:rsidRDefault="00851023" w:rsidP="009B6F19">
            <w:pPr>
              <w:snapToGrid w:val="0"/>
              <w:spacing w:beforeLines="50" w:before="120" w:afterLines="50" w:after="120"/>
              <w:rPr>
                <w:rFonts w:eastAsiaTheme="minorEastAsia"/>
                <w:lang w:eastAsia="zh-CN"/>
              </w:rPr>
            </w:pPr>
            <w:r>
              <w:rPr>
                <w:rFonts w:eastAsiaTheme="minorEastAsia"/>
                <w:lang w:eastAsia="zh-CN"/>
              </w:rPr>
              <w:t>Set 4</w:t>
            </w:r>
          </w:p>
        </w:tc>
      </w:tr>
      <w:tr w:rsidR="00851023" w14:paraId="19230177" w14:textId="77777777" w:rsidTr="009B6F19">
        <w:tc>
          <w:tcPr>
            <w:tcW w:w="2407" w:type="dxa"/>
          </w:tcPr>
          <w:p w14:paraId="0CF59233" w14:textId="77777777" w:rsidR="00851023" w:rsidRPr="003A3844" w:rsidRDefault="00851023" w:rsidP="009B6F19">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3F65843" w14:textId="77777777" w:rsidR="00851023" w:rsidRPr="003A3844" w:rsidRDefault="00851023" w:rsidP="009B6F19">
            <w:pPr>
              <w:snapToGrid w:val="0"/>
              <w:spacing w:beforeLines="50" w:before="120" w:afterLines="50" w:after="120"/>
              <w:rPr>
                <w:rFonts w:eastAsiaTheme="minorEastAsia"/>
                <w:lang w:eastAsia="zh-CN"/>
              </w:rPr>
            </w:pPr>
            <w:r>
              <w:rPr>
                <w:rFonts w:eastAsiaTheme="minorEastAsia"/>
                <w:lang w:eastAsia="zh-CN"/>
              </w:rPr>
              <w:t>Nokia (</w:t>
            </w:r>
            <w:proofErr w:type="spellStart"/>
            <w:r>
              <w:rPr>
                <w:rFonts w:eastAsiaTheme="minorEastAsia"/>
                <w:lang w:eastAsia="zh-CN"/>
              </w:rPr>
              <w:t>GEO@12.5</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GEO@30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 xml:space="preserve">) </w:t>
            </w:r>
          </w:p>
          <w:p w14:paraId="5CA4E2D9" w14:textId="77777777" w:rsidR="00851023" w:rsidRPr="003A3844"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CAT</w:t>
            </w:r>
            <w:r>
              <w:rPr>
                <w:rFonts w:eastAsiaTheme="minorEastAsia"/>
                <w:lang w:eastAsia="zh-CN"/>
              </w:rPr>
              <w:t>T (</w:t>
            </w:r>
            <w:proofErr w:type="spellStart"/>
            <w:r>
              <w:rPr>
                <w:rFonts w:eastAsiaTheme="minorEastAsia"/>
                <w:lang w:eastAsia="zh-CN"/>
              </w:rPr>
              <w:t>GEO@10</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LEO@10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3C9F76E0" w14:textId="77777777" w:rsidR="00851023" w:rsidRPr="003A3844" w:rsidRDefault="00851023" w:rsidP="009B6F19">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CA03342" w14:textId="77777777" w:rsidR="00851023" w:rsidRPr="003A3844"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Apple CATT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38DB5A8C" w14:textId="77777777" w:rsidR="00851023" w:rsidRDefault="00851023" w:rsidP="009B6F19">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22D7218" w14:textId="77777777" w:rsidR="00851023" w:rsidRPr="003A3844" w:rsidRDefault="00851023" w:rsidP="009B6F19">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MediaTek, Sony, CMCC, Eutelsat (</w:t>
            </w:r>
            <w:proofErr w:type="spellStart"/>
            <w:r w:rsidRPr="003A3844">
              <w:rPr>
                <w:rFonts w:eastAsiaTheme="minorEastAsia"/>
                <w:highlight w:val="yellow"/>
                <w:lang w:eastAsia="zh-CN"/>
              </w:rPr>
              <w:t>GEO@12.5</w:t>
            </w:r>
            <w:proofErr w:type="spellEnd"/>
            <w:r w:rsidRPr="003A3844">
              <w:rPr>
                <w:rFonts w:eastAsiaTheme="minorEastAsia"/>
                <w:highlight w:val="yellow"/>
                <w:lang w:eastAsia="zh-CN"/>
              </w:rPr>
              <w:t xml:space="preserve">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w:t>
            </w:r>
            <w:proofErr w:type="gramEnd"/>
            <w:r w:rsidRPr="003A3844">
              <w:rPr>
                <w:rFonts w:eastAsiaTheme="minorEastAsia"/>
                <w:highlight w:val="yellow"/>
                <w:lang w:eastAsia="zh-CN"/>
              </w:rPr>
              <w:t>@30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347ED644" w14:textId="77777777" w:rsidR="00851023" w:rsidRPr="003A3844"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sidRPr="003A3844">
              <w:rPr>
                <w:rFonts w:eastAsiaTheme="minorEastAsia"/>
                <w:lang w:eastAsia="zh-CN"/>
              </w:rPr>
              <w:t xml:space="preserve">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00EEB67D" w14:textId="77777777" w:rsidR="00851023" w:rsidRDefault="00851023" w:rsidP="009B6F19">
            <w:pPr>
              <w:snapToGrid w:val="0"/>
              <w:spacing w:beforeLines="50" w:before="120" w:afterLines="50" w:after="120"/>
              <w:rPr>
                <w:rFonts w:eastAsiaTheme="minorEastAsia"/>
                <w:lang w:eastAsia="zh-CN"/>
              </w:rPr>
            </w:pPr>
          </w:p>
        </w:tc>
        <w:tc>
          <w:tcPr>
            <w:tcW w:w="2408" w:type="dxa"/>
          </w:tcPr>
          <w:p w14:paraId="60DB8D55" w14:textId="77777777" w:rsidR="00851023" w:rsidRPr="003A3844" w:rsidRDefault="00851023" w:rsidP="009B6F19">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Gatehouse, Thales, Kepler, MediaTek, Eutelsat (</w:t>
            </w:r>
            <w:proofErr w:type="spellStart"/>
            <w:r w:rsidRPr="003A3844">
              <w:rPr>
                <w:rFonts w:eastAsiaTheme="minorEastAsia"/>
                <w:highlight w:val="yellow"/>
                <w:lang w:eastAsia="zh-CN"/>
              </w:rPr>
              <w:t>LEO@30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1C9F15C" w14:textId="77777777" w:rsidR="00851023" w:rsidRPr="003A3844" w:rsidRDefault="00851023" w:rsidP="009B6F19">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sidRPr="003A3844">
              <w:rPr>
                <w:rFonts w:eastAsiaTheme="minorEastAsia"/>
                <w:lang w:eastAsia="zh-CN"/>
              </w:rPr>
              <w:t xml:space="preserve"> (</w:t>
            </w:r>
            <w:proofErr w:type="spellStart"/>
            <w:r w:rsidRPr="003A3844">
              <w:rPr>
                <w:rFonts w:eastAsiaTheme="minorEastAsia"/>
                <w:lang w:eastAsia="zh-CN"/>
              </w:rPr>
              <w:t>GEO@10</w:t>
            </w:r>
            <w:proofErr w:type="spellEnd"/>
            <w:r w:rsidRPr="003A3844">
              <w:rPr>
                <w:rFonts w:eastAsiaTheme="minorEastAsia"/>
                <w:lang w:eastAsia="zh-CN"/>
              </w:rPr>
              <w:t xml:space="preserve"> degree, </w:t>
            </w:r>
            <w:proofErr w:type="spellStart"/>
            <w:r w:rsidRPr="003A3844">
              <w:rPr>
                <w:rFonts w:eastAsiaTheme="minorEastAsia"/>
                <w:lang w:eastAsia="zh-CN"/>
              </w:rPr>
              <w:t>LEO@10</w:t>
            </w:r>
            <w:proofErr w:type="spellEnd"/>
            <w:r w:rsidRPr="003A3844">
              <w:rPr>
                <w:rFonts w:eastAsiaTheme="minorEastAsia"/>
                <w:lang w:eastAsia="zh-CN"/>
              </w:rPr>
              <w:t xml:space="preserve"> degrees)</w:t>
            </w:r>
          </w:p>
          <w:p w14:paraId="1B3D48EA" w14:textId="77777777" w:rsidR="00851023" w:rsidRDefault="00851023" w:rsidP="009B6F19">
            <w:pPr>
              <w:snapToGrid w:val="0"/>
              <w:spacing w:beforeLines="50" w:before="120" w:afterLines="50" w:after="120"/>
              <w:rPr>
                <w:rFonts w:eastAsiaTheme="minorEastAsia"/>
                <w:lang w:eastAsia="zh-CN"/>
              </w:rPr>
            </w:pPr>
          </w:p>
        </w:tc>
      </w:tr>
    </w:tbl>
    <w:p w14:paraId="18E3F4F6" w14:textId="77777777" w:rsidR="00851023" w:rsidRDefault="00851023" w:rsidP="004502DC">
      <w:pPr>
        <w:snapToGrid w:val="0"/>
        <w:spacing w:beforeLines="50" w:before="120" w:afterLines="50" w:after="120"/>
        <w:rPr>
          <w:rFonts w:eastAsiaTheme="minorEastAsia"/>
          <w:lang w:eastAsia="zh-CN"/>
        </w:rPr>
      </w:pPr>
    </w:p>
    <w:p w14:paraId="6656013E" w14:textId="77777777" w:rsidR="00851023" w:rsidRDefault="00851023" w:rsidP="004502DC">
      <w:pPr>
        <w:snapToGrid w:val="0"/>
        <w:spacing w:beforeLines="50" w:before="120" w:afterLines="50" w:after="120"/>
        <w:rPr>
          <w:rFonts w:eastAsiaTheme="minorEastAsia"/>
          <w:lang w:eastAsia="zh-CN"/>
        </w:rPr>
      </w:pPr>
    </w:p>
    <w:p w14:paraId="18083A0E" w14:textId="5A8865EC" w:rsidR="00501FB6" w:rsidRDefault="00501FB6" w:rsidP="004502DC">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00851023">
        <w:rPr>
          <w:rFonts w:eastAsiaTheme="minorEastAsia"/>
          <w:lang w:eastAsia="zh-CN"/>
        </w:rPr>
        <w:t xml:space="preserve">further </w:t>
      </w:r>
      <w:r>
        <w:rPr>
          <w:rFonts w:eastAsiaTheme="minorEastAsia"/>
          <w:lang w:eastAsia="zh-CN"/>
        </w:rPr>
        <w:t xml:space="preserve">clarified the central beam elevation assumption used in TR 38.821. It is related to the beam edge elevation also known as minimum elevation angle. </w:t>
      </w:r>
      <w:r w:rsidR="00BF2B43">
        <w:rPr>
          <w:rFonts w:eastAsiaTheme="minorEastAsia"/>
          <w:lang w:eastAsia="zh-CN"/>
        </w:rPr>
        <w:t xml:space="preserve">Assuming Eutelsat Set 3 parameters, the beam edge elevation assumption can be very different. </w:t>
      </w:r>
    </w:p>
    <w:p w14:paraId="5B343369" w14:textId="79C70A08" w:rsidR="00501FB6" w:rsidRPr="00501FB6" w:rsidRDefault="00501FB6" w:rsidP="00501FB6">
      <w:pPr>
        <w:pStyle w:val="afa"/>
        <w:numPr>
          <w:ilvl w:val="0"/>
          <w:numId w:val="18"/>
        </w:numPr>
        <w:snapToGrid w:val="0"/>
        <w:spacing w:beforeLines="50" w:before="120" w:afterLines="50" w:after="120"/>
        <w:rPr>
          <w:rFonts w:eastAsiaTheme="minorEastAsia"/>
          <w:lang w:eastAsia="zh-CN"/>
        </w:rPr>
      </w:pPr>
      <w:r>
        <w:rPr>
          <w:rFonts w:eastAsiaTheme="minorEastAsia"/>
          <w:lang w:eastAsia="zh-CN"/>
        </w:rPr>
        <w:t>Assumption for c</w:t>
      </w:r>
      <w:r w:rsidRPr="00501FB6">
        <w:rPr>
          <w:rFonts w:eastAsiaTheme="minorEastAsia"/>
          <w:lang w:eastAsia="zh-CN"/>
        </w:rPr>
        <w:t xml:space="preserve">entral beam elevation is 12.5 degrees for GEO, 30 degrees for LEO 600 km and 1200 km, </w:t>
      </w:r>
    </w:p>
    <w:p w14:paraId="032D5CFD" w14:textId="563C5DD0" w:rsidR="002F3BB0" w:rsidRPr="00501FB6" w:rsidRDefault="00501FB6" w:rsidP="00501FB6">
      <w:pPr>
        <w:pStyle w:val="afa"/>
        <w:numPr>
          <w:ilvl w:val="0"/>
          <w:numId w:val="18"/>
        </w:numPr>
        <w:snapToGrid w:val="0"/>
        <w:spacing w:beforeLines="50" w:before="120" w:afterLines="50" w:after="120"/>
        <w:rPr>
          <w:rFonts w:eastAsiaTheme="minorEastAsia"/>
          <w:lang w:eastAsia="zh-CN"/>
        </w:rPr>
      </w:pPr>
      <w:r>
        <w:rPr>
          <w:rFonts w:eastAsiaTheme="minorEastAsia"/>
          <w:lang w:eastAsia="zh-CN"/>
        </w:rPr>
        <w:t>This corresponds to m</w:t>
      </w:r>
      <w:r w:rsidRPr="00501FB6">
        <w:rPr>
          <w:rFonts w:eastAsiaTheme="minorEastAsia"/>
          <w:lang w:eastAsia="zh-CN"/>
        </w:rPr>
        <w:t xml:space="preserve">inimum elevation angle of 10.9 degrees for GEO, 12 degrees for LEO 600 km, 14.3 degrees for LEO 1200 </w:t>
      </w:r>
      <w:proofErr w:type="gramStart"/>
      <w:r w:rsidRPr="00501FB6">
        <w:rPr>
          <w:rFonts w:eastAsiaTheme="minorEastAsia"/>
          <w:lang w:eastAsia="zh-CN"/>
        </w:rPr>
        <w:t>km</w:t>
      </w:r>
      <w:proofErr w:type="gramEnd"/>
    </w:p>
    <w:p w14:paraId="468E63EF" w14:textId="22C2263A" w:rsidR="00501FB6" w:rsidRDefault="00501FB6" w:rsidP="004502DC">
      <w:pPr>
        <w:snapToGrid w:val="0"/>
        <w:spacing w:beforeLines="50" w:before="120" w:afterLines="50" w:after="120"/>
        <w:rPr>
          <w:rFonts w:eastAsiaTheme="minorEastAsia"/>
          <w:lang w:eastAsia="zh-CN"/>
        </w:rPr>
      </w:pPr>
      <w:r>
        <w:rPr>
          <w:rFonts w:eastAsiaTheme="minorEastAsia"/>
          <w:lang w:eastAsia="zh-CN"/>
        </w:rPr>
        <w:t>With these assumptions, the link budget methodology for link budget analysis an SLS simulations can be re-used.</w:t>
      </w:r>
    </w:p>
    <w:p w14:paraId="15FE736D" w14:textId="3602ACF8" w:rsidR="00501FB6" w:rsidRDefault="00501FB6" w:rsidP="004502DC">
      <w:pPr>
        <w:snapToGrid w:val="0"/>
        <w:spacing w:beforeLines="50" w:before="120" w:afterLines="50" w:after="120"/>
        <w:rPr>
          <w:rFonts w:eastAsiaTheme="minorEastAsia"/>
          <w:lang w:eastAsia="zh-CN"/>
        </w:rPr>
      </w:pPr>
      <w:r>
        <w:rPr>
          <w:rFonts w:ascii="Arial" w:hAnsi="Arial" w:cs="Arial"/>
          <w:noProof/>
          <w:sz w:val="21"/>
          <w:szCs w:val="21"/>
          <w:lang w:val="en-US"/>
        </w:rPr>
        <w:lastRenderedPageBreak/>
        <w:drawing>
          <wp:inline distT="0" distB="0" distL="0" distR="0" wp14:anchorId="74E1A128" wp14:editId="36CD6D9C">
            <wp:extent cx="6122035" cy="3124352"/>
            <wp:effectExtent l="0" t="0" r="0" b="0"/>
            <wp:docPr id="2" name="Picture 2" descr="cid:image005.png@01D6F3DC.B261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F3DC.B2618A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22035" cy="3124352"/>
                    </a:xfrm>
                    <a:prstGeom prst="rect">
                      <a:avLst/>
                    </a:prstGeom>
                    <a:noFill/>
                    <a:ln>
                      <a:noFill/>
                    </a:ln>
                  </pic:spPr>
                </pic:pic>
              </a:graphicData>
            </a:graphic>
          </wp:inline>
        </w:drawing>
      </w:r>
    </w:p>
    <w:p w14:paraId="1FB77C6D" w14:textId="77777777" w:rsidR="00501FB6" w:rsidRDefault="00501FB6" w:rsidP="004502DC">
      <w:pPr>
        <w:snapToGrid w:val="0"/>
        <w:spacing w:beforeLines="50" w:before="120" w:afterLines="50" w:after="120"/>
        <w:rPr>
          <w:rFonts w:eastAsiaTheme="minorEastAsia"/>
          <w:lang w:eastAsia="zh-CN"/>
        </w:rPr>
      </w:pPr>
    </w:p>
    <w:p w14:paraId="5F116E1B" w14:textId="1BE43DF7" w:rsidR="00851023" w:rsidRDefault="00851023" w:rsidP="004502DC">
      <w:pPr>
        <w:snapToGrid w:val="0"/>
        <w:spacing w:beforeLines="50" w:before="120" w:afterLines="50" w:after="120"/>
      </w:pPr>
      <w:proofErr w:type="spellStart"/>
      <w:r>
        <w:t>Sateliot</w:t>
      </w:r>
      <w:proofErr w:type="spellEnd"/>
      <w:r>
        <w:t xml:space="preserve"> commented that the link budget analysis, it may be sufficient to define the “beam edge elevation” at which the SNR is computed. Eutelsat, MediaTek used the beam edge elevation for their link budget calculations in satellite parameters Set 3 and Set 4. ESA commented that c</w:t>
      </w:r>
      <w:r w:rsidRPr="00851023">
        <w:t>entral beam elevation” is too generic</w:t>
      </w:r>
      <w:r>
        <w:t xml:space="preserve"> and proposed </w:t>
      </w:r>
      <w:r w:rsidRPr="00851023">
        <w:t xml:space="preserve">beam edge elevation and beam centre elevation </w:t>
      </w:r>
      <w:r>
        <w:t xml:space="preserve">that </w:t>
      </w:r>
      <w:r w:rsidRPr="00851023">
        <w:t>are clearer definitions.</w:t>
      </w:r>
      <w:r>
        <w:t xml:space="preserve"> </w:t>
      </w:r>
    </w:p>
    <w:p w14:paraId="1B6C57D7" w14:textId="77777777" w:rsidR="00851023" w:rsidRDefault="00851023" w:rsidP="004502DC">
      <w:pPr>
        <w:snapToGrid w:val="0"/>
        <w:spacing w:beforeLines="50" w:before="120" w:afterLines="50" w:after="120"/>
        <w:rPr>
          <w:rFonts w:eastAsiaTheme="minorEastAsia"/>
          <w:lang w:eastAsia="zh-CN"/>
        </w:rPr>
      </w:pPr>
    </w:p>
    <w:p w14:paraId="56CCAA5C" w14:textId="6E01E152" w:rsidR="00BF2B43" w:rsidRDefault="000517C5" w:rsidP="00BF2B43">
      <w:pPr>
        <w:snapToGrid w:val="0"/>
        <w:spacing w:beforeLines="50" w:before="120" w:afterLines="50" w:after="120"/>
        <w:rPr>
          <w:rFonts w:eastAsiaTheme="minorEastAsia"/>
          <w:lang w:eastAsia="zh-CN"/>
        </w:rPr>
      </w:pPr>
      <w:r>
        <w:rPr>
          <w:rFonts w:eastAsiaTheme="minorEastAsia"/>
          <w:b/>
          <w:i/>
          <w:highlight w:val="yellow"/>
          <w:lang w:eastAsia="zh-CN"/>
        </w:rPr>
        <w:t>Feature Lead Recommendation</w:t>
      </w:r>
      <w:r w:rsidR="00BF2B43">
        <w:rPr>
          <w:rFonts w:eastAsiaTheme="minorEastAsia"/>
          <w:b/>
          <w:i/>
          <w:highlight w:val="yellow"/>
          <w:lang w:eastAsia="zh-CN"/>
        </w:rPr>
        <w:t xml:space="preserve"> - Section 9.</w:t>
      </w:r>
      <w:r>
        <w:rPr>
          <w:rFonts w:eastAsiaTheme="minorEastAsia"/>
          <w:b/>
          <w:i/>
          <w:highlight w:val="yellow"/>
          <w:lang w:eastAsia="zh-CN"/>
        </w:rPr>
        <w:t>2</w:t>
      </w:r>
    </w:p>
    <w:p w14:paraId="1B5775EC" w14:textId="39480B3F" w:rsidR="000517C5" w:rsidRPr="000517C5" w:rsidRDefault="000517C5" w:rsidP="000517C5">
      <w:pPr>
        <w:snapToGrid w:val="0"/>
        <w:spacing w:beforeLines="50" w:before="120" w:afterLines="50" w:after="120"/>
        <w:rPr>
          <w:rFonts w:eastAsiaTheme="minorEastAsia"/>
          <w:b/>
          <w:i/>
          <w:lang w:eastAsia="zh-CN"/>
        </w:rPr>
      </w:pPr>
      <w:r>
        <w:rPr>
          <w:rFonts w:eastAsiaTheme="minorEastAsia"/>
          <w:b/>
          <w:i/>
          <w:lang w:eastAsia="zh-CN"/>
        </w:rPr>
        <w:t>Companies are encouraged to further discuss c</w:t>
      </w:r>
      <w:r w:rsidRPr="000517C5">
        <w:rPr>
          <w:rFonts w:eastAsiaTheme="minorEastAsia"/>
          <w:b/>
          <w:i/>
          <w:lang w:eastAsia="zh-CN"/>
        </w:rPr>
        <w:t xml:space="preserve">entral beam elevation, beam edge elevation, </w:t>
      </w:r>
      <w:r w:rsidR="004D0501">
        <w:rPr>
          <w:rFonts w:eastAsiaTheme="minorEastAsia"/>
          <w:b/>
          <w:i/>
          <w:lang w:eastAsia="zh-CN"/>
        </w:rPr>
        <w:t xml:space="preserve">beam centre elevation </w:t>
      </w:r>
      <w:r w:rsidRPr="000517C5">
        <w:rPr>
          <w:rFonts w:eastAsiaTheme="minorEastAsia"/>
          <w:b/>
          <w:i/>
          <w:lang w:eastAsia="zh-CN"/>
        </w:rPr>
        <w:t xml:space="preserve">maximum FSPL </w:t>
      </w:r>
      <w:r>
        <w:rPr>
          <w:rFonts w:eastAsiaTheme="minorEastAsia"/>
          <w:b/>
          <w:i/>
          <w:lang w:eastAsia="zh-CN"/>
        </w:rPr>
        <w:t>for at least the satellite parameter set 3 and set 4 to be used for the link budget analysis.</w:t>
      </w:r>
    </w:p>
    <w:p w14:paraId="506C6F7F" w14:textId="77777777" w:rsidR="00BF2B43" w:rsidRDefault="00BF2B43" w:rsidP="004502DC">
      <w:pPr>
        <w:snapToGrid w:val="0"/>
        <w:spacing w:beforeLines="50" w:before="120" w:afterLines="50" w:after="120"/>
        <w:rPr>
          <w:rFonts w:eastAsiaTheme="minorEastAsia"/>
          <w:lang w:eastAsia="zh-CN"/>
        </w:rPr>
      </w:pPr>
    </w:p>
    <w:p w14:paraId="678C6C08" w14:textId="6849F08E" w:rsidR="00577A27" w:rsidRDefault="00595493" w:rsidP="00577A27">
      <w:pPr>
        <w:snapToGrid w:val="0"/>
        <w:spacing w:beforeLines="50" w:before="120" w:afterLines="50" w:after="120"/>
        <w:rPr>
          <w:rFonts w:eastAsiaTheme="minorEastAsia"/>
          <w:lang w:eastAsia="zh-CN"/>
        </w:rPr>
      </w:pPr>
      <w:r>
        <w:rPr>
          <w:rFonts w:eastAsiaTheme="minorEastAsia"/>
          <w:lang w:eastAsia="zh-CN"/>
        </w:rPr>
        <w:t xml:space="preserve">There was no time for discussion in </w:t>
      </w:r>
      <w:proofErr w:type="spellStart"/>
      <w:r>
        <w:rPr>
          <w:rFonts w:eastAsiaTheme="minorEastAsia"/>
          <w:lang w:eastAsia="zh-CN"/>
        </w:rPr>
        <w:t>GTW</w:t>
      </w:r>
      <w:proofErr w:type="spellEnd"/>
      <w:r>
        <w:rPr>
          <w:rFonts w:eastAsiaTheme="minorEastAsia"/>
          <w:lang w:eastAsia="zh-CN"/>
        </w:rPr>
        <w:t xml:space="preserve"> for this issue. However, the moderator and </w:t>
      </w:r>
      <w:proofErr w:type="spellStart"/>
      <w:r>
        <w:rPr>
          <w:rFonts w:eastAsiaTheme="minorEastAsia"/>
          <w:lang w:eastAsia="zh-CN"/>
        </w:rPr>
        <w:t>ZTE</w:t>
      </w:r>
      <w:proofErr w:type="spellEnd"/>
      <w:r>
        <w:rPr>
          <w:rFonts w:eastAsiaTheme="minorEastAsia"/>
          <w:lang w:eastAsia="zh-CN"/>
        </w:rPr>
        <w:t xml:space="preserve"> discussed the equivalence between central beam elevation and beam edge elevation offline. </w:t>
      </w:r>
      <w:r w:rsidR="00577A27">
        <w:rPr>
          <w:rFonts w:eastAsiaTheme="minorEastAsia"/>
          <w:lang w:eastAsia="zh-CN"/>
        </w:rPr>
        <w:t xml:space="preserve">Our understanding is that </w:t>
      </w:r>
      <w:r w:rsidR="00577A27">
        <w:rPr>
          <w:rFonts w:eastAsiaTheme="minorEastAsia"/>
          <w:highlight w:val="yellow"/>
          <w:u w:val="single"/>
          <w:lang w:eastAsia="zh-CN"/>
        </w:rPr>
        <w:t>f</w:t>
      </w:r>
      <w:r w:rsidRPr="00595493">
        <w:rPr>
          <w:rFonts w:eastAsiaTheme="minorEastAsia"/>
          <w:highlight w:val="yellow"/>
          <w:u w:val="single"/>
          <w:lang w:eastAsia="zh-CN"/>
        </w:rPr>
        <w:t>or Eutelsat satellite parameters Set 3</w:t>
      </w:r>
      <w:r w:rsidR="00B55E56">
        <w:rPr>
          <w:rFonts w:eastAsiaTheme="minorEastAsia"/>
          <w:u w:val="single"/>
          <w:lang w:eastAsia="zh-CN"/>
        </w:rPr>
        <w:t xml:space="preserve"> (</w:t>
      </w:r>
      <w:proofErr w:type="spellStart"/>
      <w:r w:rsidR="00B55E56">
        <w:rPr>
          <w:rFonts w:eastAsiaTheme="minorEastAsia"/>
          <w:u w:val="single"/>
          <w:lang w:eastAsia="zh-CN"/>
        </w:rPr>
        <w:t>R1</w:t>
      </w:r>
      <w:proofErr w:type="spellEnd"/>
      <w:r w:rsidR="00B55E56">
        <w:rPr>
          <w:rFonts w:eastAsiaTheme="minorEastAsia"/>
          <w:u w:val="single"/>
          <w:lang w:eastAsia="zh-CN"/>
        </w:rPr>
        <w:t>-2101146)</w:t>
      </w:r>
      <w:r>
        <w:rPr>
          <w:rFonts w:eastAsiaTheme="minorEastAsia"/>
          <w:lang w:eastAsia="zh-CN"/>
        </w:rPr>
        <w:t xml:space="preserve">, </w:t>
      </w:r>
      <w:r w:rsidR="00577A27">
        <w:rPr>
          <w:rFonts w:eastAsiaTheme="minorEastAsia"/>
          <w:lang w:eastAsia="zh-CN"/>
        </w:rPr>
        <w:t>it seems it is the beam edge elevation rather than the central beam elevation th</w:t>
      </w:r>
      <w:r w:rsidR="00FE1248">
        <w:rPr>
          <w:rFonts w:eastAsiaTheme="minorEastAsia"/>
          <w:lang w:eastAsia="zh-CN"/>
        </w:rPr>
        <w:t xml:space="preserve">at is assumed; </w:t>
      </w:r>
      <w:r w:rsidR="00FE1248">
        <w:rPr>
          <w:rFonts w:eastAsiaTheme="minorEastAsia"/>
          <w:highlight w:val="yellow"/>
          <w:u w:val="single"/>
          <w:lang w:eastAsia="zh-CN"/>
        </w:rPr>
        <w:t>f</w:t>
      </w:r>
      <w:r w:rsidR="00FE1248" w:rsidRPr="00595493">
        <w:rPr>
          <w:rFonts w:eastAsiaTheme="minorEastAsia"/>
          <w:highlight w:val="yellow"/>
          <w:u w:val="single"/>
          <w:lang w:eastAsia="zh-CN"/>
        </w:rPr>
        <w:t xml:space="preserve">or </w:t>
      </w:r>
      <w:r w:rsidR="00FE1248">
        <w:rPr>
          <w:rFonts w:eastAsiaTheme="minorEastAsia"/>
          <w:highlight w:val="yellow"/>
          <w:u w:val="single"/>
          <w:lang w:eastAsia="zh-CN"/>
        </w:rPr>
        <w:t xml:space="preserve">Thales, </w:t>
      </w:r>
      <w:proofErr w:type="spellStart"/>
      <w:r w:rsidR="00FE1248">
        <w:rPr>
          <w:rFonts w:eastAsiaTheme="minorEastAsia"/>
          <w:highlight w:val="yellow"/>
          <w:u w:val="single"/>
          <w:lang w:eastAsia="zh-CN"/>
        </w:rPr>
        <w:t>Sateliot</w:t>
      </w:r>
      <w:proofErr w:type="spellEnd"/>
      <w:r w:rsidR="00FE1248">
        <w:rPr>
          <w:rFonts w:eastAsiaTheme="minorEastAsia"/>
          <w:highlight w:val="yellow"/>
          <w:u w:val="single"/>
          <w:lang w:eastAsia="zh-CN"/>
        </w:rPr>
        <w:t xml:space="preserve"> satellite parameters Set 4</w:t>
      </w:r>
      <w:r w:rsidR="00FE1248">
        <w:rPr>
          <w:rFonts w:eastAsiaTheme="minorEastAsia"/>
          <w:u w:val="single"/>
          <w:lang w:eastAsia="zh-CN"/>
        </w:rPr>
        <w:t xml:space="preserve"> (</w:t>
      </w:r>
      <w:proofErr w:type="spellStart"/>
      <w:r w:rsidR="00FE1248">
        <w:rPr>
          <w:rFonts w:eastAsiaTheme="minorEastAsia"/>
          <w:u w:val="single"/>
          <w:lang w:eastAsia="zh-CN"/>
        </w:rPr>
        <w:t>R1</w:t>
      </w:r>
      <w:proofErr w:type="spellEnd"/>
      <w:r w:rsidR="00FE1248">
        <w:rPr>
          <w:rFonts w:eastAsiaTheme="minorEastAsia"/>
          <w:u w:val="single"/>
          <w:lang w:eastAsia="zh-CN"/>
        </w:rPr>
        <w:t>-2101019)</w:t>
      </w:r>
      <w:r w:rsidR="00FE1248">
        <w:rPr>
          <w:rFonts w:eastAsiaTheme="minorEastAsia"/>
          <w:lang w:eastAsia="zh-CN"/>
        </w:rPr>
        <w:t xml:space="preserve">, it is the beam edge elevation that is assumed. We included tables with the </w:t>
      </w:r>
      <w:proofErr w:type="spellStart"/>
      <w:r w:rsidR="00FE1248">
        <w:rPr>
          <w:rFonts w:eastAsiaTheme="minorEastAsia"/>
          <w:lang w:eastAsia="zh-CN"/>
        </w:rPr>
        <w:t>HPBW</w:t>
      </w:r>
      <w:proofErr w:type="spellEnd"/>
      <w:r w:rsidR="00FE1248">
        <w:rPr>
          <w:rFonts w:eastAsiaTheme="minorEastAsia"/>
          <w:lang w:eastAsia="zh-CN"/>
        </w:rPr>
        <w:t xml:space="preserve">, </w:t>
      </w:r>
      <w:r w:rsidR="00FE1248" w:rsidRPr="00FE1248">
        <w:rPr>
          <w:rFonts w:eastAsiaTheme="minorEastAsia"/>
          <w:lang w:eastAsia="zh-CN"/>
        </w:rPr>
        <w:t>Central beam elevation</w:t>
      </w:r>
      <w:r w:rsidR="00FE1248">
        <w:rPr>
          <w:rFonts w:eastAsiaTheme="minorEastAsia"/>
          <w:lang w:eastAsia="zh-CN"/>
        </w:rPr>
        <w:t xml:space="preserve">, </w:t>
      </w:r>
      <w:r w:rsidR="00FE1248" w:rsidRPr="00FE1248">
        <w:rPr>
          <w:rFonts w:eastAsiaTheme="minorEastAsia"/>
          <w:lang w:eastAsia="zh-CN"/>
        </w:rPr>
        <w:t>Beam edge elevation</w:t>
      </w:r>
      <w:r w:rsidR="00FE1248">
        <w:rPr>
          <w:rFonts w:eastAsiaTheme="minorEastAsia"/>
          <w:lang w:eastAsia="zh-CN"/>
        </w:rPr>
        <w:t xml:space="preserve">, and </w:t>
      </w:r>
      <w:r w:rsidR="00FE1248" w:rsidRPr="00FE1248">
        <w:rPr>
          <w:rFonts w:eastAsiaTheme="minorEastAsia"/>
          <w:lang w:eastAsia="zh-CN"/>
        </w:rPr>
        <w:t>Beam edge satellite-UE distance</w:t>
      </w:r>
      <w:r w:rsidR="00FE1248">
        <w:rPr>
          <w:rFonts w:eastAsiaTheme="minorEastAsia"/>
          <w:lang w:eastAsia="zh-CN"/>
        </w:rPr>
        <w:t xml:space="preserve"> for </w:t>
      </w:r>
      <w:r w:rsidR="00FE1248">
        <w:rPr>
          <w:rFonts w:eastAsiaTheme="minorEastAsia"/>
          <w:highlight w:val="yellow"/>
          <w:lang w:eastAsia="zh-CN"/>
        </w:rPr>
        <w:t>Eutelsat</w:t>
      </w:r>
      <w:r w:rsidR="00FE1248" w:rsidRPr="00577A27">
        <w:rPr>
          <w:rFonts w:eastAsiaTheme="minorEastAsia"/>
          <w:highlight w:val="yellow"/>
          <w:lang w:eastAsia="zh-CN"/>
        </w:rPr>
        <w:t xml:space="preserve"> SET 3</w:t>
      </w:r>
      <w:r w:rsidR="00FE1248">
        <w:rPr>
          <w:rFonts w:eastAsiaTheme="minorEastAsia"/>
          <w:lang w:eastAsia="zh-CN"/>
        </w:rPr>
        <w:t xml:space="preserve"> (</w:t>
      </w:r>
      <w:proofErr w:type="spellStart"/>
      <w:r w:rsidR="00FE1248">
        <w:rPr>
          <w:rFonts w:eastAsiaTheme="minorEastAsia"/>
          <w:lang w:eastAsia="zh-CN"/>
        </w:rPr>
        <w:t>R1</w:t>
      </w:r>
      <w:proofErr w:type="spellEnd"/>
      <w:r w:rsidR="00FE1248">
        <w:rPr>
          <w:rFonts w:eastAsiaTheme="minorEastAsia"/>
          <w:lang w:eastAsia="zh-CN"/>
        </w:rPr>
        <w:t xml:space="preserve">-2101146) and </w:t>
      </w:r>
      <w:r w:rsidR="00FE1248">
        <w:rPr>
          <w:rFonts w:eastAsiaTheme="minorEastAsia"/>
          <w:highlight w:val="yellow"/>
          <w:lang w:eastAsia="zh-CN"/>
        </w:rPr>
        <w:t xml:space="preserve">THALES, </w:t>
      </w:r>
      <w:proofErr w:type="spellStart"/>
      <w:r w:rsidR="00FE1248">
        <w:rPr>
          <w:rFonts w:eastAsiaTheme="minorEastAsia"/>
          <w:highlight w:val="yellow"/>
          <w:lang w:eastAsia="zh-CN"/>
        </w:rPr>
        <w:t>Satelliot</w:t>
      </w:r>
      <w:proofErr w:type="spellEnd"/>
      <w:r w:rsidR="00FE1248">
        <w:rPr>
          <w:rFonts w:eastAsiaTheme="minorEastAsia"/>
          <w:highlight w:val="yellow"/>
          <w:lang w:eastAsia="zh-CN"/>
        </w:rPr>
        <w:t>, Gatehouse SET 4</w:t>
      </w:r>
      <w:r w:rsidR="00FE1248">
        <w:rPr>
          <w:rFonts w:eastAsiaTheme="minorEastAsia"/>
          <w:lang w:eastAsia="zh-CN"/>
        </w:rPr>
        <w:t xml:space="preserve"> (</w:t>
      </w:r>
      <w:proofErr w:type="spellStart"/>
      <w:r w:rsidR="00FE1248">
        <w:rPr>
          <w:rFonts w:eastAsiaTheme="minorEastAsia"/>
          <w:lang w:eastAsia="zh-CN"/>
        </w:rPr>
        <w:t>R1</w:t>
      </w:r>
      <w:proofErr w:type="spellEnd"/>
      <w:r w:rsidR="00FE1248">
        <w:rPr>
          <w:rFonts w:eastAsiaTheme="minorEastAsia"/>
          <w:lang w:eastAsia="zh-CN"/>
        </w:rPr>
        <w:t xml:space="preserve">-2101019) in the </w:t>
      </w:r>
      <w:r w:rsidR="00FE1248" w:rsidRPr="00FE1248">
        <w:rPr>
          <w:rFonts w:eastAsiaTheme="minorEastAsia"/>
          <w:lang w:eastAsia="zh-CN"/>
        </w:rPr>
        <w:t>Updated proposal based on First Round discussion – Section 9.2</w:t>
      </w:r>
      <w:r w:rsidR="00FE1248">
        <w:rPr>
          <w:rFonts w:eastAsiaTheme="minorEastAsia"/>
          <w:lang w:eastAsia="zh-CN"/>
        </w:rPr>
        <w:t xml:space="preserve"> below:</w:t>
      </w:r>
    </w:p>
    <w:p w14:paraId="3E34C878" w14:textId="77777777" w:rsidR="00577A27" w:rsidRDefault="00577A27" w:rsidP="004502DC">
      <w:pPr>
        <w:snapToGrid w:val="0"/>
        <w:spacing w:beforeLines="50" w:before="120" w:afterLines="50" w:after="120"/>
        <w:rPr>
          <w:rFonts w:eastAsiaTheme="minorEastAsia"/>
          <w:lang w:eastAsia="zh-CN"/>
        </w:rPr>
      </w:pPr>
    </w:p>
    <w:p w14:paraId="5D94530C" w14:textId="07870402" w:rsidR="00595493" w:rsidRPr="003F6B31" w:rsidRDefault="00595493" w:rsidP="00595493">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9.2</w:t>
      </w:r>
      <w:r w:rsidRPr="003F6B31">
        <w:rPr>
          <w:rFonts w:eastAsiaTheme="minorEastAsia"/>
          <w:b/>
          <w:i/>
          <w:lang w:eastAsia="zh-CN"/>
        </w:rPr>
        <w:t>:</w:t>
      </w:r>
    </w:p>
    <w:p w14:paraId="5C36125A" w14:textId="68AD77B9" w:rsidR="0050403B" w:rsidRDefault="00577A27" w:rsidP="00595493">
      <w:pPr>
        <w:snapToGrid w:val="0"/>
        <w:spacing w:beforeLines="50" w:before="120" w:afterLines="50" w:after="120"/>
        <w:rPr>
          <w:rFonts w:eastAsiaTheme="minorEastAsia"/>
          <w:b/>
          <w:i/>
          <w:lang w:eastAsia="zh-CN"/>
        </w:rPr>
      </w:pPr>
      <w:r>
        <w:rPr>
          <w:rFonts w:eastAsiaTheme="minorEastAsia"/>
          <w:b/>
          <w:i/>
          <w:lang w:eastAsia="zh-CN"/>
        </w:rPr>
        <w:t xml:space="preserve">Include </w:t>
      </w:r>
      <w:r w:rsidR="0050403B">
        <w:rPr>
          <w:rFonts w:eastAsiaTheme="minorEastAsia"/>
          <w:b/>
          <w:i/>
          <w:lang w:eastAsia="zh-CN"/>
        </w:rPr>
        <w:t xml:space="preserve">minimum </w:t>
      </w:r>
      <w:r w:rsidR="00595493">
        <w:rPr>
          <w:rFonts w:eastAsiaTheme="minorEastAsia"/>
          <w:b/>
          <w:i/>
          <w:lang w:eastAsia="zh-CN"/>
        </w:rPr>
        <w:t>c</w:t>
      </w:r>
      <w:r w:rsidR="00595493" w:rsidRPr="000517C5">
        <w:rPr>
          <w:rFonts w:eastAsiaTheme="minorEastAsia"/>
          <w:b/>
          <w:i/>
          <w:lang w:eastAsia="zh-CN"/>
        </w:rPr>
        <w:t>entral beam elevation</w:t>
      </w:r>
      <w:r w:rsidR="0050403B">
        <w:rPr>
          <w:rFonts w:eastAsiaTheme="minorEastAsia"/>
          <w:b/>
          <w:i/>
          <w:lang w:eastAsia="zh-CN"/>
        </w:rPr>
        <w:t xml:space="preserve"> and minimum </w:t>
      </w:r>
      <w:r w:rsidR="00595493" w:rsidRPr="000517C5">
        <w:rPr>
          <w:rFonts w:eastAsiaTheme="minorEastAsia"/>
          <w:b/>
          <w:i/>
          <w:lang w:eastAsia="zh-CN"/>
        </w:rPr>
        <w:t xml:space="preserve">beam edge elevation </w:t>
      </w:r>
      <w:r w:rsidR="00485B5D">
        <w:rPr>
          <w:rFonts w:eastAsiaTheme="minorEastAsia"/>
          <w:b/>
          <w:i/>
          <w:lang w:eastAsia="zh-CN"/>
        </w:rPr>
        <w:t>in the</w:t>
      </w:r>
      <w:r w:rsidR="00595493">
        <w:rPr>
          <w:rFonts w:eastAsiaTheme="minorEastAsia"/>
          <w:b/>
          <w:i/>
          <w:lang w:eastAsia="zh-CN"/>
        </w:rPr>
        <w:t xml:space="preserve"> satellite parameter set</w:t>
      </w:r>
      <w:r w:rsidR="0050403B">
        <w:rPr>
          <w:rFonts w:eastAsiaTheme="minorEastAsia"/>
          <w:b/>
          <w:i/>
          <w:lang w:eastAsia="zh-CN"/>
        </w:rPr>
        <w:t>(s) to be used in link budget calculations</w:t>
      </w:r>
      <w:r>
        <w:rPr>
          <w:rFonts w:eastAsiaTheme="minorEastAsia"/>
          <w:b/>
          <w:i/>
          <w:lang w:eastAsia="zh-CN"/>
        </w:rPr>
        <w:t xml:space="preserve"> – </w:t>
      </w:r>
      <w:proofErr w:type="gramStart"/>
      <w:r>
        <w:rPr>
          <w:rFonts w:eastAsiaTheme="minorEastAsia"/>
          <w:b/>
          <w:i/>
          <w:lang w:eastAsia="zh-CN"/>
        </w:rPr>
        <w:t>e.g.</w:t>
      </w:r>
      <w:proofErr w:type="gramEnd"/>
      <w:r>
        <w:rPr>
          <w:rFonts w:eastAsiaTheme="minorEastAsia"/>
          <w:b/>
          <w:i/>
          <w:lang w:eastAsia="zh-CN"/>
        </w:rPr>
        <w:t xml:space="preserve"> for Eutelsat Set 3</w:t>
      </w:r>
      <w:r w:rsidR="00B55E56">
        <w:rPr>
          <w:rFonts w:eastAsiaTheme="minorEastAsia"/>
          <w:b/>
          <w:i/>
          <w:lang w:eastAsia="zh-CN"/>
        </w:rPr>
        <w:t xml:space="preserve"> </w:t>
      </w:r>
      <w:r w:rsidR="00B55E56" w:rsidRPr="00B55E56">
        <w:rPr>
          <w:rFonts w:eastAsiaTheme="minorEastAsia"/>
          <w:b/>
          <w:i/>
          <w:lang w:eastAsia="zh-CN"/>
        </w:rPr>
        <w:t>(</w:t>
      </w:r>
      <w:proofErr w:type="spellStart"/>
      <w:r w:rsidR="00B55E56" w:rsidRPr="00B55E56">
        <w:rPr>
          <w:rFonts w:eastAsiaTheme="minorEastAsia"/>
          <w:b/>
          <w:i/>
          <w:lang w:eastAsia="zh-CN"/>
        </w:rPr>
        <w:t>R1</w:t>
      </w:r>
      <w:proofErr w:type="spellEnd"/>
      <w:r w:rsidR="00B55E56" w:rsidRPr="00B55E56">
        <w:rPr>
          <w:rFonts w:eastAsiaTheme="minorEastAsia"/>
          <w:b/>
          <w:i/>
          <w:lang w:eastAsia="zh-CN"/>
        </w:rPr>
        <w:t>-2101146)</w:t>
      </w:r>
      <w:r w:rsidR="00B55E56">
        <w:rPr>
          <w:rFonts w:eastAsiaTheme="minorEastAsia"/>
          <w:b/>
          <w:i/>
          <w:lang w:eastAsia="zh-CN"/>
        </w:rPr>
        <w:t xml:space="preserve"> and Thales/</w:t>
      </w:r>
      <w:proofErr w:type="spellStart"/>
      <w:r w:rsidR="00B55E56">
        <w:rPr>
          <w:rFonts w:eastAsiaTheme="minorEastAsia"/>
          <w:b/>
          <w:i/>
          <w:lang w:eastAsia="zh-CN"/>
        </w:rPr>
        <w:t>Sateliot</w:t>
      </w:r>
      <w:proofErr w:type="spellEnd"/>
      <w:r w:rsidR="00B55E56">
        <w:rPr>
          <w:rFonts w:eastAsiaTheme="minorEastAsia"/>
          <w:b/>
          <w:i/>
          <w:lang w:eastAsia="zh-CN"/>
        </w:rPr>
        <w:t xml:space="preserve"> Set 4 (</w:t>
      </w:r>
      <w:proofErr w:type="spellStart"/>
      <w:r w:rsidR="00B55E56">
        <w:rPr>
          <w:rFonts w:eastAsiaTheme="minorEastAsia"/>
          <w:b/>
          <w:i/>
          <w:lang w:eastAsia="zh-CN"/>
        </w:rPr>
        <w:t>R1</w:t>
      </w:r>
      <w:proofErr w:type="spellEnd"/>
      <w:r w:rsidR="00B55E56">
        <w:rPr>
          <w:rFonts w:eastAsiaTheme="minorEastAsia"/>
          <w:b/>
          <w:i/>
          <w:lang w:eastAsia="zh-CN"/>
        </w:rPr>
        <w:t>-2101019</w:t>
      </w:r>
      <w:r w:rsidR="00B55E56" w:rsidRPr="00B55E56">
        <w:rPr>
          <w:rFonts w:eastAsiaTheme="minorEastAsia"/>
          <w:b/>
          <w:i/>
          <w:lang w:eastAsia="zh-CN"/>
        </w:rPr>
        <w:t>)</w:t>
      </w:r>
    </w:p>
    <w:tbl>
      <w:tblPr>
        <w:tblStyle w:val="afd"/>
        <w:tblW w:w="0" w:type="auto"/>
        <w:tblInd w:w="1023" w:type="dxa"/>
        <w:tblLook w:val="04A0" w:firstRow="1" w:lastRow="0" w:firstColumn="1" w:lastColumn="0" w:noHBand="0" w:noVBand="1"/>
      </w:tblPr>
      <w:tblGrid>
        <w:gridCol w:w="2830"/>
        <w:gridCol w:w="1701"/>
        <w:gridCol w:w="1701"/>
        <w:gridCol w:w="1701"/>
      </w:tblGrid>
      <w:tr w:rsidR="00577A27" w14:paraId="7548B65E" w14:textId="77777777" w:rsidTr="009B6F19">
        <w:tc>
          <w:tcPr>
            <w:tcW w:w="2830" w:type="dxa"/>
            <w:shd w:val="clear" w:color="auto" w:fill="DBE5F1" w:themeFill="accent1" w:themeFillTint="33"/>
          </w:tcPr>
          <w:p w14:paraId="6BA3FF7A" w14:textId="68802C47" w:rsidR="00577A27" w:rsidRDefault="00B55E56" w:rsidP="009B6F19">
            <w:pPr>
              <w:snapToGrid w:val="0"/>
              <w:spacing w:beforeLines="50" w:before="120" w:afterLines="50" w:after="120"/>
              <w:rPr>
                <w:rFonts w:eastAsiaTheme="minorEastAsia"/>
                <w:lang w:eastAsia="zh-CN"/>
              </w:rPr>
            </w:pPr>
            <w:r>
              <w:rPr>
                <w:rFonts w:eastAsiaTheme="minorEastAsia"/>
                <w:highlight w:val="yellow"/>
                <w:lang w:eastAsia="zh-CN"/>
              </w:rPr>
              <w:t>Eutelsat</w:t>
            </w:r>
            <w:r w:rsidR="00577A27" w:rsidRPr="00577A27">
              <w:rPr>
                <w:rFonts w:eastAsiaTheme="minorEastAsia"/>
                <w:highlight w:val="yellow"/>
                <w:lang w:eastAsia="zh-CN"/>
              </w:rPr>
              <w:t xml:space="preserve"> SET 3</w:t>
            </w:r>
            <w:r>
              <w:rPr>
                <w:rFonts w:eastAsiaTheme="minorEastAsia"/>
                <w:lang w:eastAsia="zh-CN"/>
              </w:rPr>
              <w:t xml:space="preserve"> </w:t>
            </w:r>
            <w:r>
              <w:rPr>
                <w:rFonts w:eastAsiaTheme="minorEastAsia"/>
                <w:u w:val="single"/>
                <w:lang w:eastAsia="zh-CN"/>
              </w:rPr>
              <w:t>(</w:t>
            </w:r>
            <w:proofErr w:type="spellStart"/>
            <w:r>
              <w:rPr>
                <w:rFonts w:eastAsiaTheme="minorEastAsia"/>
                <w:u w:val="single"/>
                <w:lang w:eastAsia="zh-CN"/>
              </w:rPr>
              <w:t>R1</w:t>
            </w:r>
            <w:proofErr w:type="spellEnd"/>
            <w:r>
              <w:rPr>
                <w:rFonts w:eastAsiaTheme="minorEastAsia"/>
                <w:u w:val="single"/>
                <w:lang w:eastAsia="zh-CN"/>
              </w:rPr>
              <w:t>-2101146)</w:t>
            </w:r>
          </w:p>
        </w:tc>
        <w:tc>
          <w:tcPr>
            <w:tcW w:w="1701" w:type="dxa"/>
            <w:shd w:val="clear" w:color="auto" w:fill="DBE5F1" w:themeFill="accent1" w:themeFillTint="33"/>
          </w:tcPr>
          <w:p w14:paraId="0D8CE263"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GEO 35786 km</w:t>
            </w:r>
          </w:p>
        </w:tc>
        <w:tc>
          <w:tcPr>
            <w:tcW w:w="1701" w:type="dxa"/>
            <w:shd w:val="clear" w:color="auto" w:fill="DBE5F1" w:themeFill="accent1" w:themeFillTint="33"/>
          </w:tcPr>
          <w:p w14:paraId="70D59534"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LEO-600 km</w:t>
            </w:r>
          </w:p>
        </w:tc>
        <w:tc>
          <w:tcPr>
            <w:tcW w:w="1701" w:type="dxa"/>
            <w:shd w:val="clear" w:color="auto" w:fill="DBE5F1" w:themeFill="accent1" w:themeFillTint="33"/>
          </w:tcPr>
          <w:p w14:paraId="4CC9D04B"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LEO-1200 km</w:t>
            </w:r>
          </w:p>
        </w:tc>
      </w:tr>
      <w:tr w:rsidR="00577A27" w14:paraId="2D15F9E1" w14:textId="77777777" w:rsidTr="009B6F19">
        <w:tc>
          <w:tcPr>
            <w:tcW w:w="2830" w:type="dxa"/>
            <w:shd w:val="clear" w:color="auto" w:fill="DBE5F1" w:themeFill="accent1" w:themeFillTint="33"/>
          </w:tcPr>
          <w:p w14:paraId="01892E49" w14:textId="77777777" w:rsidR="00577A27" w:rsidRDefault="00577A27" w:rsidP="009B6F19">
            <w:pPr>
              <w:snapToGrid w:val="0"/>
              <w:spacing w:beforeLines="50" w:before="120" w:afterLines="50" w:after="120"/>
              <w:rPr>
                <w:rFonts w:eastAsiaTheme="minorEastAsia"/>
                <w:lang w:eastAsia="zh-CN"/>
              </w:rPr>
            </w:pPr>
            <w:proofErr w:type="spellStart"/>
            <w:r>
              <w:rPr>
                <w:rFonts w:eastAsiaTheme="minorEastAsia"/>
                <w:lang w:eastAsia="zh-CN"/>
              </w:rPr>
              <w:t>HPBW</w:t>
            </w:r>
            <w:proofErr w:type="spellEnd"/>
          </w:p>
        </w:tc>
        <w:tc>
          <w:tcPr>
            <w:tcW w:w="1701" w:type="dxa"/>
          </w:tcPr>
          <w:p w14:paraId="06C15CFF"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0.735 degree</w:t>
            </w:r>
          </w:p>
        </w:tc>
        <w:tc>
          <w:tcPr>
            <w:tcW w:w="1701" w:type="dxa"/>
          </w:tcPr>
          <w:p w14:paraId="43195823"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22.0631 degree</w:t>
            </w:r>
          </w:p>
        </w:tc>
        <w:tc>
          <w:tcPr>
            <w:tcW w:w="1701" w:type="dxa"/>
          </w:tcPr>
          <w:p w14:paraId="3E571038"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22.0631 degree</w:t>
            </w:r>
          </w:p>
        </w:tc>
      </w:tr>
      <w:tr w:rsidR="00577A27" w14:paraId="3BE2C6DF" w14:textId="77777777" w:rsidTr="009B6F19">
        <w:tc>
          <w:tcPr>
            <w:tcW w:w="2830" w:type="dxa"/>
            <w:shd w:val="clear" w:color="auto" w:fill="DBE5F1" w:themeFill="accent1" w:themeFillTint="33"/>
          </w:tcPr>
          <w:p w14:paraId="3F1FF5CB" w14:textId="77777777" w:rsidR="00577A27" w:rsidRDefault="00577A27" w:rsidP="009B6F19">
            <w:pPr>
              <w:snapToGrid w:val="0"/>
              <w:spacing w:beforeLines="50" w:before="120" w:afterLines="50" w:after="120"/>
              <w:rPr>
                <w:rFonts w:eastAsiaTheme="minorEastAsia"/>
                <w:lang w:eastAsia="zh-CN"/>
              </w:rPr>
            </w:pPr>
            <w:r>
              <w:rPr>
                <w:rFonts w:eastAsiaTheme="minorEastAsia"/>
                <w:lang w:eastAsia="zh-CN"/>
              </w:rPr>
              <w:t>Central beam elevation</w:t>
            </w:r>
          </w:p>
        </w:tc>
        <w:tc>
          <w:tcPr>
            <w:tcW w:w="1701" w:type="dxa"/>
          </w:tcPr>
          <w:p w14:paraId="48254A68"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20.88 degree</w:t>
            </w:r>
          </w:p>
        </w:tc>
        <w:tc>
          <w:tcPr>
            <w:tcW w:w="1701" w:type="dxa"/>
          </w:tcPr>
          <w:p w14:paraId="59A45391"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43.78 degree</w:t>
            </w:r>
          </w:p>
        </w:tc>
        <w:tc>
          <w:tcPr>
            <w:tcW w:w="1701" w:type="dxa"/>
          </w:tcPr>
          <w:p w14:paraId="1026CF13"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46.05 degree</w:t>
            </w:r>
          </w:p>
        </w:tc>
      </w:tr>
      <w:tr w:rsidR="00577A27" w14:paraId="4FB28073" w14:textId="77777777" w:rsidTr="009B6F19">
        <w:tc>
          <w:tcPr>
            <w:tcW w:w="2830" w:type="dxa"/>
            <w:shd w:val="clear" w:color="auto" w:fill="DBE5F1" w:themeFill="accent1" w:themeFillTint="33"/>
          </w:tcPr>
          <w:p w14:paraId="05F430FB" w14:textId="77777777" w:rsidR="00577A27" w:rsidRDefault="00577A27" w:rsidP="009B6F19">
            <w:pPr>
              <w:snapToGrid w:val="0"/>
              <w:spacing w:beforeLines="50" w:before="120" w:afterLines="50" w:after="120"/>
              <w:rPr>
                <w:rFonts w:eastAsiaTheme="minorEastAsia"/>
                <w:lang w:eastAsia="zh-CN"/>
              </w:rPr>
            </w:pPr>
            <w:r>
              <w:rPr>
                <w:rFonts w:eastAsiaTheme="minorEastAsia"/>
                <w:lang w:eastAsia="zh-CN"/>
              </w:rPr>
              <w:t>Beam edge elevation</w:t>
            </w:r>
          </w:p>
        </w:tc>
        <w:tc>
          <w:tcPr>
            <w:tcW w:w="1701" w:type="dxa"/>
          </w:tcPr>
          <w:p w14:paraId="0407CA1B"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12.5 degree</w:t>
            </w:r>
          </w:p>
        </w:tc>
        <w:tc>
          <w:tcPr>
            <w:tcW w:w="1701" w:type="dxa"/>
          </w:tcPr>
          <w:p w14:paraId="39E114C6"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30 degree</w:t>
            </w:r>
          </w:p>
        </w:tc>
        <w:tc>
          <w:tcPr>
            <w:tcW w:w="1701" w:type="dxa"/>
          </w:tcPr>
          <w:p w14:paraId="0AE6B4CB"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30 degree</w:t>
            </w:r>
          </w:p>
        </w:tc>
      </w:tr>
      <w:tr w:rsidR="00577A27" w14:paraId="70F3A13C" w14:textId="77777777" w:rsidTr="009B6F19">
        <w:tc>
          <w:tcPr>
            <w:tcW w:w="2830" w:type="dxa"/>
            <w:shd w:val="clear" w:color="auto" w:fill="DBE5F1" w:themeFill="accent1" w:themeFillTint="33"/>
          </w:tcPr>
          <w:p w14:paraId="0DF6982B" w14:textId="77777777" w:rsidR="00577A27" w:rsidRDefault="00577A27" w:rsidP="009B6F19">
            <w:pPr>
              <w:snapToGrid w:val="0"/>
              <w:spacing w:beforeLines="50" w:before="120" w:afterLines="50" w:after="120"/>
              <w:rPr>
                <w:rFonts w:eastAsiaTheme="minorEastAsia"/>
                <w:lang w:eastAsia="zh-CN"/>
              </w:rPr>
            </w:pPr>
            <w:r>
              <w:rPr>
                <w:rFonts w:eastAsiaTheme="minorEastAsia"/>
                <w:lang w:eastAsia="zh-CN"/>
              </w:rPr>
              <w:t>Beam edge satellite-UE distance</w:t>
            </w:r>
          </w:p>
        </w:tc>
        <w:tc>
          <w:tcPr>
            <w:tcW w:w="1701" w:type="dxa"/>
          </w:tcPr>
          <w:p w14:paraId="48385BAC"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40316 km</w:t>
            </w:r>
          </w:p>
        </w:tc>
        <w:tc>
          <w:tcPr>
            <w:tcW w:w="1701" w:type="dxa"/>
          </w:tcPr>
          <w:p w14:paraId="3521BC36"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1074 km</w:t>
            </w:r>
          </w:p>
        </w:tc>
        <w:tc>
          <w:tcPr>
            <w:tcW w:w="1701" w:type="dxa"/>
          </w:tcPr>
          <w:p w14:paraId="6A3E3E94" w14:textId="77777777" w:rsidR="00577A27" w:rsidRDefault="00577A27" w:rsidP="009B6F19">
            <w:pPr>
              <w:snapToGrid w:val="0"/>
              <w:spacing w:beforeLines="50" w:before="120" w:afterLines="50" w:after="120"/>
              <w:jc w:val="center"/>
              <w:rPr>
                <w:rFonts w:eastAsiaTheme="minorEastAsia"/>
                <w:lang w:eastAsia="zh-CN"/>
              </w:rPr>
            </w:pPr>
            <w:r>
              <w:rPr>
                <w:rFonts w:eastAsiaTheme="minorEastAsia"/>
                <w:lang w:eastAsia="zh-CN"/>
              </w:rPr>
              <w:t>1998 km</w:t>
            </w:r>
          </w:p>
        </w:tc>
      </w:tr>
    </w:tbl>
    <w:p w14:paraId="3BD50089" w14:textId="77777777" w:rsidR="00577A27" w:rsidRDefault="00577A27" w:rsidP="00595493">
      <w:pPr>
        <w:snapToGrid w:val="0"/>
        <w:spacing w:beforeLines="50" w:before="120" w:afterLines="50" w:after="120"/>
        <w:rPr>
          <w:rFonts w:eastAsiaTheme="minorEastAsia"/>
          <w:b/>
          <w:i/>
          <w:lang w:eastAsia="zh-CN"/>
        </w:rPr>
      </w:pPr>
    </w:p>
    <w:tbl>
      <w:tblPr>
        <w:tblStyle w:val="afd"/>
        <w:tblW w:w="0" w:type="auto"/>
        <w:tblInd w:w="1023" w:type="dxa"/>
        <w:tblLook w:val="04A0" w:firstRow="1" w:lastRow="0" w:firstColumn="1" w:lastColumn="0" w:noHBand="0" w:noVBand="1"/>
      </w:tblPr>
      <w:tblGrid>
        <w:gridCol w:w="4642"/>
        <w:gridCol w:w="3261"/>
      </w:tblGrid>
      <w:tr w:rsidR="00B55E56" w14:paraId="53C6C4A0" w14:textId="77777777" w:rsidTr="009B6F19">
        <w:tc>
          <w:tcPr>
            <w:tcW w:w="4642" w:type="dxa"/>
            <w:shd w:val="clear" w:color="auto" w:fill="DBE5F1" w:themeFill="accent1" w:themeFillTint="33"/>
          </w:tcPr>
          <w:p w14:paraId="466E1738" w14:textId="77777777" w:rsidR="00B55E56" w:rsidRDefault="00B55E56" w:rsidP="009B6F19">
            <w:pPr>
              <w:snapToGrid w:val="0"/>
              <w:spacing w:beforeLines="50" w:before="120" w:afterLines="50" w:after="120"/>
              <w:rPr>
                <w:rFonts w:eastAsiaTheme="minorEastAsia"/>
                <w:lang w:eastAsia="zh-CN"/>
              </w:rPr>
            </w:pPr>
            <w:r>
              <w:rPr>
                <w:rFonts w:eastAsiaTheme="minorEastAsia"/>
                <w:highlight w:val="yellow"/>
                <w:lang w:eastAsia="zh-CN"/>
              </w:rPr>
              <w:lastRenderedPageBreak/>
              <w:t xml:space="preserve">THALES, </w:t>
            </w:r>
            <w:proofErr w:type="spellStart"/>
            <w:r>
              <w:rPr>
                <w:rFonts w:eastAsiaTheme="minorEastAsia"/>
                <w:highlight w:val="yellow"/>
                <w:lang w:eastAsia="zh-CN"/>
              </w:rPr>
              <w:t>Satelliot</w:t>
            </w:r>
            <w:proofErr w:type="spellEnd"/>
            <w:r>
              <w:rPr>
                <w:rFonts w:eastAsiaTheme="minorEastAsia"/>
                <w:highlight w:val="yellow"/>
                <w:lang w:eastAsia="zh-CN"/>
              </w:rPr>
              <w:t>, Gatehouse SET 4</w:t>
            </w:r>
            <w:r>
              <w:rPr>
                <w:rFonts w:eastAsiaTheme="minorEastAsia"/>
                <w:lang w:eastAsia="zh-CN"/>
              </w:rPr>
              <w:t xml:space="preserve"> (</w:t>
            </w:r>
            <w:proofErr w:type="spellStart"/>
            <w:r>
              <w:rPr>
                <w:rFonts w:eastAsiaTheme="minorEastAsia"/>
                <w:lang w:eastAsia="zh-CN"/>
              </w:rPr>
              <w:t>R1</w:t>
            </w:r>
            <w:proofErr w:type="spellEnd"/>
            <w:r>
              <w:rPr>
                <w:rFonts w:eastAsiaTheme="minorEastAsia"/>
                <w:lang w:eastAsia="zh-CN"/>
              </w:rPr>
              <w:t>-2101019)</w:t>
            </w:r>
          </w:p>
        </w:tc>
        <w:tc>
          <w:tcPr>
            <w:tcW w:w="3261" w:type="dxa"/>
            <w:shd w:val="clear" w:color="auto" w:fill="DBE5F1" w:themeFill="accent1" w:themeFillTint="33"/>
          </w:tcPr>
          <w:p w14:paraId="087D8E3F" w14:textId="77777777" w:rsidR="00B55E56" w:rsidRDefault="00B55E56" w:rsidP="009B6F19">
            <w:pPr>
              <w:snapToGrid w:val="0"/>
              <w:spacing w:beforeLines="50" w:before="120" w:afterLines="50" w:after="120"/>
              <w:jc w:val="center"/>
              <w:rPr>
                <w:rFonts w:eastAsiaTheme="minorEastAsia"/>
                <w:lang w:eastAsia="zh-CN"/>
              </w:rPr>
            </w:pPr>
            <w:r>
              <w:rPr>
                <w:rFonts w:eastAsiaTheme="minorEastAsia"/>
                <w:lang w:eastAsia="zh-CN"/>
              </w:rPr>
              <w:t>LEO-600 km</w:t>
            </w:r>
          </w:p>
        </w:tc>
      </w:tr>
      <w:tr w:rsidR="00B55E56" w14:paraId="75257331" w14:textId="77777777" w:rsidTr="009B6F19">
        <w:tc>
          <w:tcPr>
            <w:tcW w:w="4642" w:type="dxa"/>
            <w:shd w:val="clear" w:color="auto" w:fill="DBE5F1" w:themeFill="accent1" w:themeFillTint="33"/>
          </w:tcPr>
          <w:p w14:paraId="0B7221BE" w14:textId="77777777" w:rsidR="00B55E56" w:rsidRDefault="00B55E56" w:rsidP="009B6F19">
            <w:pPr>
              <w:snapToGrid w:val="0"/>
              <w:spacing w:beforeLines="50" w:before="120" w:afterLines="50" w:after="120"/>
              <w:rPr>
                <w:rFonts w:eastAsiaTheme="minorEastAsia"/>
                <w:lang w:eastAsia="zh-CN"/>
              </w:rPr>
            </w:pPr>
            <w:proofErr w:type="spellStart"/>
            <w:r>
              <w:rPr>
                <w:rFonts w:eastAsiaTheme="minorEastAsia"/>
                <w:lang w:eastAsia="zh-CN"/>
              </w:rPr>
              <w:t>HPBW</w:t>
            </w:r>
            <w:proofErr w:type="spellEnd"/>
          </w:p>
        </w:tc>
        <w:tc>
          <w:tcPr>
            <w:tcW w:w="3261" w:type="dxa"/>
          </w:tcPr>
          <w:p w14:paraId="348533EA" w14:textId="77777777" w:rsidR="00B55E56" w:rsidRDefault="00B55E56" w:rsidP="009B6F19">
            <w:pPr>
              <w:snapToGrid w:val="0"/>
              <w:spacing w:beforeLines="50" w:before="120" w:afterLines="50" w:after="120"/>
              <w:jc w:val="center"/>
              <w:rPr>
                <w:rFonts w:eastAsiaTheme="minorEastAsia"/>
                <w:lang w:eastAsia="zh-CN"/>
              </w:rPr>
            </w:pPr>
            <w:r>
              <w:rPr>
                <w:rFonts w:eastAsiaTheme="minorEastAsia"/>
                <w:lang w:eastAsia="zh-CN"/>
              </w:rPr>
              <w:t>104.7 degree</w:t>
            </w:r>
          </w:p>
        </w:tc>
      </w:tr>
      <w:tr w:rsidR="00B55E56" w14:paraId="1E12A07E" w14:textId="77777777" w:rsidTr="009B6F19">
        <w:tc>
          <w:tcPr>
            <w:tcW w:w="4642" w:type="dxa"/>
            <w:shd w:val="clear" w:color="auto" w:fill="DBE5F1" w:themeFill="accent1" w:themeFillTint="33"/>
          </w:tcPr>
          <w:p w14:paraId="38C1212D" w14:textId="77777777" w:rsidR="00B55E56" w:rsidRDefault="00B55E56" w:rsidP="009B6F19">
            <w:pPr>
              <w:snapToGrid w:val="0"/>
              <w:spacing w:beforeLines="50" w:before="120" w:afterLines="50" w:after="120"/>
              <w:rPr>
                <w:rFonts w:eastAsiaTheme="minorEastAsia"/>
                <w:lang w:eastAsia="zh-CN"/>
              </w:rPr>
            </w:pPr>
            <w:r>
              <w:rPr>
                <w:rFonts w:eastAsiaTheme="minorEastAsia"/>
                <w:lang w:eastAsia="zh-CN"/>
              </w:rPr>
              <w:t>Central beam elevation</w:t>
            </w:r>
          </w:p>
        </w:tc>
        <w:tc>
          <w:tcPr>
            <w:tcW w:w="3261" w:type="dxa"/>
          </w:tcPr>
          <w:p w14:paraId="64229748" w14:textId="77777777" w:rsidR="00B55E56" w:rsidRDefault="00B55E56" w:rsidP="009B6F19">
            <w:pPr>
              <w:snapToGrid w:val="0"/>
              <w:spacing w:beforeLines="50" w:before="120" w:afterLines="50" w:after="120"/>
              <w:jc w:val="center"/>
              <w:rPr>
                <w:rFonts w:eastAsiaTheme="minorEastAsia"/>
                <w:lang w:eastAsia="zh-CN"/>
              </w:rPr>
            </w:pPr>
            <w:r>
              <w:rPr>
                <w:rFonts w:eastAsiaTheme="minorEastAsia"/>
                <w:lang w:eastAsia="zh-CN"/>
              </w:rPr>
              <w:t>90 degree</w:t>
            </w:r>
          </w:p>
        </w:tc>
      </w:tr>
      <w:tr w:rsidR="00B55E56" w14:paraId="422DF938" w14:textId="77777777" w:rsidTr="009B6F19">
        <w:tc>
          <w:tcPr>
            <w:tcW w:w="4642" w:type="dxa"/>
            <w:shd w:val="clear" w:color="auto" w:fill="DBE5F1" w:themeFill="accent1" w:themeFillTint="33"/>
          </w:tcPr>
          <w:p w14:paraId="4BA3B480" w14:textId="77777777" w:rsidR="00B55E56" w:rsidRDefault="00B55E56" w:rsidP="009B6F19">
            <w:pPr>
              <w:snapToGrid w:val="0"/>
              <w:spacing w:beforeLines="50" w:before="120" w:afterLines="50" w:after="120"/>
              <w:rPr>
                <w:rFonts w:eastAsiaTheme="minorEastAsia"/>
                <w:lang w:eastAsia="zh-CN"/>
              </w:rPr>
            </w:pPr>
            <w:r>
              <w:rPr>
                <w:rFonts w:eastAsiaTheme="minorEastAsia"/>
                <w:lang w:eastAsia="zh-CN"/>
              </w:rPr>
              <w:t>Beam edge elevation</w:t>
            </w:r>
          </w:p>
        </w:tc>
        <w:tc>
          <w:tcPr>
            <w:tcW w:w="3261" w:type="dxa"/>
          </w:tcPr>
          <w:p w14:paraId="62506B37" w14:textId="77777777" w:rsidR="00B55E56" w:rsidRDefault="00B55E56" w:rsidP="009B6F19">
            <w:pPr>
              <w:snapToGrid w:val="0"/>
              <w:spacing w:beforeLines="50" w:before="120" w:afterLines="50" w:after="120"/>
              <w:jc w:val="center"/>
              <w:rPr>
                <w:rFonts w:eastAsiaTheme="minorEastAsia"/>
                <w:lang w:eastAsia="zh-CN"/>
              </w:rPr>
            </w:pPr>
            <w:r>
              <w:rPr>
                <w:rFonts w:eastAsiaTheme="minorEastAsia"/>
                <w:lang w:eastAsia="zh-CN"/>
              </w:rPr>
              <w:t>30 degree</w:t>
            </w:r>
          </w:p>
        </w:tc>
      </w:tr>
      <w:tr w:rsidR="00B55E56" w14:paraId="3A872444" w14:textId="77777777" w:rsidTr="009B6F19">
        <w:tc>
          <w:tcPr>
            <w:tcW w:w="4642" w:type="dxa"/>
            <w:shd w:val="clear" w:color="auto" w:fill="DBE5F1" w:themeFill="accent1" w:themeFillTint="33"/>
          </w:tcPr>
          <w:p w14:paraId="78BEA3D2" w14:textId="77777777" w:rsidR="00B55E56" w:rsidRDefault="00B55E56" w:rsidP="009B6F19">
            <w:pPr>
              <w:snapToGrid w:val="0"/>
              <w:spacing w:beforeLines="50" w:before="120" w:afterLines="50" w:after="120"/>
              <w:rPr>
                <w:rFonts w:eastAsiaTheme="minorEastAsia"/>
                <w:lang w:eastAsia="zh-CN"/>
              </w:rPr>
            </w:pPr>
            <w:r>
              <w:rPr>
                <w:rFonts w:eastAsiaTheme="minorEastAsia"/>
                <w:lang w:eastAsia="zh-CN"/>
              </w:rPr>
              <w:t>Beam edge satellite-UE distance</w:t>
            </w:r>
          </w:p>
        </w:tc>
        <w:tc>
          <w:tcPr>
            <w:tcW w:w="3261" w:type="dxa"/>
          </w:tcPr>
          <w:p w14:paraId="449F9E42" w14:textId="77777777" w:rsidR="00B55E56" w:rsidRDefault="00B55E56" w:rsidP="009B6F19">
            <w:pPr>
              <w:snapToGrid w:val="0"/>
              <w:spacing w:beforeLines="50" w:before="120" w:afterLines="50" w:after="120"/>
              <w:jc w:val="center"/>
              <w:rPr>
                <w:rFonts w:eastAsiaTheme="minorEastAsia"/>
                <w:lang w:eastAsia="zh-CN"/>
              </w:rPr>
            </w:pPr>
            <w:r>
              <w:rPr>
                <w:rFonts w:eastAsiaTheme="minorEastAsia"/>
                <w:lang w:eastAsia="zh-CN"/>
              </w:rPr>
              <w:t>1076 km</w:t>
            </w:r>
          </w:p>
        </w:tc>
      </w:tr>
    </w:tbl>
    <w:p w14:paraId="40046CFC" w14:textId="77777777" w:rsidR="00595493" w:rsidRPr="00485B5D" w:rsidRDefault="00595493" w:rsidP="004502DC">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795"/>
        <w:gridCol w:w="7834"/>
      </w:tblGrid>
      <w:tr w:rsidR="0050403B" w14:paraId="1031AFB9" w14:textId="77777777" w:rsidTr="009B6F19">
        <w:tc>
          <w:tcPr>
            <w:tcW w:w="1795" w:type="dxa"/>
            <w:shd w:val="clear" w:color="auto" w:fill="FFC000"/>
          </w:tcPr>
          <w:p w14:paraId="7B6A8A78" w14:textId="77777777" w:rsidR="0050403B" w:rsidRDefault="0050403B" w:rsidP="009B6F19">
            <w:pPr>
              <w:pStyle w:val="af3"/>
              <w:spacing w:line="256" w:lineRule="auto"/>
              <w:rPr>
                <w:rFonts w:cs="Arial"/>
              </w:rPr>
            </w:pPr>
            <w:r>
              <w:rPr>
                <w:rFonts w:cs="Arial"/>
              </w:rPr>
              <w:t>Company</w:t>
            </w:r>
          </w:p>
        </w:tc>
        <w:tc>
          <w:tcPr>
            <w:tcW w:w="7834" w:type="dxa"/>
            <w:shd w:val="clear" w:color="auto" w:fill="FFC000"/>
          </w:tcPr>
          <w:p w14:paraId="414F09A4" w14:textId="77777777" w:rsidR="0050403B" w:rsidRDefault="0050403B" w:rsidP="009B6F19">
            <w:pPr>
              <w:pStyle w:val="af3"/>
              <w:spacing w:line="256" w:lineRule="auto"/>
              <w:rPr>
                <w:rFonts w:cs="Arial"/>
              </w:rPr>
            </w:pPr>
            <w:r>
              <w:rPr>
                <w:rFonts w:cs="Arial"/>
              </w:rPr>
              <w:t>Comments</w:t>
            </w:r>
          </w:p>
        </w:tc>
      </w:tr>
      <w:tr w:rsidR="0050403B" w14:paraId="15FF0865" w14:textId="77777777" w:rsidTr="009B6F19">
        <w:tc>
          <w:tcPr>
            <w:tcW w:w="1795" w:type="dxa"/>
          </w:tcPr>
          <w:p w14:paraId="5D2F0932" w14:textId="5B8F7C10" w:rsidR="0050403B" w:rsidRDefault="00CD25B7" w:rsidP="009B6F19">
            <w:pPr>
              <w:pStyle w:val="af3"/>
              <w:spacing w:line="256" w:lineRule="auto"/>
              <w:rPr>
                <w:rFonts w:cs="Arial"/>
              </w:rPr>
            </w:pPr>
            <w:ins w:id="11" w:author="Ayan Sengupta" w:date="2021-01-31T23:10:00Z">
              <w:r>
                <w:rPr>
                  <w:rFonts w:cs="Arial"/>
                </w:rPr>
                <w:t>Qualcomm</w:t>
              </w:r>
            </w:ins>
          </w:p>
        </w:tc>
        <w:tc>
          <w:tcPr>
            <w:tcW w:w="7834" w:type="dxa"/>
          </w:tcPr>
          <w:p w14:paraId="7080BDD2" w14:textId="3F6EAD64" w:rsidR="0050403B" w:rsidRDefault="00CD25B7" w:rsidP="009B6F19">
            <w:pPr>
              <w:pStyle w:val="af3"/>
              <w:spacing w:line="256" w:lineRule="auto"/>
              <w:rPr>
                <w:rFonts w:cs="Arial"/>
              </w:rPr>
            </w:pPr>
            <w:ins w:id="12" w:author="Ayan Sengupta" w:date="2021-01-31T23:10:00Z">
              <w:r>
                <w:rPr>
                  <w:rFonts w:cs="Arial"/>
                </w:rPr>
                <w:t xml:space="preserve">We are </w:t>
              </w:r>
            </w:ins>
            <w:ins w:id="13" w:author="Ayan Sengupta" w:date="2021-01-31T23:11:00Z">
              <w:r>
                <w:rPr>
                  <w:rFonts w:cs="Arial"/>
                </w:rPr>
                <w:t>OK to go with realistic and carefully vetted numbers from satellite providers.</w:t>
              </w:r>
            </w:ins>
          </w:p>
        </w:tc>
      </w:tr>
      <w:tr w:rsidR="0050403B" w14:paraId="48505F49" w14:textId="77777777" w:rsidTr="009B6F19">
        <w:tc>
          <w:tcPr>
            <w:tcW w:w="1795" w:type="dxa"/>
          </w:tcPr>
          <w:p w14:paraId="73F1BBC4" w14:textId="304CB991" w:rsidR="0050403B" w:rsidRPr="009B6F19" w:rsidRDefault="009B6F19" w:rsidP="009B6F19">
            <w:pPr>
              <w:pStyle w:val="af3"/>
              <w:spacing w:line="256" w:lineRule="auto"/>
              <w:rPr>
                <w:rFonts w:eastAsiaTheme="minorEastAsia" w:cs="Arial"/>
                <w:lang w:eastAsia="zh-CN"/>
                <w:rPrChange w:id="14" w:author="缪德山" w:date="2021-02-01T15:32:00Z">
                  <w:rPr>
                    <w:rFonts w:cs="Arial"/>
                  </w:rPr>
                </w:rPrChange>
              </w:rPr>
            </w:pPr>
            <w:ins w:id="15" w:author="缪德山" w:date="2021-02-01T15:32:00Z">
              <w:r>
                <w:rPr>
                  <w:rFonts w:eastAsiaTheme="minorEastAsia" w:cs="Arial" w:hint="eastAsia"/>
                  <w:lang w:eastAsia="zh-CN"/>
                </w:rPr>
                <w:t>CATT</w:t>
              </w:r>
            </w:ins>
          </w:p>
        </w:tc>
        <w:tc>
          <w:tcPr>
            <w:tcW w:w="7834" w:type="dxa"/>
          </w:tcPr>
          <w:p w14:paraId="1BBD4D6F" w14:textId="421D6AEB" w:rsidR="0050403B" w:rsidRPr="009B6F19" w:rsidRDefault="009B6F19" w:rsidP="004808F4">
            <w:pPr>
              <w:pStyle w:val="af3"/>
              <w:spacing w:line="256" w:lineRule="auto"/>
              <w:rPr>
                <w:rFonts w:eastAsiaTheme="minorEastAsia" w:cs="Arial"/>
                <w:lang w:eastAsia="zh-CN"/>
              </w:rPr>
            </w:pPr>
            <w:ins w:id="16" w:author="缪德山" w:date="2021-02-01T15:32:00Z">
              <w:r>
                <w:rPr>
                  <w:rFonts w:eastAsiaTheme="minorEastAsia" w:cs="Arial"/>
                  <w:lang w:eastAsia="zh-CN"/>
                </w:rPr>
                <w:t>W</w:t>
              </w:r>
              <w:r>
                <w:rPr>
                  <w:rFonts w:eastAsiaTheme="minorEastAsia" w:cs="Arial" w:hint="eastAsia"/>
                  <w:lang w:eastAsia="zh-CN"/>
                </w:rPr>
                <w:t>e are wondering how many beams/t</w:t>
              </w:r>
            </w:ins>
            <w:ins w:id="17" w:author="缪德山" w:date="2021-02-01T15:33:00Z">
              <w:r>
                <w:rPr>
                  <w:rFonts w:eastAsiaTheme="minorEastAsia" w:cs="Arial" w:hint="eastAsia"/>
                  <w:lang w:eastAsia="zh-CN"/>
                </w:rPr>
                <w:t xml:space="preserve">iers </w:t>
              </w:r>
            </w:ins>
            <w:ins w:id="18" w:author="缪德山" w:date="2021-02-01T15:32:00Z">
              <w:r>
                <w:rPr>
                  <w:rFonts w:eastAsiaTheme="minorEastAsia" w:cs="Arial" w:hint="eastAsia"/>
                  <w:lang w:eastAsia="zh-CN"/>
                </w:rPr>
                <w:t xml:space="preserve">will be </w:t>
              </w:r>
              <w:r>
                <w:rPr>
                  <w:rFonts w:eastAsiaTheme="minorEastAsia" w:cs="Arial"/>
                  <w:lang w:eastAsia="zh-CN"/>
                </w:rPr>
                <w:t>calculated</w:t>
              </w:r>
              <w:r>
                <w:rPr>
                  <w:rFonts w:eastAsiaTheme="minorEastAsia" w:cs="Arial" w:hint="eastAsia"/>
                  <w:lang w:eastAsia="zh-CN"/>
                </w:rPr>
                <w:t xml:space="preserve"> </w:t>
              </w:r>
            </w:ins>
            <w:ins w:id="19" w:author="缪德山" w:date="2021-02-01T15:41:00Z">
              <w:r w:rsidR="004808F4">
                <w:rPr>
                  <w:rFonts w:eastAsiaTheme="minorEastAsia" w:cs="Arial" w:hint="eastAsia"/>
                  <w:lang w:eastAsia="zh-CN"/>
                </w:rPr>
                <w:t xml:space="preserve">in </w:t>
              </w:r>
              <w:proofErr w:type="spellStart"/>
              <w:r w:rsidR="004808F4">
                <w:rPr>
                  <w:rFonts w:eastAsiaTheme="minorEastAsia" w:cs="Arial" w:hint="eastAsia"/>
                  <w:lang w:eastAsia="zh-CN"/>
                </w:rPr>
                <w:t>SINR</w:t>
              </w:r>
              <w:proofErr w:type="spellEnd"/>
              <w:r w:rsidR="004808F4">
                <w:rPr>
                  <w:rFonts w:eastAsiaTheme="minorEastAsia" w:cs="Arial" w:hint="eastAsia"/>
                  <w:lang w:eastAsia="zh-CN"/>
                </w:rPr>
                <w:t xml:space="preserve"> statistics. </w:t>
              </w:r>
              <w:r w:rsidR="004808F4">
                <w:rPr>
                  <w:rFonts w:eastAsiaTheme="minorEastAsia" w:cs="Arial"/>
                  <w:lang w:eastAsia="zh-CN"/>
                </w:rPr>
                <w:t>B</w:t>
              </w:r>
              <w:r w:rsidR="004808F4">
                <w:rPr>
                  <w:rFonts w:eastAsiaTheme="minorEastAsia" w:cs="Arial" w:hint="eastAsia"/>
                  <w:lang w:eastAsia="zh-CN"/>
                </w:rPr>
                <w:t xml:space="preserve">ased on </w:t>
              </w:r>
              <w:r w:rsidR="004808F4">
                <w:rPr>
                  <w:rFonts w:eastAsiaTheme="minorEastAsia" w:cs="Arial"/>
                  <w:lang w:eastAsia="zh-CN"/>
                </w:rPr>
                <w:t>different</w:t>
              </w:r>
              <w:r w:rsidR="004808F4">
                <w:rPr>
                  <w:rFonts w:eastAsiaTheme="minorEastAsia" w:cs="Arial" w:hint="eastAsia"/>
                  <w:lang w:eastAsia="zh-CN"/>
                </w:rPr>
                <w:t xml:space="preserve"> beam elevation angle and </w:t>
              </w:r>
              <w:proofErr w:type="spellStart"/>
              <w:r w:rsidR="004808F4">
                <w:rPr>
                  <w:rFonts w:eastAsiaTheme="minorEastAsia" w:cs="Arial" w:hint="eastAsia"/>
                  <w:lang w:eastAsia="zh-CN"/>
                </w:rPr>
                <w:t>HPBW</w:t>
              </w:r>
              <w:proofErr w:type="spellEnd"/>
              <w:r w:rsidR="004808F4">
                <w:rPr>
                  <w:rFonts w:eastAsiaTheme="minorEastAsia" w:cs="Arial" w:hint="eastAsia"/>
                  <w:lang w:eastAsia="zh-CN"/>
                </w:rPr>
                <w:t>, it is p</w:t>
              </w:r>
            </w:ins>
            <w:ins w:id="20" w:author="缪德山" w:date="2021-02-01T15:42:00Z">
              <w:r w:rsidR="004808F4">
                <w:rPr>
                  <w:rFonts w:eastAsiaTheme="minorEastAsia" w:cs="Arial" w:hint="eastAsia"/>
                  <w:lang w:eastAsia="zh-CN"/>
                </w:rPr>
                <w:t xml:space="preserve">ossible that some beams may be out of the earth surface. </w:t>
              </w:r>
            </w:ins>
            <w:ins w:id="21" w:author="缪德山" w:date="2021-02-01T15:43:00Z">
              <w:r w:rsidR="004808F4">
                <w:rPr>
                  <w:rFonts w:eastAsiaTheme="minorEastAsia" w:cs="Arial"/>
                  <w:lang w:eastAsia="zh-CN"/>
                </w:rPr>
                <w:t>B</w:t>
              </w:r>
              <w:r w:rsidR="004808F4">
                <w:rPr>
                  <w:rFonts w:eastAsiaTheme="minorEastAsia" w:cs="Arial" w:hint="eastAsia"/>
                  <w:lang w:eastAsia="zh-CN"/>
                </w:rPr>
                <w:t>ut in the proposal parameters, we can</w:t>
              </w:r>
              <w:r w:rsidR="004808F4">
                <w:rPr>
                  <w:rFonts w:eastAsiaTheme="minorEastAsia" w:cs="Arial"/>
                  <w:lang w:eastAsia="zh-CN"/>
                </w:rPr>
                <w:t>’</w:t>
              </w:r>
              <w:r w:rsidR="004808F4">
                <w:rPr>
                  <w:rFonts w:eastAsiaTheme="minorEastAsia" w:cs="Arial" w:hint="eastAsia"/>
                  <w:lang w:eastAsia="zh-CN"/>
                </w:rPr>
                <w:t xml:space="preserve">t find </w:t>
              </w:r>
            </w:ins>
            <w:ins w:id="22" w:author="缪德山" w:date="2021-02-01T15:44:00Z">
              <w:r w:rsidR="004808F4">
                <w:rPr>
                  <w:rFonts w:eastAsiaTheme="minorEastAsia" w:cs="Arial" w:hint="eastAsia"/>
                  <w:lang w:eastAsia="zh-CN"/>
                </w:rPr>
                <w:t>relevant description.</w:t>
              </w:r>
            </w:ins>
          </w:p>
        </w:tc>
      </w:tr>
      <w:tr w:rsidR="0046718C" w14:paraId="61DADA36" w14:textId="77777777" w:rsidTr="009B6F19">
        <w:tc>
          <w:tcPr>
            <w:tcW w:w="1795" w:type="dxa"/>
          </w:tcPr>
          <w:p w14:paraId="4E6443B1" w14:textId="192B9D48" w:rsidR="0046718C" w:rsidRDefault="0046718C" w:rsidP="0046718C">
            <w:pPr>
              <w:pStyle w:val="af3"/>
              <w:spacing w:line="256" w:lineRule="auto"/>
              <w:rPr>
                <w:rFonts w:cs="Arial"/>
              </w:rPr>
            </w:pPr>
            <w:proofErr w:type="spellStart"/>
            <w:ins w:id="23" w:author="ZTE" w:date="2021-02-01T17:12:00Z">
              <w:r>
                <w:rPr>
                  <w:rFonts w:eastAsiaTheme="minorEastAsia" w:cs="Arial" w:hint="eastAsia"/>
                  <w:lang w:eastAsia="zh-CN"/>
                </w:rPr>
                <w:t>Z</w:t>
              </w:r>
              <w:r>
                <w:rPr>
                  <w:rFonts w:eastAsiaTheme="minorEastAsia" w:cs="Arial"/>
                  <w:lang w:eastAsia="zh-CN"/>
                </w:rPr>
                <w:t>TE</w:t>
              </w:r>
            </w:ins>
            <w:proofErr w:type="spellEnd"/>
          </w:p>
        </w:tc>
        <w:tc>
          <w:tcPr>
            <w:tcW w:w="7834" w:type="dxa"/>
          </w:tcPr>
          <w:p w14:paraId="0931BD37" w14:textId="77777777" w:rsidR="0046718C" w:rsidRDefault="0046718C" w:rsidP="0046718C">
            <w:pPr>
              <w:pStyle w:val="af3"/>
              <w:spacing w:line="256" w:lineRule="auto"/>
              <w:rPr>
                <w:ins w:id="24" w:author="ZTE" w:date="2021-02-01T17:12:00Z"/>
                <w:rFonts w:eastAsiaTheme="minorEastAsia" w:cs="Arial"/>
                <w:lang w:eastAsia="zh-CN"/>
              </w:rPr>
            </w:pPr>
            <w:ins w:id="25" w:author="ZTE" w:date="2021-02-01T17:12:00Z">
              <w:r>
                <w:rPr>
                  <w:rFonts w:eastAsiaTheme="minorEastAsia" w:cs="Arial"/>
                  <w:lang w:eastAsia="zh-CN"/>
                </w:rPr>
                <w:t xml:space="preserve">It’s fine to take FL’s proposal as one set of </w:t>
              </w:r>
              <w:proofErr w:type="gramStart"/>
              <w:r>
                <w:rPr>
                  <w:rFonts w:eastAsiaTheme="minorEastAsia" w:cs="Arial"/>
                  <w:lang w:eastAsia="zh-CN"/>
                </w:rPr>
                <w:t>parameter</w:t>
              </w:r>
              <w:proofErr w:type="gramEnd"/>
              <w:r>
                <w:rPr>
                  <w:rFonts w:eastAsiaTheme="minorEastAsia" w:cs="Arial"/>
                  <w:lang w:eastAsia="zh-CN"/>
                </w:rPr>
                <w:t xml:space="preserve"> with optimistic assumption on the elevation angle for link budget.  This proposal is overlapped with section 9.4, alignment on the parameters </w:t>
              </w:r>
              <w:proofErr w:type="gramStart"/>
              <w:r>
                <w:rPr>
                  <w:rFonts w:eastAsiaTheme="minorEastAsia" w:cs="Arial"/>
                  <w:lang w:eastAsia="zh-CN"/>
                </w:rPr>
                <w:t>are</w:t>
              </w:r>
              <w:proofErr w:type="gramEnd"/>
              <w:r>
                <w:rPr>
                  <w:rFonts w:eastAsiaTheme="minorEastAsia" w:cs="Arial"/>
                  <w:lang w:eastAsia="zh-CN"/>
                </w:rPr>
                <w:t xml:space="preserve"> expected, e.g., </w:t>
              </w:r>
              <w:proofErr w:type="spellStart"/>
              <w:r>
                <w:rPr>
                  <w:rFonts w:eastAsiaTheme="minorEastAsia" w:cs="Arial"/>
                  <w:lang w:eastAsia="zh-CN"/>
                </w:rPr>
                <w:t>HPBW</w:t>
              </w:r>
              <w:proofErr w:type="spellEnd"/>
              <w:r>
                <w:rPr>
                  <w:rFonts w:eastAsiaTheme="minorEastAsia" w:cs="Arial"/>
                  <w:lang w:eastAsia="zh-CN"/>
                </w:rPr>
                <w:t xml:space="preserve"> for set 4.</w:t>
              </w:r>
            </w:ins>
          </w:p>
          <w:p w14:paraId="5434A432" w14:textId="77777777" w:rsidR="0046718C" w:rsidRDefault="0046718C" w:rsidP="0046718C">
            <w:pPr>
              <w:pStyle w:val="af3"/>
              <w:spacing w:line="256" w:lineRule="auto"/>
              <w:rPr>
                <w:ins w:id="26" w:author="ZTE" w:date="2021-02-01T17:12:00Z"/>
                <w:rFonts w:eastAsiaTheme="minorEastAsia" w:cs="Arial"/>
                <w:lang w:eastAsia="zh-CN"/>
              </w:rPr>
            </w:pPr>
            <w:ins w:id="27" w:author="ZTE" w:date="2021-02-01T17:12:00Z">
              <w:r>
                <w:rPr>
                  <w:rFonts w:eastAsiaTheme="minorEastAsia" w:cs="Arial"/>
                  <w:lang w:eastAsia="zh-CN"/>
                </w:rPr>
                <w:t>Comparing to NR-NTN SI (as below), in this proposal, larger elevation angle is considered for all cases.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4943"/>
            </w:tblGrid>
            <w:tr w:rsidR="0046718C" w14:paraId="0B0F6240" w14:textId="77777777" w:rsidTr="006117BE">
              <w:trPr>
                <w:jc w:val="center"/>
                <w:ins w:id="28" w:author="ZTE" w:date="2021-02-01T17:12:00Z"/>
              </w:trPr>
              <w:tc>
                <w:tcPr>
                  <w:tcW w:w="3256" w:type="dxa"/>
                </w:tcPr>
                <w:p w14:paraId="028BFB5E" w14:textId="77777777" w:rsidR="0046718C" w:rsidRDefault="0046718C" w:rsidP="0046718C">
                  <w:pPr>
                    <w:spacing w:after="0"/>
                    <w:rPr>
                      <w:ins w:id="29" w:author="ZTE" w:date="2021-02-01T17:12:00Z"/>
                      <w:rFonts w:eastAsia="Calibri"/>
                      <w:lang w:eastAsia="zh-CN"/>
                    </w:rPr>
                  </w:pPr>
                  <w:ins w:id="30" w:author="ZTE" w:date="2021-02-01T17:12:00Z">
                    <w:r>
                      <w:rPr>
                        <w:rFonts w:eastAsia="Calibri"/>
                      </w:rPr>
                      <w:t>Target elevation angle</w:t>
                    </w:r>
                  </w:ins>
                </w:p>
              </w:tc>
              <w:tc>
                <w:tcPr>
                  <w:tcW w:w="6373" w:type="dxa"/>
                </w:tcPr>
                <w:p w14:paraId="4F36F986" w14:textId="77777777" w:rsidR="0046718C" w:rsidRDefault="0046718C" w:rsidP="0046718C">
                  <w:pPr>
                    <w:spacing w:after="0"/>
                    <w:rPr>
                      <w:ins w:id="31" w:author="ZTE" w:date="2021-02-01T17:12:00Z"/>
                      <w:rFonts w:eastAsia="Calibri"/>
                      <w:lang w:eastAsia="zh-CN"/>
                    </w:rPr>
                  </w:pPr>
                  <w:ins w:id="32" w:author="ZTE" w:date="2021-02-01T17:12:00Z">
                    <w:r>
                      <w:rPr>
                        <w:rFonts w:eastAsia="Calibri"/>
                      </w:rPr>
                      <w:t>30</w:t>
                    </w:r>
                    <w:r>
                      <w:rPr>
                        <w:rFonts w:eastAsia="Calibri"/>
                      </w:rPr>
                      <w:sym w:font="Symbol" w:char="F0B0"/>
                    </w:r>
                    <w:r>
                      <w:rPr>
                        <w:rFonts w:eastAsia="Calibri"/>
                      </w:rPr>
                      <w:t xml:space="preserve"> (LEO), 12.5</w:t>
                    </w:r>
                    <w:r>
                      <w:rPr>
                        <w:rFonts w:eastAsia="Calibri"/>
                      </w:rPr>
                      <w:sym w:font="Symbol" w:char="F0B0"/>
                    </w:r>
                    <w:r>
                      <w:rPr>
                        <w:rFonts w:eastAsia="Calibri"/>
                      </w:rPr>
                      <w:t xml:space="preserve"> (GEO-Set 1</w:t>
                    </w:r>
                    <w:proofErr w:type="gramStart"/>
                    <w:r>
                      <w:rPr>
                        <w:rFonts w:eastAsia="Calibri"/>
                      </w:rPr>
                      <w:t>) ,</w:t>
                    </w:r>
                    <w:proofErr w:type="gramEnd"/>
                    <w:r>
                      <w:rPr>
                        <w:rFonts w:eastAsia="Calibri"/>
                      </w:rPr>
                      <w:t xml:space="preserve"> 20° (GEO –Set 2)</w:t>
                    </w:r>
                  </w:ins>
                </w:p>
              </w:tc>
            </w:tr>
          </w:tbl>
          <w:p w14:paraId="6838F030" w14:textId="77777777" w:rsidR="0046718C" w:rsidRDefault="0046718C" w:rsidP="0046718C">
            <w:pPr>
              <w:pStyle w:val="af3"/>
              <w:spacing w:beforeLines="50" w:before="120" w:line="257" w:lineRule="auto"/>
              <w:rPr>
                <w:ins w:id="33" w:author="ZTE" w:date="2021-02-01T17:12:00Z"/>
                <w:rFonts w:eastAsiaTheme="minorEastAsia" w:cs="Arial"/>
                <w:lang w:eastAsia="zh-CN"/>
              </w:rPr>
            </w:pPr>
            <w:ins w:id="34" w:author="ZTE" w:date="2021-02-01T17:12:00Z">
              <w:r>
                <w:rPr>
                  <w:rFonts w:eastAsiaTheme="minorEastAsia" w:cs="Arial"/>
                  <w:lang w:eastAsia="zh-CN"/>
                </w:rPr>
                <w:t xml:space="preserve">As another possibility, evaluation on following parameters </w:t>
              </w:r>
              <w:proofErr w:type="gramStart"/>
              <w:r>
                <w:rPr>
                  <w:rFonts w:eastAsiaTheme="minorEastAsia" w:cs="Arial"/>
                  <w:lang w:eastAsia="zh-CN"/>
                </w:rPr>
                <w:t>are</w:t>
              </w:r>
              <w:proofErr w:type="gramEnd"/>
              <w:r>
                <w:rPr>
                  <w:rFonts w:eastAsiaTheme="minorEastAsia" w:cs="Arial"/>
                  <w:lang w:eastAsia="zh-CN"/>
                </w:rPr>
                <w:t xml:space="preserve"> also encouraged to be considered:</w:t>
              </w:r>
            </w:ins>
          </w:p>
          <w:tbl>
            <w:tblPr>
              <w:tblStyle w:val="afd"/>
              <w:tblW w:w="0" w:type="auto"/>
              <w:tblInd w:w="1023" w:type="dxa"/>
              <w:tblLook w:val="04A0" w:firstRow="1" w:lastRow="0" w:firstColumn="1" w:lastColumn="0" w:noHBand="0" w:noVBand="1"/>
            </w:tblPr>
            <w:tblGrid>
              <w:gridCol w:w="2253"/>
              <w:gridCol w:w="1444"/>
              <w:gridCol w:w="1444"/>
              <w:gridCol w:w="1444"/>
            </w:tblGrid>
            <w:tr w:rsidR="0046718C" w14:paraId="74171DAA" w14:textId="77777777" w:rsidTr="006117BE">
              <w:trPr>
                <w:ins w:id="35" w:author="ZTE" w:date="2021-02-01T17:12:00Z"/>
              </w:trPr>
              <w:tc>
                <w:tcPr>
                  <w:tcW w:w="2253" w:type="dxa"/>
                  <w:shd w:val="clear" w:color="auto" w:fill="auto"/>
                </w:tcPr>
                <w:p w14:paraId="6B635174" w14:textId="77777777" w:rsidR="0046718C" w:rsidRDefault="0046718C" w:rsidP="0046718C">
                  <w:pPr>
                    <w:snapToGrid w:val="0"/>
                    <w:spacing w:beforeLines="50" w:before="120" w:afterLines="50" w:after="120"/>
                    <w:rPr>
                      <w:ins w:id="36" w:author="ZTE" w:date="2021-02-01T17:12:00Z"/>
                      <w:rFonts w:eastAsiaTheme="minorEastAsia"/>
                      <w:lang w:eastAsia="zh-CN"/>
                    </w:rPr>
                  </w:pPr>
                  <w:ins w:id="37" w:author="ZTE" w:date="2021-02-01T17:12:00Z">
                    <w:r>
                      <w:rPr>
                        <w:rFonts w:eastAsiaTheme="minorEastAsia"/>
                        <w:highlight w:val="yellow"/>
                        <w:lang w:eastAsia="zh-CN"/>
                      </w:rPr>
                      <w:t>SET 3</w:t>
                    </w:r>
                    <w:r>
                      <w:rPr>
                        <w:rFonts w:eastAsiaTheme="minorEastAsia"/>
                        <w:lang w:eastAsia="zh-CN"/>
                      </w:rPr>
                      <w:t xml:space="preserve"> </w:t>
                    </w:r>
                  </w:ins>
                </w:p>
              </w:tc>
              <w:tc>
                <w:tcPr>
                  <w:tcW w:w="1444" w:type="dxa"/>
                  <w:shd w:val="clear" w:color="auto" w:fill="DBE5F1" w:themeFill="accent1" w:themeFillTint="33"/>
                </w:tcPr>
                <w:p w14:paraId="5C38BE2F" w14:textId="77777777" w:rsidR="0046718C" w:rsidRDefault="0046718C" w:rsidP="0046718C">
                  <w:pPr>
                    <w:snapToGrid w:val="0"/>
                    <w:spacing w:beforeLines="50" w:before="120" w:afterLines="50" w:after="120"/>
                    <w:jc w:val="center"/>
                    <w:rPr>
                      <w:ins w:id="38" w:author="ZTE" w:date="2021-02-01T17:12:00Z"/>
                      <w:rFonts w:eastAsiaTheme="minorEastAsia"/>
                      <w:lang w:eastAsia="zh-CN"/>
                    </w:rPr>
                  </w:pPr>
                  <w:ins w:id="39" w:author="ZTE" w:date="2021-02-01T17:12:00Z">
                    <w:r>
                      <w:rPr>
                        <w:rFonts w:eastAsiaTheme="minorEastAsia"/>
                        <w:lang w:eastAsia="zh-CN"/>
                      </w:rPr>
                      <w:t>GEO 35786 km</w:t>
                    </w:r>
                  </w:ins>
                </w:p>
              </w:tc>
              <w:tc>
                <w:tcPr>
                  <w:tcW w:w="1444" w:type="dxa"/>
                  <w:shd w:val="clear" w:color="auto" w:fill="DBE5F1" w:themeFill="accent1" w:themeFillTint="33"/>
                </w:tcPr>
                <w:p w14:paraId="07E4F269" w14:textId="77777777" w:rsidR="0046718C" w:rsidRDefault="0046718C" w:rsidP="0046718C">
                  <w:pPr>
                    <w:snapToGrid w:val="0"/>
                    <w:spacing w:beforeLines="50" w:before="120" w:afterLines="50" w:after="120"/>
                    <w:jc w:val="center"/>
                    <w:rPr>
                      <w:ins w:id="40" w:author="ZTE" w:date="2021-02-01T17:12:00Z"/>
                      <w:rFonts w:eastAsiaTheme="minorEastAsia"/>
                      <w:lang w:eastAsia="zh-CN"/>
                    </w:rPr>
                  </w:pPr>
                  <w:ins w:id="41" w:author="ZTE" w:date="2021-02-01T17:12:00Z">
                    <w:r>
                      <w:rPr>
                        <w:rFonts w:eastAsiaTheme="minorEastAsia"/>
                        <w:lang w:eastAsia="zh-CN"/>
                      </w:rPr>
                      <w:t>LEO-600 km</w:t>
                    </w:r>
                  </w:ins>
                </w:p>
              </w:tc>
              <w:tc>
                <w:tcPr>
                  <w:tcW w:w="1444" w:type="dxa"/>
                  <w:shd w:val="clear" w:color="auto" w:fill="DBE5F1" w:themeFill="accent1" w:themeFillTint="33"/>
                </w:tcPr>
                <w:p w14:paraId="753457BF" w14:textId="77777777" w:rsidR="0046718C" w:rsidRDefault="0046718C" w:rsidP="0046718C">
                  <w:pPr>
                    <w:snapToGrid w:val="0"/>
                    <w:spacing w:beforeLines="50" w:before="120" w:afterLines="50" w:after="120"/>
                    <w:jc w:val="center"/>
                    <w:rPr>
                      <w:ins w:id="42" w:author="ZTE" w:date="2021-02-01T17:12:00Z"/>
                      <w:rFonts w:eastAsiaTheme="minorEastAsia"/>
                      <w:lang w:eastAsia="zh-CN"/>
                    </w:rPr>
                  </w:pPr>
                  <w:ins w:id="43" w:author="ZTE" w:date="2021-02-01T17:12:00Z">
                    <w:r>
                      <w:rPr>
                        <w:rFonts w:eastAsiaTheme="minorEastAsia"/>
                        <w:lang w:eastAsia="zh-CN"/>
                      </w:rPr>
                      <w:t>LEO-1200 km</w:t>
                    </w:r>
                  </w:ins>
                </w:p>
              </w:tc>
            </w:tr>
            <w:tr w:rsidR="0046718C" w14:paraId="6F425C7B" w14:textId="77777777" w:rsidTr="006117BE">
              <w:trPr>
                <w:ins w:id="44" w:author="ZTE" w:date="2021-02-01T17:12:00Z"/>
              </w:trPr>
              <w:tc>
                <w:tcPr>
                  <w:tcW w:w="2253" w:type="dxa"/>
                  <w:shd w:val="clear" w:color="auto" w:fill="DBE5F1" w:themeFill="accent1" w:themeFillTint="33"/>
                </w:tcPr>
                <w:p w14:paraId="35D9F686" w14:textId="77777777" w:rsidR="0046718C" w:rsidRDefault="0046718C" w:rsidP="0046718C">
                  <w:pPr>
                    <w:snapToGrid w:val="0"/>
                    <w:spacing w:beforeLines="50" w:before="120" w:afterLines="50" w:after="120"/>
                    <w:rPr>
                      <w:ins w:id="45" w:author="ZTE" w:date="2021-02-01T17:12:00Z"/>
                      <w:rFonts w:eastAsiaTheme="minorEastAsia"/>
                      <w:lang w:eastAsia="zh-CN"/>
                    </w:rPr>
                  </w:pPr>
                  <w:proofErr w:type="spellStart"/>
                  <w:ins w:id="46" w:author="ZTE" w:date="2021-02-01T17:12:00Z">
                    <w:r>
                      <w:rPr>
                        <w:rFonts w:eastAsiaTheme="minorEastAsia"/>
                        <w:lang w:eastAsia="zh-CN"/>
                      </w:rPr>
                      <w:t>HPBW</w:t>
                    </w:r>
                    <w:proofErr w:type="spellEnd"/>
                  </w:ins>
                </w:p>
              </w:tc>
              <w:tc>
                <w:tcPr>
                  <w:tcW w:w="1444" w:type="dxa"/>
                </w:tcPr>
                <w:p w14:paraId="05D33E96" w14:textId="77777777" w:rsidR="0046718C" w:rsidRDefault="0046718C" w:rsidP="0046718C">
                  <w:pPr>
                    <w:snapToGrid w:val="0"/>
                    <w:spacing w:beforeLines="50" w:before="120" w:afterLines="50" w:after="120"/>
                    <w:jc w:val="center"/>
                    <w:rPr>
                      <w:ins w:id="47" w:author="ZTE" w:date="2021-02-01T17:12:00Z"/>
                      <w:rFonts w:eastAsiaTheme="minorEastAsia"/>
                      <w:lang w:eastAsia="zh-CN"/>
                    </w:rPr>
                  </w:pPr>
                  <w:ins w:id="48" w:author="ZTE" w:date="2021-02-01T17:12:00Z">
                    <w:r>
                      <w:rPr>
                        <w:rFonts w:eastAsiaTheme="minorEastAsia"/>
                        <w:lang w:eastAsia="zh-CN"/>
                      </w:rPr>
                      <w:t>0.735 degree</w:t>
                    </w:r>
                  </w:ins>
                </w:p>
              </w:tc>
              <w:tc>
                <w:tcPr>
                  <w:tcW w:w="1444" w:type="dxa"/>
                </w:tcPr>
                <w:p w14:paraId="1414B40C" w14:textId="77777777" w:rsidR="0046718C" w:rsidRDefault="0046718C" w:rsidP="0046718C">
                  <w:pPr>
                    <w:snapToGrid w:val="0"/>
                    <w:spacing w:beforeLines="50" w:before="120" w:afterLines="50" w:after="120"/>
                    <w:jc w:val="center"/>
                    <w:rPr>
                      <w:ins w:id="49" w:author="ZTE" w:date="2021-02-01T17:12:00Z"/>
                      <w:rFonts w:eastAsiaTheme="minorEastAsia"/>
                      <w:lang w:eastAsia="zh-CN"/>
                    </w:rPr>
                  </w:pPr>
                  <w:ins w:id="50" w:author="ZTE" w:date="2021-02-01T17:12:00Z">
                    <w:r>
                      <w:rPr>
                        <w:rFonts w:eastAsiaTheme="minorEastAsia"/>
                        <w:lang w:eastAsia="zh-CN"/>
                      </w:rPr>
                      <w:t>22.0631 degree</w:t>
                    </w:r>
                  </w:ins>
                </w:p>
              </w:tc>
              <w:tc>
                <w:tcPr>
                  <w:tcW w:w="1444" w:type="dxa"/>
                </w:tcPr>
                <w:p w14:paraId="794BE2A2" w14:textId="77777777" w:rsidR="0046718C" w:rsidRDefault="0046718C" w:rsidP="0046718C">
                  <w:pPr>
                    <w:snapToGrid w:val="0"/>
                    <w:spacing w:beforeLines="50" w:before="120" w:afterLines="50" w:after="120"/>
                    <w:jc w:val="center"/>
                    <w:rPr>
                      <w:ins w:id="51" w:author="ZTE" w:date="2021-02-01T17:12:00Z"/>
                      <w:rFonts w:eastAsiaTheme="minorEastAsia"/>
                      <w:lang w:eastAsia="zh-CN"/>
                    </w:rPr>
                  </w:pPr>
                  <w:ins w:id="52" w:author="ZTE" w:date="2021-02-01T17:12:00Z">
                    <w:r>
                      <w:rPr>
                        <w:rFonts w:eastAsiaTheme="minorEastAsia"/>
                        <w:lang w:eastAsia="zh-CN"/>
                      </w:rPr>
                      <w:t>22.0631 degree</w:t>
                    </w:r>
                  </w:ins>
                </w:p>
              </w:tc>
            </w:tr>
            <w:tr w:rsidR="0046718C" w:rsidRPr="00892E69" w14:paraId="72CA249C" w14:textId="77777777" w:rsidTr="006117BE">
              <w:trPr>
                <w:ins w:id="53" w:author="ZTE" w:date="2021-02-01T17:12:00Z"/>
              </w:trPr>
              <w:tc>
                <w:tcPr>
                  <w:tcW w:w="2253" w:type="dxa"/>
                  <w:shd w:val="clear" w:color="auto" w:fill="DBE5F1" w:themeFill="accent1" w:themeFillTint="33"/>
                </w:tcPr>
                <w:p w14:paraId="5FE2CFCB" w14:textId="77777777" w:rsidR="0046718C" w:rsidRPr="00892E69" w:rsidRDefault="0046718C" w:rsidP="0046718C">
                  <w:pPr>
                    <w:snapToGrid w:val="0"/>
                    <w:spacing w:beforeLines="50" w:before="120" w:afterLines="50" w:after="120"/>
                    <w:rPr>
                      <w:ins w:id="54" w:author="ZTE" w:date="2021-02-01T17:12:00Z"/>
                      <w:rFonts w:eastAsiaTheme="minorEastAsia"/>
                      <w:lang w:eastAsia="zh-CN"/>
                    </w:rPr>
                  </w:pPr>
                  <w:ins w:id="55" w:author="ZTE" w:date="2021-02-01T17:12:00Z">
                    <w:r w:rsidRPr="00892E69">
                      <w:rPr>
                        <w:rFonts w:eastAsiaTheme="minorEastAsia"/>
                        <w:lang w:eastAsia="zh-CN"/>
                      </w:rPr>
                      <w:t>Central beam elevation</w:t>
                    </w:r>
                  </w:ins>
                </w:p>
              </w:tc>
              <w:tc>
                <w:tcPr>
                  <w:tcW w:w="1444" w:type="dxa"/>
                </w:tcPr>
                <w:p w14:paraId="1B4A9B5B" w14:textId="77777777" w:rsidR="0046718C" w:rsidRPr="00892E69" w:rsidRDefault="0046718C" w:rsidP="0046718C">
                  <w:pPr>
                    <w:snapToGrid w:val="0"/>
                    <w:spacing w:beforeLines="50" w:before="120" w:afterLines="50" w:after="120"/>
                    <w:jc w:val="center"/>
                    <w:rPr>
                      <w:ins w:id="56" w:author="ZTE" w:date="2021-02-01T17:12:00Z"/>
                      <w:rFonts w:eastAsiaTheme="minorEastAsia"/>
                      <w:lang w:eastAsia="zh-CN"/>
                    </w:rPr>
                  </w:pPr>
                  <w:ins w:id="57" w:author="ZTE" w:date="2021-02-01T17:12:00Z">
                    <w:r w:rsidRPr="00892E69">
                      <w:rPr>
                        <w:rFonts w:eastAsiaTheme="minorEastAsia" w:hint="eastAsia"/>
                        <w:lang w:val="en-US" w:eastAsia="zh-CN"/>
                      </w:rPr>
                      <w:t>20</w:t>
                    </w:r>
                    <w:r w:rsidRPr="00892E69">
                      <w:rPr>
                        <w:rFonts w:eastAsiaTheme="minorEastAsia"/>
                        <w:lang w:eastAsia="zh-CN"/>
                      </w:rPr>
                      <w:t xml:space="preserve"> degree</w:t>
                    </w:r>
                  </w:ins>
                </w:p>
              </w:tc>
              <w:tc>
                <w:tcPr>
                  <w:tcW w:w="1444" w:type="dxa"/>
                </w:tcPr>
                <w:p w14:paraId="1836A829" w14:textId="77777777" w:rsidR="0046718C" w:rsidRPr="00892E69" w:rsidRDefault="0046718C" w:rsidP="0046718C">
                  <w:pPr>
                    <w:snapToGrid w:val="0"/>
                    <w:spacing w:beforeLines="50" w:before="120" w:afterLines="50" w:after="120"/>
                    <w:jc w:val="center"/>
                    <w:rPr>
                      <w:ins w:id="58" w:author="ZTE" w:date="2021-02-01T17:12:00Z"/>
                      <w:rFonts w:eastAsiaTheme="minorEastAsia"/>
                      <w:lang w:eastAsia="zh-CN"/>
                    </w:rPr>
                  </w:pPr>
                  <w:ins w:id="59" w:author="ZTE" w:date="2021-02-01T17:12:00Z">
                    <w:r w:rsidRPr="00892E69">
                      <w:rPr>
                        <w:rFonts w:eastAsiaTheme="minorEastAsia" w:hint="eastAsia"/>
                        <w:lang w:val="en-US" w:eastAsia="zh-CN"/>
                      </w:rPr>
                      <w:t>30</w:t>
                    </w:r>
                    <w:r w:rsidRPr="00892E69">
                      <w:rPr>
                        <w:rFonts w:eastAsiaTheme="minorEastAsia"/>
                        <w:lang w:eastAsia="zh-CN"/>
                      </w:rPr>
                      <w:t xml:space="preserve"> degree</w:t>
                    </w:r>
                  </w:ins>
                </w:p>
              </w:tc>
              <w:tc>
                <w:tcPr>
                  <w:tcW w:w="1444" w:type="dxa"/>
                </w:tcPr>
                <w:p w14:paraId="03DDE5EB" w14:textId="77777777" w:rsidR="0046718C" w:rsidRPr="00892E69" w:rsidRDefault="0046718C" w:rsidP="0046718C">
                  <w:pPr>
                    <w:snapToGrid w:val="0"/>
                    <w:spacing w:beforeLines="50" w:before="120" w:afterLines="50" w:after="120"/>
                    <w:jc w:val="center"/>
                    <w:rPr>
                      <w:ins w:id="60" w:author="ZTE" w:date="2021-02-01T17:12:00Z"/>
                      <w:rFonts w:eastAsiaTheme="minorEastAsia"/>
                      <w:lang w:eastAsia="zh-CN"/>
                    </w:rPr>
                  </w:pPr>
                  <w:ins w:id="61" w:author="ZTE" w:date="2021-02-01T17:12:00Z">
                    <w:r w:rsidRPr="00892E69">
                      <w:rPr>
                        <w:rFonts w:eastAsiaTheme="minorEastAsia" w:hint="eastAsia"/>
                        <w:lang w:val="en-US" w:eastAsia="zh-CN"/>
                      </w:rPr>
                      <w:t>35</w:t>
                    </w:r>
                    <w:r w:rsidRPr="00892E69">
                      <w:rPr>
                        <w:rFonts w:eastAsiaTheme="minorEastAsia"/>
                        <w:lang w:eastAsia="zh-CN"/>
                      </w:rPr>
                      <w:t xml:space="preserve"> degree</w:t>
                    </w:r>
                  </w:ins>
                </w:p>
              </w:tc>
            </w:tr>
            <w:tr w:rsidR="0046718C" w:rsidRPr="00892E69" w14:paraId="2F71FD28" w14:textId="77777777" w:rsidTr="006117BE">
              <w:trPr>
                <w:ins w:id="62" w:author="ZTE" w:date="2021-02-01T17:12:00Z"/>
              </w:trPr>
              <w:tc>
                <w:tcPr>
                  <w:tcW w:w="2253" w:type="dxa"/>
                  <w:shd w:val="clear" w:color="auto" w:fill="DBE5F1" w:themeFill="accent1" w:themeFillTint="33"/>
                </w:tcPr>
                <w:p w14:paraId="4FEB765F" w14:textId="77777777" w:rsidR="0046718C" w:rsidRPr="00892E69" w:rsidRDefault="0046718C" w:rsidP="0046718C">
                  <w:pPr>
                    <w:snapToGrid w:val="0"/>
                    <w:spacing w:beforeLines="50" w:before="120" w:afterLines="50" w:after="120"/>
                    <w:rPr>
                      <w:ins w:id="63" w:author="ZTE" w:date="2021-02-01T17:12:00Z"/>
                      <w:rFonts w:eastAsiaTheme="minorEastAsia"/>
                      <w:lang w:eastAsia="zh-CN"/>
                    </w:rPr>
                  </w:pPr>
                  <w:ins w:id="64" w:author="ZTE" w:date="2021-02-01T17:12:00Z">
                    <w:r w:rsidRPr="00892E69">
                      <w:rPr>
                        <w:rFonts w:eastAsiaTheme="minorEastAsia"/>
                        <w:lang w:eastAsia="zh-CN"/>
                      </w:rPr>
                      <w:t>Beam edge elevation</w:t>
                    </w:r>
                  </w:ins>
                </w:p>
              </w:tc>
              <w:tc>
                <w:tcPr>
                  <w:tcW w:w="1444" w:type="dxa"/>
                </w:tcPr>
                <w:p w14:paraId="1729048A" w14:textId="77777777" w:rsidR="0046718C" w:rsidRPr="00892E69" w:rsidRDefault="0046718C" w:rsidP="0046718C">
                  <w:pPr>
                    <w:snapToGrid w:val="0"/>
                    <w:spacing w:beforeLines="50" w:before="120" w:afterLines="50" w:after="120"/>
                    <w:jc w:val="center"/>
                    <w:rPr>
                      <w:ins w:id="65" w:author="ZTE" w:date="2021-02-01T17:12:00Z"/>
                      <w:rFonts w:eastAsiaTheme="minorEastAsia"/>
                      <w:lang w:eastAsia="zh-CN"/>
                    </w:rPr>
                  </w:pPr>
                  <w:ins w:id="66" w:author="ZTE" w:date="2021-02-01T17:12:00Z">
                    <w:r w:rsidRPr="00892E69">
                      <w:rPr>
                        <w:rFonts w:eastAsiaTheme="minorEastAsia" w:hint="eastAsia"/>
                        <w:lang w:val="en-US" w:eastAsia="zh-CN"/>
                      </w:rPr>
                      <w:t>10.9</w:t>
                    </w:r>
                    <w:r w:rsidRPr="00892E69">
                      <w:rPr>
                        <w:rFonts w:eastAsiaTheme="minorEastAsia"/>
                        <w:lang w:eastAsia="zh-CN"/>
                      </w:rPr>
                      <w:t xml:space="preserve"> degree</w:t>
                    </w:r>
                  </w:ins>
                </w:p>
              </w:tc>
              <w:tc>
                <w:tcPr>
                  <w:tcW w:w="1444" w:type="dxa"/>
                </w:tcPr>
                <w:p w14:paraId="1B9FD66F" w14:textId="77777777" w:rsidR="0046718C" w:rsidRPr="00892E69" w:rsidRDefault="0046718C" w:rsidP="0046718C">
                  <w:pPr>
                    <w:snapToGrid w:val="0"/>
                    <w:spacing w:beforeLines="50" w:before="120" w:afterLines="50" w:after="120"/>
                    <w:jc w:val="center"/>
                    <w:rPr>
                      <w:ins w:id="67" w:author="ZTE" w:date="2021-02-01T17:12:00Z"/>
                      <w:rFonts w:eastAsiaTheme="minorEastAsia"/>
                      <w:lang w:eastAsia="zh-CN"/>
                    </w:rPr>
                  </w:pPr>
                  <w:ins w:id="68" w:author="ZTE" w:date="2021-02-01T17:12:00Z">
                    <w:r w:rsidRPr="00892E69">
                      <w:rPr>
                        <w:rFonts w:eastAsiaTheme="minorEastAsia" w:hint="eastAsia"/>
                        <w:lang w:val="en-US" w:eastAsia="zh-CN"/>
                      </w:rPr>
                      <w:t>12</w:t>
                    </w:r>
                    <w:r w:rsidRPr="00892E69">
                      <w:rPr>
                        <w:rFonts w:eastAsiaTheme="minorEastAsia"/>
                        <w:lang w:eastAsia="zh-CN"/>
                      </w:rPr>
                      <w:t xml:space="preserve"> degree</w:t>
                    </w:r>
                  </w:ins>
                </w:p>
              </w:tc>
              <w:tc>
                <w:tcPr>
                  <w:tcW w:w="1444" w:type="dxa"/>
                </w:tcPr>
                <w:p w14:paraId="5DF231EB" w14:textId="77777777" w:rsidR="0046718C" w:rsidRPr="00892E69" w:rsidRDefault="0046718C" w:rsidP="0046718C">
                  <w:pPr>
                    <w:snapToGrid w:val="0"/>
                    <w:spacing w:beforeLines="50" w:before="120" w:afterLines="50" w:after="120"/>
                    <w:jc w:val="center"/>
                    <w:rPr>
                      <w:ins w:id="69" w:author="ZTE" w:date="2021-02-01T17:12:00Z"/>
                      <w:rFonts w:eastAsiaTheme="minorEastAsia"/>
                      <w:lang w:eastAsia="zh-CN"/>
                    </w:rPr>
                  </w:pPr>
                  <w:ins w:id="70" w:author="ZTE" w:date="2021-02-01T17:12:00Z">
                    <w:r w:rsidRPr="00892E69">
                      <w:rPr>
                        <w:rFonts w:eastAsiaTheme="minorEastAsia" w:hint="eastAsia"/>
                        <w:lang w:val="en-US" w:eastAsia="zh-CN"/>
                      </w:rPr>
                      <w:t>14.3</w:t>
                    </w:r>
                    <w:r w:rsidRPr="00892E69">
                      <w:rPr>
                        <w:rFonts w:eastAsiaTheme="minorEastAsia"/>
                        <w:lang w:eastAsia="zh-CN"/>
                      </w:rPr>
                      <w:t xml:space="preserve"> degree</w:t>
                    </w:r>
                  </w:ins>
                </w:p>
              </w:tc>
            </w:tr>
            <w:tr w:rsidR="0046718C" w:rsidRPr="00892E69" w14:paraId="74A4455B" w14:textId="77777777" w:rsidTr="006117BE">
              <w:trPr>
                <w:ins w:id="71" w:author="ZTE" w:date="2021-02-01T17:12:00Z"/>
              </w:trPr>
              <w:tc>
                <w:tcPr>
                  <w:tcW w:w="2253" w:type="dxa"/>
                  <w:shd w:val="clear" w:color="auto" w:fill="DBE5F1" w:themeFill="accent1" w:themeFillTint="33"/>
                </w:tcPr>
                <w:p w14:paraId="4309B9E1" w14:textId="77777777" w:rsidR="0046718C" w:rsidRPr="00892E69" w:rsidRDefault="0046718C" w:rsidP="0046718C">
                  <w:pPr>
                    <w:snapToGrid w:val="0"/>
                    <w:spacing w:beforeLines="50" w:before="120" w:afterLines="50" w:after="120"/>
                    <w:rPr>
                      <w:ins w:id="72" w:author="ZTE" w:date="2021-02-01T17:12:00Z"/>
                      <w:rFonts w:eastAsiaTheme="minorEastAsia"/>
                      <w:lang w:eastAsia="zh-CN"/>
                    </w:rPr>
                  </w:pPr>
                  <w:ins w:id="73" w:author="ZTE" w:date="2021-02-01T17:12:00Z">
                    <w:r w:rsidRPr="00892E69">
                      <w:rPr>
                        <w:rFonts w:eastAsiaTheme="minorEastAsia"/>
                        <w:lang w:eastAsia="zh-CN"/>
                      </w:rPr>
                      <w:t>Beam edge satellite-UE distance</w:t>
                    </w:r>
                  </w:ins>
                </w:p>
              </w:tc>
              <w:tc>
                <w:tcPr>
                  <w:tcW w:w="1444" w:type="dxa"/>
                </w:tcPr>
                <w:p w14:paraId="672CB81D" w14:textId="77777777" w:rsidR="0046718C" w:rsidRPr="00892E69" w:rsidRDefault="0046718C" w:rsidP="0046718C">
                  <w:pPr>
                    <w:snapToGrid w:val="0"/>
                    <w:spacing w:beforeLines="50" w:before="120" w:afterLines="50" w:after="120"/>
                    <w:jc w:val="center"/>
                    <w:rPr>
                      <w:ins w:id="74" w:author="ZTE" w:date="2021-02-01T17:12:00Z"/>
                      <w:rFonts w:eastAsiaTheme="minorEastAsia"/>
                      <w:lang w:eastAsia="zh-CN"/>
                    </w:rPr>
                  </w:pPr>
                  <w:ins w:id="75" w:author="ZTE" w:date="2021-02-01T17:12:00Z">
                    <w:r w:rsidRPr="00892E69">
                      <w:rPr>
                        <w:rFonts w:eastAsiaTheme="minorEastAsia" w:hint="eastAsia"/>
                        <w:lang w:val="en-US" w:eastAsia="zh-CN"/>
                      </w:rPr>
                      <w:t>40480.2</w:t>
                    </w:r>
                    <w:r w:rsidRPr="00892E69">
                      <w:rPr>
                        <w:rFonts w:eastAsiaTheme="minorEastAsia"/>
                        <w:lang w:eastAsia="zh-CN"/>
                      </w:rPr>
                      <w:t xml:space="preserve"> km</w:t>
                    </w:r>
                  </w:ins>
                </w:p>
              </w:tc>
              <w:tc>
                <w:tcPr>
                  <w:tcW w:w="1444" w:type="dxa"/>
                </w:tcPr>
                <w:p w14:paraId="39A02666" w14:textId="77777777" w:rsidR="0046718C" w:rsidRPr="00892E69" w:rsidRDefault="0046718C" w:rsidP="0046718C">
                  <w:pPr>
                    <w:snapToGrid w:val="0"/>
                    <w:spacing w:beforeLines="50" w:before="120" w:afterLines="50" w:after="120"/>
                    <w:jc w:val="center"/>
                    <w:rPr>
                      <w:ins w:id="76" w:author="ZTE" w:date="2021-02-01T17:12:00Z"/>
                      <w:rFonts w:eastAsiaTheme="minorEastAsia"/>
                      <w:lang w:eastAsia="zh-CN"/>
                    </w:rPr>
                  </w:pPr>
                  <w:ins w:id="77" w:author="ZTE" w:date="2021-02-01T17:12:00Z">
                    <w:r w:rsidRPr="00892E69">
                      <w:rPr>
                        <w:rFonts w:eastAsiaTheme="minorEastAsia"/>
                        <w:lang w:eastAsia="zh-CN"/>
                      </w:rPr>
                      <w:t>1</w:t>
                    </w:r>
                    <w:r w:rsidRPr="00892E69">
                      <w:rPr>
                        <w:rFonts w:eastAsiaTheme="minorEastAsia" w:hint="eastAsia"/>
                        <w:lang w:val="en-US" w:eastAsia="zh-CN"/>
                      </w:rPr>
                      <w:t>799.4</w:t>
                    </w:r>
                    <w:r w:rsidRPr="00892E69">
                      <w:rPr>
                        <w:rFonts w:eastAsiaTheme="minorEastAsia"/>
                        <w:lang w:eastAsia="zh-CN"/>
                      </w:rPr>
                      <w:t xml:space="preserve"> km</w:t>
                    </w:r>
                  </w:ins>
                </w:p>
              </w:tc>
              <w:tc>
                <w:tcPr>
                  <w:tcW w:w="1444" w:type="dxa"/>
                </w:tcPr>
                <w:p w14:paraId="4FEDE62E" w14:textId="77777777" w:rsidR="0046718C" w:rsidRPr="00892E69" w:rsidRDefault="0046718C" w:rsidP="0046718C">
                  <w:pPr>
                    <w:snapToGrid w:val="0"/>
                    <w:spacing w:beforeLines="50" w:before="120" w:afterLines="50" w:after="120"/>
                    <w:jc w:val="center"/>
                    <w:rPr>
                      <w:ins w:id="78" w:author="ZTE" w:date="2021-02-01T17:12:00Z"/>
                      <w:rFonts w:eastAsiaTheme="minorEastAsia"/>
                      <w:lang w:eastAsia="zh-CN"/>
                    </w:rPr>
                  </w:pPr>
                  <w:ins w:id="79" w:author="ZTE" w:date="2021-02-01T17:12:00Z">
                    <w:r w:rsidRPr="00892E69">
                      <w:rPr>
                        <w:rFonts w:eastAsiaTheme="minorEastAsia" w:hint="eastAsia"/>
                        <w:lang w:val="en-US" w:eastAsia="zh-CN"/>
                      </w:rPr>
                      <w:t>2808.9</w:t>
                    </w:r>
                    <w:r w:rsidRPr="00892E69">
                      <w:rPr>
                        <w:rFonts w:eastAsiaTheme="minorEastAsia"/>
                        <w:lang w:eastAsia="zh-CN"/>
                      </w:rPr>
                      <w:t xml:space="preserve"> km</w:t>
                    </w:r>
                  </w:ins>
                </w:p>
              </w:tc>
            </w:tr>
          </w:tbl>
          <w:p w14:paraId="5D059B4F" w14:textId="77777777" w:rsidR="0046718C" w:rsidRPr="00892E69" w:rsidRDefault="0046718C" w:rsidP="0046718C">
            <w:pPr>
              <w:pStyle w:val="af3"/>
              <w:spacing w:line="256" w:lineRule="auto"/>
              <w:rPr>
                <w:ins w:id="80" w:author="ZTE" w:date="2021-02-01T17:12:00Z"/>
                <w:rFonts w:cs="Arial"/>
              </w:rPr>
            </w:pPr>
          </w:p>
          <w:tbl>
            <w:tblPr>
              <w:tblStyle w:val="afd"/>
              <w:tblW w:w="0" w:type="auto"/>
              <w:tblInd w:w="1023" w:type="dxa"/>
              <w:tblLook w:val="04A0" w:firstRow="1" w:lastRow="0" w:firstColumn="1" w:lastColumn="0" w:noHBand="0" w:noVBand="1"/>
            </w:tblPr>
            <w:tblGrid>
              <w:gridCol w:w="3682"/>
              <w:gridCol w:w="1327"/>
              <w:gridCol w:w="1576"/>
            </w:tblGrid>
            <w:tr w:rsidR="0046718C" w:rsidRPr="00892E69" w14:paraId="659F992B" w14:textId="77777777" w:rsidTr="006117BE">
              <w:trPr>
                <w:ins w:id="81" w:author="ZTE" w:date="2021-02-01T17:12:00Z"/>
              </w:trPr>
              <w:tc>
                <w:tcPr>
                  <w:tcW w:w="3858" w:type="dxa"/>
                  <w:shd w:val="clear" w:color="auto" w:fill="DBE5F1" w:themeFill="accent1" w:themeFillTint="33"/>
                </w:tcPr>
                <w:p w14:paraId="3B240B3A" w14:textId="77777777" w:rsidR="0046718C" w:rsidRPr="00892E69" w:rsidRDefault="0046718C" w:rsidP="0046718C">
                  <w:pPr>
                    <w:snapToGrid w:val="0"/>
                    <w:spacing w:beforeLines="50" w:before="120" w:afterLines="50" w:after="120"/>
                    <w:rPr>
                      <w:ins w:id="82" w:author="ZTE" w:date="2021-02-01T17:12:00Z"/>
                      <w:rFonts w:eastAsiaTheme="minorEastAsia"/>
                      <w:lang w:eastAsia="zh-CN"/>
                    </w:rPr>
                  </w:pPr>
                  <w:ins w:id="83" w:author="ZTE" w:date="2021-02-01T17:12:00Z">
                    <w:r w:rsidRPr="00892E69">
                      <w:rPr>
                        <w:rFonts w:eastAsiaTheme="minorEastAsia"/>
                        <w:lang w:eastAsia="zh-CN"/>
                      </w:rPr>
                      <w:t xml:space="preserve">SET 4 </w:t>
                    </w:r>
                  </w:ins>
                </w:p>
              </w:tc>
              <w:tc>
                <w:tcPr>
                  <w:tcW w:w="2727" w:type="dxa"/>
                  <w:gridSpan w:val="2"/>
                  <w:shd w:val="clear" w:color="auto" w:fill="DBE5F1" w:themeFill="accent1" w:themeFillTint="33"/>
                </w:tcPr>
                <w:p w14:paraId="70CF8EA1" w14:textId="77777777" w:rsidR="0046718C" w:rsidRPr="00892E69" w:rsidRDefault="0046718C" w:rsidP="0046718C">
                  <w:pPr>
                    <w:snapToGrid w:val="0"/>
                    <w:spacing w:beforeLines="50" w:before="120" w:afterLines="50" w:after="120"/>
                    <w:jc w:val="center"/>
                    <w:rPr>
                      <w:ins w:id="84" w:author="ZTE" w:date="2021-02-01T17:12:00Z"/>
                      <w:rFonts w:eastAsiaTheme="minorEastAsia"/>
                      <w:lang w:eastAsia="zh-CN"/>
                    </w:rPr>
                  </w:pPr>
                  <w:ins w:id="85" w:author="ZTE" w:date="2021-02-01T17:12:00Z">
                    <w:r w:rsidRPr="00892E69">
                      <w:rPr>
                        <w:rFonts w:eastAsiaTheme="minorEastAsia"/>
                        <w:lang w:eastAsia="zh-CN"/>
                      </w:rPr>
                      <w:t>LEO-600 km</w:t>
                    </w:r>
                  </w:ins>
                </w:p>
              </w:tc>
            </w:tr>
            <w:tr w:rsidR="0046718C" w:rsidRPr="00892E69" w14:paraId="709A8504" w14:textId="77777777" w:rsidTr="006117BE">
              <w:trPr>
                <w:ins w:id="86" w:author="ZTE" w:date="2021-02-01T17:12:00Z"/>
              </w:trPr>
              <w:tc>
                <w:tcPr>
                  <w:tcW w:w="3858" w:type="dxa"/>
                  <w:shd w:val="clear" w:color="auto" w:fill="DBE5F1" w:themeFill="accent1" w:themeFillTint="33"/>
                </w:tcPr>
                <w:p w14:paraId="36C3E901" w14:textId="77777777" w:rsidR="0046718C" w:rsidRPr="00892E69" w:rsidRDefault="0046718C" w:rsidP="0046718C">
                  <w:pPr>
                    <w:snapToGrid w:val="0"/>
                    <w:spacing w:beforeLines="50" w:before="120" w:afterLines="50" w:after="120"/>
                    <w:rPr>
                      <w:ins w:id="87" w:author="ZTE" w:date="2021-02-01T17:12:00Z"/>
                      <w:rFonts w:eastAsiaTheme="minorEastAsia"/>
                      <w:lang w:eastAsia="zh-CN"/>
                    </w:rPr>
                  </w:pPr>
                  <w:proofErr w:type="spellStart"/>
                  <w:ins w:id="88" w:author="ZTE" w:date="2021-02-01T17:12:00Z">
                    <w:r w:rsidRPr="00892E69">
                      <w:rPr>
                        <w:rFonts w:eastAsiaTheme="minorEastAsia"/>
                        <w:lang w:eastAsia="zh-CN"/>
                      </w:rPr>
                      <w:t>HPBW</w:t>
                    </w:r>
                    <w:proofErr w:type="spellEnd"/>
                  </w:ins>
                </w:p>
              </w:tc>
              <w:tc>
                <w:tcPr>
                  <w:tcW w:w="1363" w:type="dxa"/>
                </w:tcPr>
                <w:p w14:paraId="14CE91CD" w14:textId="77777777" w:rsidR="0046718C" w:rsidRPr="00892E69" w:rsidRDefault="0046718C" w:rsidP="0046718C">
                  <w:pPr>
                    <w:snapToGrid w:val="0"/>
                    <w:spacing w:beforeLines="50" w:before="120" w:afterLines="50" w:after="120"/>
                    <w:jc w:val="center"/>
                    <w:rPr>
                      <w:ins w:id="89" w:author="ZTE" w:date="2021-02-01T17:12:00Z"/>
                      <w:rFonts w:eastAsiaTheme="minorEastAsia"/>
                      <w:lang w:eastAsia="zh-CN"/>
                    </w:rPr>
                  </w:pPr>
                  <w:commentRangeStart w:id="90"/>
                  <w:ins w:id="91" w:author="ZTE" w:date="2021-02-01T17:12:00Z">
                    <w:r w:rsidRPr="00892E69">
                      <w:rPr>
                        <w:rFonts w:eastAsiaTheme="minorEastAsia" w:hint="eastAsia"/>
                        <w:lang w:val="en-US" w:eastAsia="zh-CN"/>
                      </w:rPr>
                      <w:t>60</w:t>
                    </w:r>
                    <w:r w:rsidRPr="00892E69">
                      <w:rPr>
                        <w:rFonts w:eastAsiaTheme="minorEastAsia"/>
                        <w:lang w:eastAsia="zh-CN"/>
                      </w:rPr>
                      <w:t xml:space="preserve"> degree</w:t>
                    </w:r>
                  </w:ins>
                </w:p>
              </w:tc>
              <w:tc>
                <w:tcPr>
                  <w:tcW w:w="1364" w:type="dxa"/>
                </w:tcPr>
                <w:p w14:paraId="53BC0F0F" w14:textId="77777777" w:rsidR="0046718C" w:rsidRPr="00892E69" w:rsidRDefault="0046718C" w:rsidP="0046718C">
                  <w:pPr>
                    <w:snapToGrid w:val="0"/>
                    <w:spacing w:beforeLines="50" w:before="120" w:afterLines="50" w:after="120"/>
                    <w:jc w:val="center"/>
                    <w:rPr>
                      <w:ins w:id="92" w:author="ZTE" w:date="2021-02-01T17:12:00Z"/>
                      <w:rFonts w:eastAsiaTheme="minorEastAsia"/>
                      <w:lang w:val="en-US" w:eastAsia="zh-CN"/>
                    </w:rPr>
                  </w:pPr>
                  <w:ins w:id="93" w:author="ZTE" w:date="2021-02-01T17:12:00Z">
                    <w:r w:rsidRPr="00892E69">
                      <w:rPr>
                        <w:rFonts w:eastAsiaTheme="minorEastAsia" w:hint="eastAsia"/>
                        <w:lang w:val="en-US" w:eastAsia="zh-CN"/>
                      </w:rPr>
                      <w:t>104.7 degree</w:t>
                    </w:r>
                    <w:commentRangeEnd w:id="90"/>
                    <w:r>
                      <w:rPr>
                        <w:rStyle w:val="af5"/>
                      </w:rPr>
                      <w:commentReference w:id="90"/>
                    </w:r>
                  </w:ins>
                </w:p>
              </w:tc>
            </w:tr>
            <w:tr w:rsidR="0046718C" w:rsidRPr="00892E69" w14:paraId="468A4C15" w14:textId="77777777" w:rsidTr="006117BE">
              <w:trPr>
                <w:ins w:id="94" w:author="ZTE" w:date="2021-02-01T17:12:00Z"/>
              </w:trPr>
              <w:tc>
                <w:tcPr>
                  <w:tcW w:w="3858" w:type="dxa"/>
                  <w:shd w:val="clear" w:color="auto" w:fill="DBE5F1" w:themeFill="accent1" w:themeFillTint="33"/>
                </w:tcPr>
                <w:p w14:paraId="72EDF119" w14:textId="77777777" w:rsidR="0046718C" w:rsidRPr="00892E69" w:rsidRDefault="0046718C" w:rsidP="0046718C">
                  <w:pPr>
                    <w:snapToGrid w:val="0"/>
                    <w:spacing w:beforeLines="50" w:before="120" w:afterLines="50" w:after="120"/>
                    <w:rPr>
                      <w:ins w:id="95" w:author="ZTE" w:date="2021-02-01T17:12:00Z"/>
                      <w:rFonts w:eastAsiaTheme="minorEastAsia"/>
                      <w:lang w:eastAsia="zh-CN"/>
                    </w:rPr>
                  </w:pPr>
                  <w:ins w:id="96" w:author="ZTE" w:date="2021-02-01T17:12:00Z">
                    <w:r w:rsidRPr="00892E69">
                      <w:rPr>
                        <w:rFonts w:eastAsiaTheme="minorEastAsia"/>
                        <w:lang w:eastAsia="zh-CN"/>
                      </w:rPr>
                      <w:t>Central beam elevation</w:t>
                    </w:r>
                  </w:ins>
                </w:p>
              </w:tc>
              <w:tc>
                <w:tcPr>
                  <w:tcW w:w="1363" w:type="dxa"/>
                </w:tcPr>
                <w:p w14:paraId="2D4735A8" w14:textId="77777777" w:rsidR="0046718C" w:rsidRPr="00892E69" w:rsidRDefault="0046718C" w:rsidP="0046718C">
                  <w:pPr>
                    <w:snapToGrid w:val="0"/>
                    <w:spacing w:beforeLines="50" w:before="120" w:afterLines="50" w:after="120"/>
                    <w:jc w:val="center"/>
                    <w:rPr>
                      <w:ins w:id="97" w:author="ZTE" w:date="2021-02-01T17:12:00Z"/>
                      <w:rFonts w:eastAsiaTheme="minorEastAsia"/>
                      <w:lang w:eastAsia="zh-CN"/>
                    </w:rPr>
                  </w:pPr>
                  <w:ins w:id="98" w:author="ZTE" w:date="2021-02-01T17:12:00Z">
                    <w:r w:rsidRPr="00892E69">
                      <w:rPr>
                        <w:rFonts w:eastAsiaTheme="minorEastAsia" w:hint="eastAsia"/>
                        <w:lang w:val="en-US" w:eastAsia="zh-CN"/>
                      </w:rPr>
                      <w:t>65.5</w:t>
                    </w:r>
                    <w:r w:rsidRPr="00892E69">
                      <w:rPr>
                        <w:rFonts w:eastAsiaTheme="minorEastAsia"/>
                        <w:lang w:eastAsia="zh-CN"/>
                      </w:rPr>
                      <w:t xml:space="preserve"> degree</w:t>
                    </w:r>
                  </w:ins>
                </w:p>
              </w:tc>
              <w:tc>
                <w:tcPr>
                  <w:tcW w:w="1364" w:type="dxa"/>
                </w:tcPr>
                <w:p w14:paraId="1FE24553" w14:textId="77777777" w:rsidR="0046718C" w:rsidRPr="00892E69" w:rsidRDefault="0046718C" w:rsidP="0046718C">
                  <w:pPr>
                    <w:snapToGrid w:val="0"/>
                    <w:spacing w:beforeLines="50" w:before="120" w:afterLines="50" w:after="120"/>
                    <w:jc w:val="center"/>
                    <w:rPr>
                      <w:ins w:id="99" w:author="ZTE" w:date="2021-02-01T17:12:00Z"/>
                      <w:rFonts w:eastAsiaTheme="minorEastAsia"/>
                      <w:lang w:val="en-US" w:eastAsia="zh-CN"/>
                    </w:rPr>
                  </w:pPr>
                  <w:ins w:id="100" w:author="ZTE" w:date="2021-02-01T17:12:00Z">
                    <w:r w:rsidRPr="00892E69">
                      <w:rPr>
                        <w:rFonts w:eastAsiaTheme="minorEastAsia" w:hint="eastAsia"/>
                        <w:lang w:val="en-US" w:eastAsia="zh-CN"/>
                      </w:rPr>
                      <w:t>90 degree</w:t>
                    </w:r>
                  </w:ins>
                </w:p>
              </w:tc>
            </w:tr>
            <w:tr w:rsidR="0046718C" w:rsidRPr="00892E69" w14:paraId="699D5FB5" w14:textId="77777777" w:rsidTr="006117BE">
              <w:trPr>
                <w:ins w:id="101" w:author="ZTE" w:date="2021-02-01T17:12:00Z"/>
              </w:trPr>
              <w:tc>
                <w:tcPr>
                  <w:tcW w:w="3858" w:type="dxa"/>
                  <w:shd w:val="clear" w:color="auto" w:fill="DBE5F1" w:themeFill="accent1" w:themeFillTint="33"/>
                </w:tcPr>
                <w:p w14:paraId="42958DAE" w14:textId="77777777" w:rsidR="0046718C" w:rsidRPr="00892E69" w:rsidRDefault="0046718C" w:rsidP="0046718C">
                  <w:pPr>
                    <w:snapToGrid w:val="0"/>
                    <w:spacing w:beforeLines="50" w:before="120" w:afterLines="50" w:after="120"/>
                    <w:rPr>
                      <w:ins w:id="102" w:author="ZTE" w:date="2021-02-01T17:12:00Z"/>
                      <w:rFonts w:eastAsiaTheme="minorEastAsia"/>
                      <w:lang w:eastAsia="zh-CN"/>
                    </w:rPr>
                  </w:pPr>
                  <w:ins w:id="103" w:author="ZTE" w:date="2021-02-01T17:12:00Z">
                    <w:r w:rsidRPr="00892E69">
                      <w:rPr>
                        <w:rFonts w:eastAsiaTheme="minorEastAsia"/>
                        <w:lang w:eastAsia="zh-CN"/>
                      </w:rPr>
                      <w:t>Beam edge elevation</w:t>
                    </w:r>
                  </w:ins>
                </w:p>
              </w:tc>
              <w:tc>
                <w:tcPr>
                  <w:tcW w:w="1363" w:type="dxa"/>
                </w:tcPr>
                <w:p w14:paraId="7E69340F" w14:textId="77777777" w:rsidR="0046718C" w:rsidRPr="00892E69" w:rsidRDefault="0046718C" w:rsidP="0046718C">
                  <w:pPr>
                    <w:snapToGrid w:val="0"/>
                    <w:spacing w:beforeLines="50" w:before="120" w:afterLines="50" w:after="120"/>
                    <w:jc w:val="center"/>
                    <w:rPr>
                      <w:ins w:id="104" w:author="ZTE" w:date="2021-02-01T17:12:00Z"/>
                      <w:rFonts w:eastAsiaTheme="minorEastAsia"/>
                      <w:lang w:eastAsia="zh-CN"/>
                    </w:rPr>
                  </w:pPr>
                  <w:ins w:id="105" w:author="ZTE" w:date="2021-02-01T17:12:00Z">
                    <w:r w:rsidRPr="00892E69">
                      <w:rPr>
                        <w:rFonts w:eastAsiaTheme="minorEastAsia"/>
                        <w:lang w:eastAsia="zh-CN"/>
                      </w:rPr>
                      <w:t>30 degree</w:t>
                    </w:r>
                  </w:ins>
                </w:p>
              </w:tc>
              <w:tc>
                <w:tcPr>
                  <w:tcW w:w="1364" w:type="dxa"/>
                </w:tcPr>
                <w:p w14:paraId="24FF1A36" w14:textId="77777777" w:rsidR="0046718C" w:rsidRPr="00892E69" w:rsidRDefault="0046718C" w:rsidP="0046718C">
                  <w:pPr>
                    <w:snapToGrid w:val="0"/>
                    <w:spacing w:beforeLines="50" w:before="120" w:afterLines="50" w:after="120"/>
                    <w:jc w:val="center"/>
                    <w:rPr>
                      <w:ins w:id="106" w:author="ZTE" w:date="2021-02-01T17:12:00Z"/>
                      <w:rFonts w:eastAsiaTheme="minorEastAsia"/>
                      <w:lang w:val="en-US" w:eastAsia="zh-CN"/>
                    </w:rPr>
                  </w:pPr>
                  <w:ins w:id="107" w:author="ZTE" w:date="2021-02-01T17:12:00Z">
                    <w:r w:rsidRPr="00892E69">
                      <w:rPr>
                        <w:rFonts w:eastAsiaTheme="minorEastAsia" w:hint="eastAsia"/>
                        <w:lang w:val="en-US" w:eastAsia="zh-CN"/>
                      </w:rPr>
                      <w:t>30 degree</w:t>
                    </w:r>
                  </w:ins>
                </w:p>
              </w:tc>
            </w:tr>
            <w:tr w:rsidR="0046718C" w14:paraId="028C83C6" w14:textId="77777777" w:rsidTr="006117BE">
              <w:trPr>
                <w:ins w:id="108" w:author="ZTE" w:date="2021-02-01T17:12:00Z"/>
              </w:trPr>
              <w:tc>
                <w:tcPr>
                  <w:tcW w:w="3858" w:type="dxa"/>
                  <w:shd w:val="clear" w:color="auto" w:fill="DBE5F1" w:themeFill="accent1" w:themeFillTint="33"/>
                </w:tcPr>
                <w:p w14:paraId="556D97A4" w14:textId="77777777" w:rsidR="0046718C" w:rsidRPr="00892E69" w:rsidRDefault="0046718C" w:rsidP="0046718C">
                  <w:pPr>
                    <w:snapToGrid w:val="0"/>
                    <w:spacing w:beforeLines="50" w:before="120" w:afterLines="50" w:after="120"/>
                    <w:rPr>
                      <w:ins w:id="109" w:author="ZTE" w:date="2021-02-01T17:12:00Z"/>
                      <w:rFonts w:eastAsiaTheme="minorEastAsia"/>
                      <w:lang w:eastAsia="zh-CN"/>
                    </w:rPr>
                  </w:pPr>
                  <w:ins w:id="110" w:author="ZTE" w:date="2021-02-01T17:12:00Z">
                    <w:r w:rsidRPr="00892E69">
                      <w:rPr>
                        <w:rFonts w:eastAsiaTheme="minorEastAsia"/>
                        <w:lang w:eastAsia="zh-CN"/>
                      </w:rPr>
                      <w:t>Beam edge satellite-UE distance</w:t>
                    </w:r>
                  </w:ins>
                </w:p>
              </w:tc>
              <w:tc>
                <w:tcPr>
                  <w:tcW w:w="1363" w:type="dxa"/>
                </w:tcPr>
                <w:p w14:paraId="685F5634" w14:textId="77777777" w:rsidR="0046718C" w:rsidRPr="00892E69" w:rsidRDefault="0046718C" w:rsidP="0046718C">
                  <w:pPr>
                    <w:snapToGrid w:val="0"/>
                    <w:spacing w:beforeLines="50" w:before="120" w:afterLines="50" w:after="120"/>
                    <w:jc w:val="center"/>
                    <w:rPr>
                      <w:ins w:id="111" w:author="ZTE" w:date="2021-02-01T17:12:00Z"/>
                      <w:rFonts w:eastAsiaTheme="minorEastAsia"/>
                      <w:lang w:eastAsia="zh-CN"/>
                    </w:rPr>
                  </w:pPr>
                  <w:ins w:id="112" w:author="ZTE" w:date="2021-02-01T17:12:00Z">
                    <w:r w:rsidRPr="00892E69">
                      <w:rPr>
                        <w:rFonts w:eastAsiaTheme="minorEastAsia"/>
                        <w:lang w:eastAsia="zh-CN"/>
                      </w:rPr>
                      <w:t>107</w:t>
                    </w:r>
                    <w:r w:rsidRPr="00892E69">
                      <w:rPr>
                        <w:rFonts w:eastAsiaTheme="minorEastAsia" w:hint="eastAsia"/>
                        <w:lang w:val="en-US" w:eastAsia="zh-CN"/>
                      </w:rPr>
                      <w:t>5.1</w:t>
                    </w:r>
                    <w:r w:rsidRPr="00892E69">
                      <w:rPr>
                        <w:rFonts w:eastAsiaTheme="minorEastAsia"/>
                        <w:lang w:eastAsia="zh-CN"/>
                      </w:rPr>
                      <w:t xml:space="preserve"> km</w:t>
                    </w:r>
                  </w:ins>
                </w:p>
              </w:tc>
              <w:tc>
                <w:tcPr>
                  <w:tcW w:w="1364" w:type="dxa"/>
                </w:tcPr>
                <w:p w14:paraId="2C7AEAC0" w14:textId="77777777" w:rsidR="0046718C" w:rsidRDefault="0046718C" w:rsidP="0046718C">
                  <w:pPr>
                    <w:snapToGrid w:val="0"/>
                    <w:spacing w:beforeLines="50" w:before="120" w:afterLines="50" w:after="120"/>
                    <w:jc w:val="center"/>
                    <w:rPr>
                      <w:ins w:id="113" w:author="ZTE" w:date="2021-02-01T17:12:00Z"/>
                      <w:rFonts w:eastAsiaTheme="minorEastAsia"/>
                      <w:lang w:val="en-US" w:eastAsia="zh-CN"/>
                    </w:rPr>
                  </w:pPr>
                  <w:ins w:id="114" w:author="ZTE" w:date="2021-02-01T17:12:00Z">
                    <w:r w:rsidRPr="00892E69">
                      <w:rPr>
                        <w:rFonts w:eastAsiaTheme="minorEastAsia" w:hint="eastAsia"/>
                        <w:lang w:val="en-US" w:eastAsia="zh-CN"/>
                      </w:rPr>
                      <w:t>1075.1 km</w:t>
                    </w:r>
                  </w:ins>
                </w:p>
              </w:tc>
            </w:tr>
          </w:tbl>
          <w:p w14:paraId="7785C4C6" w14:textId="77777777" w:rsidR="0046718C" w:rsidRDefault="0046718C" w:rsidP="0046718C">
            <w:pPr>
              <w:pStyle w:val="af3"/>
              <w:spacing w:line="256" w:lineRule="auto"/>
              <w:rPr>
                <w:rFonts w:cs="Arial"/>
              </w:rPr>
            </w:pPr>
          </w:p>
        </w:tc>
      </w:tr>
      <w:tr w:rsidR="0046718C" w14:paraId="0E076C40" w14:textId="77777777" w:rsidTr="009B6F19">
        <w:tc>
          <w:tcPr>
            <w:tcW w:w="1795" w:type="dxa"/>
          </w:tcPr>
          <w:p w14:paraId="23F2343E" w14:textId="4CEEBE4A" w:rsidR="0046718C" w:rsidRDefault="00541301" w:rsidP="0046718C">
            <w:pPr>
              <w:pStyle w:val="af3"/>
              <w:spacing w:line="256" w:lineRule="auto"/>
              <w:rPr>
                <w:rFonts w:cs="Arial"/>
              </w:rPr>
            </w:pPr>
            <w:ins w:id="115" w:author="Sun, Jingyuan (NSB - CN/Beijing)" w:date="2021-02-01T20:54:00Z">
              <w:r>
                <w:rPr>
                  <w:rFonts w:cs="Arial"/>
                </w:rPr>
                <w:t>Nokia, NSB</w:t>
              </w:r>
            </w:ins>
          </w:p>
        </w:tc>
        <w:tc>
          <w:tcPr>
            <w:tcW w:w="7834" w:type="dxa"/>
          </w:tcPr>
          <w:p w14:paraId="49FEBCC6" w14:textId="77777777" w:rsidR="00541301" w:rsidRPr="00541301" w:rsidRDefault="00541301" w:rsidP="00541301">
            <w:pPr>
              <w:pStyle w:val="af3"/>
              <w:spacing w:line="256" w:lineRule="auto"/>
              <w:rPr>
                <w:ins w:id="116" w:author="Sun, Jingyuan (NSB - CN/Beijing)" w:date="2021-02-01T20:55:00Z"/>
                <w:rFonts w:cs="Arial"/>
              </w:rPr>
            </w:pPr>
            <w:ins w:id="117" w:author="Sun, Jingyuan (NSB - CN/Beijing)" w:date="2021-02-01T20:55:00Z">
              <w:r w:rsidRPr="00541301">
                <w:rPr>
                  <w:rFonts w:cs="Arial"/>
                </w:rPr>
                <w:t xml:space="preserve">Except the central beam, we think it is better to use outermost beam in link budget evaluation for the worst case. </w:t>
              </w:r>
            </w:ins>
          </w:p>
          <w:p w14:paraId="1DCAF436" w14:textId="34E67E3C" w:rsidR="0046718C" w:rsidRDefault="00541301" w:rsidP="00541301">
            <w:pPr>
              <w:pStyle w:val="af3"/>
              <w:spacing w:line="256" w:lineRule="auto"/>
              <w:rPr>
                <w:rFonts w:cs="Arial"/>
              </w:rPr>
            </w:pPr>
            <w:ins w:id="118" w:author="Sun, Jingyuan (NSB - CN/Beijing)" w:date="2021-02-01T20:55:00Z">
              <w:r w:rsidRPr="00541301">
                <w:rPr>
                  <w:rFonts w:cs="Arial"/>
                </w:rPr>
                <w:lastRenderedPageBreak/>
                <w:t xml:space="preserve">We support the reasonable and realistic parameter value to be used. But we prefer the satellite provider also provide the calculation for these values in </w:t>
              </w:r>
              <w:proofErr w:type="spellStart"/>
              <w:r w:rsidRPr="00541301">
                <w:rPr>
                  <w:rFonts w:cs="Arial"/>
                </w:rPr>
                <w:t>3GPP</w:t>
              </w:r>
              <w:proofErr w:type="spellEnd"/>
              <w:r w:rsidRPr="00541301">
                <w:rPr>
                  <w:rFonts w:cs="Arial"/>
                </w:rPr>
                <w:t xml:space="preserve"> meeting to confirm.</w:t>
              </w:r>
            </w:ins>
          </w:p>
        </w:tc>
      </w:tr>
      <w:tr w:rsidR="0046718C" w14:paraId="1E913F5E" w14:textId="77777777" w:rsidTr="009B6F19">
        <w:tc>
          <w:tcPr>
            <w:tcW w:w="1795" w:type="dxa"/>
          </w:tcPr>
          <w:p w14:paraId="4DD0824E" w14:textId="4D9AF7E4" w:rsidR="0046718C" w:rsidRPr="006117BE" w:rsidRDefault="006117BE" w:rsidP="0046718C">
            <w:pPr>
              <w:pStyle w:val="af3"/>
              <w:spacing w:line="256" w:lineRule="auto"/>
              <w:rPr>
                <w:rFonts w:eastAsiaTheme="minorEastAsia" w:cs="Arial"/>
                <w:lang w:eastAsia="zh-CN"/>
                <w:rPrChange w:id="119" w:author="Huawei" w:date="2021-02-01T21:48:00Z">
                  <w:rPr>
                    <w:rFonts w:cs="Arial"/>
                  </w:rPr>
                </w:rPrChange>
              </w:rPr>
            </w:pPr>
            <w:ins w:id="120" w:author="Huawei" w:date="2021-02-01T21:48:00Z">
              <w:r>
                <w:rPr>
                  <w:rFonts w:eastAsiaTheme="minorEastAsia" w:cs="Arial" w:hint="eastAsia"/>
                  <w:lang w:eastAsia="zh-CN"/>
                </w:rPr>
                <w:lastRenderedPageBreak/>
                <w:t>H</w:t>
              </w:r>
              <w:r>
                <w:rPr>
                  <w:rFonts w:eastAsiaTheme="minorEastAsia" w:cs="Arial"/>
                  <w:lang w:eastAsia="zh-CN"/>
                </w:rPr>
                <w:t>uawei</w:t>
              </w:r>
            </w:ins>
          </w:p>
        </w:tc>
        <w:tc>
          <w:tcPr>
            <w:tcW w:w="7834" w:type="dxa"/>
          </w:tcPr>
          <w:p w14:paraId="0C82E55D" w14:textId="7431D200" w:rsidR="00333E57" w:rsidRDefault="006117BE" w:rsidP="002956FC">
            <w:pPr>
              <w:pStyle w:val="af3"/>
              <w:spacing w:line="256" w:lineRule="auto"/>
              <w:rPr>
                <w:ins w:id="121" w:author="Huawei" w:date="2021-02-01T22:18:00Z"/>
                <w:rFonts w:eastAsiaTheme="minorEastAsia" w:cs="Arial"/>
                <w:lang w:eastAsia="zh-CN"/>
              </w:rPr>
            </w:pPr>
            <w:ins w:id="122" w:author="Huawei" w:date="2021-02-01T21:48:00Z">
              <w:r>
                <w:rPr>
                  <w:rFonts w:eastAsiaTheme="minorEastAsia" w:cs="Arial" w:hint="eastAsia"/>
                  <w:lang w:eastAsia="zh-CN"/>
                </w:rPr>
                <w:t>W</w:t>
              </w:r>
              <w:r>
                <w:rPr>
                  <w:rFonts w:eastAsiaTheme="minorEastAsia" w:cs="Arial"/>
                  <w:lang w:eastAsia="zh-CN"/>
                </w:rPr>
                <w:t xml:space="preserve">e </w:t>
              </w:r>
            </w:ins>
            <w:ins w:id="123" w:author="Huawei" w:date="2021-02-01T21:49:00Z">
              <w:r>
                <w:rPr>
                  <w:rFonts w:eastAsiaTheme="minorEastAsia" w:cs="Arial"/>
                  <w:lang w:eastAsia="zh-CN"/>
                </w:rPr>
                <w:t>understand that Set 3 and Set 4 are assuming very different satelli</w:t>
              </w:r>
            </w:ins>
            <w:ins w:id="124" w:author="Huawei" w:date="2021-02-01T21:50:00Z">
              <w:r>
                <w:rPr>
                  <w:rFonts w:eastAsiaTheme="minorEastAsia" w:cs="Arial"/>
                  <w:lang w:eastAsia="zh-CN"/>
                </w:rPr>
                <w:t xml:space="preserve">te </w:t>
              </w:r>
            </w:ins>
            <w:ins w:id="125" w:author="Huawei" w:date="2021-02-01T21:52:00Z">
              <w:r>
                <w:rPr>
                  <w:rFonts w:eastAsiaTheme="minorEastAsia" w:cs="Arial"/>
                  <w:lang w:eastAsia="zh-CN"/>
                </w:rPr>
                <w:t>characteristic</w:t>
              </w:r>
            </w:ins>
            <w:ins w:id="126" w:author="Huawei" w:date="2021-02-01T21:53:00Z">
              <w:r>
                <w:rPr>
                  <w:rFonts w:eastAsiaTheme="minorEastAsia" w:cs="Arial"/>
                  <w:lang w:eastAsia="zh-CN"/>
                </w:rPr>
                <w:t xml:space="preserve"> such as antenna </w:t>
              </w:r>
            </w:ins>
            <w:ins w:id="127" w:author="Huawei" w:date="2021-02-01T22:16:00Z">
              <w:r w:rsidR="002956FC">
                <w:rPr>
                  <w:rFonts w:eastAsiaTheme="minorEastAsia" w:cs="Arial"/>
                  <w:lang w:eastAsia="zh-CN"/>
                </w:rPr>
                <w:t>pattern</w:t>
              </w:r>
            </w:ins>
            <w:ins w:id="128" w:author="Huawei" w:date="2021-02-01T21:53:00Z">
              <w:r>
                <w:rPr>
                  <w:rFonts w:eastAsiaTheme="minorEastAsia" w:cs="Arial"/>
                  <w:lang w:eastAsia="zh-CN"/>
                </w:rPr>
                <w:t xml:space="preserve"> and beam footprint. </w:t>
              </w:r>
            </w:ins>
            <w:ins w:id="129" w:author="Huawei" w:date="2021-02-01T22:18:00Z">
              <w:r w:rsidR="00333E57">
                <w:rPr>
                  <w:rFonts w:eastAsiaTheme="minorEastAsia" w:cs="Arial"/>
                  <w:lang w:eastAsia="zh-CN"/>
                </w:rPr>
                <w:t xml:space="preserve">Then we have a </w:t>
              </w:r>
            </w:ins>
            <w:ins w:id="130" w:author="Huawei" w:date="2021-02-01T22:19:00Z">
              <w:r w:rsidR="00333E57">
                <w:rPr>
                  <w:rFonts w:eastAsiaTheme="minorEastAsia" w:cs="Arial"/>
                  <w:lang w:eastAsia="zh-CN"/>
                </w:rPr>
                <w:t>question on the beam lay</w:t>
              </w:r>
              <w:r w:rsidR="000451F2">
                <w:rPr>
                  <w:rFonts w:eastAsiaTheme="minorEastAsia" w:cs="Arial"/>
                  <w:lang w:eastAsia="zh-CN"/>
                </w:rPr>
                <w:t xml:space="preserve">out assumptions which relates </w:t>
              </w:r>
            </w:ins>
            <w:ins w:id="131" w:author="Huawei" w:date="2021-02-01T22:22:00Z">
              <w:r w:rsidR="000451F2">
                <w:rPr>
                  <w:rFonts w:eastAsiaTheme="minorEastAsia" w:cs="Arial"/>
                  <w:lang w:eastAsia="zh-CN"/>
                </w:rPr>
                <w:t xml:space="preserve">the setup for </w:t>
              </w:r>
            </w:ins>
            <w:ins w:id="132" w:author="Huawei" w:date="2021-02-01T22:20:00Z">
              <w:r w:rsidR="00333E57">
                <w:rPr>
                  <w:rFonts w:eastAsiaTheme="minorEastAsia" w:cs="Arial"/>
                  <w:lang w:eastAsia="zh-CN"/>
                </w:rPr>
                <w:t xml:space="preserve">system level evaluations. This has been clearly defined in NR NTN SI but not yet discussed in IoT NTN. </w:t>
              </w:r>
            </w:ins>
          </w:p>
          <w:p w14:paraId="5323C6DF" w14:textId="14A5D0BE" w:rsidR="0046718C" w:rsidRPr="006117BE" w:rsidRDefault="006117BE" w:rsidP="002956FC">
            <w:pPr>
              <w:pStyle w:val="af3"/>
              <w:spacing w:line="256" w:lineRule="auto"/>
              <w:rPr>
                <w:rFonts w:eastAsiaTheme="minorEastAsia" w:cs="Arial"/>
                <w:lang w:eastAsia="zh-CN"/>
                <w:rPrChange w:id="133" w:author="Huawei" w:date="2021-02-01T21:48:00Z">
                  <w:rPr>
                    <w:rFonts w:cs="Arial"/>
                  </w:rPr>
                </w:rPrChange>
              </w:rPr>
            </w:pPr>
            <w:ins w:id="134" w:author="Huawei" w:date="2021-02-01T21:54:00Z">
              <w:r>
                <w:rPr>
                  <w:rFonts w:eastAsiaTheme="minorEastAsia" w:cs="Arial"/>
                  <w:lang w:eastAsia="zh-CN"/>
                </w:rPr>
                <w:t xml:space="preserve">We agree with </w:t>
              </w:r>
              <w:proofErr w:type="spellStart"/>
              <w:r>
                <w:rPr>
                  <w:rFonts w:eastAsiaTheme="minorEastAsia" w:cs="Arial" w:hint="eastAsia"/>
                  <w:lang w:eastAsia="zh-CN"/>
                </w:rPr>
                <w:t>ZTE</w:t>
              </w:r>
              <w:proofErr w:type="spellEnd"/>
              <w:r>
                <w:rPr>
                  <w:rFonts w:eastAsiaTheme="minorEastAsia" w:cs="Arial"/>
                  <w:lang w:eastAsia="zh-CN"/>
                </w:rPr>
                <w:t xml:space="preserve"> that the </w:t>
              </w:r>
              <w:proofErr w:type="spellStart"/>
              <w:r>
                <w:rPr>
                  <w:rFonts w:eastAsiaTheme="minorEastAsia" w:cs="Arial"/>
                  <w:lang w:eastAsia="zh-CN"/>
                </w:rPr>
                <w:t>HPBW</w:t>
              </w:r>
              <w:proofErr w:type="spellEnd"/>
              <w:r>
                <w:rPr>
                  <w:rFonts w:eastAsiaTheme="minorEastAsia" w:cs="Arial"/>
                  <w:lang w:eastAsia="zh-CN"/>
                </w:rPr>
                <w:t xml:space="preserve"> for </w:t>
              </w:r>
            </w:ins>
            <w:ins w:id="135" w:author="Huawei" w:date="2021-02-01T21:55:00Z">
              <w:r>
                <w:rPr>
                  <w:rFonts w:eastAsiaTheme="minorEastAsia" w:cs="Arial"/>
                  <w:lang w:eastAsia="zh-CN"/>
                </w:rPr>
                <w:t>S</w:t>
              </w:r>
            </w:ins>
            <w:ins w:id="136" w:author="Huawei" w:date="2021-02-01T21:54:00Z">
              <w:r>
                <w:rPr>
                  <w:rFonts w:eastAsiaTheme="minorEastAsia" w:cs="Arial"/>
                  <w:lang w:eastAsia="zh-CN"/>
                </w:rPr>
                <w:t xml:space="preserve">et 4 should be fixed one </w:t>
              </w:r>
            </w:ins>
            <w:ins w:id="137" w:author="Huawei" w:date="2021-02-01T21:55:00Z">
              <w:r>
                <w:rPr>
                  <w:rFonts w:eastAsiaTheme="minorEastAsia" w:cs="Arial"/>
                  <w:lang w:eastAsia="zh-CN"/>
                </w:rPr>
                <w:t>way or the other.</w:t>
              </w:r>
            </w:ins>
          </w:p>
        </w:tc>
      </w:tr>
      <w:tr w:rsidR="00DC36B5" w14:paraId="2733DBB9" w14:textId="77777777" w:rsidTr="009B6F19">
        <w:tc>
          <w:tcPr>
            <w:tcW w:w="1795" w:type="dxa"/>
          </w:tcPr>
          <w:p w14:paraId="4538B145" w14:textId="61D576F6" w:rsidR="00DC36B5" w:rsidRDefault="00DC36B5" w:rsidP="00DC36B5">
            <w:pPr>
              <w:pStyle w:val="af3"/>
              <w:spacing w:line="256" w:lineRule="auto"/>
              <w:rPr>
                <w:rFonts w:cs="Arial"/>
              </w:rPr>
            </w:pPr>
            <w:proofErr w:type="spellStart"/>
            <w:r>
              <w:rPr>
                <w:rFonts w:cs="Arial"/>
              </w:rPr>
              <w:t>Sateliot</w:t>
            </w:r>
            <w:proofErr w:type="spellEnd"/>
            <w:r>
              <w:rPr>
                <w:rFonts w:cs="Arial"/>
              </w:rPr>
              <w:t>, Gatehouse</w:t>
            </w:r>
          </w:p>
        </w:tc>
        <w:tc>
          <w:tcPr>
            <w:tcW w:w="7834" w:type="dxa"/>
          </w:tcPr>
          <w:p w14:paraId="589988AF" w14:textId="77777777" w:rsidR="00DC36B5" w:rsidRDefault="00DC36B5" w:rsidP="00DC36B5">
            <w:pPr>
              <w:pStyle w:val="af3"/>
              <w:spacing w:line="256" w:lineRule="auto"/>
              <w:rPr>
                <w:rFonts w:cs="Arial"/>
              </w:rPr>
            </w:pPr>
            <w:r>
              <w:rPr>
                <w:rFonts w:cs="Arial"/>
              </w:rPr>
              <w:t xml:space="preserve">We are fine with the values for </w:t>
            </w:r>
            <w:proofErr w:type="spellStart"/>
            <w:r>
              <w:rPr>
                <w:rFonts w:cs="Arial"/>
              </w:rPr>
              <w:t>SET3</w:t>
            </w:r>
            <w:proofErr w:type="spellEnd"/>
            <w:r>
              <w:rPr>
                <w:rFonts w:cs="Arial"/>
              </w:rPr>
              <w:t xml:space="preserve"> and </w:t>
            </w:r>
            <w:proofErr w:type="spellStart"/>
            <w:r>
              <w:rPr>
                <w:rFonts w:cs="Arial"/>
              </w:rPr>
              <w:t>SET4</w:t>
            </w:r>
            <w:proofErr w:type="spellEnd"/>
            <w:r>
              <w:rPr>
                <w:rFonts w:cs="Arial"/>
              </w:rPr>
              <w:t>.</w:t>
            </w:r>
          </w:p>
          <w:p w14:paraId="151D86F5" w14:textId="77777777" w:rsidR="00DC36B5" w:rsidRDefault="00DC36B5" w:rsidP="00DC36B5">
            <w:pPr>
              <w:pStyle w:val="af3"/>
              <w:spacing w:line="256" w:lineRule="auto"/>
              <w:rPr>
                <w:ins w:id="138" w:author="Ramon Ferrús" w:date="2021-02-01T09:26:00Z"/>
                <w:rFonts w:cs="Arial"/>
              </w:rPr>
            </w:pPr>
            <w:r>
              <w:rPr>
                <w:rFonts w:cs="Arial"/>
              </w:rPr>
              <w:t>However, we feel that using the term “</w:t>
            </w:r>
            <w:r w:rsidRPr="00C46AB3">
              <w:rPr>
                <w:rFonts w:cs="Arial"/>
                <w:b/>
              </w:rPr>
              <w:t>central beam elevation</w:t>
            </w:r>
            <w:r>
              <w:rPr>
                <w:rFonts w:cs="Arial"/>
              </w:rPr>
              <w:t xml:space="preserve">” might still cause some confusion. We suggest </w:t>
            </w:r>
            <w:proofErr w:type="gramStart"/>
            <w:r>
              <w:rPr>
                <w:rFonts w:cs="Arial"/>
              </w:rPr>
              <w:t>to rename</w:t>
            </w:r>
            <w:proofErr w:type="gramEnd"/>
            <w:r>
              <w:rPr>
                <w:rFonts w:cs="Arial"/>
              </w:rPr>
              <w:t xml:space="preserve"> it to “</w:t>
            </w:r>
            <w:r w:rsidRPr="00C46AB3">
              <w:rPr>
                <w:rFonts w:cs="Arial"/>
                <w:b/>
              </w:rPr>
              <w:t>beam centre elevation</w:t>
            </w:r>
            <w:r>
              <w:rPr>
                <w:rFonts w:cs="Arial"/>
              </w:rPr>
              <w:t xml:space="preserve">”, as argued in the following. </w:t>
            </w:r>
          </w:p>
          <w:p w14:paraId="28CF0F44" w14:textId="77777777" w:rsidR="00DC36B5" w:rsidRDefault="00DC36B5" w:rsidP="00DC36B5">
            <w:pPr>
              <w:pStyle w:val="af3"/>
              <w:spacing w:line="256" w:lineRule="auto"/>
              <w:rPr>
                <w:rFonts w:cs="Arial"/>
              </w:rPr>
            </w:pPr>
            <w:r w:rsidRPr="00C46AB3">
              <w:rPr>
                <w:rFonts w:cs="Arial"/>
              </w:rPr>
              <w:t xml:space="preserve">In our view, </w:t>
            </w:r>
            <w:r>
              <w:rPr>
                <w:rFonts w:cs="Arial"/>
              </w:rPr>
              <w:t>there are two different aspects to consider when choosing the right terminology:</w:t>
            </w:r>
          </w:p>
          <w:p w14:paraId="2A896844" w14:textId="77777777" w:rsidR="00DC36B5" w:rsidRPr="00C46AB3" w:rsidRDefault="00DC36B5" w:rsidP="00DC36B5">
            <w:pPr>
              <w:pStyle w:val="af3"/>
              <w:spacing w:line="256" w:lineRule="auto"/>
              <w:rPr>
                <w:rFonts w:cs="Arial"/>
              </w:rPr>
            </w:pPr>
            <w:r w:rsidRPr="00C46AB3">
              <w:rPr>
                <w:rFonts w:cs="Arial"/>
              </w:rPr>
              <w:t xml:space="preserve">1. </w:t>
            </w:r>
            <w:r>
              <w:rPr>
                <w:rFonts w:cs="Arial"/>
              </w:rPr>
              <w:t xml:space="preserve">Using </w:t>
            </w:r>
            <w:r w:rsidRPr="00C46AB3">
              <w:rPr>
                <w:rFonts w:cs="Arial"/>
              </w:rPr>
              <w:t>“Central beam”</w:t>
            </w:r>
            <w:r>
              <w:rPr>
                <w:rFonts w:cs="Arial"/>
              </w:rPr>
              <w:t xml:space="preserve"> seems to </w:t>
            </w:r>
            <w:r w:rsidRPr="00C46AB3">
              <w:rPr>
                <w:rFonts w:cs="Arial"/>
              </w:rPr>
              <w:t>make sense from the perspective of the beam layout in multiple-beam configurations. That is, the beam layout may have a “central</w:t>
            </w:r>
            <w:r>
              <w:t xml:space="preserve"> </w:t>
            </w:r>
            <w:r w:rsidRPr="00C46AB3">
              <w:rPr>
                <w:rFonts w:cs="Arial"/>
              </w:rPr>
              <w:t xml:space="preserve">beam” and other tiers of beams around it, as an example. In the most outer tier, there is going to be one at least one “farthest beam”, that is, the beam furthest away from the satellite. </w:t>
            </w:r>
          </w:p>
          <w:p w14:paraId="7471B3E5" w14:textId="77777777" w:rsidR="00DC36B5" w:rsidRPr="00C46AB3" w:rsidRDefault="00DC36B5" w:rsidP="00DC36B5">
            <w:pPr>
              <w:pStyle w:val="af3"/>
              <w:spacing w:line="256" w:lineRule="auto"/>
              <w:rPr>
                <w:rFonts w:cs="Arial"/>
              </w:rPr>
            </w:pPr>
            <w:proofErr w:type="spellStart"/>
            <w:r w:rsidRPr="00C46AB3">
              <w:rPr>
                <w:rFonts w:cs="Arial"/>
              </w:rPr>
              <w:t>2.</w:t>
            </w:r>
            <w:r>
              <w:rPr>
                <w:rFonts w:cs="Arial"/>
              </w:rPr>
              <w:t>Using</w:t>
            </w:r>
            <w:proofErr w:type="spellEnd"/>
            <w:r>
              <w:rPr>
                <w:rFonts w:cs="Arial"/>
              </w:rPr>
              <w:t xml:space="preserve"> </w:t>
            </w:r>
            <w:r w:rsidRPr="00C46AB3">
              <w:rPr>
                <w:rFonts w:cs="Arial"/>
              </w:rPr>
              <w:t>“Beam centre” and “Beam edge”</w:t>
            </w:r>
            <w:r>
              <w:rPr>
                <w:rFonts w:cs="Arial"/>
              </w:rPr>
              <w:t xml:space="preserve"> seems to </w:t>
            </w:r>
            <w:r w:rsidRPr="00C46AB3">
              <w:rPr>
                <w:rFonts w:cs="Arial"/>
              </w:rPr>
              <w:t xml:space="preserve">make sense when focusing on </w:t>
            </w:r>
            <w:r>
              <w:rPr>
                <w:rFonts w:cs="Arial"/>
              </w:rPr>
              <w:t>different</w:t>
            </w:r>
            <w:r w:rsidRPr="00C46AB3">
              <w:rPr>
                <w:rFonts w:cs="Arial"/>
              </w:rPr>
              <w:t xml:space="preserve"> location</w:t>
            </w:r>
            <w:r>
              <w:rPr>
                <w:rFonts w:cs="Arial"/>
              </w:rPr>
              <w:t>s</w:t>
            </w:r>
            <w:r w:rsidRPr="00C46AB3">
              <w:rPr>
                <w:rFonts w:cs="Arial"/>
              </w:rPr>
              <w:t xml:space="preserve"> within the coverage of a particular beam. In this respect, “beam centre elevation” refers to the elevation angle </w:t>
            </w:r>
            <w:r>
              <w:rPr>
                <w:rFonts w:cs="Arial"/>
              </w:rPr>
              <w:t xml:space="preserve">that the satellite is </w:t>
            </w:r>
            <w:r w:rsidRPr="00C46AB3">
              <w:rPr>
                <w:rFonts w:cs="Arial"/>
              </w:rPr>
              <w:t xml:space="preserve">seen </w:t>
            </w:r>
            <w:r>
              <w:rPr>
                <w:rFonts w:cs="Arial"/>
              </w:rPr>
              <w:t xml:space="preserve">by a UE placed </w:t>
            </w:r>
            <w:r w:rsidRPr="00C46AB3">
              <w:rPr>
                <w:rFonts w:cs="Arial"/>
              </w:rPr>
              <w:t xml:space="preserve">at the “beam centre” and “beam edge elevation” to the elevation angle seen </w:t>
            </w:r>
            <w:r>
              <w:rPr>
                <w:rFonts w:cs="Arial"/>
              </w:rPr>
              <w:t xml:space="preserve">by </w:t>
            </w:r>
            <w:r w:rsidRPr="00C46AB3">
              <w:rPr>
                <w:rFonts w:cs="Arial"/>
              </w:rPr>
              <w:t>a UE located at the “beam edge”. These locations/elevations may refer to the “central beam” or to any other beam of the beam layout, such as the “farthest beam”.</w:t>
            </w:r>
          </w:p>
          <w:p w14:paraId="490F4510" w14:textId="77777777" w:rsidR="00DC36B5" w:rsidRDefault="00DC36B5" w:rsidP="00DC36B5">
            <w:pPr>
              <w:pStyle w:val="af3"/>
              <w:spacing w:line="256" w:lineRule="auto"/>
              <w:rPr>
                <w:rFonts w:cs="Arial"/>
              </w:rPr>
            </w:pPr>
            <w:r w:rsidRPr="00C46AB3">
              <w:rPr>
                <w:rFonts w:cs="Arial"/>
              </w:rPr>
              <w:t xml:space="preserve">Based on this understanding, at least from a link budget perspective, it </w:t>
            </w:r>
            <w:r>
              <w:rPr>
                <w:rFonts w:cs="Arial"/>
              </w:rPr>
              <w:t xml:space="preserve">would also </w:t>
            </w:r>
            <w:r w:rsidRPr="00C46AB3">
              <w:rPr>
                <w:rFonts w:cs="Arial"/>
              </w:rPr>
              <w:t xml:space="preserve">make sense </w:t>
            </w:r>
            <w:r>
              <w:rPr>
                <w:rFonts w:cs="Arial"/>
              </w:rPr>
              <w:t xml:space="preserve">to speak about </w:t>
            </w:r>
            <w:r w:rsidRPr="00C46AB3">
              <w:rPr>
                <w:rFonts w:cs="Arial"/>
              </w:rPr>
              <w:t xml:space="preserve">the “minimum beam edge elevation”, understood as the beam edge elevation of the </w:t>
            </w:r>
            <w:r>
              <w:rPr>
                <w:rFonts w:cs="Arial"/>
              </w:rPr>
              <w:t xml:space="preserve">furthest </w:t>
            </w:r>
            <w:r w:rsidRPr="00C46AB3">
              <w:rPr>
                <w:rFonts w:cs="Arial"/>
              </w:rPr>
              <w:t>beam</w:t>
            </w:r>
            <w:r>
              <w:rPr>
                <w:rFonts w:cs="Arial"/>
              </w:rPr>
              <w:t xml:space="preserve">, that is, </w:t>
            </w:r>
            <w:r w:rsidRPr="00C46AB3">
              <w:rPr>
                <w:rFonts w:cs="Arial"/>
              </w:rPr>
              <w:t>th</w:t>
            </w:r>
            <w:r>
              <w:rPr>
                <w:rFonts w:cs="Arial"/>
              </w:rPr>
              <w:t>e one that</w:t>
            </w:r>
            <w:r w:rsidRPr="00C46AB3">
              <w:rPr>
                <w:rFonts w:cs="Arial"/>
              </w:rPr>
              <w:t xml:space="preserve"> determines the maximum UE-satellite distance.</w:t>
            </w:r>
            <w:r>
              <w:rPr>
                <w:rFonts w:cs="Arial"/>
              </w:rPr>
              <w:t xml:space="preserve"> The following figure wraps up these ideas.</w:t>
            </w:r>
          </w:p>
          <w:p w14:paraId="69D94DCD" w14:textId="77777777" w:rsidR="00DC36B5" w:rsidRPr="00783F20" w:rsidRDefault="00DC36B5" w:rsidP="00DC36B5">
            <w:pPr>
              <w:pStyle w:val="af3"/>
              <w:spacing w:line="256" w:lineRule="auto"/>
              <w:jc w:val="center"/>
              <w:rPr>
                <w:rFonts w:cs="Arial"/>
              </w:rPr>
            </w:pPr>
            <w:r w:rsidRPr="000B2FA8">
              <w:rPr>
                <w:rFonts w:cs="Arial"/>
                <w:noProof/>
                <w:lang w:val="en-US"/>
              </w:rPr>
              <w:drawing>
                <wp:inline distT="0" distB="0" distL="0" distR="0" wp14:anchorId="46E5E4D7" wp14:editId="7C88D562">
                  <wp:extent cx="4608576" cy="18906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373" cy="1895042"/>
                          </a:xfrm>
                          <a:prstGeom prst="rect">
                            <a:avLst/>
                          </a:prstGeom>
                          <a:noFill/>
                          <a:ln>
                            <a:noFill/>
                          </a:ln>
                        </pic:spPr>
                      </pic:pic>
                    </a:graphicData>
                  </a:graphic>
                </wp:inline>
              </w:drawing>
            </w:r>
          </w:p>
          <w:p w14:paraId="508AAD41" w14:textId="77777777" w:rsidR="00DC36B5" w:rsidRDefault="00DC36B5" w:rsidP="00DC36B5">
            <w:pPr>
              <w:pStyle w:val="af3"/>
              <w:spacing w:line="256" w:lineRule="auto"/>
              <w:rPr>
                <w:rFonts w:cs="Arial"/>
              </w:rPr>
            </w:pPr>
            <w:r>
              <w:rPr>
                <w:rFonts w:cs="Arial"/>
              </w:rPr>
              <w:t xml:space="preserve">Based on the above considerations, we propose to revise the terminology used in the tables as follows (changes highlighted in </w:t>
            </w:r>
            <w:r w:rsidRPr="003F71C1">
              <w:rPr>
                <w:rFonts w:cs="Arial"/>
                <w:highlight w:val="cyan"/>
              </w:rPr>
              <w:t>blue</w:t>
            </w:r>
            <w:r>
              <w:rPr>
                <w:rFonts w:cs="Arial"/>
              </w:rPr>
              <w:t>):</w:t>
            </w:r>
          </w:p>
          <w:p w14:paraId="73257326" w14:textId="77777777" w:rsidR="00DC36B5" w:rsidRDefault="00DC36B5" w:rsidP="00DC36B5">
            <w:pPr>
              <w:pStyle w:val="af3"/>
              <w:spacing w:line="256" w:lineRule="auto"/>
              <w:rPr>
                <w:rFonts w:cs="Arial"/>
              </w:rPr>
            </w:pPr>
          </w:p>
          <w:tbl>
            <w:tblPr>
              <w:tblStyle w:val="afd"/>
              <w:tblW w:w="0" w:type="auto"/>
              <w:tblInd w:w="1023" w:type="dxa"/>
              <w:tblLook w:val="04A0" w:firstRow="1" w:lastRow="0" w:firstColumn="1" w:lastColumn="0" w:noHBand="0" w:noVBand="1"/>
            </w:tblPr>
            <w:tblGrid>
              <w:gridCol w:w="2872"/>
              <w:gridCol w:w="1985"/>
            </w:tblGrid>
            <w:tr w:rsidR="00DC36B5" w14:paraId="6C2014FB" w14:textId="77777777" w:rsidTr="00C76E48">
              <w:tc>
                <w:tcPr>
                  <w:tcW w:w="2872" w:type="dxa"/>
                  <w:shd w:val="clear" w:color="auto" w:fill="DBE5F1" w:themeFill="accent1" w:themeFillTint="33"/>
                </w:tcPr>
                <w:p w14:paraId="7EBF5F27" w14:textId="77777777" w:rsidR="00DC36B5" w:rsidRDefault="00DC36B5" w:rsidP="00DC36B5">
                  <w:pPr>
                    <w:snapToGrid w:val="0"/>
                    <w:spacing w:beforeLines="50" w:before="120" w:afterLines="50" w:after="120"/>
                    <w:rPr>
                      <w:rFonts w:eastAsiaTheme="minorEastAsia"/>
                      <w:lang w:eastAsia="zh-CN"/>
                    </w:rPr>
                  </w:pPr>
                  <w:proofErr w:type="spellStart"/>
                  <w:r>
                    <w:rPr>
                      <w:rFonts w:eastAsiaTheme="minorEastAsia"/>
                      <w:lang w:eastAsia="zh-CN"/>
                    </w:rPr>
                    <w:t>HPBW</w:t>
                  </w:r>
                  <w:proofErr w:type="spellEnd"/>
                </w:p>
              </w:tc>
              <w:tc>
                <w:tcPr>
                  <w:tcW w:w="1985" w:type="dxa"/>
                </w:tcPr>
                <w:p w14:paraId="0EB2602B" w14:textId="77777777" w:rsidR="00DC36B5" w:rsidRDefault="00DC36B5" w:rsidP="00DC36B5">
                  <w:pPr>
                    <w:snapToGrid w:val="0"/>
                    <w:spacing w:beforeLines="50" w:before="120" w:afterLines="50" w:after="120"/>
                    <w:jc w:val="center"/>
                    <w:rPr>
                      <w:rFonts w:eastAsiaTheme="minorEastAsia"/>
                      <w:lang w:eastAsia="zh-CN"/>
                    </w:rPr>
                  </w:pPr>
                </w:p>
              </w:tc>
            </w:tr>
            <w:tr w:rsidR="00DC36B5" w14:paraId="119C07D2" w14:textId="77777777" w:rsidTr="00C76E48">
              <w:tc>
                <w:tcPr>
                  <w:tcW w:w="2872" w:type="dxa"/>
                  <w:shd w:val="clear" w:color="auto" w:fill="DBE5F1" w:themeFill="accent1" w:themeFillTint="33"/>
                </w:tcPr>
                <w:p w14:paraId="25D1C657" w14:textId="77777777" w:rsidR="00DC36B5" w:rsidRDefault="00DC36B5" w:rsidP="00DC36B5">
                  <w:pPr>
                    <w:snapToGrid w:val="0"/>
                    <w:spacing w:beforeLines="50" w:before="120" w:afterLines="50" w:after="120"/>
                    <w:rPr>
                      <w:rFonts w:eastAsiaTheme="minorEastAsia"/>
                      <w:lang w:eastAsia="zh-CN"/>
                    </w:rPr>
                  </w:pPr>
                  <w:r>
                    <w:rPr>
                      <w:rFonts w:eastAsiaTheme="minorEastAsia"/>
                      <w:highlight w:val="cyan"/>
                      <w:lang w:eastAsia="zh-CN"/>
                    </w:rPr>
                    <w:t>B</w:t>
                  </w:r>
                  <w:r w:rsidRPr="00114315">
                    <w:rPr>
                      <w:rFonts w:eastAsiaTheme="minorEastAsia"/>
                      <w:highlight w:val="cyan"/>
                      <w:lang w:eastAsia="zh-CN"/>
                    </w:rPr>
                    <w:t>eam centre</w:t>
                  </w:r>
                  <w:r>
                    <w:rPr>
                      <w:rFonts w:eastAsiaTheme="minorEastAsia"/>
                      <w:lang w:eastAsia="zh-CN"/>
                    </w:rPr>
                    <w:t xml:space="preserve"> elevation </w:t>
                  </w:r>
                  <w:r w:rsidRPr="00114315">
                    <w:rPr>
                      <w:rFonts w:eastAsiaTheme="minorEastAsia"/>
                      <w:highlight w:val="cyan"/>
                      <w:lang w:eastAsia="zh-CN"/>
                    </w:rPr>
                    <w:t>(N</w:t>
                  </w:r>
                  <w:r>
                    <w:rPr>
                      <w:rFonts w:eastAsiaTheme="minorEastAsia"/>
                      <w:highlight w:val="cyan"/>
                      <w:lang w:eastAsia="zh-CN"/>
                    </w:rPr>
                    <w:t>ote</w:t>
                  </w:r>
                  <w:r w:rsidRPr="00114315">
                    <w:rPr>
                      <w:rFonts w:eastAsiaTheme="minorEastAsia"/>
                      <w:highlight w:val="cyan"/>
                      <w:lang w:eastAsia="zh-CN"/>
                    </w:rPr>
                    <w:t xml:space="preserve"> 1)</w:t>
                  </w:r>
                </w:p>
              </w:tc>
              <w:tc>
                <w:tcPr>
                  <w:tcW w:w="1985" w:type="dxa"/>
                </w:tcPr>
                <w:p w14:paraId="7BB2B378" w14:textId="77777777" w:rsidR="00DC36B5" w:rsidRDefault="00DC36B5" w:rsidP="00DC36B5">
                  <w:pPr>
                    <w:snapToGrid w:val="0"/>
                    <w:spacing w:beforeLines="50" w:before="120" w:afterLines="50" w:after="120"/>
                    <w:jc w:val="center"/>
                    <w:rPr>
                      <w:rFonts w:eastAsiaTheme="minorEastAsia"/>
                      <w:lang w:eastAsia="zh-CN"/>
                    </w:rPr>
                  </w:pPr>
                </w:p>
              </w:tc>
            </w:tr>
            <w:tr w:rsidR="00DC36B5" w14:paraId="28127AF4" w14:textId="77777777" w:rsidTr="00C76E48">
              <w:tc>
                <w:tcPr>
                  <w:tcW w:w="2872" w:type="dxa"/>
                  <w:shd w:val="clear" w:color="auto" w:fill="DBE5F1" w:themeFill="accent1" w:themeFillTint="33"/>
                </w:tcPr>
                <w:p w14:paraId="29E4B545" w14:textId="77777777" w:rsidR="00DC36B5" w:rsidRDefault="00DC36B5" w:rsidP="00DC36B5">
                  <w:pPr>
                    <w:snapToGrid w:val="0"/>
                    <w:spacing w:beforeLines="50" w:before="120" w:afterLines="50" w:after="120"/>
                    <w:rPr>
                      <w:rFonts w:eastAsiaTheme="minorEastAsia"/>
                      <w:lang w:eastAsia="zh-CN"/>
                    </w:rPr>
                  </w:pPr>
                  <w:r>
                    <w:rPr>
                      <w:rFonts w:eastAsiaTheme="minorEastAsia"/>
                      <w:lang w:eastAsia="zh-CN"/>
                    </w:rPr>
                    <w:t xml:space="preserve">Beam edge elevation </w:t>
                  </w:r>
                  <w:r w:rsidRPr="00114315">
                    <w:rPr>
                      <w:rFonts w:eastAsiaTheme="minorEastAsia"/>
                      <w:highlight w:val="cyan"/>
                      <w:lang w:eastAsia="zh-CN"/>
                    </w:rPr>
                    <w:t>(N</w:t>
                  </w:r>
                  <w:r>
                    <w:rPr>
                      <w:rFonts w:eastAsiaTheme="minorEastAsia"/>
                      <w:highlight w:val="cyan"/>
                      <w:lang w:eastAsia="zh-CN"/>
                    </w:rPr>
                    <w:t>ote</w:t>
                  </w:r>
                  <w:r w:rsidRPr="00114315">
                    <w:rPr>
                      <w:rFonts w:eastAsiaTheme="minorEastAsia"/>
                      <w:highlight w:val="cyan"/>
                      <w:lang w:eastAsia="zh-CN"/>
                    </w:rPr>
                    <w:t xml:space="preserve"> 1)</w:t>
                  </w:r>
                </w:p>
              </w:tc>
              <w:tc>
                <w:tcPr>
                  <w:tcW w:w="1985" w:type="dxa"/>
                </w:tcPr>
                <w:p w14:paraId="460AD176" w14:textId="77777777" w:rsidR="00DC36B5" w:rsidRDefault="00DC36B5" w:rsidP="00DC36B5">
                  <w:pPr>
                    <w:snapToGrid w:val="0"/>
                    <w:spacing w:beforeLines="50" w:before="120" w:afterLines="50" w:after="120"/>
                    <w:jc w:val="center"/>
                    <w:rPr>
                      <w:rFonts w:eastAsiaTheme="minorEastAsia"/>
                      <w:lang w:eastAsia="zh-CN"/>
                    </w:rPr>
                  </w:pPr>
                </w:p>
              </w:tc>
            </w:tr>
            <w:tr w:rsidR="00DC36B5" w14:paraId="718BDE54" w14:textId="77777777" w:rsidTr="00C76E48">
              <w:tc>
                <w:tcPr>
                  <w:tcW w:w="2872" w:type="dxa"/>
                  <w:shd w:val="clear" w:color="auto" w:fill="DBE5F1" w:themeFill="accent1" w:themeFillTint="33"/>
                </w:tcPr>
                <w:p w14:paraId="6803A95F" w14:textId="77777777" w:rsidR="00DC36B5" w:rsidRDefault="00DC36B5" w:rsidP="00DC36B5">
                  <w:pPr>
                    <w:snapToGrid w:val="0"/>
                    <w:spacing w:beforeLines="50" w:before="120" w:afterLines="50" w:after="120"/>
                    <w:rPr>
                      <w:rFonts w:eastAsiaTheme="minorEastAsia"/>
                      <w:lang w:eastAsia="zh-CN"/>
                    </w:rPr>
                  </w:pPr>
                  <w:r>
                    <w:rPr>
                      <w:rFonts w:eastAsiaTheme="minorEastAsia"/>
                      <w:lang w:eastAsia="zh-CN"/>
                    </w:rPr>
                    <w:t>Beam edge satellite-UE distance</w:t>
                  </w:r>
                </w:p>
              </w:tc>
              <w:tc>
                <w:tcPr>
                  <w:tcW w:w="1985" w:type="dxa"/>
                </w:tcPr>
                <w:p w14:paraId="6F858D55" w14:textId="77777777" w:rsidR="00DC36B5" w:rsidRDefault="00DC36B5" w:rsidP="00DC36B5">
                  <w:pPr>
                    <w:snapToGrid w:val="0"/>
                    <w:spacing w:beforeLines="50" w:before="120" w:afterLines="50" w:after="120"/>
                    <w:jc w:val="center"/>
                    <w:rPr>
                      <w:rFonts w:eastAsiaTheme="minorEastAsia"/>
                      <w:lang w:eastAsia="zh-CN"/>
                    </w:rPr>
                  </w:pPr>
                </w:p>
              </w:tc>
            </w:tr>
          </w:tbl>
          <w:p w14:paraId="1DDD1E73" w14:textId="77777777" w:rsidR="00DC36B5" w:rsidRPr="003F0737" w:rsidRDefault="00DC36B5" w:rsidP="00DC36B5">
            <w:pPr>
              <w:snapToGrid w:val="0"/>
              <w:spacing w:beforeLines="50" w:before="120" w:afterLines="50" w:after="120"/>
              <w:rPr>
                <w:ins w:id="139" w:author="Ramon Ferrús" w:date="2021-02-01T09:23:00Z"/>
                <w:rFonts w:eastAsiaTheme="minorEastAsia"/>
                <w:lang w:eastAsia="zh-CN"/>
              </w:rPr>
            </w:pPr>
            <w:r w:rsidRPr="00823E1E">
              <w:rPr>
                <w:rFonts w:eastAsiaTheme="minorEastAsia"/>
                <w:highlight w:val="cyan"/>
                <w:lang w:eastAsia="zh-CN"/>
              </w:rPr>
              <w:lastRenderedPageBreak/>
              <w:t>N</w:t>
            </w:r>
            <w:r>
              <w:rPr>
                <w:rFonts w:eastAsiaTheme="minorEastAsia"/>
                <w:highlight w:val="cyan"/>
                <w:lang w:eastAsia="zh-CN"/>
              </w:rPr>
              <w:t xml:space="preserve">ote </w:t>
            </w:r>
            <w:r w:rsidRPr="00823E1E">
              <w:rPr>
                <w:rFonts w:eastAsiaTheme="minorEastAsia"/>
                <w:highlight w:val="cyan"/>
                <w:lang w:eastAsia="zh-CN"/>
              </w:rPr>
              <w:t xml:space="preserve">1: </w:t>
            </w:r>
            <w:r>
              <w:rPr>
                <w:rFonts w:eastAsiaTheme="minorEastAsia"/>
                <w:highlight w:val="cyan"/>
                <w:lang w:eastAsia="zh-CN"/>
              </w:rPr>
              <w:t>“</w:t>
            </w:r>
            <w:r w:rsidRPr="00823E1E">
              <w:rPr>
                <w:rFonts w:eastAsiaTheme="minorEastAsia"/>
                <w:highlight w:val="cyan"/>
                <w:lang w:eastAsia="zh-CN"/>
              </w:rPr>
              <w:t>Beam edge elevation</w:t>
            </w:r>
            <w:r>
              <w:rPr>
                <w:rFonts w:eastAsiaTheme="minorEastAsia"/>
                <w:highlight w:val="cyan"/>
                <w:lang w:eastAsia="zh-CN"/>
              </w:rPr>
              <w:t>”</w:t>
            </w:r>
            <w:r w:rsidRPr="00823E1E">
              <w:rPr>
                <w:rFonts w:eastAsiaTheme="minorEastAsia"/>
                <w:highlight w:val="cyan"/>
                <w:lang w:eastAsia="zh-CN"/>
              </w:rPr>
              <w:t xml:space="preserve"> and </w:t>
            </w:r>
            <w:r>
              <w:rPr>
                <w:rFonts w:eastAsiaTheme="minorEastAsia"/>
                <w:highlight w:val="cyan"/>
                <w:lang w:eastAsia="zh-CN"/>
              </w:rPr>
              <w:t>“</w:t>
            </w:r>
            <w:r w:rsidRPr="00823E1E">
              <w:rPr>
                <w:rFonts w:eastAsiaTheme="minorEastAsia"/>
                <w:highlight w:val="cyan"/>
                <w:lang w:eastAsia="zh-CN"/>
              </w:rPr>
              <w:t>beam centre elevation</w:t>
            </w:r>
            <w:r>
              <w:rPr>
                <w:rFonts w:eastAsiaTheme="minorEastAsia"/>
                <w:highlight w:val="cyan"/>
                <w:lang w:eastAsia="zh-CN"/>
              </w:rPr>
              <w:t>”</w:t>
            </w:r>
            <w:r w:rsidRPr="00823E1E">
              <w:rPr>
                <w:rFonts w:eastAsiaTheme="minorEastAsia"/>
                <w:highlight w:val="cyan"/>
                <w:lang w:eastAsia="zh-CN"/>
              </w:rPr>
              <w:t xml:space="preserve"> are given for the beam </w:t>
            </w:r>
            <w:r w:rsidRPr="00823E1E">
              <w:rPr>
                <w:rFonts w:cs="Arial"/>
                <w:highlight w:val="cyan"/>
              </w:rPr>
              <w:t>that determines the maximum UE-satellite distance.</w:t>
            </w:r>
          </w:p>
          <w:p w14:paraId="2AF57FC8" w14:textId="77777777" w:rsidR="00DC36B5" w:rsidRDefault="00DC36B5" w:rsidP="00DC36B5">
            <w:pPr>
              <w:pStyle w:val="af3"/>
              <w:spacing w:line="256" w:lineRule="auto"/>
              <w:rPr>
                <w:rFonts w:cs="Arial"/>
              </w:rPr>
            </w:pPr>
          </w:p>
        </w:tc>
      </w:tr>
      <w:tr w:rsidR="00F178F6" w14:paraId="0F1D7955" w14:textId="77777777" w:rsidTr="009B6F19">
        <w:tc>
          <w:tcPr>
            <w:tcW w:w="1795" w:type="dxa"/>
          </w:tcPr>
          <w:p w14:paraId="0B81074D" w14:textId="415B4E9C" w:rsidR="00F178F6" w:rsidRDefault="00F178F6" w:rsidP="00F178F6">
            <w:pPr>
              <w:pStyle w:val="af3"/>
              <w:spacing w:line="256" w:lineRule="auto"/>
              <w:rPr>
                <w:rFonts w:cs="Arial"/>
              </w:rPr>
            </w:pPr>
            <w:ins w:id="140" w:author="Xingqin" w:date="2021-02-01T07:27:00Z">
              <w:r>
                <w:rPr>
                  <w:rFonts w:cs="Arial"/>
                </w:rPr>
                <w:lastRenderedPageBreak/>
                <w:t>Ericsson</w:t>
              </w:r>
            </w:ins>
          </w:p>
        </w:tc>
        <w:tc>
          <w:tcPr>
            <w:tcW w:w="7834" w:type="dxa"/>
          </w:tcPr>
          <w:p w14:paraId="66E37E14" w14:textId="77777777" w:rsidR="00F178F6" w:rsidRDefault="00F178F6" w:rsidP="00F178F6">
            <w:pPr>
              <w:pStyle w:val="af3"/>
              <w:spacing w:line="256" w:lineRule="auto"/>
              <w:rPr>
                <w:ins w:id="141" w:author="Xingqin" w:date="2021-02-01T07:27:00Z"/>
                <w:rFonts w:cs="Arial"/>
              </w:rPr>
            </w:pPr>
            <w:ins w:id="142" w:author="Xingqin" w:date="2021-02-01T07:27:00Z">
              <w:r>
                <w:rPr>
                  <w:rFonts w:cs="Arial"/>
                </w:rPr>
                <w:t>We have 2 comments:</w:t>
              </w:r>
            </w:ins>
          </w:p>
          <w:p w14:paraId="5996620E" w14:textId="77777777" w:rsidR="00F178F6" w:rsidRDefault="00F178F6" w:rsidP="00F178F6">
            <w:pPr>
              <w:pStyle w:val="af3"/>
              <w:numPr>
                <w:ilvl w:val="0"/>
                <w:numId w:val="25"/>
              </w:numPr>
              <w:spacing w:line="256" w:lineRule="auto"/>
              <w:rPr>
                <w:ins w:id="143" w:author="Xingqin" w:date="2021-02-01T07:27:00Z"/>
                <w:rFonts w:cs="Arial"/>
              </w:rPr>
            </w:pPr>
            <w:ins w:id="144" w:author="Xingqin" w:date="2021-02-01T07:27:00Z">
              <w:r>
                <w:rPr>
                  <w:rFonts w:cs="Arial"/>
                </w:rPr>
                <w:t>It should be aligned with Set 1 and Set 2 methodology. In Set 1 and Set, we do not use these many different parameters.</w:t>
              </w:r>
            </w:ins>
          </w:p>
          <w:p w14:paraId="7001C633" w14:textId="56B42FB0" w:rsidR="00F178F6" w:rsidRPr="00F178F6" w:rsidRDefault="00F178F6" w:rsidP="00F178F6">
            <w:pPr>
              <w:pStyle w:val="af3"/>
              <w:numPr>
                <w:ilvl w:val="0"/>
                <w:numId w:val="25"/>
              </w:numPr>
              <w:spacing w:line="256" w:lineRule="auto"/>
              <w:rPr>
                <w:rFonts w:cs="Arial"/>
              </w:rPr>
            </w:pPr>
            <w:ins w:id="145" w:author="Xingqin" w:date="2021-02-01T07:27:00Z">
              <w:r w:rsidRPr="00F178F6">
                <w:rPr>
                  <w:rFonts w:cs="Arial"/>
                </w:rPr>
                <w:t>It is not yet agreed to include Set 3 and Set 4. Discussing that should be prioritized before discussing the second level detail here about elevation. I.e., issue in Section 9.4 should be discussed first.</w:t>
              </w:r>
            </w:ins>
          </w:p>
        </w:tc>
      </w:tr>
      <w:tr w:rsidR="00497CDD" w14:paraId="1275FCAB" w14:textId="77777777" w:rsidTr="009B6F19">
        <w:tc>
          <w:tcPr>
            <w:tcW w:w="1795" w:type="dxa"/>
          </w:tcPr>
          <w:p w14:paraId="78C46D72" w14:textId="5B45ECC6" w:rsidR="00497CDD" w:rsidRDefault="00497CDD" w:rsidP="00497CDD">
            <w:pPr>
              <w:pStyle w:val="af3"/>
              <w:spacing w:line="256" w:lineRule="auto"/>
              <w:rPr>
                <w:rFonts w:cs="Arial"/>
              </w:rPr>
            </w:pPr>
            <w:ins w:id="146" w:author="Gilles Charbit" w:date="2021-02-01T15:37:00Z">
              <w:r w:rsidRPr="00C166E4">
                <w:t>MediaTek</w:t>
              </w:r>
            </w:ins>
          </w:p>
        </w:tc>
        <w:tc>
          <w:tcPr>
            <w:tcW w:w="7834" w:type="dxa"/>
          </w:tcPr>
          <w:p w14:paraId="22A797C4" w14:textId="24995481" w:rsidR="00497CDD" w:rsidRDefault="00497CDD" w:rsidP="00497CDD">
            <w:pPr>
              <w:pStyle w:val="af3"/>
              <w:spacing w:line="256" w:lineRule="auto"/>
              <w:rPr>
                <w:rFonts w:cs="Arial"/>
              </w:rPr>
            </w:pPr>
            <w:ins w:id="147" w:author="Gilles Charbit" w:date="2021-02-01T15:37:00Z">
              <w:r w:rsidRPr="00C166E4">
                <w:t xml:space="preserve">Agree proposal. </w:t>
              </w:r>
              <w:proofErr w:type="spellStart"/>
              <w:r w:rsidRPr="00C166E4">
                <w:t>HPBW</w:t>
              </w:r>
              <w:proofErr w:type="spellEnd"/>
              <w:r w:rsidRPr="00C166E4">
                <w:t xml:space="preserve"> figure for Set 4 can be aligned in Set 4 in Section 9.4 (</w:t>
              </w:r>
              <w:proofErr w:type="gramStart"/>
              <w:r w:rsidRPr="00C166E4">
                <w:t>i.e.</w:t>
              </w:r>
              <w:proofErr w:type="gramEnd"/>
              <w:r w:rsidRPr="00C166E4">
                <w:t xml:space="preserve"> also use </w:t>
              </w:r>
              <w:proofErr w:type="spellStart"/>
              <w:r w:rsidRPr="00C166E4">
                <w:t>HPBW</w:t>
              </w:r>
              <w:proofErr w:type="spellEnd"/>
              <w:r w:rsidRPr="00C166E4">
                <w:t>=104.7 degree).</w:t>
              </w:r>
            </w:ins>
          </w:p>
        </w:tc>
      </w:tr>
      <w:tr w:rsidR="00574D62" w14:paraId="7633788D" w14:textId="77777777" w:rsidTr="009B6F19">
        <w:tc>
          <w:tcPr>
            <w:tcW w:w="1795" w:type="dxa"/>
          </w:tcPr>
          <w:p w14:paraId="536AE404" w14:textId="617B7763" w:rsidR="00574D62" w:rsidRDefault="00574D62" w:rsidP="00574D62">
            <w:pPr>
              <w:pStyle w:val="af3"/>
              <w:spacing w:line="256" w:lineRule="auto"/>
              <w:rPr>
                <w:rFonts w:cs="Arial"/>
              </w:rPr>
            </w:pPr>
            <w:ins w:id="148" w:author="Ke Ting" w:date="2021-02-01T23:58:00Z">
              <w:r>
                <w:rPr>
                  <w:rFonts w:eastAsiaTheme="minorEastAsia" w:cs="Arial" w:hint="eastAsia"/>
                  <w:lang w:eastAsia="zh-CN"/>
                </w:rPr>
                <w:t>C</w:t>
              </w:r>
              <w:r>
                <w:rPr>
                  <w:rFonts w:eastAsiaTheme="minorEastAsia" w:cs="Arial"/>
                  <w:lang w:eastAsia="zh-CN"/>
                </w:rPr>
                <w:t>MCC</w:t>
              </w:r>
            </w:ins>
          </w:p>
        </w:tc>
        <w:tc>
          <w:tcPr>
            <w:tcW w:w="7834" w:type="dxa"/>
          </w:tcPr>
          <w:p w14:paraId="46BA5AA0" w14:textId="412437A8" w:rsidR="00574D62" w:rsidRDefault="00574D62" w:rsidP="00574D62">
            <w:pPr>
              <w:pStyle w:val="af3"/>
              <w:spacing w:line="256" w:lineRule="auto"/>
              <w:rPr>
                <w:rFonts w:cs="Arial"/>
              </w:rPr>
            </w:pPr>
            <w:ins w:id="149" w:author="Ke Ting" w:date="2021-02-01T23:58:00Z">
              <w:r>
                <w:rPr>
                  <w:rFonts w:eastAsiaTheme="minorEastAsia" w:cs="Arial" w:hint="eastAsia"/>
                  <w:lang w:eastAsia="zh-CN"/>
                </w:rPr>
                <w:t>P</w:t>
              </w:r>
              <w:r>
                <w:rPr>
                  <w:rFonts w:eastAsiaTheme="minorEastAsia" w:cs="Arial"/>
                  <w:lang w:eastAsia="zh-CN"/>
                </w:rPr>
                <w:t xml:space="preserve">refer </w:t>
              </w:r>
              <w:r>
                <w:rPr>
                  <w:rFonts w:eastAsiaTheme="minorEastAsia" w:cs="Arial"/>
                  <w:lang w:eastAsia="zh-CN"/>
                </w:rPr>
                <w:t>t</w:t>
              </w:r>
            </w:ins>
            <w:ins w:id="150" w:author="Ke Ting" w:date="2021-02-01T23:59:00Z">
              <w:r>
                <w:rPr>
                  <w:rFonts w:eastAsiaTheme="minorEastAsia" w:cs="Arial"/>
                  <w:lang w:eastAsia="zh-CN"/>
                </w:rPr>
                <w:t xml:space="preserve">o </w:t>
              </w:r>
            </w:ins>
            <w:ins w:id="151" w:author="Ke Ting" w:date="2021-02-01T23:58:00Z">
              <w:r>
                <w:rPr>
                  <w:rFonts w:eastAsiaTheme="minorEastAsia" w:cs="Arial"/>
                  <w:lang w:eastAsia="zh-CN"/>
                </w:rPr>
                <w:t xml:space="preserve">a unified table format (e.g., </w:t>
              </w:r>
              <w:r w:rsidRPr="00AF26EF">
                <w:rPr>
                  <w:rFonts w:eastAsiaTheme="minorEastAsia" w:cs="Arial"/>
                  <w:lang w:eastAsia="zh-CN"/>
                </w:rPr>
                <w:t>central beam elevation, beam edge elevation</w:t>
              </w:r>
              <w:r>
                <w:rPr>
                  <w:rFonts w:eastAsiaTheme="minorEastAsia" w:cs="Arial"/>
                  <w:lang w:eastAsia="zh-CN"/>
                </w:rPr>
                <w:t>, etc.) for all satellite parameters of Set 1 ~ Set 4.</w:t>
              </w:r>
            </w:ins>
          </w:p>
        </w:tc>
      </w:tr>
      <w:tr w:rsidR="00574D62" w14:paraId="16139D01" w14:textId="77777777" w:rsidTr="009B6F19">
        <w:tc>
          <w:tcPr>
            <w:tcW w:w="1795" w:type="dxa"/>
          </w:tcPr>
          <w:p w14:paraId="2FA49D8E" w14:textId="77777777" w:rsidR="00574D62" w:rsidRDefault="00574D62" w:rsidP="00574D62">
            <w:pPr>
              <w:pStyle w:val="af3"/>
              <w:spacing w:line="256" w:lineRule="auto"/>
              <w:rPr>
                <w:rFonts w:cs="Arial"/>
              </w:rPr>
            </w:pPr>
          </w:p>
        </w:tc>
        <w:tc>
          <w:tcPr>
            <w:tcW w:w="7834" w:type="dxa"/>
          </w:tcPr>
          <w:p w14:paraId="593D0C74" w14:textId="77777777" w:rsidR="00574D62" w:rsidRDefault="00574D62" w:rsidP="00574D62">
            <w:pPr>
              <w:pStyle w:val="af3"/>
              <w:spacing w:line="256" w:lineRule="auto"/>
              <w:rPr>
                <w:rFonts w:cs="Arial"/>
              </w:rPr>
            </w:pPr>
          </w:p>
        </w:tc>
      </w:tr>
    </w:tbl>
    <w:p w14:paraId="65514FAD" w14:textId="77777777" w:rsidR="0050403B" w:rsidRDefault="0050403B" w:rsidP="004502DC">
      <w:pPr>
        <w:snapToGrid w:val="0"/>
        <w:spacing w:beforeLines="50" w:before="120" w:afterLines="50" w:after="120"/>
        <w:rPr>
          <w:rFonts w:eastAsiaTheme="minorEastAsia"/>
          <w:lang w:eastAsia="zh-CN"/>
        </w:rPr>
      </w:pPr>
    </w:p>
    <w:p w14:paraId="5D2D11B3" w14:textId="1F374CAF" w:rsidR="00501FB6" w:rsidRDefault="00501FB6" w:rsidP="00501FB6">
      <w:pPr>
        <w:pStyle w:val="2"/>
        <w:rPr>
          <w:lang w:eastAsia="zh-CN"/>
        </w:rPr>
      </w:pPr>
      <w:proofErr w:type="spellStart"/>
      <w:r>
        <w:rPr>
          <w:lang w:eastAsia="zh-CN"/>
        </w:rPr>
        <w:t>Issue#3</w:t>
      </w:r>
      <w:proofErr w:type="spellEnd"/>
      <w:r>
        <w:rPr>
          <w:lang w:eastAsia="zh-CN"/>
        </w:rPr>
        <w:t xml:space="preserve"> Maximum Coupling Loss</w:t>
      </w:r>
    </w:p>
    <w:p w14:paraId="1BEED77F" w14:textId="382DAB84" w:rsidR="00501FB6" w:rsidRDefault="00501FB6" w:rsidP="004502DC">
      <w:pPr>
        <w:snapToGrid w:val="0"/>
        <w:spacing w:beforeLines="50" w:before="120" w:afterLines="50" w:after="120"/>
        <w:rPr>
          <w:rFonts w:eastAsiaTheme="minorEastAsia"/>
          <w:lang w:eastAsia="zh-CN"/>
        </w:rPr>
      </w:pPr>
      <w:r>
        <w:rPr>
          <w:rFonts w:eastAsiaTheme="minorEastAsia"/>
          <w:lang w:eastAsia="zh-CN"/>
        </w:rPr>
        <w:t>Cellular IoT used Maximum Coupling Loss for coverage classes. For equivalence between cellular IoT and IoT NTN, it would greatly</w:t>
      </w:r>
      <w:r w:rsidR="00354A8D">
        <w:rPr>
          <w:rFonts w:eastAsiaTheme="minorEastAsia"/>
          <w:lang w:eastAsia="zh-CN"/>
        </w:rPr>
        <w:t xml:space="preserve"> facilitate comparison if the M</w:t>
      </w:r>
      <w:r>
        <w:rPr>
          <w:rFonts w:eastAsiaTheme="minorEastAsia"/>
          <w:lang w:eastAsia="zh-CN"/>
        </w:rPr>
        <w:t>CL can also be used.</w:t>
      </w:r>
      <w:r w:rsidR="00354A8D">
        <w:rPr>
          <w:rFonts w:eastAsiaTheme="minorEastAsia"/>
          <w:lang w:eastAsia="zh-CN"/>
        </w:rPr>
        <w:t xml:space="preserve"> </w:t>
      </w:r>
      <w:r w:rsidR="00354A8D" w:rsidRPr="00354A8D">
        <w:rPr>
          <w:rFonts w:eastAsiaTheme="minorEastAsia"/>
          <w:lang w:eastAsia="zh-CN"/>
        </w:rPr>
        <w:t xml:space="preserve">In terrestrial network, the MCL (Maximum Coupling Loss) requirements is set as 164 dB and 159 dB for NB-IoT and </w:t>
      </w:r>
      <w:proofErr w:type="spellStart"/>
      <w:r w:rsidR="00354A8D" w:rsidRPr="00354A8D">
        <w:rPr>
          <w:rFonts w:eastAsiaTheme="minorEastAsia"/>
          <w:lang w:eastAsia="zh-CN"/>
        </w:rPr>
        <w:t>eMTC</w:t>
      </w:r>
      <w:proofErr w:type="spellEnd"/>
      <w:r w:rsidR="00354A8D" w:rsidRPr="00354A8D">
        <w:rPr>
          <w:rFonts w:eastAsiaTheme="minorEastAsia"/>
          <w:lang w:eastAsia="zh-CN"/>
        </w:rPr>
        <w:t>, respectively.</w:t>
      </w:r>
    </w:p>
    <w:p w14:paraId="01F2D1A4" w14:textId="34CDDE8E" w:rsidR="00501FB6" w:rsidRDefault="00501FB6" w:rsidP="004502DC">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provided the Maximum Coupling Loss can be derived from the path loss, other losses, UE link parameters using methodology as in </w:t>
      </w:r>
      <w:proofErr w:type="spellStart"/>
      <w:r>
        <w:rPr>
          <w:rFonts w:eastAsiaTheme="minorEastAsia"/>
          <w:lang w:eastAsia="zh-CN"/>
        </w:rPr>
        <w:t>Rel</w:t>
      </w:r>
      <w:proofErr w:type="spellEnd"/>
      <w:r>
        <w:rPr>
          <w:rFonts w:eastAsiaTheme="minorEastAsia"/>
          <w:lang w:eastAsia="zh-CN"/>
        </w:rPr>
        <w:t xml:space="preserve">-13 TR 45.820 Section 5.1. On the DL, the sensitivity level is the received power and can be determined from the Satellite </w:t>
      </w:r>
      <w:proofErr w:type="spellStart"/>
      <w:r>
        <w:rPr>
          <w:rFonts w:eastAsiaTheme="minorEastAsia"/>
          <w:lang w:eastAsia="zh-CN"/>
        </w:rPr>
        <w:t>EIRP</w:t>
      </w:r>
      <w:proofErr w:type="spellEnd"/>
      <w:r>
        <w:rPr>
          <w:rFonts w:eastAsiaTheme="minorEastAsia"/>
          <w:lang w:eastAsia="zh-CN"/>
        </w:rPr>
        <w:t xml:space="preserve"> per spot, the satellite RX antenna gain in UE, the UE channel bandwidth, FSPL and other losses. On the UL, the sensitivity level can be determined from UE </w:t>
      </w:r>
      <w:proofErr w:type="spellStart"/>
      <w:r>
        <w:rPr>
          <w:rFonts w:eastAsiaTheme="minorEastAsia"/>
          <w:lang w:eastAsia="zh-CN"/>
        </w:rPr>
        <w:t>EIRP</w:t>
      </w:r>
      <w:proofErr w:type="spellEnd"/>
      <w:r>
        <w:rPr>
          <w:rFonts w:eastAsiaTheme="minorEastAsia"/>
          <w:lang w:eastAsia="zh-CN"/>
        </w:rPr>
        <w:t xml:space="preserve">, the satellite RX antenna gain, the UE channel bandwidth, FSPL and other losses.   </w:t>
      </w:r>
    </w:p>
    <w:p w14:paraId="58DFC8FF" w14:textId="77777777" w:rsidR="00501FB6" w:rsidRDefault="00501FB6" w:rsidP="004502DC">
      <w:pPr>
        <w:snapToGrid w:val="0"/>
        <w:spacing w:beforeLines="50" w:before="120" w:afterLines="50" w:after="120"/>
        <w:rPr>
          <w:rFonts w:eastAsiaTheme="minorEastAsia"/>
          <w:lang w:eastAsia="zh-CN"/>
        </w:rPr>
      </w:pPr>
    </w:p>
    <w:p w14:paraId="5A6271B1" w14:textId="44197558" w:rsidR="00501FB6" w:rsidRPr="00071B66" w:rsidRDefault="00501FB6" w:rsidP="00501FB6">
      <w:pPr>
        <w:pStyle w:val="TH"/>
      </w:pPr>
      <w:r>
        <w:t xml:space="preserve">TS 45.820 </w:t>
      </w:r>
      <w:r w:rsidRPr="00071B66">
        <w:t xml:space="preserve">Table </w:t>
      </w:r>
      <w:r w:rsidRPr="00071B66">
        <w:rPr>
          <w:lang w:eastAsia="zh-CN"/>
        </w:rPr>
        <w:t>5</w:t>
      </w:r>
      <w:r w:rsidRPr="00071B66">
        <w:rPr>
          <w:rFonts w:hint="eastAsia"/>
          <w:lang w:eastAsia="zh-CN"/>
        </w:rPr>
        <w:t>.</w:t>
      </w:r>
      <w:r w:rsidRPr="00071B66">
        <w:rPr>
          <w:lang w:eastAsia="zh-CN"/>
        </w:rPr>
        <w:t>1</w:t>
      </w:r>
      <w:r w:rsidRPr="00071B66">
        <w:rPr>
          <w:rFonts w:hint="eastAsia"/>
          <w:lang w:eastAsia="zh-CN"/>
        </w:rPr>
        <w:t>-</w:t>
      </w:r>
      <w:r w:rsidRPr="00071B66">
        <w:t>1: MCL calculation methodology</w:t>
      </w:r>
    </w:p>
    <w:tbl>
      <w:tblPr>
        <w:tblW w:w="0" w:type="auto"/>
        <w:jc w:val="center"/>
        <w:shd w:val="clear" w:color="auto" w:fill="FFFFFF"/>
        <w:tblCellMar>
          <w:left w:w="28" w:type="dxa"/>
          <w:right w:w="107" w:type="dxa"/>
        </w:tblCellMar>
        <w:tblLook w:val="04A0" w:firstRow="1" w:lastRow="0" w:firstColumn="1" w:lastColumn="0" w:noHBand="0" w:noVBand="1"/>
      </w:tblPr>
      <w:tblGrid>
        <w:gridCol w:w="4790"/>
        <w:gridCol w:w="1447"/>
        <w:gridCol w:w="1393"/>
      </w:tblGrid>
      <w:tr w:rsidR="00501FB6" w:rsidRPr="00071B66" w14:paraId="36CB0F26"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0DB073BD" w14:textId="77777777" w:rsidR="00501FB6" w:rsidRPr="002873C6" w:rsidRDefault="00501FB6" w:rsidP="009B6F19">
            <w:pPr>
              <w:pStyle w:val="TAL"/>
              <w:rPr>
                <w:lang w:eastAsia="en-GB"/>
              </w:rPr>
            </w:pPr>
            <w:r w:rsidRPr="002873C6">
              <w:rPr>
                <w:lang w:eastAsia="en-GB"/>
              </w:rPr>
              <w:t>Logical channel name</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4554C45F"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FFE3884" w14:textId="77777777" w:rsidR="00501FB6" w:rsidRPr="002873C6" w:rsidRDefault="00501FB6" w:rsidP="009B6F19">
            <w:pPr>
              <w:pStyle w:val="TAL"/>
              <w:rPr>
                <w:lang w:eastAsia="zh-CN"/>
              </w:rPr>
            </w:pPr>
          </w:p>
        </w:tc>
      </w:tr>
      <w:tr w:rsidR="00501FB6" w:rsidRPr="00071B66" w14:paraId="0E7AAE98"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710ED90" w14:textId="77777777" w:rsidR="00501FB6" w:rsidRPr="002873C6" w:rsidRDefault="00501FB6" w:rsidP="009B6F19">
            <w:pPr>
              <w:pStyle w:val="TAL"/>
              <w:rPr>
                <w:lang w:eastAsia="zh-CN"/>
              </w:rPr>
            </w:pPr>
            <w:r w:rsidRPr="002873C6">
              <w:rPr>
                <w:lang w:eastAsia="zh-CN"/>
              </w:rPr>
              <w:t>Data rate(kbps)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F766F19"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D90FE5B" w14:textId="77777777" w:rsidR="00501FB6" w:rsidRPr="002873C6" w:rsidRDefault="00501FB6" w:rsidP="009B6F19">
            <w:pPr>
              <w:pStyle w:val="TAL"/>
              <w:rPr>
                <w:lang w:eastAsia="zh-CN"/>
              </w:rPr>
            </w:pPr>
          </w:p>
        </w:tc>
      </w:tr>
      <w:tr w:rsidR="00501FB6" w:rsidRPr="00071B66" w14:paraId="3273F97A" w14:textId="77777777" w:rsidTr="009B6F19">
        <w:trPr>
          <w:cantSplit/>
          <w:jc w:val="center"/>
        </w:trPr>
        <w:tc>
          <w:tcPr>
            <w:tcW w:w="4790" w:type="dxa"/>
            <w:tcBorders>
              <w:top w:val="single" w:sz="6" w:space="0" w:color="auto"/>
              <w:left w:val="single" w:sz="6" w:space="0" w:color="auto"/>
              <w:bottom w:val="single" w:sz="6" w:space="0" w:color="auto"/>
              <w:right w:val="single" w:sz="4" w:space="0" w:color="auto"/>
            </w:tcBorders>
            <w:shd w:val="clear" w:color="auto" w:fill="FFFFFF"/>
            <w:vAlign w:val="center"/>
          </w:tcPr>
          <w:p w14:paraId="1388C647" w14:textId="77777777" w:rsidR="00501FB6" w:rsidRPr="002873C6" w:rsidRDefault="00501FB6" w:rsidP="009B6F19">
            <w:pPr>
              <w:pStyle w:val="TAL"/>
              <w:rPr>
                <w:lang w:eastAsia="en-GB"/>
              </w:rPr>
            </w:pPr>
            <w:r w:rsidRPr="002873C6">
              <w:rPr>
                <w:lang w:eastAsia="en-GB"/>
              </w:rPr>
              <w:t>Transmitter</w:t>
            </w:r>
          </w:p>
        </w:tc>
        <w:tc>
          <w:tcPr>
            <w:tcW w:w="1447" w:type="dxa"/>
            <w:tcBorders>
              <w:top w:val="single" w:sz="6" w:space="0" w:color="auto"/>
              <w:left w:val="single" w:sz="4" w:space="0" w:color="auto"/>
              <w:bottom w:val="single" w:sz="6" w:space="0" w:color="auto"/>
              <w:right w:val="single" w:sz="6" w:space="0" w:color="auto"/>
            </w:tcBorders>
            <w:shd w:val="clear" w:color="auto" w:fill="FFFFFF"/>
          </w:tcPr>
          <w:p w14:paraId="012B4918"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49FD324" w14:textId="77777777" w:rsidR="00501FB6" w:rsidRPr="002873C6" w:rsidRDefault="00501FB6" w:rsidP="009B6F19">
            <w:pPr>
              <w:pStyle w:val="TAL"/>
              <w:rPr>
                <w:lang w:eastAsia="en-GB"/>
              </w:rPr>
            </w:pPr>
          </w:p>
        </w:tc>
      </w:tr>
      <w:tr w:rsidR="00501FB6" w:rsidRPr="00071B66" w14:paraId="6B386316"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63683D4" w14:textId="77777777" w:rsidR="00501FB6" w:rsidRPr="002873C6" w:rsidRDefault="00501FB6" w:rsidP="009B6F19">
            <w:pPr>
              <w:pStyle w:val="TAL"/>
              <w:rPr>
                <w:lang w:eastAsia="en-GB"/>
              </w:rPr>
            </w:pPr>
            <w:r w:rsidRPr="002873C6">
              <w:rPr>
                <w:lang w:eastAsia="en-GB"/>
              </w:rPr>
              <w:t>(1) Tx power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46C32EF"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EAC947" w14:textId="77777777" w:rsidR="00501FB6" w:rsidRPr="002873C6" w:rsidRDefault="00501FB6" w:rsidP="009B6F19">
            <w:pPr>
              <w:pStyle w:val="TAL"/>
              <w:rPr>
                <w:lang w:eastAsia="zh-CN"/>
              </w:rPr>
            </w:pPr>
          </w:p>
        </w:tc>
      </w:tr>
      <w:tr w:rsidR="00501FB6" w:rsidRPr="00071B66" w14:paraId="430D3E5F"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D3E28F8" w14:textId="77777777" w:rsidR="00501FB6" w:rsidRPr="002873C6" w:rsidRDefault="00501FB6" w:rsidP="009B6F19">
            <w:pPr>
              <w:pStyle w:val="TAL"/>
              <w:rPr>
                <w:lang w:eastAsia="en-GB"/>
              </w:rPr>
            </w:pPr>
            <w:r w:rsidRPr="002873C6">
              <w:rPr>
                <w:lang w:eastAsia="en-GB"/>
              </w:rPr>
              <w:t>Receiver</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04B6942E" w14:textId="77777777" w:rsidR="00501FB6" w:rsidRPr="002873C6" w:rsidRDefault="00501FB6" w:rsidP="009B6F19">
            <w:pPr>
              <w:pStyle w:val="TAL"/>
              <w:rPr>
                <w:lang w:eastAsia="en-GB"/>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B5F5358" w14:textId="77777777" w:rsidR="00501FB6" w:rsidRPr="002873C6" w:rsidRDefault="00501FB6" w:rsidP="009B6F19">
            <w:pPr>
              <w:pStyle w:val="TAL"/>
              <w:rPr>
                <w:lang w:eastAsia="en-GB"/>
              </w:rPr>
            </w:pPr>
          </w:p>
        </w:tc>
      </w:tr>
      <w:tr w:rsidR="00501FB6" w:rsidRPr="00071B66" w14:paraId="45DA7639"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E1E8F76" w14:textId="77777777" w:rsidR="00501FB6" w:rsidRPr="002873C6" w:rsidRDefault="00501FB6" w:rsidP="009B6F19">
            <w:pPr>
              <w:pStyle w:val="TAL"/>
              <w:rPr>
                <w:lang w:eastAsia="en-GB"/>
              </w:rPr>
            </w:pPr>
            <w:r w:rsidRPr="002873C6">
              <w:rPr>
                <w:lang w:eastAsia="en-GB"/>
              </w:rPr>
              <w:t>(2) Thermal noise density (dBm/Hz)</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572909D"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37229C7F" w14:textId="77777777" w:rsidR="00501FB6" w:rsidRPr="002873C6" w:rsidRDefault="00501FB6" w:rsidP="009B6F19">
            <w:pPr>
              <w:pStyle w:val="TAL"/>
              <w:rPr>
                <w:lang w:eastAsia="zh-CN"/>
              </w:rPr>
            </w:pPr>
          </w:p>
        </w:tc>
      </w:tr>
      <w:tr w:rsidR="00501FB6" w:rsidRPr="00071B66" w14:paraId="0DF71DD5"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8F64A7C" w14:textId="77777777" w:rsidR="00501FB6" w:rsidRPr="002873C6" w:rsidRDefault="00501FB6" w:rsidP="009B6F19">
            <w:pPr>
              <w:pStyle w:val="TAL"/>
              <w:rPr>
                <w:lang w:eastAsia="en-GB"/>
              </w:rPr>
            </w:pPr>
            <w:r w:rsidRPr="002873C6">
              <w:rPr>
                <w:lang w:eastAsia="en-GB"/>
              </w:rPr>
              <w:t>(3) Receiver noise figure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B9478D3"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9EC0135" w14:textId="77777777" w:rsidR="00501FB6" w:rsidRPr="002873C6" w:rsidRDefault="00501FB6" w:rsidP="009B6F19">
            <w:pPr>
              <w:pStyle w:val="TAL"/>
              <w:rPr>
                <w:lang w:eastAsia="zh-CN"/>
              </w:rPr>
            </w:pPr>
          </w:p>
        </w:tc>
      </w:tr>
      <w:tr w:rsidR="00501FB6" w:rsidRPr="00071B66" w14:paraId="3B2A70BD"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5C40241B" w14:textId="77777777" w:rsidR="00501FB6" w:rsidRPr="002873C6" w:rsidRDefault="00501FB6" w:rsidP="009B6F19">
            <w:pPr>
              <w:pStyle w:val="TAL"/>
              <w:rPr>
                <w:lang w:eastAsia="en-GB"/>
              </w:rPr>
            </w:pPr>
            <w:r w:rsidRPr="002873C6">
              <w:rPr>
                <w:lang w:eastAsia="en-GB"/>
              </w:rPr>
              <w:t>(4) Interference margin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3B614B3"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B44D84B" w14:textId="77777777" w:rsidR="00501FB6" w:rsidRPr="002873C6" w:rsidRDefault="00501FB6" w:rsidP="009B6F19">
            <w:pPr>
              <w:pStyle w:val="TAL"/>
              <w:rPr>
                <w:lang w:eastAsia="zh-CN"/>
              </w:rPr>
            </w:pPr>
          </w:p>
        </w:tc>
      </w:tr>
      <w:tr w:rsidR="00501FB6" w:rsidRPr="00071B66" w14:paraId="0EF0414B"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633E50A" w14:textId="77777777" w:rsidR="00501FB6" w:rsidRPr="002873C6" w:rsidRDefault="00501FB6" w:rsidP="009B6F19">
            <w:pPr>
              <w:pStyle w:val="TAL"/>
              <w:rPr>
                <w:lang w:eastAsia="en-GB"/>
              </w:rPr>
            </w:pPr>
            <w:r w:rsidRPr="002873C6">
              <w:rPr>
                <w:lang w:eastAsia="en-GB"/>
              </w:rPr>
              <w:t>(5) Occupied channel bandwidth (Hz)</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6FE69D6D"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D3254E8" w14:textId="77777777" w:rsidR="00501FB6" w:rsidRPr="002873C6" w:rsidRDefault="00501FB6" w:rsidP="009B6F19">
            <w:pPr>
              <w:pStyle w:val="TAL"/>
              <w:rPr>
                <w:lang w:eastAsia="zh-CN"/>
              </w:rPr>
            </w:pPr>
          </w:p>
        </w:tc>
      </w:tr>
      <w:tr w:rsidR="00501FB6" w:rsidRPr="00071B66" w14:paraId="4799E027"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32059B36" w14:textId="77777777" w:rsidR="00501FB6" w:rsidRPr="002873C6" w:rsidRDefault="00501FB6" w:rsidP="009B6F19">
            <w:pPr>
              <w:pStyle w:val="TAL"/>
              <w:rPr>
                <w:lang w:eastAsia="zh-CN"/>
              </w:rPr>
            </w:pPr>
            <w:r w:rsidRPr="002873C6">
              <w:rPr>
                <w:lang w:eastAsia="en-GB"/>
              </w:rPr>
              <w:t>(6) Effective noise power</w:t>
            </w:r>
          </w:p>
          <w:p w14:paraId="1C202C9A" w14:textId="77777777" w:rsidR="00501FB6" w:rsidRPr="002873C6" w:rsidRDefault="00501FB6" w:rsidP="009B6F19">
            <w:pPr>
              <w:pStyle w:val="TAL"/>
              <w:rPr>
                <w:lang w:eastAsia="en-GB"/>
              </w:rPr>
            </w:pPr>
            <w:r w:rsidRPr="002873C6">
              <w:rPr>
                <w:lang w:eastAsia="en-GB"/>
              </w:rPr>
              <w:t>= (2) + (3) + (4) + 10 log (</w:t>
            </w:r>
            <w:r w:rsidRPr="002873C6">
              <w:rPr>
                <w:lang w:eastAsia="zh-CN"/>
              </w:rPr>
              <w:t>(5)</w:t>
            </w:r>
            <w:r w:rsidRPr="002873C6">
              <w:rPr>
                <w:lang w:eastAsia="en-GB"/>
              </w:rPr>
              <w:t>)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95BDC73"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424ECB5" w14:textId="77777777" w:rsidR="00501FB6" w:rsidRPr="002873C6" w:rsidRDefault="00501FB6" w:rsidP="009B6F19">
            <w:pPr>
              <w:pStyle w:val="TAL"/>
              <w:rPr>
                <w:lang w:eastAsia="zh-CN"/>
              </w:rPr>
            </w:pPr>
          </w:p>
        </w:tc>
      </w:tr>
      <w:tr w:rsidR="00501FB6" w:rsidRPr="00071B66" w14:paraId="6411A153"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75391081" w14:textId="77777777" w:rsidR="00501FB6" w:rsidRPr="002873C6" w:rsidRDefault="00501FB6" w:rsidP="009B6F19">
            <w:pPr>
              <w:pStyle w:val="TAL"/>
              <w:rPr>
                <w:lang w:eastAsia="en-GB"/>
              </w:rPr>
            </w:pPr>
            <w:r w:rsidRPr="002873C6">
              <w:rPr>
                <w:lang w:eastAsia="en-GB"/>
              </w:rPr>
              <w:t xml:space="preserve">(7) Required </w:t>
            </w:r>
            <w:proofErr w:type="spellStart"/>
            <w:r w:rsidRPr="002873C6">
              <w:rPr>
                <w:lang w:eastAsia="en-GB"/>
              </w:rPr>
              <w:t>SINR</w:t>
            </w:r>
            <w:proofErr w:type="spellEnd"/>
            <w:r w:rsidRPr="002873C6">
              <w:rPr>
                <w:lang w:eastAsia="en-GB"/>
              </w:rPr>
              <w:t xml:space="preserve">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93B2AFD"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DECE4C7" w14:textId="77777777" w:rsidR="00501FB6" w:rsidRPr="002873C6" w:rsidRDefault="00501FB6" w:rsidP="009B6F19">
            <w:pPr>
              <w:pStyle w:val="TAL"/>
              <w:rPr>
                <w:lang w:eastAsia="zh-CN"/>
              </w:rPr>
            </w:pPr>
          </w:p>
        </w:tc>
      </w:tr>
      <w:tr w:rsidR="00501FB6" w:rsidRPr="00071B66" w14:paraId="1AC048EC"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1366D0BC" w14:textId="77777777" w:rsidR="00501FB6" w:rsidRPr="002873C6" w:rsidRDefault="00501FB6" w:rsidP="009B6F19">
            <w:pPr>
              <w:pStyle w:val="TAL"/>
              <w:rPr>
                <w:lang w:eastAsia="en-GB"/>
              </w:rPr>
            </w:pPr>
            <w:r w:rsidRPr="002873C6">
              <w:rPr>
                <w:lang w:eastAsia="en-GB"/>
              </w:rPr>
              <w:t>(</w:t>
            </w:r>
            <w:r w:rsidRPr="002873C6">
              <w:rPr>
                <w:lang w:eastAsia="zh-CN"/>
              </w:rPr>
              <w:t>8</w:t>
            </w:r>
            <w:r w:rsidRPr="002873C6">
              <w:rPr>
                <w:lang w:eastAsia="en-GB"/>
              </w:rPr>
              <w:t>) Receiver sensitivity = (6) + (7)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6A627F21"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FB41617" w14:textId="77777777" w:rsidR="00501FB6" w:rsidRPr="002873C6" w:rsidRDefault="00501FB6" w:rsidP="009B6F19">
            <w:pPr>
              <w:pStyle w:val="TAL"/>
              <w:rPr>
                <w:lang w:eastAsia="zh-CN"/>
              </w:rPr>
            </w:pPr>
          </w:p>
        </w:tc>
      </w:tr>
      <w:tr w:rsidR="00501FB6" w:rsidRPr="00071B66" w14:paraId="73BCB23E"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5DBA5408" w14:textId="77777777" w:rsidR="00501FB6" w:rsidRPr="002873C6" w:rsidRDefault="00501FB6" w:rsidP="009B6F19">
            <w:pPr>
              <w:pStyle w:val="TAL"/>
              <w:rPr>
                <w:lang w:eastAsia="en-GB"/>
              </w:rPr>
            </w:pPr>
            <w:r w:rsidRPr="002873C6">
              <w:rPr>
                <w:lang w:eastAsia="en-GB"/>
              </w:rPr>
              <w:t>(</w:t>
            </w:r>
            <w:r w:rsidRPr="002873C6">
              <w:rPr>
                <w:lang w:eastAsia="zh-CN"/>
              </w:rPr>
              <w:t>9</w:t>
            </w:r>
            <w:r w:rsidRPr="002873C6">
              <w:rPr>
                <w:lang w:eastAsia="en-GB"/>
              </w:rPr>
              <w:t>)</w:t>
            </w:r>
            <w:r w:rsidRPr="002873C6">
              <w:rPr>
                <w:lang w:eastAsia="zh-CN"/>
              </w:rPr>
              <w:t xml:space="preserve"> Rx processing gain</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5036AFFD"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D0A6B21" w14:textId="77777777" w:rsidR="00501FB6" w:rsidRPr="002873C6" w:rsidRDefault="00501FB6" w:rsidP="009B6F19">
            <w:pPr>
              <w:pStyle w:val="TAL"/>
              <w:rPr>
                <w:lang w:eastAsia="zh-CN"/>
              </w:rPr>
            </w:pPr>
          </w:p>
        </w:tc>
      </w:tr>
      <w:tr w:rsidR="00501FB6" w:rsidRPr="00071B66" w14:paraId="2910C533" w14:textId="77777777" w:rsidTr="009B6F19">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90EEBE3" w14:textId="77777777" w:rsidR="00501FB6" w:rsidRPr="002873C6" w:rsidRDefault="00501FB6" w:rsidP="009B6F19">
            <w:pPr>
              <w:pStyle w:val="TAL"/>
              <w:rPr>
                <w:lang w:eastAsia="en-GB"/>
              </w:rPr>
            </w:pPr>
            <w:r w:rsidRPr="002873C6">
              <w:rPr>
                <w:lang w:eastAsia="en-GB"/>
              </w:rPr>
              <w:t xml:space="preserve">(10) MCL = (1) </w:t>
            </w:r>
            <w:r w:rsidRPr="002873C6">
              <w:rPr>
                <w:lang w:eastAsia="en-GB"/>
              </w:rPr>
              <w:sym w:font="Symbol" w:char="F02D"/>
            </w:r>
            <w:r w:rsidRPr="002873C6">
              <w:rPr>
                <w:lang w:eastAsia="zh-CN"/>
              </w:rPr>
              <w:t>(8) +</w:t>
            </w:r>
            <w:r w:rsidRPr="002873C6">
              <w:rPr>
                <w:lang w:eastAsia="en-GB"/>
              </w:rPr>
              <w:t xml:space="preserve"> (</w:t>
            </w:r>
            <w:r w:rsidRPr="002873C6">
              <w:rPr>
                <w:lang w:eastAsia="zh-CN"/>
              </w:rPr>
              <w:t>9</w:t>
            </w:r>
            <w:r w:rsidRPr="002873C6">
              <w:rPr>
                <w:lang w:eastAsia="en-GB"/>
              </w:rPr>
              <w:t>)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3C7C2494" w14:textId="77777777" w:rsidR="00501FB6" w:rsidRPr="002873C6" w:rsidRDefault="00501FB6" w:rsidP="009B6F19">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19415B0" w14:textId="77777777" w:rsidR="00501FB6" w:rsidRPr="002873C6" w:rsidRDefault="00501FB6" w:rsidP="009B6F19">
            <w:pPr>
              <w:pStyle w:val="TAL"/>
              <w:rPr>
                <w:lang w:eastAsia="zh-CN"/>
              </w:rPr>
            </w:pPr>
          </w:p>
        </w:tc>
      </w:tr>
    </w:tbl>
    <w:p w14:paraId="21D399C2" w14:textId="77777777" w:rsidR="00501FB6" w:rsidRDefault="00501FB6" w:rsidP="004502DC">
      <w:pPr>
        <w:snapToGrid w:val="0"/>
        <w:spacing w:beforeLines="50" w:before="120" w:afterLines="50" w:after="120"/>
        <w:rPr>
          <w:rFonts w:eastAsiaTheme="minorEastAsia"/>
          <w:lang w:eastAsia="zh-CN"/>
        </w:rPr>
      </w:pPr>
    </w:p>
    <w:p w14:paraId="13517D3F" w14:textId="0D250CD3" w:rsidR="00501FB6" w:rsidRDefault="00354A8D" w:rsidP="004502DC">
      <w:pPr>
        <w:snapToGrid w:val="0"/>
        <w:spacing w:beforeLines="50" w:before="120" w:afterLines="50" w:after="120"/>
        <w:rPr>
          <w:rFonts w:eastAsiaTheme="minorEastAsia"/>
          <w:lang w:eastAsia="zh-CN"/>
        </w:rPr>
      </w:pPr>
      <w:r>
        <w:rPr>
          <w:rFonts w:eastAsiaTheme="minorEastAsia"/>
          <w:lang w:eastAsia="zh-CN"/>
        </w:rPr>
        <w:t xml:space="preserve">To our understanding, </w:t>
      </w:r>
      <w:proofErr w:type="spellStart"/>
      <w:r>
        <w:rPr>
          <w:rFonts w:eastAsiaTheme="minorEastAsia"/>
          <w:lang w:eastAsia="zh-CN"/>
        </w:rPr>
        <w:t>ZTE</w:t>
      </w:r>
      <w:proofErr w:type="spellEnd"/>
      <w:r>
        <w:rPr>
          <w:rFonts w:eastAsiaTheme="minorEastAsia"/>
          <w:lang w:eastAsia="zh-CN"/>
        </w:rPr>
        <w:t xml:space="preserve"> assuming </w:t>
      </w:r>
      <w:r w:rsidRPr="00354A8D">
        <w:rPr>
          <w:rFonts w:eastAsiaTheme="minorEastAsia"/>
          <w:lang w:eastAsia="zh-CN"/>
        </w:rPr>
        <w:t xml:space="preserve">Central beam elevation </w:t>
      </w:r>
      <w:r>
        <w:rPr>
          <w:rFonts w:eastAsiaTheme="minorEastAsia"/>
          <w:lang w:eastAsia="zh-CN"/>
        </w:rPr>
        <w:t>of</w:t>
      </w:r>
      <w:r w:rsidRPr="00354A8D">
        <w:rPr>
          <w:rFonts w:eastAsiaTheme="minorEastAsia"/>
          <w:lang w:eastAsia="zh-CN"/>
        </w:rPr>
        <w:t xml:space="preserve"> 12.5 degrees for GEO, 30 degrees f</w:t>
      </w:r>
      <w:r>
        <w:rPr>
          <w:rFonts w:eastAsiaTheme="minorEastAsia"/>
          <w:lang w:eastAsia="zh-CN"/>
        </w:rPr>
        <w:t xml:space="preserve">or LEO 600 km and 1200 km, </w:t>
      </w:r>
      <w:proofErr w:type="gramStart"/>
      <w:r>
        <w:rPr>
          <w:rFonts w:eastAsiaTheme="minorEastAsia"/>
          <w:lang w:eastAsia="zh-CN"/>
        </w:rPr>
        <w:t>This</w:t>
      </w:r>
      <w:proofErr w:type="gramEnd"/>
      <w:r>
        <w:rPr>
          <w:rFonts w:eastAsiaTheme="minorEastAsia"/>
          <w:lang w:eastAsia="zh-CN"/>
        </w:rPr>
        <w:t xml:space="preserve"> </w:t>
      </w:r>
      <w:r w:rsidRPr="00354A8D">
        <w:rPr>
          <w:rFonts w:eastAsiaTheme="minorEastAsia"/>
          <w:lang w:eastAsia="zh-CN"/>
        </w:rPr>
        <w:t>corresponds to a minimum elevation angle of 10.9 degrees for GEO, 12 degrees for LEO 600 k</w:t>
      </w:r>
      <w:r>
        <w:rPr>
          <w:rFonts w:eastAsiaTheme="minorEastAsia"/>
          <w:lang w:eastAsia="zh-CN"/>
        </w:rPr>
        <w:t xml:space="preserve">m, 14.3 degrees for LEO 1200 km. </w:t>
      </w:r>
      <w:r w:rsidR="00501FB6">
        <w:rPr>
          <w:rFonts w:eastAsiaTheme="minorEastAsia"/>
          <w:lang w:eastAsia="zh-CN"/>
        </w:rPr>
        <w:t>The methodol</w:t>
      </w:r>
      <w:r>
        <w:rPr>
          <w:rFonts w:eastAsiaTheme="minorEastAsia"/>
          <w:lang w:eastAsia="zh-CN"/>
        </w:rPr>
        <w:t xml:space="preserve">ogy showed that the </w:t>
      </w:r>
      <w:r w:rsidRPr="00354A8D">
        <w:rPr>
          <w:rFonts w:eastAsiaTheme="minorEastAsia"/>
          <w:lang w:eastAsia="zh-CN"/>
        </w:rPr>
        <w:t>coupling loss of more than 30% UE is larger than 164 dB for LEO-600 with satellite</w:t>
      </w:r>
      <w:r>
        <w:rPr>
          <w:rFonts w:eastAsiaTheme="minorEastAsia"/>
          <w:lang w:eastAsia="zh-CN"/>
        </w:rPr>
        <w:t xml:space="preserve">. </w:t>
      </w:r>
      <w:r w:rsidRPr="00354A8D">
        <w:rPr>
          <w:rFonts w:eastAsiaTheme="minorEastAsia"/>
          <w:highlight w:val="yellow"/>
          <w:lang w:eastAsia="zh-CN"/>
        </w:rPr>
        <w:t>This would suggest that the central beam elevation assumption is too low</w:t>
      </w:r>
      <w:r>
        <w:rPr>
          <w:rFonts w:eastAsiaTheme="minorEastAsia"/>
          <w:lang w:eastAsia="zh-CN"/>
        </w:rPr>
        <w:t>.</w:t>
      </w:r>
    </w:p>
    <w:tbl>
      <w:tblPr>
        <w:tblStyle w:val="afd"/>
        <w:tblW w:w="0" w:type="auto"/>
        <w:tblLook w:val="04A0" w:firstRow="1" w:lastRow="0" w:firstColumn="1" w:lastColumn="0" w:noHBand="0" w:noVBand="1"/>
      </w:tblPr>
      <w:tblGrid>
        <w:gridCol w:w="4121"/>
        <w:gridCol w:w="4175"/>
      </w:tblGrid>
      <w:tr w:rsidR="00501FB6" w14:paraId="794B20AF" w14:textId="77777777" w:rsidTr="009B6F19">
        <w:tc>
          <w:tcPr>
            <w:tcW w:w="4121" w:type="dxa"/>
          </w:tcPr>
          <w:p w14:paraId="41FF310F" w14:textId="77777777" w:rsidR="00501FB6" w:rsidRDefault="00501FB6" w:rsidP="009B6F19">
            <w:r>
              <w:rPr>
                <w:noProof/>
                <w:lang w:val="en-US"/>
              </w:rPr>
              <w:lastRenderedPageBreak/>
              <w:drawing>
                <wp:inline distT="0" distB="0" distL="114300" distR="114300" wp14:anchorId="5BBC0D37" wp14:editId="5853CE0C">
                  <wp:extent cx="2162175" cy="1622425"/>
                  <wp:effectExtent l="0" t="0" r="9525"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23"/>
                          <a:stretch>
                            <a:fillRect/>
                          </a:stretch>
                        </pic:blipFill>
                        <pic:spPr>
                          <a:xfrm>
                            <a:off x="0" y="0"/>
                            <a:ext cx="2166768" cy="1625628"/>
                          </a:xfrm>
                          <a:prstGeom prst="rect">
                            <a:avLst/>
                          </a:prstGeom>
                          <a:noFill/>
                          <a:ln>
                            <a:noFill/>
                          </a:ln>
                        </pic:spPr>
                      </pic:pic>
                    </a:graphicData>
                  </a:graphic>
                </wp:inline>
              </w:drawing>
            </w:r>
          </w:p>
          <w:p w14:paraId="7609D6B3" w14:textId="77777777" w:rsidR="00501FB6" w:rsidRDefault="00501FB6" w:rsidP="009B6F19">
            <w:pPr>
              <w:pStyle w:val="ad"/>
            </w:pPr>
            <w:bookmarkStart w:id="152" w:name="_Ref13690"/>
            <w:r>
              <w:t xml:space="preserve">Figure </w:t>
            </w:r>
            <w:r>
              <w:fldChar w:fldCharType="begin"/>
            </w:r>
            <w:r>
              <w:instrText xml:space="preserve"> SEQ Figure \* ARABIC </w:instrText>
            </w:r>
            <w:r>
              <w:fldChar w:fldCharType="separate"/>
            </w:r>
            <w:r>
              <w:t>7</w:t>
            </w:r>
            <w:r>
              <w:fldChar w:fldCharType="end"/>
            </w:r>
            <w:bookmarkEnd w:id="152"/>
            <w:r>
              <w:t xml:space="preserve">  </w:t>
            </w:r>
            <w:proofErr w:type="spellStart"/>
            <w:r>
              <w:t>GEO_ubran</w:t>
            </w:r>
            <w:proofErr w:type="spellEnd"/>
          </w:p>
        </w:tc>
        <w:tc>
          <w:tcPr>
            <w:tcW w:w="4175" w:type="dxa"/>
          </w:tcPr>
          <w:p w14:paraId="727E9174" w14:textId="77777777" w:rsidR="00501FB6" w:rsidRDefault="00501FB6" w:rsidP="009B6F19">
            <w:r>
              <w:rPr>
                <w:noProof/>
                <w:lang w:val="en-US"/>
              </w:rPr>
              <w:drawing>
                <wp:inline distT="0" distB="0" distL="114300" distR="114300" wp14:anchorId="22147EC0" wp14:editId="074F3DCE">
                  <wp:extent cx="2299970" cy="1725295"/>
                  <wp:effectExtent l="0" t="0" r="5080" b="8255"/>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pic:cNvPicPr>
                            <a:picLocks noChangeAspect="1"/>
                          </pic:cNvPicPr>
                        </pic:nvPicPr>
                        <pic:blipFill>
                          <a:blip r:embed="rId24"/>
                          <a:stretch>
                            <a:fillRect/>
                          </a:stretch>
                        </pic:blipFill>
                        <pic:spPr>
                          <a:xfrm>
                            <a:off x="0" y="0"/>
                            <a:ext cx="2303119" cy="1727636"/>
                          </a:xfrm>
                          <a:prstGeom prst="rect">
                            <a:avLst/>
                          </a:prstGeom>
                          <a:noFill/>
                          <a:ln>
                            <a:noFill/>
                          </a:ln>
                        </pic:spPr>
                      </pic:pic>
                    </a:graphicData>
                  </a:graphic>
                </wp:inline>
              </w:drawing>
            </w:r>
          </w:p>
          <w:p w14:paraId="7C9EF5DD" w14:textId="77777777" w:rsidR="00501FB6" w:rsidRDefault="00501FB6" w:rsidP="009B6F19">
            <w:pPr>
              <w:pStyle w:val="ad"/>
            </w:pPr>
            <w:bookmarkStart w:id="153" w:name="_Ref13697"/>
            <w:r>
              <w:t xml:space="preserve">Figure </w:t>
            </w:r>
            <w:r>
              <w:fldChar w:fldCharType="begin"/>
            </w:r>
            <w:r>
              <w:instrText xml:space="preserve"> SEQ Figure \* ARABIC </w:instrText>
            </w:r>
            <w:r>
              <w:fldChar w:fldCharType="separate"/>
            </w:r>
            <w:r>
              <w:t>8</w:t>
            </w:r>
            <w:r>
              <w:fldChar w:fldCharType="end"/>
            </w:r>
            <w:bookmarkEnd w:id="153"/>
            <w:r>
              <w:t xml:space="preserve">  LEO-</w:t>
            </w:r>
            <w:proofErr w:type="spellStart"/>
            <w:r>
              <w:t>600_urban</w:t>
            </w:r>
            <w:proofErr w:type="spellEnd"/>
          </w:p>
        </w:tc>
      </w:tr>
    </w:tbl>
    <w:p w14:paraId="64E7D5F8" w14:textId="77777777" w:rsidR="00501FB6" w:rsidRDefault="00501FB6" w:rsidP="004502DC">
      <w:pPr>
        <w:snapToGrid w:val="0"/>
        <w:spacing w:beforeLines="50" w:before="120" w:afterLines="50" w:after="120"/>
        <w:rPr>
          <w:rFonts w:eastAsiaTheme="minorEastAsia"/>
          <w:lang w:eastAsia="zh-CN"/>
        </w:rPr>
      </w:pPr>
    </w:p>
    <w:p w14:paraId="7E20ED65" w14:textId="46B39013" w:rsidR="00BF2B43" w:rsidRDefault="000517C5" w:rsidP="00BF2B43">
      <w:pPr>
        <w:snapToGrid w:val="0"/>
        <w:spacing w:beforeLines="50" w:before="120" w:afterLines="50" w:after="120"/>
        <w:rPr>
          <w:rFonts w:eastAsiaTheme="minorEastAsia"/>
          <w:lang w:eastAsia="zh-CN"/>
        </w:rPr>
      </w:pPr>
      <w:r>
        <w:rPr>
          <w:rFonts w:eastAsiaTheme="minorEastAsia"/>
          <w:b/>
          <w:i/>
          <w:highlight w:val="yellow"/>
          <w:lang w:eastAsia="zh-CN"/>
        </w:rPr>
        <w:t xml:space="preserve">First Round Proposal </w:t>
      </w:r>
      <w:r w:rsidR="00BF2B43">
        <w:rPr>
          <w:rFonts w:eastAsiaTheme="minorEastAsia"/>
          <w:b/>
          <w:i/>
          <w:highlight w:val="yellow"/>
          <w:lang w:eastAsia="zh-CN"/>
        </w:rPr>
        <w:t>- Section 9.3</w:t>
      </w:r>
    </w:p>
    <w:p w14:paraId="60C578FA" w14:textId="048ED26E" w:rsidR="000517C5" w:rsidRDefault="000517C5" w:rsidP="000517C5">
      <w:pPr>
        <w:snapToGrid w:val="0"/>
        <w:spacing w:beforeLines="50" w:before="120" w:afterLines="50" w:after="120"/>
        <w:rPr>
          <w:rFonts w:eastAsiaTheme="minorEastAsia"/>
          <w:b/>
          <w:i/>
          <w:lang w:eastAsia="zh-CN"/>
        </w:rPr>
      </w:pPr>
      <w:r>
        <w:rPr>
          <w:rFonts w:eastAsiaTheme="minorEastAsia"/>
          <w:b/>
          <w:i/>
          <w:lang w:eastAsia="zh-CN"/>
        </w:rPr>
        <w:t xml:space="preserve">Do companies agree that the methodology based on Maximum Coupling Loss in </w:t>
      </w:r>
      <w:proofErr w:type="spellStart"/>
      <w:r w:rsidRPr="000517C5">
        <w:rPr>
          <w:rFonts w:eastAsiaTheme="minorEastAsia"/>
          <w:b/>
          <w:i/>
          <w:lang w:eastAsia="zh-CN"/>
        </w:rPr>
        <w:t>Rel</w:t>
      </w:r>
      <w:proofErr w:type="spellEnd"/>
      <w:r w:rsidRPr="000517C5">
        <w:rPr>
          <w:rFonts w:eastAsiaTheme="minorEastAsia"/>
          <w:b/>
          <w:i/>
          <w:lang w:eastAsia="zh-CN"/>
        </w:rPr>
        <w:t xml:space="preserve">-13 TR 45.820 </w:t>
      </w:r>
      <w:r>
        <w:rPr>
          <w:rFonts w:eastAsiaTheme="minorEastAsia"/>
          <w:b/>
          <w:i/>
          <w:lang w:eastAsia="zh-CN"/>
        </w:rPr>
        <w:t xml:space="preserve">Cellular IoT, </w:t>
      </w:r>
      <w:r w:rsidRPr="000517C5">
        <w:rPr>
          <w:rFonts w:eastAsiaTheme="minorEastAsia"/>
          <w:b/>
          <w:i/>
          <w:lang w:eastAsia="zh-CN"/>
        </w:rPr>
        <w:t>Section 5.1</w:t>
      </w:r>
      <w:r>
        <w:rPr>
          <w:rFonts w:eastAsiaTheme="minorEastAsia"/>
          <w:b/>
          <w:i/>
          <w:lang w:eastAsia="zh-CN"/>
        </w:rPr>
        <w:t>, can be used in IoT NTN?</w:t>
      </w:r>
    </w:p>
    <w:p w14:paraId="2D086A08" w14:textId="77777777" w:rsidR="00501FB6" w:rsidRDefault="00501FB6" w:rsidP="004502DC">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795"/>
        <w:gridCol w:w="7834"/>
      </w:tblGrid>
      <w:tr w:rsidR="0050403B" w14:paraId="4971BD57" w14:textId="77777777" w:rsidTr="009B6F19">
        <w:tc>
          <w:tcPr>
            <w:tcW w:w="1795" w:type="dxa"/>
            <w:shd w:val="clear" w:color="auto" w:fill="FFC000"/>
          </w:tcPr>
          <w:p w14:paraId="4A1DE69F" w14:textId="77777777" w:rsidR="0050403B" w:rsidRDefault="0050403B" w:rsidP="009B6F19">
            <w:pPr>
              <w:pStyle w:val="af3"/>
              <w:spacing w:line="256" w:lineRule="auto"/>
              <w:rPr>
                <w:rFonts w:cs="Arial"/>
              </w:rPr>
            </w:pPr>
            <w:r>
              <w:rPr>
                <w:rFonts w:cs="Arial"/>
              </w:rPr>
              <w:t>Company</w:t>
            </w:r>
          </w:p>
        </w:tc>
        <w:tc>
          <w:tcPr>
            <w:tcW w:w="7834" w:type="dxa"/>
            <w:shd w:val="clear" w:color="auto" w:fill="FFC000"/>
          </w:tcPr>
          <w:p w14:paraId="78254916" w14:textId="77777777" w:rsidR="0050403B" w:rsidRDefault="0050403B" w:rsidP="009B6F19">
            <w:pPr>
              <w:pStyle w:val="af3"/>
              <w:spacing w:line="256" w:lineRule="auto"/>
              <w:rPr>
                <w:rFonts w:cs="Arial"/>
              </w:rPr>
            </w:pPr>
            <w:r>
              <w:rPr>
                <w:rFonts w:cs="Arial"/>
              </w:rPr>
              <w:t>Comments</w:t>
            </w:r>
          </w:p>
        </w:tc>
      </w:tr>
      <w:tr w:rsidR="0050403B" w14:paraId="67992F9F" w14:textId="77777777" w:rsidTr="009B6F19">
        <w:tc>
          <w:tcPr>
            <w:tcW w:w="1795" w:type="dxa"/>
          </w:tcPr>
          <w:p w14:paraId="2B797F42" w14:textId="61C7718C" w:rsidR="0050403B" w:rsidRDefault="00223E39" w:rsidP="009B6F19">
            <w:pPr>
              <w:pStyle w:val="af3"/>
              <w:spacing w:line="256" w:lineRule="auto"/>
              <w:rPr>
                <w:rFonts w:cs="Arial"/>
              </w:rPr>
            </w:pPr>
            <w:ins w:id="154" w:author="Ayan Sengupta" w:date="2021-01-31T23:12:00Z">
              <w:r>
                <w:rPr>
                  <w:rFonts w:cs="Arial"/>
                </w:rPr>
                <w:t>Qualcomm</w:t>
              </w:r>
            </w:ins>
          </w:p>
        </w:tc>
        <w:tc>
          <w:tcPr>
            <w:tcW w:w="7834" w:type="dxa"/>
          </w:tcPr>
          <w:p w14:paraId="6F13D9D8" w14:textId="64574FED" w:rsidR="0050403B" w:rsidRDefault="008133FF" w:rsidP="009B6F19">
            <w:pPr>
              <w:pStyle w:val="af3"/>
              <w:spacing w:line="256" w:lineRule="auto"/>
              <w:rPr>
                <w:rFonts w:cs="Arial"/>
              </w:rPr>
            </w:pPr>
            <w:ins w:id="155" w:author="Ayan Sengupta" w:date="2021-01-31T23:12:00Z">
              <w:r>
                <w:rPr>
                  <w:rFonts w:cs="Arial"/>
                </w:rPr>
                <w:t xml:space="preserve">We think, for simplicity, it may be OK to just report </w:t>
              </w:r>
              <w:proofErr w:type="spellStart"/>
              <w:r>
                <w:rPr>
                  <w:rFonts w:cs="Arial"/>
                </w:rPr>
                <w:t>SNRs</w:t>
              </w:r>
              <w:proofErr w:type="spellEnd"/>
              <w:r>
                <w:rPr>
                  <w:rFonts w:cs="Arial"/>
                </w:rPr>
                <w:t xml:space="preserve"> achieved under different scenarios in the TR. The </w:t>
              </w:r>
            </w:ins>
            <w:ins w:id="156" w:author="Ayan Sengupta" w:date="2021-01-31T23:14:00Z">
              <w:r w:rsidR="001F7112">
                <w:rPr>
                  <w:rFonts w:cs="Arial"/>
                </w:rPr>
                <w:t>conversion</w:t>
              </w:r>
            </w:ins>
            <w:ins w:id="157" w:author="Ayan Sengupta" w:date="2021-01-31T23:12:00Z">
              <w:r>
                <w:rPr>
                  <w:rFonts w:cs="Arial"/>
                </w:rPr>
                <w:t xml:space="preserve"> to MCL</w:t>
              </w:r>
            </w:ins>
            <w:ins w:id="158" w:author="Ayan Sengupta" w:date="2021-01-31T23:13:00Z">
              <w:r>
                <w:rPr>
                  <w:rFonts w:cs="Arial"/>
                </w:rPr>
                <w:t xml:space="preserve"> may not be very important</w:t>
              </w:r>
              <w:r w:rsidR="00947B72">
                <w:rPr>
                  <w:rFonts w:cs="Arial"/>
                </w:rPr>
                <w:t xml:space="preserve"> (since we can refer to existing IoT methodologies). Either way, we won’t express opposition if companies insist on keeping this.</w:t>
              </w:r>
            </w:ins>
          </w:p>
        </w:tc>
      </w:tr>
      <w:tr w:rsidR="0050403B" w14:paraId="6F7B1CE6" w14:textId="77777777" w:rsidTr="009B6F19">
        <w:tc>
          <w:tcPr>
            <w:tcW w:w="1795" w:type="dxa"/>
          </w:tcPr>
          <w:p w14:paraId="7AC4E636" w14:textId="3D02DFF5" w:rsidR="0050403B" w:rsidRPr="00BB0489" w:rsidRDefault="00BB0489" w:rsidP="009B6F19">
            <w:pPr>
              <w:pStyle w:val="af3"/>
              <w:spacing w:line="256" w:lineRule="auto"/>
              <w:rPr>
                <w:rFonts w:eastAsiaTheme="minorEastAsia" w:cs="Arial"/>
                <w:lang w:eastAsia="zh-CN"/>
              </w:rPr>
            </w:pPr>
            <w:ins w:id="159" w:author="缪德山" w:date="2021-02-01T15:31:00Z">
              <w:r>
                <w:rPr>
                  <w:rFonts w:eastAsiaTheme="minorEastAsia" w:cs="Arial" w:hint="eastAsia"/>
                  <w:lang w:eastAsia="zh-CN"/>
                </w:rPr>
                <w:t>CATT</w:t>
              </w:r>
            </w:ins>
          </w:p>
        </w:tc>
        <w:tc>
          <w:tcPr>
            <w:tcW w:w="7834" w:type="dxa"/>
          </w:tcPr>
          <w:p w14:paraId="6EC0A4B1" w14:textId="40F505EF" w:rsidR="0050403B" w:rsidRPr="00BB0489" w:rsidRDefault="00BB0489" w:rsidP="009B6F19">
            <w:pPr>
              <w:pStyle w:val="af3"/>
              <w:spacing w:line="256" w:lineRule="auto"/>
              <w:rPr>
                <w:rFonts w:eastAsiaTheme="minorEastAsia" w:cs="Arial"/>
                <w:lang w:eastAsia="zh-CN"/>
              </w:rPr>
            </w:pPr>
            <w:ins w:id="160" w:author="缪德山" w:date="2021-02-01T15:31:00Z">
              <w:r>
                <w:rPr>
                  <w:rFonts w:eastAsiaTheme="minorEastAsia" w:cs="Arial" w:hint="eastAsia"/>
                  <w:lang w:eastAsia="zh-CN"/>
                </w:rPr>
                <w:t>It is ok for us.</w:t>
              </w:r>
            </w:ins>
          </w:p>
        </w:tc>
      </w:tr>
      <w:tr w:rsidR="00767CF1" w14:paraId="6C6FD85E" w14:textId="77777777" w:rsidTr="009B6F19">
        <w:tc>
          <w:tcPr>
            <w:tcW w:w="1795" w:type="dxa"/>
          </w:tcPr>
          <w:p w14:paraId="61109478" w14:textId="20BBE25C" w:rsidR="00767CF1" w:rsidRDefault="00767CF1" w:rsidP="00767CF1">
            <w:pPr>
              <w:pStyle w:val="af3"/>
              <w:spacing w:line="256" w:lineRule="auto"/>
              <w:rPr>
                <w:rFonts w:cs="Arial"/>
              </w:rPr>
            </w:pPr>
            <w:proofErr w:type="spellStart"/>
            <w:ins w:id="161" w:author="ZTE" w:date="2021-02-01T17:13:00Z">
              <w:r>
                <w:rPr>
                  <w:rFonts w:eastAsiaTheme="minorEastAsia" w:cs="Arial" w:hint="eastAsia"/>
                  <w:lang w:eastAsia="zh-CN"/>
                </w:rPr>
                <w:t>Z</w:t>
              </w:r>
              <w:r>
                <w:rPr>
                  <w:rFonts w:eastAsiaTheme="minorEastAsia" w:cs="Arial"/>
                  <w:lang w:eastAsia="zh-CN"/>
                </w:rPr>
                <w:t>TE</w:t>
              </w:r>
            </w:ins>
            <w:proofErr w:type="spellEnd"/>
          </w:p>
        </w:tc>
        <w:tc>
          <w:tcPr>
            <w:tcW w:w="7834" w:type="dxa"/>
          </w:tcPr>
          <w:p w14:paraId="62E79699" w14:textId="77777777" w:rsidR="00767CF1" w:rsidRDefault="00767CF1" w:rsidP="00767CF1">
            <w:pPr>
              <w:pStyle w:val="af3"/>
              <w:spacing w:line="256" w:lineRule="auto"/>
              <w:rPr>
                <w:ins w:id="162" w:author="ZTE" w:date="2021-02-01T17:13:00Z"/>
                <w:rFonts w:eastAsiaTheme="minorEastAsia" w:cs="Arial"/>
                <w:lang w:eastAsia="zh-CN"/>
              </w:rPr>
            </w:pPr>
            <w:proofErr w:type="spellStart"/>
            <w:ins w:id="163" w:author="ZTE" w:date="2021-02-01T17:13:00Z">
              <w:r>
                <w:rPr>
                  <w:rFonts w:eastAsiaTheme="minorEastAsia" w:cs="Arial"/>
                  <w:lang w:eastAsia="zh-CN"/>
                </w:rPr>
                <w:t>W.r.t</w:t>
              </w:r>
              <w:proofErr w:type="spellEnd"/>
              <w:r>
                <w:rPr>
                  <w:rFonts w:eastAsiaTheme="minorEastAsia" w:cs="Arial"/>
                  <w:lang w:eastAsia="zh-CN"/>
                </w:rPr>
                <w:t xml:space="preserve"> the MCL, actually we need to </w:t>
              </w:r>
              <w:proofErr w:type="gramStart"/>
              <w:r>
                <w:rPr>
                  <w:rFonts w:eastAsiaTheme="minorEastAsia" w:cs="Arial"/>
                  <w:lang w:eastAsia="zh-CN"/>
                </w:rPr>
                <w:t>considered</w:t>
              </w:r>
              <w:proofErr w:type="gramEnd"/>
              <w:r>
                <w:rPr>
                  <w:rFonts w:eastAsiaTheme="minorEastAsia" w:cs="Arial"/>
                  <w:lang w:eastAsia="zh-CN"/>
                </w:rPr>
                <w:t xml:space="preserve"> from different aspect:</w:t>
              </w:r>
            </w:ins>
          </w:p>
          <w:p w14:paraId="698947BE" w14:textId="77777777" w:rsidR="00767CF1" w:rsidRDefault="00767CF1" w:rsidP="00767CF1">
            <w:pPr>
              <w:pStyle w:val="af3"/>
              <w:spacing w:line="256" w:lineRule="auto"/>
              <w:rPr>
                <w:ins w:id="164" w:author="ZTE" w:date="2021-02-01T17:13:00Z"/>
                <w:rFonts w:eastAsiaTheme="minorEastAsia" w:cs="Arial"/>
                <w:lang w:eastAsia="zh-CN"/>
              </w:rPr>
            </w:pPr>
            <w:ins w:id="165" w:author="ZTE" w:date="2021-02-01T17:13:00Z">
              <w:r>
                <w:rPr>
                  <w:rFonts w:eastAsiaTheme="minorEastAsia" w:cs="Arial"/>
                  <w:lang w:eastAsia="zh-CN"/>
                </w:rPr>
                <w:t>1. To identify the MCL in the target scenario, which is mainly got based on simulation</w:t>
              </w:r>
              <w:r>
                <w:rPr>
                  <w:rFonts w:eastAsiaTheme="minorEastAsia" w:cs="Arial" w:hint="eastAsia"/>
                  <w:lang w:eastAsia="zh-CN"/>
                </w:rPr>
                <w:t>,</w:t>
              </w:r>
              <w:r>
                <w:rPr>
                  <w:rFonts w:eastAsiaTheme="minorEastAsia" w:cs="Arial"/>
                  <w:lang w:eastAsia="zh-CN"/>
                </w:rPr>
                <w:t xml:space="preserve"> also can be used to justify the feasibility of certain solution in target </w:t>
              </w:r>
              <w:proofErr w:type="gramStart"/>
              <w:r>
                <w:rPr>
                  <w:rFonts w:eastAsiaTheme="minorEastAsia" w:cs="Arial"/>
                  <w:lang w:eastAsia="zh-CN"/>
                </w:rPr>
                <w:t>scenario;</w:t>
              </w:r>
              <w:proofErr w:type="gramEnd"/>
            </w:ins>
          </w:p>
          <w:p w14:paraId="52922DE5" w14:textId="77777777" w:rsidR="00767CF1" w:rsidRDefault="00767CF1" w:rsidP="00767CF1">
            <w:pPr>
              <w:pStyle w:val="af3"/>
              <w:spacing w:line="256" w:lineRule="auto"/>
              <w:rPr>
                <w:ins w:id="166" w:author="ZTE" w:date="2021-02-01T17:13:00Z"/>
                <w:rFonts w:eastAsiaTheme="minorEastAsia" w:cs="Arial"/>
                <w:lang w:eastAsia="zh-CN"/>
              </w:rPr>
            </w:pPr>
            <w:ins w:id="167" w:author="ZTE" w:date="2021-02-01T17:13:00Z">
              <w:r>
                <w:rPr>
                  <w:rFonts w:eastAsiaTheme="minorEastAsia" w:cs="Arial"/>
                  <w:lang w:eastAsia="zh-CN"/>
                </w:rPr>
                <w:t>2. To identify the MCL for link budget purpose (based on the target service), which can be calculated based on the proposed table above.</w:t>
              </w:r>
            </w:ins>
          </w:p>
          <w:p w14:paraId="541CB59B" w14:textId="4CF79D48" w:rsidR="00767CF1" w:rsidRDefault="00767CF1" w:rsidP="00767CF1">
            <w:pPr>
              <w:pStyle w:val="af3"/>
              <w:spacing w:line="256" w:lineRule="auto"/>
              <w:rPr>
                <w:rFonts w:cs="Arial"/>
              </w:rPr>
            </w:pPr>
            <w:ins w:id="168" w:author="ZTE" w:date="2021-02-01T17:13:00Z">
              <w:r>
                <w:rPr>
                  <w:rFonts w:eastAsiaTheme="minorEastAsia" w:cs="Arial"/>
                  <w:lang w:eastAsia="zh-CN"/>
                </w:rPr>
                <w:t xml:space="preserve">From our perspective, either way is </w:t>
              </w:r>
              <w:proofErr w:type="gramStart"/>
              <w:r>
                <w:rPr>
                  <w:rFonts w:eastAsiaTheme="minorEastAsia" w:cs="Arial"/>
                  <w:lang w:eastAsia="zh-CN"/>
                </w:rPr>
                <w:t>fine</w:t>
              </w:r>
              <w:proofErr w:type="gramEnd"/>
              <w:r>
                <w:rPr>
                  <w:rFonts w:eastAsiaTheme="minorEastAsia" w:cs="Arial"/>
                  <w:lang w:eastAsia="zh-CN"/>
                </w:rPr>
                <w:t xml:space="preserve"> but clarification is needed.</w:t>
              </w:r>
            </w:ins>
          </w:p>
        </w:tc>
      </w:tr>
      <w:tr w:rsidR="00767CF1" w14:paraId="57086DEE" w14:textId="77777777" w:rsidTr="009B6F19">
        <w:tc>
          <w:tcPr>
            <w:tcW w:w="1795" w:type="dxa"/>
          </w:tcPr>
          <w:p w14:paraId="19CC7EEB" w14:textId="579D5B0D" w:rsidR="00767CF1" w:rsidRDefault="00541301" w:rsidP="00767CF1">
            <w:pPr>
              <w:pStyle w:val="af3"/>
              <w:spacing w:line="256" w:lineRule="auto"/>
              <w:rPr>
                <w:rFonts w:cs="Arial"/>
              </w:rPr>
            </w:pPr>
            <w:ins w:id="169" w:author="Sun, Jingyuan (NSB - CN/Beijing)" w:date="2021-02-01T20:56:00Z">
              <w:r>
                <w:rPr>
                  <w:rFonts w:cs="Arial"/>
                </w:rPr>
                <w:t>Nokia, NSB</w:t>
              </w:r>
            </w:ins>
          </w:p>
        </w:tc>
        <w:tc>
          <w:tcPr>
            <w:tcW w:w="7834" w:type="dxa"/>
          </w:tcPr>
          <w:p w14:paraId="552DBF15" w14:textId="3DC2FE72" w:rsidR="00767CF1" w:rsidRDefault="00541301" w:rsidP="00767CF1">
            <w:pPr>
              <w:pStyle w:val="af3"/>
              <w:spacing w:line="256" w:lineRule="auto"/>
              <w:rPr>
                <w:rFonts w:cs="Arial"/>
              </w:rPr>
            </w:pPr>
            <w:ins w:id="170" w:author="Sun, Jingyuan (NSB - CN/Beijing)" w:date="2021-02-01T20:56:00Z">
              <w:r>
                <w:rPr>
                  <w:rFonts w:cs="Arial"/>
                </w:rPr>
                <w:t>Agree.</w:t>
              </w:r>
            </w:ins>
          </w:p>
        </w:tc>
      </w:tr>
      <w:tr w:rsidR="00767CF1" w14:paraId="57C8D71E" w14:textId="77777777" w:rsidTr="009B6F19">
        <w:tc>
          <w:tcPr>
            <w:tcW w:w="1795" w:type="dxa"/>
          </w:tcPr>
          <w:p w14:paraId="796E337A" w14:textId="7C9C4E69" w:rsidR="00767CF1" w:rsidRPr="006117BE" w:rsidRDefault="006117BE" w:rsidP="00767CF1">
            <w:pPr>
              <w:pStyle w:val="af3"/>
              <w:spacing w:line="256" w:lineRule="auto"/>
            </w:pPr>
            <w:ins w:id="171" w:author="Huawei" w:date="2021-02-01T21:55:00Z">
              <w:r>
                <w:rPr>
                  <w:rFonts w:hint="cs"/>
                </w:rPr>
                <w:t>H</w:t>
              </w:r>
              <w:r>
                <w:t>uawei</w:t>
              </w:r>
            </w:ins>
          </w:p>
        </w:tc>
        <w:tc>
          <w:tcPr>
            <w:tcW w:w="7834" w:type="dxa"/>
          </w:tcPr>
          <w:p w14:paraId="345A98CC" w14:textId="2B2467D1" w:rsidR="00801FC3" w:rsidRDefault="008B2EE3" w:rsidP="00801FC3">
            <w:pPr>
              <w:pStyle w:val="af3"/>
              <w:spacing w:line="256" w:lineRule="auto"/>
              <w:rPr>
                <w:ins w:id="172" w:author="Huawei" w:date="2021-02-01T22:15:00Z"/>
                <w:rFonts w:eastAsiaTheme="minorEastAsia" w:cs="Arial"/>
                <w:lang w:eastAsia="zh-CN"/>
              </w:rPr>
            </w:pPr>
            <w:ins w:id="173" w:author="Huawei" w:date="2021-02-01T22:00:00Z">
              <w:r>
                <w:rPr>
                  <w:rFonts w:eastAsiaTheme="minorEastAsia" w:cs="Arial" w:hint="eastAsia"/>
                  <w:lang w:eastAsia="zh-CN"/>
                </w:rPr>
                <w:t>I</w:t>
              </w:r>
              <w:r>
                <w:rPr>
                  <w:rFonts w:eastAsiaTheme="minorEastAsia" w:cs="Arial"/>
                  <w:lang w:eastAsia="zh-CN"/>
                </w:rPr>
                <w:t xml:space="preserve">t we follow the </w:t>
              </w:r>
            </w:ins>
            <w:ins w:id="174" w:author="Huawei" w:date="2021-02-01T22:02:00Z">
              <w:r w:rsidR="00801FC3">
                <w:rPr>
                  <w:rFonts w:eastAsiaTheme="minorEastAsia" w:cs="Arial"/>
                  <w:lang w:eastAsia="zh-CN"/>
                </w:rPr>
                <w:t xml:space="preserve">same methodology </w:t>
              </w:r>
            </w:ins>
            <w:ins w:id="175" w:author="Huawei" w:date="2021-02-01T22:21:00Z">
              <w:r w:rsidR="00333E57">
                <w:rPr>
                  <w:rFonts w:eastAsiaTheme="minorEastAsia" w:cs="Arial"/>
                  <w:lang w:eastAsia="zh-CN"/>
                </w:rPr>
                <w:t xml:space="preserve">used </w:t>
              </w:r>
            </w:ins>
            <w:ins w:id="176" w:author="Huawei" w:date="2021-02-01T22:02:00Z">
              <w:r w:rsidR="00801FC3">
                <w:rPr>
                  <w:rFonts w:eastAsiaTheme="minorEastAsia" w:cs="Arial"/>
                  <w:lang w:eastAsia="zh-CN"/>
                </w:rPr>
                <w:t xml:space="preserve">in TR </w:t>
              </w:r>
              <w:proofErr w:type="gramStart"/>
              <w:r w:rsidR="00801FC3">
                <w:rPr>
                  <w:rFonts w:eastAsiaTheme="minorEastAsia" w:cs="Arial"/>
                  <w:lang w:eastAsia="zh-CN"/>
                </w:rPr>
                <w:t>45.820</w:t>
              </w:r>
            </w:ins>
            <w:ins w:id="177" w:author="Huawei" w:date="2021-02-01T22:14:00Z">
              <w:r w:rsidR="00801FC3">
                <w:rPr>
                  <w:rFonts w:eastAsiaTheme="minorEastAsia" w:cs="Arial"/>
                  <w:lang w:eastAsia="zh-CN"/>
                </w:rPr>
                <w:t>,</w:t>
              </w:r>
              <w:proofErr w:type="gramEnd"/>
              <w:r w:rsidR="00801FC3">
                <w:rPr>
                  <w:rFonts w:eastAsiaTheme="minorEastAsia" w:cs="Arial"/>
                  <w:lang w:eastAsia="zh-CN"/>
                </w:rPr>
                <w:t xml:space="preserve"> our understanding is that w</w:t>
              </w:r>
            </w:ins>
            <w:ins w:id="178" w:author="Huawei" w:date="2021-02-01T22:02:00Z">
              <w:r>
                <w:rPr>
                  <w:rFonts w:eastAsiaTheme="minorEastAsia" w:cs="Arial"/>
                  <w:lang w:eastAsia="zh-CN"/>
                </w:rPr>
                <w:t xml:space="preserve">e would need to determine the required </w:t>
              </w:r>
              <w:proofErr w:type="spellStart"/>
              <w:r>
                <w:rPr>
                  <w:rFonts w:eastAsiaTheme="minorEastAsia" w:cs="Arial"/>
                  <w:lang w:eastAsia="zh-CN"/>
                </w:rPr>
                <w:t>SINR</w:t>
              </w:r>
              <w:proofErr w:type="spellEnd"/>
              <w:r>
                <w:rPr>
                  <w:rFonts w:eastAsiaTheme="minorEastAsia" w:cs="Arial"/>
                  <w:lang w:eastAsia="zh-CN"/>
                </w:rPr>
                <w:t xml:space="preserve"> for t</w:t>
              </w:r>
            </w:ins>
            <w:ins w:id="179" w:author="Huawei" w:date="2021-02-01T22:03:00Z">
              <w:r>
                <w:rPr>
                  <w:rFonts w:eastAsiaTheme="minorEastAsia" w:cs="Arial"/>
                  <w:lang w:eastAsia="zh-CN"/>
                </w:rPr>
                <w:t>he given channel. Our understanding this would require some link-level evaluations</w:t>
              </w:r>
            </w:ins>
            <w:ins w:id="180" w:author="Huawei" w:date="2021-02-01T22:12:00Z">
              <w:r w:rsidR="00801FC3">
                <w:rPr>
                  <w:rFonts w:eastAsiaTheme="minorEastAsia" w:cs="Arial"/>
                  <w:lang w:eastAsia="zh-CN"/>
                </w:rPr>
                <w:t xml:space="preserve">. </w:t>
              </w:r>
            </w:ins>
            <w:ins w:id="181" w:author="Huawei" w:date="2021-02-01T22:14:00Z">
              <w:r w:rsidR="00801FC3">
                <w:rPr>
                  <w:rFonts w:eastAsiaTheme="minorEastAsia" w:cs="Arial"/>
                  <w:lang w:eastAsia="zh-CN"/>
                </w:rPr>
                <w:t>On the other hand, if we follow the methodology used in NR NTN, the SNR/</w:t>
              </w:r>
              <w:proofErr w:type="spellStart"/>
              <w:r w:rsidR="00801FC3">
                <w:rPr>
                  <w:rFonts w:eastAsiaTheme="minorEastAsia" w:cs="Arial"/>
                  <w:lang w:eastAsia="zh-CN"/>
                </w:rPr>
                <w:t>SINR</w:t>
              </w:r>
              <w:proofErr w:type="spellEnd"/>
              <w:r w:rsidR="00801FC3">
                <w:rPr>
                  <w:rFonts w:eastAsiaTheme="minorEastAsia" w:cs="Arial"/>
                  <w:lang w:eastAsia="zh-CN"/>
                </w:rPr>
                <w:t xml:space="preserve"> can </w:t>
              </w:r>
            </w:ins>
            <w:ins w:id="182" w:author="Huawei" w:date="2021-02-01T22:15:00Z">
              <w:r w:rsidR="00801FC3">
                <w:rPr>
                  <w:rFonts w:eastAsiaTheme="minorEastAsia" w:cs="Arial"/>
                  <w:lang w:eastAsia="zh-CN"/>
                </w:rPr>
                <w:t>be calculated directly. We don’t have a strong preference</w:t>
              </w:r>
            </w:ins>
            <w:ins w:id="183" w:author="Huawei" w:date="2021-02-01T22:16:00Z">
              <w:r w:rsidR="00801FC3">
                <w:rPr>
                  <w:rFonts w:eastAsiaTheme="minorEastAsia" w:cs="Arial"/>
                  <w:lang w:eastAsia="zh-CN"/>
                </w:rPr>
                <w:t xml:space="preserve"> one way or the other</w:t>
              </w:r>
            </w:ins>
            <w:ins w:id="184" w:author="Huawei" w:date="2021-02-01T22:15:00Z">
              <w:r w:rsidR="00801FC3">
                <w:rPr>
                  <w:rFonts w:eastAsiaTheme="minorEastAsia" w:cs="Arial"/>
                  <w:lang w:eastAsia="zh-CN"/>
                </w:rPr>
                <w:t>.</w:t>
              </w:r>
            </w:ins>
            <w:ins w:id="185" w:author="Huawei" w:date="2021-02-01T22:16:00Z">
              <w:r w:rsidR="00801FC3">
                <w:rPr>
                  <w:rFonts w:eastAsiaTheme="minorEastAsia" w:cs="Arial"/>
                  <w:lang w:eastAsia="zh-CN"/>
                </w:rPr>
                <w:t xml:space="preserve"> </w:t>
              </w:r>
            </w:ins>
          </w:p>
          <w:p w14:paraId="13B9BE5E" w14:textId="1A8F08E8" w:rsidR="00767CF1" w:rsidRPr="006117BE" w:rsidRDefault="00801FC3" w:rsidP="00801FC3">
            <w:pPr>
              <w:pStyle w:val="af3"/>
              <w:spacing w:line="256" w:lineRule="auto"/>
              <w:rPr>
                <w:rFonts w:eastAsiaTheme="minorEastAsia" w:cs="Arial"/>
                <w:lang w:eastAsia="zh-CN"/>
                <w:rPrChange w:id="186" w:author="Huawei" w:date="2021-02-01T21:57:00Z">
                  <w:rPr>
                    <w:rFonts w:cs="Arial"/>
                  </w:rPr>
                </w:rPrChange>
              </w:rPr>
            </w:pPr>
            <w:ins w:id="187" w:author="Huawei" w:date="2021-02-01T22:16:00Z">
              <w:r>
                <w:rPr>
                  <w:rFonts w:eastAsiaTheme="minorEastAsia" w:cs="Arial"/>
                  <w:lang w:eastAsia="zh-CN"/>
                </w:rPr>
                <w:t>In addition</w:t>
              </w:r>
            </w:ins>
            <w:ins w:id="188" w:author="Huawei" w:date="2021-02-01T22:13:00Z">
              <w:r>
                <w:rPr>
                  <w:rFonts w:eastAsiaTheme="minorEastAsia" w:cs="Arial"/>
                  <w:lang w:eastAsia="zh-CN"/>
                </w:rPr>
                <w:t xml:space="preserve">, we don't see the need to compare the results to </w:t>
              </w:r>
              <w:proofErr w:type="spellStart"/>
              <w:r>
                <w:rPr>
                  <w:rFonts w:eastAsiaTheme="minorEastAsia" w:cs="Arial"/>
                  <w:lang w:eastAsia="zh-CN"/>
                </w:rPr>
                <w:t>164dB</w:t>
              </w:r>
              <w:proofErr w:type="spellEnd"/>
              <w:r>
                <w:rPr>
                  <w:rFonts w:eastAsiaTheme="minorEastAsia" w:cs="Arial"/>
                  <w:lang w:eastAsia="zh-CN"/>
                </w:rPr>
                <w:t xml:space="preserve"> MCL since the target scenarios are quite different</w:t>
              </w:r>
            </w:ins>
            <w:ins w:id="189" w:author="Huawei" w:date="2021-02-01T22:14:00Z">
              <w:r>
                <w:rPr>
                  <w:rFonts w:eastAsiaTheme="minorEastAsia" w:cs="Arial"/>
                  <w:lang w:eastAsia="zh-CN"/>
                </w:rPr>
                <w:t xml:space="preserve">. </w:t>
              </w:r>
            </w:ins>
          </w:p>
        </w:tc>
      </w:tr>
      <w:tr w:rsidR="00767CF1" w14:paraId="59FD9E00" w14:textId="77777777" w:rsidTr="009B6F19">
        <w:tc>
          <w:tcPr>
            <w:tcW w:w="1795" w:type="dxa"/>
          </w:tcPr>
          <w:p w14:paraId="4EF171DD" w14:textId="7212B664" w:rsidR="00767CF1" w:rsidRDefault="00DC36B5" w:rsidP="00767CF1">
            <w:pPr>
              <w:pStyle w:val="af3"/>
              <w:spacing w:line="256" w:lineRule="auto"/>
              <w:rPr>
                <w:rFonts w:cs="Arial"/>
              </w:rPr>
            </w:pPr>
            <w:proofErr w:type="spellStart"/>
            <w:r>
              <w:rPr>
                <w:rFonts w:cs="Arial"/>
              </w:rPr>
              <w:t>Sateliot</w:t>
            </w:r>
            <w:proofErr w:type="spellEnd"/>
            <w:r>
              <w:rPr>
                <w:rFonts w:cs="Arial"/>
              </w:rPr>
              <w:t>, Gatehouse</w:t>
            </w:r>
          </w:p>
        </w:tc>
        <w:tc>
          <w:tcPr>
            <w:tcW w:w="7834" w:type="dxa"/>
          </w:tcPr>
          <w:p w14:paraId="1FAA0E91" w14:textId="3E166C63" w:rsidR="00767CF1" w:rsidRDefault="00DC36B5" w:rsidP="00767CF1">
            <w:pPr>
              <w:pStyle w:val="af3"/>
              <w:spacing w:line="256" w:lineRule="auto"/>
              <w:rPr>
                <w:rFonts w:cs="Arial"/>
              </w:rPr>
            </w:pPr>
            <w:r>
              <w:rPr>
                <w:rFonts w:cs="Arial"/>
              </w:rPr>
              <w:t>Agree if this could be helpful to facilitate comparison.</w:t>
            </w:r>
          </w:p>
        </w:tc>
      </w:tr>
      <w:tr w:rsidR="00F178F6" w14:paraId="595C5E77" w14:textId="77777777" w:rsidTr="009B6F19">
        <w:tc>
          <w:tcPr>
            <w:tcW w:w="1795" w:type="dxa"/>
          </w:tcPr>
          <w:p w14:paraId="71A35138" w14:textId="1DD09104" w:rsidR="00F178F6" w:rsidRDefault="00F178F6" w:rsidP="00F178F6">
            <w:pPr>
              <w:pStyle w:val="af3"/>
              <w:spacing w:line="256" w:lineRule="auto"/>
              <w:rPr>
                <w:rFonts w:cs="Arial"/>
              </w:rPr>
            </w:pPr>
            <w:ins w:id="190" w:author="Xingqin" w:date="2021-02-01T07:28:00Z">
              <w:r>
                <w:rPr>
                  <w:rFonts w:cs="Arial"/>
                </w:rPr>
                <w:t>Ericsson</w:t>
              </w:r>
            </w:ins>
          </w:p>
        </w:tc>
        <w:tc>
          <w:tcPr>
            <w:tcW w:w="7834" w:type="dxa"/>
          </w:tcPr>
          <w:p w14:paraId="216FCEC7" w14:textId="6558181F" w:rsidR="00F178F6" w:rsidRDefault="00F178F6" w:rsidP="00F178F6">
            <w:pPr>
              <w:pStyle w:val="af3"/>
              <w:spacing w:line="256" w:lineRule="auto"/>
              <w:rPr>
                <w:rFonts w:cs="Arial"/>
              </w:rPr>
            </w:pPr>
            <w:ins w:id="191" w:author="Xingqin" w:date="2021-02-01T07:28:00Z">
              <w:r>
                <w:rPr>
                  <w:rFonts w:cs="Arial"/>
                </w:rPr>
                <w:t>We are open to discuss the methodology.</w:t>
              </w:r>
            </w:ins>
          </w:p>
        </w:tc>
      </w:tr>
      <w:tr w:rsidR="00497CDD" w14:paraId="12C735C0" w14:textId="77777777" w:rsidTr="009B6F19">
        <w:tc>
          <w:tcPr>
            <w:tcW w:w="1795" w:type="dxa"/>
          </w:tcPr>
          <w:p w14:paraId="47A0E195" w14:textId="1A731C49" w:rsidR="00497CDD" w:rsidRDefault="00497CDD" w:rsidP="00497CDD">
            <w:pPr>
              <w:pStyle w:val="af3"/>
              <w:spacing w:line="256" w:lineRule="auto"/>
              <w:rPr>
                <w:rFonts w:cs="Arial"/>
              </w:rPr>
            </w:pPr>
            <w:ins w:id="192" w:author="Gilles Charbit" w:date="2021-02-01T15:38:00Z">
              <w:r w:rsidRPr="004E3958">
                <w:t>MediaTek</w:t>
              </w:r>
            </w:ins>
          </w:p>
        </w:tc>
        <w:tc>
          <w:tcPr>
            <w:tcW w:w="7834" w:type="dxa"/>
          </w:tcPr>
          <w:p w14:paraId="01FAEF9E" w14:textId="4D10D949" w:rsidR="00497CDD" w:rsidRDefault="00497CDD" w:rsidP="00497CDD">
            <w:pPr>
              <w:pStyle w:val="af3"/>
              <w:spacing w:line="256" w:lineRule="auto"/>
              <w:rPr>
                <w:rFonts w:cs="Arial"/>
              </w:rPr>
            </w:pPr>
            <w:ins w:id="193" w:author="Gilles Charbit" w:date="2021-02-01T15:38:00Z">
              <w:r w:rsidRPr="004E3958">
                <w:t>We are open to using MCL methodology or using SNR/</w:t>
              </w:r>
              <w:proofErr w:type="spellStart"/>
              <w:r w:rsidRPr="004E3958">
                <w:t>SINR</w:t>
              </w:r>
              <w:proofErr w:type="spellEnd"/>
              <w:r w:rsidRPr="004E3958">
                <w:t xml:space="preserve"> calculations as in NR NTN. </w:t>
              </w:r>
            </w:ins>
          </w:p>
        </w:tc>
      </w:tr>
      <w:tr w:rsidR="003B1B22" w14:paraId="6C1E8C6A" w14:textId="77777777" w:rsidTr="009B6F19">
        <w:tc>
          <w:tcPr>
            <w:tcW w:w="1795" w:type="dxa"/>
          </w:tcPr>
          <w:p w14:paraId="7F65C6D0" w14:textId="1D95378D" w:rsidR="003B1B22" w:rsidRDefault="003B1B22" w:rsidP="003B1B22">
            <w:pPr>
              <w:pStyle w:val="af3"/>
              <w:spacing w:line="256" w:lineRule="auto"/>
              <w:rPr>
                <w:rFonts w:cs="Arial"/>
              </w:rPr>
            </w:pPr>
            <w:ins w:id="194" w:author="Ke Ting" w:date="2021-02-01T23:59:00Z">
              <w:r>
                <w:rPr>
                  <w:rFonts w:eastAsiaTheme="minorEastAsia" w:cs="Arial" w:hint="eastAsia"/>
                  <w:lang w:eastAsia="zh-CN"/>
                </w:rPr>
                <w:t>C</w:t>
              </w:r>
              <w:r>
                <w:rPr>
                  <w:rFonts w:eastAsiaTheme="minorEastAsia" w:cs="Arial"/>
                  <w:lang w:eastAsia="zh-CN"/>
                </w:rPr>
                <w:t>MCC</w:t>
              </w:r>
            </w:ins>
          </w:p>
        </w:tc>
        <w:tc>
          <w:tcPr>
            <w:tcW w:w="7834" w:type="dxa"/>
          </w:tcPr>
          <w:p w14:paraId="7E891604" w14:textId="64A03DFC" w:rsidR="003B1B22" w:rsidRDefault="003B1B22" w:rsidP="003B1B22">
            <w:pPr>
              <w:pStyle w:val="af3"/>
              <w:spacing w:line="256" w:lineRule="auto"/>
              <w:rPr>
                <w:rFonts w:cs="Arial"/>
              </w:rPr>
            </w:pPr>
            <w:ins w:id="195" w:author="Ke Ting" w:date="2021-02-01T23:59:00Z">
              <w:r>
                <w:rPr>
                  <w:rFonts w:eastAsiaTheme="minorEastAsia" w:cs="Arial" w:hint="eastAsia"/>
                  <w:lang w:eastAsia="zh-CN"/>
                </w:rPr>
                <w:t>O</w:t>
              </w:r>
              <w:r>
                <w:rPr>
                  <w:rFonts w:eastAsiaTheme="minorEastAsia" w:cs="Arial"/>
                  <w:lang w:eastAsia="zh-CN"/>
                </w:rPr>
                <w:t xml:space="preserve">ne </w:t>
              </w:r>
            </w:ins>
            <w:ins w:id="196" w:author="Ke Ting" w:date="2021-02-02T00:00:00Z">
              <w:r>
                <w:rPr>
                  <w:rFonts w:eastAsiaTheme="minorEastAsia" w:cs="Arial"/>
                  <w:lang w:eastAsia="zh-CN"/>
                </w:rPr>
                <w:t xml:space="preserve">simple </w:t>
              </w:r>
            </w:ins>
            <w:ins w:id="197" w:author="Ke Ting" w:date="2021-02-01T23:59:00Z">
              <w:r>
                <w:rPr>
                  <w:rFonts w:eastAsiaTheme="minorEastAsia" w:cs="Arial"/>
                  <w:lang w:eastAsia="zh-CN"/>
                </w:rPr>
                <w:t xml:space="preserve">question: How to deal with repetition based on the </w:t>
              </w:r>
              <w:r w:rsidRPr="00450EE0">
                <w:rPr>
                  <w:rFonts w:eastAsiaTheme="minorEastAsia" w:cs="Arial"/>
                  <w:lang w:eastAsia="zh-CN"/>
                </w:rPr>
                <w:t>MCL calculation methodology</w:t>
              </w:r>
              <w:r>
                <w:rPr>
                  <w:rFonts w:eastAsiaTheme="minorEastAsia" w:cs="Arial"/>
                  <w:lang w:eastAsia="zh-CN"/>
                </w:rPr>
                <w:t xml:space="preserve">? In our understanding, data rate may be coupled with repetition number. </w:t>
              </w:r>
            </w:ins>
          </w:p>
        </w:tc>
      </w:tr>
      <w:tr w:rsidR="003B1B22" w14:paraId="384BBD4E" w14:textId="77777777" w:rsidTr="009B6F19">
        <w:tc>
          <w:tcPr>
            <w:tcW w:w="1795" w:type="dxa"/>
          </w:tcPr>
          <w:p w14:paraId="6AFDAD2D" w14:textId="77777777" w:rsidR="003B1B22" w:rsidRDefault="003B1B22" w:rsidP="003B1B22">
            <w:pPr>
              <w:pStyle w:val="af3"/>
              <w:spacing w:line="256" w:lineRule="auto"/>
              <w:rPr>
                <w:rFonts w:cs="Arial"/>
              </w:rPr>
            </w:pPr>
          </w:p>
        </w:tc>
        <w:tc>
          <w:tcPr>
            <w:tcW w:w="7834" w:type="dxa"/>
          </w:tcPr>
          <w:p w14:paraId="20E97C21" w14:textId="77777777" w:rsidR="003B1B22" w:rsidRDefault="003B1B22" w:rsidP="003B1B22">
            <w:pPr>
              <w:pStyle w:val="af3"/>
              <w:spacing w:line="256" w:lineRule="auto"/>
              <w:rPr>
                <w:rFonts w:cs="Arial"/>
              </w:rPr>
            </w:pPr>
          </w:p>
        </w:tc>
      </w:tr>
    </w:tbl>
    <w:p w14:paraId="097AE132" w14:textId="77777777" w:rsidR="0050403B" w:rsidRDefault="0050403B" w:rsidP="004502DC">
      <w:pPr>
        <w:snapToGrid w:val="0"/>
        <w:spacing w:beforeLines="50" w:before="120" w:afterLines="50" w:after="120"/>
        <w:rPr>
          <w:rFonts w:eastAsiaTheme="minorEastAsia"/>
          <w:lang w:eastAsia="zh-CN"/>
        </w:rPr>
      </w:pPr>
    </w:p>
    <w:p w14:paraId="011CBE46" w14:textId="1D3D4641" w:rsidR="002F3BB0" w:rsidRDefault="002F3BB0" w:rsidP="002F3BB0">
      <w:pPr>
        <w:pStyle w:val="2"/>
        <w:rPr>
          <w:lang w:eastAsia="zh-CN"/>
        </w:rPr>
      </w:pPr>
      <w:proofErr w:type="spellStart"/>
      <w:r>
        <w:rPr>
          <w:lang w:eastAsia="zh-CN"/>
        </w:rPr>
        <w:t>Issue</w:t>
      </w:r>
      <w:r w:rsidR="000517C5">
        <w:rPr>
          <w:lang w:eastAsia="zh-CN"/>
        </w:rPr>
        <w:t>#4</w:t>
      </w:r>
      <w:proofErr w:type="spellEnd"/>
      <w:r>
        <w:rPr>
          <w:lang w:eastAsia="zh-CN"/>
        </w:rPr>
        <w:t xml:space="preserve"> Satellite Parameter Set</w:t>
      </w:r>
      <w:r w:rsidR="00875BDE">
        <w:rPr>
          <w:lang w:eastAsia="zh-CN"/>
        </w:rPr>
        <w:t>s</w:t>
      </w:r>
    </w:p>
    <w:p w14:paraId="03C2BB34" w14:textId="547A9225" w:rsidR="00875BDE" w:rsidRDefault="00D82115" w:rsidP="004502DC">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Ericsson, Huawei, CATT, Vivo, CMCC, MediaTek, </w:t>
      </w:r>
      <w:proofErr w:type="spellStart"/>
      <w:r>
        <w:rPr>
          <w:rFonts w:eastAsiaTheme="minorEastAsia"/>
          <w:lang w:eastAsia="zh-CN"/>
        </w:rPr>
        <w:t>Asi</w:t>
      </w:r>
      <w:proofErr w:type="spellEnd"/>
      <w:r>
        <w:rPr>
          <w:rFonts w:eastAsiaTheme="minorEastAsia"/>
          <w:lang w:eastAsia="zh-CN"/>
        </w:rPr>
        <w:t xml:space="preserve"> Pacific Telecom, ESA commented it is needed to align on parameters and assumptions first. As shown in Section 9.2, companies simulated different satellite parameter sets 1, 2, 3, and 4 with different parameters. </w:t>
      </w:r>
      <w:r w:rsidR="00875BDE">
        <w:rPr>
          <w:rFonts w:eastAsiaTheme="minorEastAsia"/>
          <w:lang w:eastAsia="zh-CN"/>
        </w:rPr>
        <w:t xml:space="preserve">It was discussed during the </w:t>
      </w:r>
      <w:proofErr w:type="spellStart"/>
      <w:r w:rsidR="00875BDE">
        <w:rPr>
          <w:rFonts w:eastAsiaTheme="minorEastAsia"/>
          <w:lang w:eastAsia="zh-CN"/>
        </w:rPr>
        <w:t>GTW</w:t>
      </w:r>
      <w:proofErr w:type="spellEnd"/>
      <w:r w:rsidR="00875BDE">
        <w:rPr>
          <w:rFonts w:eastAsiaTheme="minorEastAsia"/>
          <w:lang w:eastAsia="zh-CN"/>
        </w:rPr>
        <w:t xml:space="preserve"> that it is too early to make agreement on the satellite parameter sets. </w:t>
      </w:r>
      <w:r>
        <w:rPr>
          <w:rFonts w:eastAsiaTheme="minorEastAsia"/>
          <w:lang w:eastAsia="zh-CN"/>
        </w:rPr>
        <w:t>The moderator view is that i</w:t>
      </w:r>
      <w:r w:rsidR="00875BDE">
        <w:rPr>
          <w:rFonts w:eastAsiaTheme="minorEastAsia"/>
          <w:lang w:eastAsia="zh-CN"/>
        </w:rPr>
        <w:t>t is needed to agree a common set of satellite parameters for the link budget analysis. It will be helpful to also align on the methodology to make comparisons with cellular IoT using IoT NTN parameters.</w:t>
      </w:r>
      <w:r>
        <w:rPr>
          <w:rFonts w:eastAsiaTheme="minorEastAsia"/>
          <w:lang w:eastAsia="zh-CN"/>
        </w:rPr>
        <w:t xml:space="preserve"> </w:t>
      </w:r>
    </w:p>
    <w:p w14:paraId="24D4AD07" w14:textId="60946D71" w:rsidR="00875BDE" w:rsidRDefault="00875BDE" w:rsidP="004502DC">
      <w:pPr>
        <w:snapToGrid w:val="0"/>
        <w:spacing w:beforeLines="50" w:before="120" w:afterLines="50" w:after="120"/>
        <w:rPr>
          <w:rFonts w:eastAsiaTheme="minorEastAsia"/>
          <w:lang w:eastAsia="zh-CN"/>
        </w:rPr>
      </w:pPr>
      <w:r>
        <w:rPr>
          <w:rFonts w:eastAsiaTheme="minorEastAsia"/>
          <w:lang w:eastAsia="zh-CN"/>
        </w:rPr>
        <w:t xml:space="preserve"> </w:t>
      </w:r>
    </w:p>
    <w:p w14:paraId="7B95AF94" w14:textId="7D6111B7" w:rsidR="00875BDE" w:rsidRDefault="000F7B15" w:rsidP="00875BDE">
      <w:pPr>
        <w:snapToGrid w:val="0"/>
        <w:spacing w:beforeLines="50" w:before="120" w:afterLines="50" w:after="120"/>
        <w:rPr>
          <w:rFonts w:eastAsiaTheme="minorEastAsia"/>
          <w:lang w:eastAsia="zh-CN"/>
        </w:rPr>
      </w:pPr>
      <w:r w:rsidRPr="000F7B15">
        <w:rPr>
          <w:rFonts w:eastAsiaTheme="minorEastAsia"/>
          <w:b/>
          <w:i/>
          <w:highlight w:val="yellow"/>
          <w:lang w:eastAsia="zh-CN"/>
        </w:rPr>
        <w:t xml:space="preserve">Updated proposal based on First Round discussion – </w:t>
      </w:r>
      <w:r w:rsidR="00875BDE" w:rsidRPr="000F7B15">
        <w:rPr>
          <w:rFonts w:eastAsiaTheme="minorEastAsia"/>
          <w:b/>
          <w:i/>
          <w:highlight w:val="yellow"/>
          <w:lang w:eastAsia="zh-CN"/>
        </w:rPr>
        <w:t xml:space="preserve">Section </w:t>
      </w:r>
      <w:proofErr w:type="gramStart"/>
      <w:r w:rsidR="00875BDE">
        <w:rPr>
          <w:rFonts w:eastAsiaTheme="minorEastAsia"/>
          <w:b/>
          <w:i/>
          <w:highlight w:val="yellow"/>
          <w:lang w:eastAsia="zh-CN"/>
        </w:rPr>
        <w:t>9.4</w:t>
      </w:r>
      <w:proofErr w:type="gramEnd"/>
    </w:p>
    <w:p w14:paraId="5C9168C3" w14:textId="7CAB08F6" w:rsidR="00875BDE" w:rsidRDefault="000F7B15" w:rsidP="004502DC">
      <w:pPr>
        <w:snapToGrid w:val="0"/>
        <w:spacing w:beforeLines="50" w:before="120" w:afterLines="50" w:after="120"/>
        <w:rPr>
          <w:rFonts w:eastAsiaTheme="minorEastAsia"/>
          <w:lang w:eastAsia="zh-CN"/>
        </w:rPr>
      </w:pPr>
      <w:r w:rsidRPr="000F7B15">
        <w:rPr>
          <w:rFonts w:eastAsiaTheme="minorEastAsia"/>
          <w:b/>
          <w:i/>
          <w:lang w:eastAsia="zh-CN"/>
        </w:rPr>
        <w:t>Include in TR 36.763 the following tables in Section 7.1:</w:t>
      </w:r>
    </w:p>
    <w:p w14:paraId="74E33A6F" w14:textId="77777777" w:rsidR="00875BDE" w:rsidRPr="000F7B15" w:rsidRDefault="00875BDE" w:rsidP="00875BDE">
      <w:pPr>
        <w:pStyle w:val="afa"/>
        <w:numPr>
          <w:ilvl w:val="0"/>
          <w:numId w:val="20"/>
        </w:numPr>
        <w:snapToGrid w:val="0"/>
        <w:spacing w:beforeLines="50" w:before="120" w:afterLines="50" w:after="120"/>
        <w:rPr>
          <w:rFonts w:eastAsiaTheme="minorEastAsia"/>
          <w:b/>
          <w:i/>
          <w:lang w:eastAsia="zh-CN"/>
        </w:rPr>
      </w:pPr>
      <w:r w:rsidRPr="000F7B15">
        <w:rPr>
          <w:rFonts w:eastAsiaTheme="minorEastAsia"/>
          <w:b/>
          <w:i/>
          <w:lang w:eastAsia="zh-CN"/>
        </w:rPr>
        <w:t>Set 1 satellite parameters (based on TR 38.821)</w:t>
      </w:r>
    </w:p>
    <w:p w14:paraId="4C459F19" w14:textId="77777777" w:rsidR="00875BDE" w:rsidRPr="000F7B15" w:rsidRDefault="00875BDE" w:rsidP="00875BDE">
      <w:pPr>
        <w:pStyle w:val="afa"/>
        <w:numPr>
          <w:ilvl w:val="0"/>
          <w:numId w:val="20"/>
        </w:numPr>
        <w:snapToGrid w:val="0"/>
        <w:spacing w:beforeLines="50" w:before="120" w:afterLines="50" w:after="120"/>
        <w:rPr>
          <w:rFonts w:eastAsiaTheme="minorEastAsia"/>
          <w:b/>
          <w:i/>
          <w:lang w:eastAsia="zh-CN"/>
        </w:rPr>
      </w:pPr>
      <w:r w:rsidRPr="000F7B15">
        <w:rPr>
          <w:rFonts w:eastAsiaTheme="minorEastAsia"/>
          <w:b/>
          <w:i/>
          <w:lang w:eastAsia="zh-CN"/>
        </w:rPr>
        <w:t>Set 2 satellite parameters (based on TR 38.821)</w:t>
      </w:r>
    </w:p>
    <w:p w14:paraId="4D749216" w14:textId="1DF8A2BC" w:rsidR="002F3BB0" w:rsidRPr="000F7B15" w:rsidRDefault="00875BDE" w:rsidP="00875BDE">
      <w:pPr>
        <w:pStyle w:val="afa"/>
        <w:numPr>
          <w:ilvl w:val="0"/>
          <w:numId w:val="20"/>
        </w:numPr>
        <w:snapToGrid w:val="0"/>
        <w:spacing w:beforeLines="50" w:before="120" w:afterLines="50" w:after="120"/>
        <w:rPr>
          <w:rFonts w:eastAsiaTheme="minorEastAsia"/>
          <w:b/>
          <w:i/>
          <w:lang w:eastAsia="zh-CN"/>
        </w:rPr>
      </w:pPr>
      <w:r w:rsidRPr="000F7B15">
        <w:rPr>
          <w:rFonts w:eastAsiaTheme="minorEastAsia"/>
          <w:b/>
          <w:i/>
          <w:lang w:eastAsia="zh-CN"/>
        </w:rPr>
        <w:t>Set 3 satellite parameters (Eutelsat</w:t>
      </w:r>
      <w:r w:rsidR="00A020DC" w:rsidRPr="000F7B15">
        <w:rPr>
          <w:rFonts w:eastAsiaTheme="minorEastAsia"/>
          <w:b/>
          <w:i/>
          <w:lang w:eastAsia="zh-CN"/>
        </w:rPr>
        <w:t xml:space="preserve"> </w:t>
      </w:r>
      <w:proofErr w:type="spellStart"/>
      <w:r w:rsidR="00A020DC" w:rsidRPr="000F7B15">
        <w:rPr>
          <w:rFonts w:eastAsiaTheme="minorEastAsia"/>
          <w:b/>
          <w:i/>
          <w:lang w:eastAsia="zh-CN"/>
        </w:rPr>
        <w:t>R1</w:t>
      </w:r>
      <w:proofErr w:type="spellEnd"/>
      <w:r w:rsidR="00A020DC" w:rsidRPr="000F7B15">
        <w:rPr>
          <w:rFonts w:eastAsiaTheme="minorEastAsia"/>
          <w:b/>
          <w:i/>
          <w:lang w:eastAsia="zh-CN"/>
        </w:rPr>
        <w:t>-2101146</w:t>
      </w:r>
      <w:r w:rsidR="00AA10A4" w:rsidRPr="000F7B15">
        <w:rPr>
          <w:rFonts w:eastAsiaTheme="minorEastAsia"/>
          <w:b/>
          <w:i/>
          <w:lang w:eastAsia="zh-CN"/>
        </w:rPr>
        <w:t xml:space="preserve"> with beam edge elevation 12.5 degree for LEO, and 30 degree for LEO-600 km and 1200 km</w:t>
      </w:r>
      <w:r w:rsidRPr="000F7B15">
        <w:rPr>
          <w:rFonts w:eastAsiaTheme="minorEastAsia"/>
          <w:b/>
          <w:i/>
          <w:lang w:eastAsia="zh-CN"/>
        </w:rPr>
        <w:t>)</w:t>
      </w:r>
    </w:p>
    <w:p w14:paraId="6D0A6C13" w14:textId="77777777" w:rsidR="00AA10A4" w:rsidRPr="000F7B15" w:rsidRDefault="00AA10A4" w:rsidP="00AA10A4">
      <w:pPr>
        <w:snapToGrid w:val="0"/>
        <w:spacing w:beforeLines="50" w:before="120" w:afterLines="50" w:after="120"/>
        <w:rPr>
          <w:rFonts w:eastAsiaTheme="minorEastAsia"/>
          <w:b/>
          <w: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AA10A4" w:rsidRPr="000F7B15" w14:paraId="209FFFCC" w14:textId="77777777" w:rsidTr="009B6F19">
        <w:trPr>
          <w:jc w:val="center"/>
        </w:trPr>
        <w:tc>
          <w:tcPr>
            <w:tcW w:w="4211" w:type="dxa"/>
            <w:gridSpan w:val="2"/>
            <w:vAlign w:val="center"/>
          </w:tcPr>
          <w:p w14:paraId="49993BF6" w14:textId="77777777" w:rsidR="00AA10A4" w:rsidRPr="000F7B15" w:rsidRDefault="00AA10A4" w:rsidP="009B6F19">
            <w:pPr>
              <w:rPr>
                <w:b/>
                <w:i/>
              </w:rPr>
            </w:pPr>
            <w:r w:rsidRPr="000F7B15">
              <w:rPr>
                <w:b/>
                <w:i/>
              </w:rPr>
              <w:t>Satellite orbit</w:t>
            </w:r>
          </w:p>
        </w:tc>
        <w:tc>
          <w:tcPr>
            <w:tcW w:w="1437" w:type="dxa"/>
            <w:vAlign w:val="center"/>
          </w:tcPr>
          <w:p w14:paraId="169E2529" w14:textId="77777777" w:rsidR="00AA10A4" w:rsidRPr="000F7B15" w:rsidRDefault="00AA10A4" w:rsidP="009B6F19">
            <w:pPr>
              <w:rPr>
                <w:b/>
                <w:i/>
              </w:rPr>
            </w:pPr>
            <w:r w:rsidRPr="000F7B15">
              <w:rPr>
                <w:b/>
                <w:i/>
              </w:rPr>
              <w:t>GEO</w:t>
            </w:r>
          </w:p>
        </w:tc>
        <w:tc>
          <w:tcPr>
            <w:tcW w:w="1437" w:type="dxa"/>
            <w:vAlign w:val="center"/>
          </w:tcPr>
          <w:p w14:paraId="4C0452BC" w14:textId="77777777" w:rsidR="00AA10A4" w:rsidRPr="000F7B15" w:rsidRDefault="00AA10A4" w:rsidP="009B6F19">
            <w:pPr>
              <w:rPr>
                <w:b/>
                <w:i/>
              </w:rPr>
            </w:pPr>
            <w:r w:rsidRPr="000F7B15">
              <w:rPr>
                <w:b/>
                <w:i/>
              </w:rPr>
              <w:t>LEO-1200</w:t>
            </w:r>
          </w:p>
        </w:tc>
        <w:tc>
          <w:tcPr>
            <w:tcW w:w="1437" w:type="dxa"/>
            <w:vAlign w:val="center"/>
          </w:tcPr>
          <w:p w14:paraId="5CE6E304" w14:textId="77777777" w:rsidR="00AA10A4" w:rsidRPr="000F7B15" w:rsidRDefault="00AA10A4" w:rsidP="009B6F19">
            <w:pPr>
              <w:rPr>
                <w:b/>
                <w:i/>
              </w:rPr>
            </w:pPr>
            <w:r w:rsidRPr="000F7B15">
              <w:rPr>
                <w:b/>
                <w:i/>
              </w:rPr>
              <w:t>LEO-600</w:t>
            </w:r>
          </w:p>
        </w:tc>
      </w:tr>
      <w:tr w:rsidR="00AA10A4" w:rsidRPr="000F7B15" w14:paraId="7615F295" w14:textId="77777777" w:rsidTr="009B6F19">
        <w:trPr>
          <w:jc w:val="center"/>
        </w:trPr>
        <w:tc>
          <w:tcPr>
            <w:tcW w:w="4211" w:type="dxa"/>
            <w:gridSpan w:val="2"/>
            <w:vAlign w:val="center"/>
          </w:tcPr>
          <w:p w14:paraId="35250BCD" w14:textId="77777777" w:rsidR="00AA10A4" w:rsidRPr="000F7B15" w:rsidRDefault="00AA10A4" w:rsidP="009B6F19">
            <w:pPr>
              <w:rPr>
                <w:b/>
                <w:i/>
              </w:rPr>
            </w:pPr>
            <w:r w:rsidRPr="000F7B15">
              <w:rPr>
                <w:b/>
                <w:i/>
              </w:rPr>
              <w:t>Satellite altitude</w:t>
            </w:r>
          </w:p>
        </w:tc>
        <w:tc>
          <w:tcPr>
            <w:tcW w:w="1437" w:type="dxa"/>
            <w:vAlign w:val="center"/>
          </w:tcPr>
          <w:p w14:paraId="69429761" w14:textId="77777777" w:rsidR="00AA10A4" w:rsidRPr="000F7B15" w:rsidRDefault="00AA10A4" w:rsidP="009B6F19">
            <w:pPr>
              <w:rPr>
                <w:b/>
                <w:i/>
              </w:rPr>
            </w:pPr>
            <w:r w:rsidRPr="000F7B15">
              <w:rPr>
                <w:b/>
                <w:i/>
              </w:rPr>
              <w:t>35786 km</w:t>
            </w:r>
          </w:p>
        </w:tc>
        <w:tc>
          <w:tcPr>
            <w:tcW w:w="1437" w:type="dxa"/>
            <w:vAlign w:val="center"/>
          </w:tcPr>
          <w:p w14:paraId="3AB65142" w14:textId="77777777" w:rsidR="00AA10A4" w:rsidRPr="000F7B15" w:rsidRDefault="00AA10A4" w:rsidP="009B6F19">
            <w:pPr>
              <w:rPr>
                <w:b/>
                <w:i/>
              </w:rPr>
            </w:pPr>
            <w:r w:rsidRPr="000F7B15">
              <w:rPr>
                <w:b/>
                <w:i/>
              </w:rPr>
              <w:t>1200 km</w:t>
            </w:r>
          </w:p>
        </w:tc>
        <w:tc>
          <w:tcPr>
            <w:tcW w:w="1437" w:type="dxa"/>
            <w:vAlign w:val="center"/>
          </w:tcPr>
          <w:p w14:paraId="7F5835D4" w14:textId="77777777" w:rsidR="00AA10A4" w:rsidRPr="000F7B15" w:rsidRDefault="00AA10A4" w:rsidP="009B6F19">
            <w:pPr>
              <w:rPr>
                <w:b/>
                <w:i/>
              </w:rPr>
            </w:pPr>
            <w:r w:rsidRPr="000F7B15">
              <w:rPr>
                <w:b/>
                <w:i/>
              </w:rPr>
              <w:t>600 km</w:t>
            </w:r>
          </w:p>
        </w:tc>
      </w:tr>
      <w:tr w:rsidR="00AA10A4" w:rsidRPr="000F7B15" w14:paraId="3FA584EF" w14:textId="77777777" w:rsidTr="009B6F19">
        <w:trPr>
          <w:trHeight w:val="372"/>
          <w:jc w:val="center"/>
        </w:trPr>
        <w:tc>
          <w:tcPr>
            <w:tcW w:w="4211" w:type="dxa"/>
            <w:gridSpan w:val="2"/>
            <w:vAlign w:val="center"/>
          </w:tcPr>
          <w:p w14:paraId="430845F9" w14:textId="1C3D7711" w:rsidR="00AA10A4" w:rsidRPr="000F7B15" w:rsidRDefault="00AA10A4" w:rsidP="00AA10A4">
            <w:pPr>
              <w:rPr>
                <w:b/>
                <w:i/>
              </w:rPr>
            </w:pPr>
            <w:r w:rsidRPr="000F7B15">
              <w:rPr>
                <w:b/>
                <w:i/>
                <w:color w:val="FF0000"/>
              </w:rPr>
              <w:t xml:space="preserve">Beam edge </w:t>
            </w:r>
            <w:r w:rsidRPr="000F7B15">
              <w:rPr>
                <w:rFonts w:hint="eastAsia"/>
                <w:b/>
                <w:i/>
                <w:color w:val="FF0000"/>
              </w:rPr>
              <w:t>elevation</w:t>
            </w:r>
            <w:r w:rsidRPr="000F7B15">
              <w:rPr>
                <w:rFonts w:hint="eastAsia"/>
                <w:b/>
                <w:i/>
              </w:rPr>
              <w:t xml:space="preserve"> </w:t>
            </w:r>
          </w:p>
        </w:tc>
        <w:tc>
          <w:tcPr>
            <w:tcW w:w="1437" w:type="dxa"/>
          </w:tcPr>
          <w:p w14:paraId="2F714770" w14:textId="77777777" w:rsidR="00AA10A4" w:rsidRPr="000F7B15" w:rsidRDefault="00AA10A4" w:rsidP="009B6F19">
            <w:pPr>
              <w:rPr>
                <w:b/>
                <w:i/>
              </w:rPr>
            </w:pPr>
            <w:r w:rsidRPr="000F7B15">
              <w:rPr>
                <w:b/>
                <w:i/>
              </w:rPr>
              <w:t xml:space="preserve">12.5 </w:t>
            </w:r>
            <w:proofErr w:type="spellStart"/>
            <w:r w:rsidRPr="000F7B15">
              <w:rPr>
                <w:b/>
                <w:i/>
              </w:rPr>
              <w:t>deg</w:t>
            </w:r>
            <w:proofErr w:type="spellEnd"/>
          </w:p>
        </w:tc>
        <w:tc>
          <w:tcPr>
            <w:tcW w:w="1437" w:type="dxa"/>
          </w:tcPr>
          <w:p w14:paraId="27CE4F55" w14:textId="77777777" w:rsidR="00AA10A4" w:rsidRPr="000F7B15" w:rsidRDefault="00AA10A4" w:rsidP="009B6F19">
            <w:pPr>
              <w:rPr>
                <w:b/>
                <w:i/>
              </w:rPr>
            </w:pPr>
            <w:r w:rsidRPr="000F7B15">
              <w:rPr>
                <w:b/>
                <w:i/>
              </w:rPr>
              <w:t>30</w:t>
            </w:r>
          </w:p>
        </w:tc>
        <w:tc>
          <w:tcPr>
            <w:tcW w:w="1437" w:type="dxa"/>
          </w:tcPr>
          <w:p w14:paraId="30C639D6" w14:textId="77777777" w:rsidR="00AA10A4" w:rsidRPr="000F7B15" w:rsidRDefault="00AA10A4" w:rsidP="009B6F19">
            <w:pPr>
              <w:rPr>
                <w:b/>
                <w:i/>
              </w:rPr>
            </w:pPr>
            <w:r w:rsidRPr="000F7B15">
              <w:rPr>
                <w:rFonts w:hint="eastAsia"/>
                <w:b/>
                <w:i/>
              </w:rPr>
              <w:t xml:space="preserve">30 </w:t>
            </w:r>
            <w:proofErr w:type="spellStart"/>
            <w:r w:rsidRPr="000F7B15">
              <w:rPr>
                <w:rFonts w:hint="eastAsia"/>
                <w:b/>
                <w:i/>
              </w:rPr>
              <w:t>deg</w:t>
            </w:r>
            <w:proofErr w:type="spellEnd"/>
          </w:p>
        </w:tc>
      </w:tr>
      <w:tr w:rsidR="00AA10A4" w:rsidRPr="000F7B15" w14:paraId="5B1A0135" w14:textId="77777777" w:rsidTr="009B6F19">
        <w:trPr>
          <w:trHeight w:val="372"/>
          <w:jc w:val="center"/>
        </w:trPr>
        <w:tc>
          <w:tcPr>
            <w:tcW w:w="8522" w:type="dxa"/>
            <w:gridSpan w:val="5"/>
            <w:vAlign w:val="center"/>
          </w:tcPr>
          <w:p w14:paraId="4BE99586" w14:textId="77777777" w:rsidR="00AA10A4" w:rsidRPr="000F7B15" w:rsidRDefault="00AA10A4" w:rsidP="009B6F19">
            <w:pPr>
              <w:rPr>
                <w:b/>
                <w:i/>
              </w:rPr>
            </w:pPr>
            <w:r w:rsidRPr="000F7B15">
              <w:rPr>
                <w:b/>
                <w:i/>
              </w:rPr>
              <w:t>Payload characteristics for DL transmissions</w:t>
            </w:r>
          </w:p>
        </w:tc>
      </w:tr>
      <w:tr w:rsidR="00AA10A4" w:rsidRPr="000F7B15" w14:paraId="0BE56829" w14:textId="77777777" w:rsidTr="009B6F19">
        <w:trPr>
          <w:jc w:val="center"/>
        </w:trPr>
        <w:tc>
          <w:tcPr>
            <w:tcW w:w="3121" w:type="dxa"/>
            <w:vAlign w:val="center"/>
          </w:tcPr>
          <w:p w14:paraId="0FAD2BB1" w14:textId="77777777" w:rsidR="00AA10A4" w:rsidRPr="000F7B15" w:rsidRDefault="00AA10A4" w:rsidP="009B6F19">
            <w:pPr>
              <w:rPr>
                <w:b/>
                <w:i/>
              </w:rPr>
            </w:pPr>
            <w:r w:rsidRPr="000F7B15">
              <w:rPr>
                <w:b/>
                <w:i/>
              </w:rPr>
              <w:t>Equivalent satellite antenna aperture (Note 1)</w:t>
            </w:r>
          </w:p>
        </w:tc>
        <w:tc>
          <w:tcPr>
            <w:tcW w:w="1090" w:type="dxa"/>
            <w:vMerge w:val="restart"/>
            <w:vAlign w:val="center"/>
          </w:tcPr>
          <w:p w14:paraId="0171EC30" w14:textId="77777777" w:rsidR="00AA10A4" w:rsidRPr="000F7B15" w:rsidRDefault="00AA10A4" w:rsidP="009B6F19">
            <w:pPr>
              <w:rPr>
                <w:b/>
                <w:i/>
              </w:rPr>
            </w:pPr>
            <w:r w:rsidRPr="000F7B15">
              <w:rPr>
                <w:b/>
                <w:i/>
              </w:rPr>
              <w:t>S-band</w:t>
            </w:r>
          </w:p>
          <w:p w14:paraId="0A7E9A79" w14:textId="77777777" w:rsidR="00AA10A4" w:rsidRPr="000F7B15" w:rsidRDefault="00AA10A4" w:rsidP="009B6F19">
            <w:pPr>
              <w:rPr>
                <w:b/>
                <w:i/>
              </w:rPr>
            </w:pPr>
            <w:r w:rsidRPr="000F7B15">
              <w:rPr>
                <w:b/>
                <w:i/>
              </w:rPr>
              <w:t>(</w:t>
            </w:r>
            <w:proofErr w:type="gramStart"/>
            <w:r w:rsidRPr="000F7B15">
              <w:rPr>
                <w:b/>
                <w:i/>
              </w:rPr>
              <w:t>i.e.</w:t>
            </w:r>
            <w:proofErr w:type="gramEnd"/>
            <w:r w:rsidRPr="000F7B15">
              <w:rPr>
                <w:b/>
                <w:i/>
              </w:rPr>
              <w:t xml:space="preserve"> 2 GHz)</w:t>
            </w:r>
          </w:p>
        </w:tc>
        <w:tc>
          <w:tcPr>
            <w:tcW w:w="1437" w:type="dxa"/>
            <w:vAlign w:val="center"/>
          </w:tcPr>
          <w:p w14:paraId="35F8CDCE" w14:textId="77777777" w:rsidR="00AA10A4" w:rsidRPr="000F7B15" w:rsidRDefault="00AA10A4" w:rsidP="009B6F19">
            <w:pPr>
              <w:rPr>
                <w:b/>
                <w:i/>
              </w:rPr>
            </w:pPr>
            <w:r w:rsidRPr="000F7B15">
              <w:rPr>
                <w:rFonts w:hint="eastAsia"/>
                <w:b/>
                <w:i/>
              </w:rPr>
              <w:t>1</w:t>
            </w:r>
            <w:r w:rsidRPr="000F7B15">
              <w:rPr>
                <w:b/>
                <w:i/>
              </w:rPr>
              <w:t>2 m</w:t>
            </w:r>
          </w:p>
        </w:tc>
        <w:tc>
          <w:tcPr>
            <w:tcW w:w="1437" w:type="dxa"/>
            <w:vAlign w:val="center"/>
          </w:tcPr>
          <w:p w14:paraId="24FC1F82" w14:textId="77777777" w:rsidR="00AA10A4" w:rsidRPr="000F7B15" w:rsidRDefault="00AA10A4" w:rsidP="009B6F19">
            <w:pPr>
              <w:rPr>
                <w:b/>
                <w:i/>
              </w:rPr>
            </w:pPr>
            <w:proofErr w:type="spellStart"/>
            <w:r w:rsidRPr="000F7B15">
              <w:rPr>
                <w:rFonts w:hint="eastAsia"/>
                <w:b/>
                <w:i/>
              </w:rPr>
              <w:t>0.4</w:t>
            </w:r>
            <w:r w:rsidRPr="000F7B15">
              <w:rPr>
                <w:b/>
                <w:i/>
              </w:rPr>
              <w:t>m</w:t>
            </w:r>
            <w:proofErr w:type="spellEnd"/>
          </w:p>
        </w:tc>
        <w:tc>
          <w:tcPr>
            <w:tcW w:w="1437" w:type="dxa"/>
            <w:vAlign w:val="center"/>
          </w:tcPr>
          <w:p w14:paraId="77517AEA" w14:textId="77777777" w:rsidR="00AA10A4" w:rsidRPr="000F7B15" w:rsidRDefault="00AA10A4" w:rsidP="009B6F19">
            <w:pPr>
              <w:rPr>
                <w:b/>
                <w:i/>
              </w:rPr>
            </w:pPr>
            <w:r w:rsidRPr="000F7B15">
              <w:rPr>
                <w:rFonts w:hint="eastAsia"/>
                <w:b/>
                <w:i/>
              </w:rPr>
              <w:t>0.4</w:t>
            </w:r>
            <w:r w:rsidRPr="000F7B15">
              <w:rPr>
                <w:b/>
                <w:i/>
              </w:rPr>
              <w:t xml:space="preserve"> m</w:t>
            </w:r>
          </w:p>
        </w:tc>
      </w:tr>
      <w:tr w:rsidR="00AA10A4" w:rsidRPr="000F7B15" w14:paraId="4CA365B2" w14:textId="77777777" w:rsidTr="009B6F19">
        <w:trPr>
          <w:jc w:val="center"/>
        </w:trPr>
        <w:tc>
          <w:tcPr>
            <w:tcW w:w="3121" w:type="dxa"/>
            <w:vAlign w:val="center"/>
          </w:tcPr>
          <w:p w14:paraId="7AD997D3" w14:textId="77777777" w:rsidR="00AA10A4" w:rsidRPr="000F7B15" w:rsidRDefault="00AA10A4" w:rsidP="009B6F19">
            <w:pPr>
              <w:rPr>
                <w:b/>
                <w:i/>
              </w:rPr>
            </w:pPr>
            <w:r w:rsidRPr="000F7B15">
              <w:rPr>
                <w:b/>
                <w:i/>
              </w:rPr>
              <w:t xml:space="preserve">Satellite </w:t>
            </w:r>
            <w:proofErr w:type="spellStart"/>
            <w:r w:rsidRPr="000F7B15">
              <w:rPr>
                <w:b/>
                <w:i/>
              </w:rPr>
              <w:t>EIRP</w:t>
            </w:r>
            <w:proofErr w:type="spellEnd"/>
            <w:r w:rsidRPr="000F7B15">
              <w:rPr>
                <w:b/>
                <w:i/>
              </w:rPr>
              <w:t xml:space="preserve"> density</w:t>
            </w:r>
          </w:p>
        </w:tc>
        <w:tc>
          <w:tcPr>
            <w:tcW w:w="1090" w:type="dxa"/>
            <w:vMerge/>
          </w:tcPr>
          <w:p w14:paraId="08A27CEE" w14:textId="77777777" w:rsidR="00AA10A4" w:rsidRPr="000F7B15" w:rsidRDefault="00AA10A4" w:rsidP="009B6F19">
            <w:pPr>
              <w:rPr>
                <w:b/>
                <w:i/>
              </w:rPr>
            </w:pPr>
          </w:p>
        </w:tc>
        <w:tc>
          <w:tcPr>
            <w:tcW w:w="1437" w:type="dxa"/>
            <w:vAlign w:val="center"/>
          </w:tcPr>
          <w:p w14:paraId="5C9F72ED" w14:textId="77777777" w:rsidR="00AA10A4" w:rsidRPr="000F7B15" w:rsidRDefault="00AA10A4" w:rsidP="009B6F19">
            <w:pPr>
              <w:rPr>
                <w:b/>
                <w:i/>
              </w:rPr>
            </w:pPr>
            <w:r w:rsidRPr="000F7B15">
              <w:rPr>
                <w:b/>
                <w:i/>
              </w:rPr>
              <w:t>59</w:t>
            </w:r>
            <w:r w:rsidRPr="000F7B15">
              <w:rPr>
                <w:rFonts w:hint="eastAsia"/>
                <w:b/>
                <w:i/>
              </w:rPr>
              <w:t>.8</w:t>
            </w:r>
            <w:r w:rsidRPr="000F7B15">
              <w:rPr>
                <w:b/>
                <w:i/>
              </w:rPr>
              <w:t xml:space="preserve"> </w:t>
            </w:r>
            <w:proofErr w:type="spellStart"/>
            <w:r w:rsidRPr="000F7B15">
              <w:rPr>
                <w:b/>
                <w:i/>
              </w:rPr>
              <w:t>dBW</w:t>
            </w:r>
            <w:proofErr w:type="spellEnd"/>
            <w:r w:rsidRPr="000F7B15">
              <w:rPr>
                <w:b/>
                <w:i/>
              </w:rPr>
              <w:t>/MHz</w:t>
            </w:r>
          </w:p>
        </w:tc>
        <w:tc>
          <w:tcPr>
            <w:tcW w:w="1437" w:type="dxa"/>
            <w:vAlign w:val="center"/>
          </w:tcPr>
          <w:p w14:paraId="6C08DE56" w14:textId="77777777" w:rsidR="00AA10A4" w:rsidRPr="000F7B15" w:rsidRDefault="00AA10A4" w:rsidP="009B6F19">
            <w:pPr>
              <w:rPr>
                <w:b/>
                <w:i/>
              </w:rPr>
            </w:pPr>
            <w:r w:rsidRPr="000F7B15">
              <w:rPr>
                <w:rFonts w:hint="eastAsia"/>
                <w:b/>
                <w:i/>
              </w:rPr>
              <w:t>33.7</w:t>
            </w:r>
            <w:r w:rsidRPr="000F7B15">
              <w:rPr>
                <w:b/>
                <w:i/>
              </w:rPr>
              <w:t xml:space="preserve"> </w:t>
            </w:r>
            <w:proofErr w:type="spellStart"/>
            <w:r w:rsidRPr="000F7B15">
              <w:rPr>
                <w:b/>
                <w:i/>
              </w:rPr>
              <w:t>dBW</w:t>
            </w:r>
            <w:proofErr w:type="spellEnd"/>
            <w:r w:rsidRPr="000F7B15">
              <w:rPr>
                <w:b/>
                <w:i/>
              </w:rPr>
              <w:t>/MHz</w:t>
            </w:r>
          </w:p>
        </w:tc>
        <w:tc>
          <w:tcPr>
            <w:tcW w:w="1437" w:type="dxa"/>
            <w:vAlign w:val="center"/>
          </w:tcPr>
          <w:p w14:paraId="2B468D31" w14:textId="77777777" w:rsidR="00AA10A4" w:rsidRPr="000F7B15" w:rsidRDefault="00AA10A4" w:rsidP="009B6F19">
            <w:pPr>
              <w:rPr>
                <w:b/>
                <w:i/>
              </w:rPr>
            </w:pPr>
            <w:r w:rsidRPr="000F7B15">
              <w:rPr>
                <w:rFonts w:hint="eastAsia"/>
                <w:b/>
                <w:i/>
              </w:rPr>
              <w:t>28.3</w:t>
            </w:r>
            <w:r w:rsidRPr="000F7B15">
              <w:rPr>
                <w:b/>
                <w:i/>
              </w:rPr>
              <w:t xml:space="preserve"> </w:t>
            </w:r>
            <w:proofErr w:type="spellStart"/>
            <w:r w:rsidRPr="000F7B15">
              <w:rPr>
                <w:b/>
                <w:i/>
              </w:rPr>
              <w:t>dBW</w:t>
            </w:r>
            <w:proofErr w:type="spellEnd"/>
            <w:r w:rsidRPr="000F7B15">
              <w:rPr>
                <w:b/>
                <w:i/>
              </w:rPr>
              <w:t>/MHz</w:t>
            </w:r>
          </w:p>
        </w:tc>
      </w:tr>
      <w:tr w:rsidR="00AA10A4" w:rsidRPr="000F7B15" w14:paraId="26D4FBDA" w14:textId="77777777" w:rsidTr="009B6F19">
        <w:trPr>
          <w:jc w:val="center"/>
        </w:trPr>
        <w:tc>
          <w:tcPr>
            <w:tcW w:w="3121" w:type="dxa"/>
            <w:vAlign w:val="center"/>
          </w:tcPr>
          <w:p w14:paraId="33812FC9" w14:textId="77777777" w:rsidR="00AA10A4" w:rsidRPr="000F7B15" w:rsidRDefault="00AA10A4" w:rsidP="009B6F19">
            <w:pPr>
              <w:rPr>
                <w:b/>
                <w:i/>
              </w:rPr>
            </w:pPr>
            <w:r w:rsidRPr="000F7B15">
              <w:rPr>
                <w:b/>
                <w:i/>
              </w:rPr>
              <w:t>Satellite Tx max Gain</w:t>
            </w:r>
          </w:p>
        </w:tc>
        <w:tc>
          <w:tcPr>
            <w:tcW w:w="1090" w:type="dxa"/>
            <w:vMerge/>
          </w:tcPr>
          <w:p w14:paraId="7E130EDA" w14:textId="77777777" w:rsidR="00AA10A4" w:rsidRPr="000F7B15" w:rsidRDefault="00AA10A4" w:rsidP="009B6F19">
            <w:pPr>
              <w:rPr>
                <w:b/>
                <w:i/>
              </w:rPr>
            </w:pPr>
          </w:p>
        </w:tc>
        <w:tc>
          <w:tcPr>
            <w:tcW w:w="1437" w:type="dxa"/>
            <w:vAlign w:val="center"/>
          </w:tcPr>
          <w:p w14:paraId="3C2DC36C" w14:textId="77777777" w:rsidR="00AA10A4" w:rsidRPr="000F7B15" w:rsidRDefault="00AA10A4" w:rsidP="009B6F19">
            <w:pPr>
              <w:rPr>
                <w:b/>
                <w:i/>
              </w:rPr>
            </w:pPr>
            <w:r w:rsidRPr="000F7B15">
              <w:rPr>
                <w:rFonts w:hint="eastAsia"/>
                <w:b/>
                <w:i/>
              </w:rPr>
              <w:t>45.7</w:t>
            </w:r>
            <w:r w:rsidRPr="000F7B15">
              <w:rPr>
                <w:b/>
                <w:i/>
              </w:rPr>
              <w:t xml:space="preserve"> dBi</w:t>
            </w:r>
          </w:p>
        </w:tc>
        <w:tc>
          <w:tcPr>
            <w:tcW w:w="1437" w:type="dxa"/>
            <w:vAlign w:val="center"/>
          </w:tcPr>
          <w:p w14:paraId="42AED462" w14:textId="77777777" w:rsidR="00AA10A4" w:rsidRPr="000F7B15" w:rsidRDefault="00AA10A4" w:rsidP="009B6F19">
            <w:pPr>
              <w:rPr>
                <w:b/>
                <w:i/>
              </w:rPr>
            </w:pPr>
            <w:r w:rsidRPr="000F7B15">
              <w:rPr>
                <w:rFonts w:hint="eastAsia"/>
                <w:b/>
                <w:i/>
              </w:rPr>
              <w:t>16.2</w:t>
            </w:r>
            <w:r w:rsidRPr="000F7B15">
              <w:rPr>
                <w:b/>
                <w:i/>
              </w:rPr>
              <w:t xml:space="preserve"> dBi</w:t>
            </w:r>
          </w:p>
        </w:tc>
        <w:tc>
          <w:tcPr>
            <w:tcW w:w="1437" w:type="dxa"/>
            <w:vAlign w:val="center"/>
          </w:tcPr>
          <w:p w14:paraId="48169EC0" w14:textId="77777777" w:rsidR="00AA10A4" w:rsidRPr="000F7B15" w:rsidRDefault="00AA10A4" w:rsidP="009B6F19">
            <w:pPr>
              <w:rPr>
                <w:b/>
                <w:i/>
              </w:rPr>
            </w:pPr>
            <w:r w:rsidRPr="000F7B15">
              <w:rPr>
                <w:rFonts w:hint="eastAsia"/>
                <w:b/>
                <w:i/>
              </w:rPr>
              <w:t>16.2</w:t>
            </w:r>
            <w:r w:rsidRPr="000F7B15">
              <w:rPr>
                <w:b/>
                <w:i/>
              </w:rPr>
              <w:t xml:space="preserve"> dBi</w:t>
            </w:r>
          </w:p>
        </w:tc>
      </w:tr>
      <w:tr w:rsidR="00AA10A4" w:rsidRPr="000F7B15" w14:paraId="4614AFEA" w14:textId="77777777" w:rsidTr="009B6F19">
        <w:trPr>
          <w:jc w:val="center"/>
        </w:trPr>
        <w:tc>
          <w:tcPr>
            <w:tcW w:w="3121" w:type="dxa"/>
            <w:vAlign w:val="center"/>
          </w:tcPr>
          <w:p w14:paraId="53CE9457" w14:textId="77777777" w:rsidR="00AA10A4" w:rsidRPr="000F7B15" w:rsidRDefault="00AA10A4" w:rsidP="009B6F19">
            <w:pPr>
              <w:rPr>
                <w:b/>
                <w:i/>
              </w:rPr>
            </w:pPr>
            <w:proofErr w:type="spellStart"/>
            <w:r w:rsidRPr="000F7B15">
              <w:rPr>
                <w:b/>
                <w:i/>
              </w:rPr>
              <w:t>3dB</w:t>
            </w:r>
            <w:proofErr w:type="spellEnd"/>
            <w:r w:rsidRPr="000F7B15">
              <w:rPr>
                <w:b/>
                <w:i/>
              </w:rPr>
              <w:t xml:space="preserve"> beam width</w:t>
            </w:r>
          </w:p>
        </w:tc>
        <w:tc>
          <w:tcPr>
            <w:tcW w:w="1090" w:type="dxa"/>
            <w:vMerge/>
          </w:tcPr>
          <w:p w14:paraId="371DA5A6" w14:textId="77777777" w:rsidR="00AA10A4" w:rsidRPr="000F7B15" w:rsidRDefault="00AA10A4" w:rsidP="009B6F19">
            <w:pPr>
              <w:rPr>
                <w:b/>
                <w:i/>
              </w:rPr>
            </w:pPr>
          </w:p>
        </w:tc>
        <w:tc>
          <w:tcPr>
            <w:tcW w:w="1437" w:type="dxa"/>
            <w:vAlign w:val="center"/>
          </w:tcPr>
          <w:p w14:paraId="07689532" w14:textId="77777777" w:rsidR="00AA10A4" w:rsidRPr="000F7B15" w:rsidRDefault="00AA10A4" w:rsidP="009B6F19">
            <w:pPr>
              <w:rPr>
                <w:b/>
                <w:i/>
              </w:rPr>
            </w:pPr>
            <w:r w:rsidRPr="000F7B15">
              <w:rPr>
                <w:b/>
                <w:i/>
              </w:rPr>
              <w:t>0.</w:t>
            </w:r>
            <w:r w:rsidRPr="000F7B15">
              <w:rPr>
                <w:rFonts w:hint="eastAsia"/>
                <w:b/>
                <w:i/>
              </w:rPr>
              <w:t>7353</w:t>
            </w:r>
            <w:r w:rsidRPr="000F7B15">
              <w:rPr>
                <w:b/>
                <w:i/>
              </w:rPr>
              <w:t xml:space="preserve"> </w:t>
            </w:r>
            <w:proofErr w:type="spellStart"/>
            <w:r w:rsidRPr="000F7B15">
              <w:rPr>
                <w:b/>
                <w:i/>
              </w:rPr>
              <w:t>deg</w:t>
            </w:r>
            <w:proofErr w:type="spellEnd"/>
          </w:p>
        </w:tc>
        <w:tc>
          <w:tcPr>
            <w:tcW w:w="1437" w:type="dxa"/>
            <w:vAlign w:val="center"/>
          </w:tcPr>
          <w:p w14:paraId="52304201" w14:textId="77777777" w:rsidR="00AA10A4" w:rsidRPr="000F7B15" w:rsidRDefault="00AA10A4" w:rsidP="009B6F19">
            <w:pPr>
              <w:rPr>
                <w:b/>
                <w:i/>
              </w:rPr>
            </w:pPr>
            <w:r w:rsidRPr="000F7B15">
              <w:rPr>
                <w:rFonts w:hint="eastAsia"/>
                <w:b/>
                <w:i/>
              </w:rPr>
              <w:t>22.1</w:t>
            </w:r>
            <w:r w:rsidRPr="000F7B15">
              <w:rPr>
                <w:b/>
                <w:i/>
              </w:rPr>
              <w:t xml:space="preserve"> </w:t>
            </w:r>
            <w:proofErr w:type="spellStart"/>
            <w:r w:rsidRPr="000F7B15">
              <w:rPr>
                <w:b/>
                <w:i/>
              </w:rPr>
              <w:t>deg</w:t>
            </w:r>
            <w:proofErr w:type="spellEnd"/>
          </w:p>
        </w:tc>
        <w:tc>
          <w:tcPr>
            <w:tcW w:w="1437" w:type="dxa"/>
            <w:vAlign w:val="center"/>
          </w:tcPr>
          <w:p w14:paraId="20610BF6" w14:textId="77777777" w:rsidR="00AA10A4" w:rsidRPr="000F7B15" w:rsidRDefault="00AA10A4" w:rsidP="009B6F19">
            <w:pPr>
              <w:rPr>
                <w:b/>
                <w:i/>
              </w:rPr>
            </w:pPr>
            <w:r w:rsidRPr="000F7B15">
              <w:rPr>
                <w:rFonts w:hint="eastAsia"/>
                <w:b/>
                <w:i/>
              </w:rPr>
              <w:t>22.1</w:t>
            </w:r>
            <w:r w:rsidRPr="000F7B15">
              <w:rPr>
                <w:b/>
                <w:i/>
              </w:rPr>
              <w:t xml:space="preserve"> </w:t>
            </w:r>
            <w:proofErr w:type="spellStart"/>
            <w:r w:rsidRPr="000F7B15">
              <w:rPr>
                <w:b/>
                <w:i/>
              </w:rPr>
              <w:t>deg</w:t>
            </w:r>
            <w:proofErr w:type="spellEnd"/>
          </w:p>
        </w:tc>
      </w:tr>
      <w:tr w:rsidR="00AA10A4" w:rsidRPr="000F7B15" w14:paraId="5AA0B651" w14:textId="77777777" w:rsidTr="009B6F19">
        <w:trPr>
          <w:jc w:val="center"/>
        </w:trPr>
        <w:tc>
          <w:tcPr>
            <w:tcW w:w="3121" w:type="dxa"/>
            <w:vAlign w:val="center"/>
          </w:tcPr>
          <w:p w14:paraId="22AD6BCB" w14:textId="77777777" w:rsidR="00AA10A4" w:rsidRPr="000F7B15" w:rsidRDefault="00AA10A4" w:rsidP="009B6F19">
            <w:pPr>
              <w:rPr>
                <w:b/>
                <w:i/>
              </w:rPr>
            </w:pPr>
            <w:r w:rsidRPr="000F7B15">
              <w:rPr>
                <w:b/>
                <w:i/>
              </w:rPr>
              <w:t>Satellite beam diameter (Note 2)</w:t>
            </w:r>
          </w:p>
        </w:tc>
        <w:tc>
          <w:tcPr>
            <w:tcW w:w="1090" w:type="dxa"/>
            <w:vMerge/>
          </w:tcPr>
          <w:p w14:paraId="720CFEAB" w14:textId="77777777" w:rsidR="00AA10A4" w:rsidRPr="000F7B15" w:rsidRDefault="00AA10A4" w:rsidP="009B6F19">
            <w:pPr>
              <w:rPr>
                <w:b/>
                <w:i/>
              </w:rPr>
            </w:pPr>
          </w:p>
        </w:tc>
        <w:tc>
          <w:tcPr>
            <w:tcW w:w="1437" w:type="dxa"/>
            <w:vAlign w:val="center"/>
          </w:tcPr>
          <w:p w14:paraId="7792E19A" w14:textId="77777777" w:rsidR="00AA10A4" w:rsidRPr="000F7B15" w:rsidRDefault="00AA10A4" w:rsidP="009B6F19">
            <w:pPr>
              <w:rPr>
                <w:b/>
                <w:i/>
              </w:rPr>
            </w:pPr>
            <w:proofErr w:type="spellStart"/>
            <w:r w:rsidRPr="000F7B15">
              <w:rPr>
                <w:rFonts w:hint="eastAsia"/>
                <w:b/>
                <w:i/>
              </w:rPr>
              <w:t>459</w:t>
            </w:r>
            <w:r w:rsidRPr="000F7B15">
              <w:rPr>
                <w:b/>
                <w:i/>
              </w:rPr>
              <w:t>km</w:t>
            </w:r>
            <w:proofErr w:type="spellEnd"/>
          </w:p>
        </w:tc>
        <w:tc>
          <w:tcPr>
            <w:tcW w:w="1437" w:type="dxa"/>
            <w:vAlign w:val="center"/>
          </w:tcPr>
          <w:p w14:paraId="58E5B7F8" w14:textId="77777777" w:rsidR="00AA10A4" w:rsidRPr="000F7B15" w:rsidRDefault="00AA10A4" w:rsidP="009B6F19">
            <w:pPr>
              <w:rPr>
                <w:b/>
                <w:i/>
              </w:rPr>
            </w:pPr>
            <w:r w:rsidRPr="000F7B15">
              <w:rPr>
                <w:rFonts w:hint="eastAsia"/>
                <w:b/>
                <w:i/>
              </w:rPr>
              <w:t>470</w:t>
            </w:r>
            <w:r w:rsidRPr="000F7B15">
              <w:rPr>
                <w:b/>
                <w:i/>
              </w:rPr>
              <w:t xml:space="preserve"> km</w:t>
            </w:r>
          </w:p>
        </w:tc>
        <w:tc>
          <w:tcPr>
            <w:tcW w:w="1437" w:type="dxa"/>
            <w:vAlign w:val="center"/>
          </w:tcPr>
          <w:p w14:paraId="7FCF9C00" w14:textId="77777777" w:rsidR="00AA10A4" w:rsidRPr="000F7B15" w:rsidRDefault="00AA10A4" w:rsidP="009B6F19">
            <w:pPr>
              <w:rPr>
                <w:b/>
                <w:i/>
              </w:rPr>
            </w:pPr>
            <w:r w:rsidRPr="000F7B15">
              <w:rPr>
                <w:rFonts w:hint="eastAsia"/>
                <w:b/>
                <w:i/>
              </w:rPr>
              <w:t>234</w:t>
            </w:r>
            <w:r w:rsidRPr="000F7B15">
              <w:rPr>
                <w:b/>
                <w:i/>
              </w:rPr>
              <w:t xml:space="preserve"> km</w:t>
            </w:r>
          </w:p>
        </w:tc>
      </w:tr>
      <w:tr w:rsidR="00AA10A4" w:rsidRPr="000F7B15" w14:paraId="4311BCAF" w14:textId="77777777" w:rsidTr="009B6F19">
        <w:trPr>
          <w:jc w:val="center"/>
        </w:trPr>
        <w:tc>
          <w:tcPr>
            <w:tcW w:w="8522" w:type="dxa"/>
            <w:gridSpan w:val="5"/>
            <w:vAlign w:val="center"/>
          </w:tcPr>
          <w:p w14:paraId="627F2740" w14:textId="77777777" w:rsidR="00AA10A4" w:rsidRPr="000F7B15" w:rsidRDefault="00AA10A4" w:rsidP="009B6F19">
            <w:pPr>
              <w:rPr>
                <w:b/>
                <w:i/>
              </w:rPr>
            </w:pPr>
            <w:r w:rsidRPr="000F7B15">
              <w:rPr>
                <w:b/>
                <w:i/>
              </w:rPr>
              <w:t>Payload characteristics for UL transmissions</w:t>
            </w:r>
          </w:p>
        </w:tc>
      </w:tr>
      <w:tr w:rsidR="00AA10A4" w:rsidRPr="000F7B15" w14:paraId="0FB2C9B7" w14:textId="77777777" w:rsidTr="009B6F19">
        <w:trPr>
          <w:jc w:val="center"/>
        </w:trPr>
        <w:tc>
          <w:tcPr>
            <w:tcW w:w="3121" w:type="dxa"/>
            <w:vAlign w:val="center"/>
          </w:tcPr>
          <w:p w14:paraId="1A8057C6" w14:textId="77777777" w:rsidR="00AA10A4" w:rsidRPr="000F7B15" w:rsidRDefault="00AA10A4" w:rsidP="009B6F19">
            <w:pPr>
              <w:rPr>
                <w:b/>
                <w:i/>
              </w:rPr>
            </w:pPr>
            <w:r w:rsidRPr="000F7B15">
              <w:rPr>
                <w:b/>
                <w:i/>
              </w:rPr>
              <w:t>Equivalent satellite antenna aperture (</w:t>
            </w:r>
            <w:proofErr w:type="spellStart"/>
            <w:r w:rsidRPr="000F7B15">
              <w:rPr>
                <w:b/>
                <w:i/>
              </w:rPr>
              <w:t>Note1</w:t>
            </w:r>
            <w:proofErr w:type="spellEnd"/>
            <w:r w:rsidRPr="000F7B15">
              <w:rPr>
                <w:b/>
                <w:i/>
              </w:rPr>
              <w:t>)</w:t>
            </w:r>
          </w:p>
        </w:tc>
        <w:tc>
          <w:tcPr>
            <w:tcW w:w="1090" w:type="dxa"/>
            <w:vMerge w:val="restart"/>
            <w:vAlign w:val="center"/>
          </w:tcPr>
          <w:p w14:paraId="48B4045F" w14:textId="77777777" w:rsidR="00AA10A4" w:rsidRPr="000F7B15" w:rsidRDefault="00AA10A4" w:rsidP="009B6F19">
            <w:pPr>
              <w:rPr>
                <w:b/>
                <w:i/>
              </w:rPr>
            </w:pPr>
            <w:r w:rsidRPr="000F7B15">
              <w:rPr>
                <w:b/>
                <w:i/>
              </w:rPr>
              <w:t xml:space="preserve">S-band </w:t>
            </w:r>
          </w:p>
          <w:p w14:paraId="3D188841" w14:textId="77777777" w:rsidR="00AA10A4" w:rsidRPr="000F7B15" w:rsidRDefault="00AA10A4" w:rsidP="009B6F19">
            <w:pPr>
              <w:rPr>
                <w:b/>
                <w:i/>
              </w:rPr>
            </w:pPr>
            <w:r w:rsidRPr="000F7B15">
              <w:rPr>
                <w:b/>
                <w:i/>
              </w:rPr>
              <w:t>(</w:t>
            </w:r>
            <w:proofErr w:type="gramStart"/>
            <w:r w:rsidRPr="000F7B15">
              <w:rPr>
                <w:b/>
                <w:i/>
              </w:rPr>
              <w:t>i.e.</w:t>
            </w:r>
            <w:proofErr w:type="gramEnd"/>
            <w:r w:rsidRPr="000F7B15">
              <w:rPr>
                <w:b/>
                <w:i/>
              </w:rPr>
              <w:t xml:space="preserve"> 2 GHz)</w:t>
            </w:r>
          </w:p>
        </w:tc>
        <w:tc>
          <w:tcPr>
            <w:tcW w:w="1437" w:type="dxa"/>
            <w:vAlign w:val="center"/>
          </w:tcPr>
          <w:p w14:paraId="712FF3FC" w14:textId="77777777" w:rsidR="00AA10A4" w:rsidRPr="000F7B15" w:rsidRDefault="00AA10A4" w:rsidP="009B6F19">
            <w:pPr>
              <w:rPr>
                <w:b/>
                <w:i/>
              </w:rPr>
            </w:pPr>
            <w:r w:rsidRPr="000F7B15">
              <w:rPr>
                <w:rFonts w:hint="eastAsia"/>
                <w:b/>
                <w:i/>
              </w:rPr>
              <w:t>1</w:t>
            </w:r>
            <w:r w:rsidRPr="000F7B15">
              <w:rPr>
                <w:b/>
                <w:i/>
              </w:rPr>
              <w:t>2 m</w:t>
            </w:r>
          </w:p>
        </w:tc>
        <w:tc>
          <w:tcPr>
            <w:tcW w:w="1437" w:type="dxa"/>
            <w:vAlign w:val="center"/>
          </w:tcPr>
          <w:p w14:paraId="57B00A99" w14:textId="77777777" w:rsidR="00AA10A4" w:rsidRPr="000F7B15" w:rsidRDefault="00AA10A4" w:rsidP="009B6F19">
            <w:pPr>
              <w:rPr>
                <w:b/>
                <w:i/>
              </w:rPr>
            </w:pPr>
            <w:r w:rsidRPr="000F7B15">
              <w:rPr>
                <w:rFonts w:hint="eastAsia"/>
                <w:b/>
                <w:i/>
              </w:rPr>
              <w:t>0.4</w:t>
            </w:r>
            <w:r w:rsidRPr="000F7B15">
              <w:rPr>
                <w:b/>
                <w:i/>
              </w:rPr>
              <w:t xml:space="preserve"> m</w:t>
            </w:r>
          </w:p>
        </w:tc>
        <w:tc>
          <w:tcPr>
            <w:tcW w:w="1437" w:type="dxa"/>
            <w:vAlign w:val="center"/>
          </w:tcPr>
          <w:p w14:paraId="179379C2" w14:textId="77777777" w:rsidR="00AA10A4" w:rsidRPr="000F7B15" w:rsidRDefault="00AA10A4" w:rsidP="009B6F19">
            <w:pPr>
              <w:rPr>
                <w:b/>
                <w:i/>
              </w:rPr>
            </w:pPr>
            <w:r w:rsidRPr="000F7B15">
              <w:rPr>
                <w:rFonts w:hint="eastAsia"/>
                <w:b/>
                <w:i/>
              </w:rPr>
              <w:t>0.4</w:t>
            </w:r>
            <w:r w:rsidRPr="000F7B15">
              <w:rPr>
                <w:b/>
                <w:i/>
              </w:rPr>
              <w:t xml:space="preserve"> m</w:t>
            </w:r>
          </w:p>
        </w:tc>
      </w:tr>
      <w:tr w:rsidR="00AA10A4" w:rsidRPr="000F7B15" w14:paraId="33E96881" w14:textId="77777777" w:rsidTr="009B6F19">
        <w:trPr>
          <w:jc w:val="center"/>
        </w:trPr>
        <w:tc>
          <w:tcPr>
            <w:tcW w:w="3121" w:type="dxa"/>
            <w:vAlign w:val="center"/>
          </w:tcPr>
          <w:p w14:paraId="58F13AD6" w14:textId="77777777" w:rsidR="00AA10A4" w:rsidRPr="000F7B15" w:rsidRDefault="00AA10A4" w:rsidP="009B6F19">
            <w:pPr>
              <w:rPr>
                <w:b/>
                <w:i/>
              </w:rPr>
            </w:pPr>
            <w:r w:rsidRPr="000F7B15">
              <w:rPr>
                <w:b/>
                <w:i/>
              </w:rPr>
              <w:t>G/T</w:t>
            </w:r>
          </w:p>
        </w:tc>
        <w:tc>
          <w:tcPr>
            <w:tcW w:w="1090" w:type="dxa"/>
            <w:vMerge/>
          </w:tcPr>
          <w:p w14:paraId="396AF6EA" w14:textId="77777777" w:rsidR="00AA10A4" w:rsidRPr="000F7B15" w:rsidRDefault="00AA10A4" w:rsidP="009B6F19">
            <w:pPr>
              <w:rPr>
                <w:b/>
                <w:i/>
              </w:rPr>
            </w:pPr>
          </w:p>
        </w:tc>
        <w:tc>
          <w:tcPr>
            <w:tcW w:w="1437" w:type="dxa"/>
            <w:vAlign w:val="center"/>
          </w:tcPr>
          <w:p w14:paraId="578F3A4F" w14:textId="77777777" w:rsidR="00AA10A4" w:rsidRPr="000F7B15" w:rsidRDefault="00AA10A4" w:rsidP="009B6F19">
            <w:pPr>
              <w:rPr>
                <w:b/>
                <w:i/>
              </w:rPr>
            </w:pPr>
            <w:proofErr w:type="spellStart"/>
            <w:r w:rsidRPr="000F7B15">
              <w:rPr>
                <w:rFonts w:hint="eastAsia"/>
                <w:b/>
                <w:i/>
              </w:rPr>
              <w:t>16.7</w:t>
            </w:r>
            <w:r w:rsidRPr="000F7B15">
              <w:rPr>
                <w:b/>
                <w:i/>
              </w:rPr>
              <w:t>dB</w:t>
            </w:r>
            <w:proofErr w:type="spellEnd"/>
            <w:r w:rsidRPr="000F7B15">
              <w:rPr>
                <w:b/>
                <w:i/>
              </w:rPr>
              <w:t xml:space="preserve"> K</w:t>
            </w:r>
            <w:r w:rsidRPr="000F7B15">
              <w:rPr>
                <w:b/>
                <w:i/>
                <w:vertAlign w:val="superscript"/>
              </w:rPr>
              <w:t>-1</w:t>
            </w:r>
          </w:p>
        </w:tc>
        <w:tc>
          <w:tcPr>
            <w:tcW w:w="1437" w:type="dxa"/>
            <w:vAlign w:val="center"/>
          </w:tcPr>
          <w:p w14:paraId="2CBCD798" w14:textId="77777777" w:rsidR="00AA10A4" w:rsidRPr="000F7B15" w:rsidRDefault="00AA10A4" w:rsidP="009B6F19">
            <w:pPr>
              <w:rPr>
                <w:b/>
                <w:i/>
              </w:rPr>
            </w:pPr>
            <w:r w:rsidRPr="000F7B15">
              <w:rPr>
                <w:rFonts w:hint="eastAsia"/>
                <w:b/>
                <w:i/>
              </w:rPr>
              <w:t>-12.8</w:t>
            </w:r>
            <w:r w:rsidRPr="000F7B15">
              <w:rPr>
                <w:b/>
                <w:i/>
              </w:rPr>
              <w:t xml:space="preserve"> dB K</w:t>
            </w:r>
            <w:r w:rsidRPr="000F7B15">
              <w:rPr>
                <w:b/>
                <w:i/>
                <w:vertAlign w:val="superscript"/>
              </w:rPr>
              <w:t>-1</w:t>
            </w:r>
          </w:p>
        </w:tc>
        <w:tc>
          <w:tcPr>
            <w:tcW w:w="1437" w:type="dxa"/>
            <w:vAlign w:val="center"/>
          </w:tcPr>
          <w:p w14:paraId="63A7B576" w14:textId="77777777" w:rsidR="00AA10A4" w:rsidRPr="000F7B15" w:rsidRDefault="00AA10A4" w:rsidP="009B6F19">
            <w:pPr>
              <w:rPr>
                <w:b/>
                <w:i/>
              </w:rPr>
            </w:pPr>
            <w:r w:rsidRPr="000F7B15">
              <w:rPr>
                <w:rFonts w:hint="eastAsia"/>
                <w:b/>
                <w:i/>
              </w:rPr>
              <w:t xml:space="preserve">-12.8 </w:t>
            </w:r>
            <w:r w:rsidRPr="000F7B15">
              <w:rPr>
                <w:b/>
                <w:i/>
              </w:rPr>
              <w:t>dB K</w:t>
            </w:r>
            <w:r w:rsidRPr="000F7B15">
              <w:rPr>
                <w:b/>
                <w:i/>
                <w:vertAlign w:val="superscript"/>
              </w:rPr>
              <w:t>-1</w:t>
            </w:r>
          </w:p>
        </w:tc>
      </w:tr>
      <w:tr w:rsidR="00AA10A4" w:rsidRPr="000F7B15" w14:paraId="6AD7CA67" w14:textId="77777777" w:rsidTr="009B6F19">
        <w:trPr>
          <w:jc w:val="center"/>
        </w:trPr>
        <w:tc>
          <w:tcPr>
            <w:tcW w:w="3121" w:type="dxa"/>
            <w:vAlign w:val="center"/>
          </w:tcPr>
          <w:p w14:paraId="1C5AE146" w14:textId="77777777" w:rsidR="00AA10A4" w:rsidRPr="000F7B15" w:rsidRDefault="00AA10A4" w:rsidP="009B6F19">
            <w:pPr>
              <w:rPr>
                <w:b/>
                <w:i/>
              </w:rPr>
            </w:pPr>
            <w:r w:rsidRPr="000F7B15">
              <w:rPr>
                <w:b/>
                <w:i/>
              </w:rPr>
              <w:t>Satellite Rx max Gain</w:t>
            </w:r>
          </w:p>
        </w:tc>
        <w:tc>
          <w:tcPr>
            <w:tcW w:w="1090" w:type="dxa"/>
            <w:vMerge/>
          </w:tcPr>
          <w:p w14:paraId="65810E0C" w14:textId="77777777" w:rsidR="00AA10A4" w:rsidRPr="000F7B15" w:rsidRDefault="00AA10A4" w:rsidP="009B6F19">
            <w:pPr>
              <w:rPr>
                <w:b/>
                <w:i/>
              </w:rPr>
            </w:pPr>
          </w:p>
        </w:tc>
        <w:tc>
          <w:tcPr>
            <w:tcW w:w="1437" w:type="dxa"/>
            <w:vAlign w:val="center"/>
          </w:tcPr>
          <w:p w14:paraId="2304D779" w14:textId="77777777" w:rsidR="00AA10A4" w:rsidRPr="000F7B15" w:rsidRDefault="00AA10A4" w:rsidP="009B6F19">
            <w:pPr>
              <w:rPr>
                <w:b/>
                <w:i/>
              </w:rPr>
            </w:pPr>
            <w:r w:rsidRPr="000F7B15">
              <w:rPr>
                <w:rFonts w:hint="eastAsia"/>
                <w:b/>
                <w:i/>
              </w:rPr>
              <w:t>45.7</w:t>
            </w:r>
            <w:r w:rsidRPr="000F7B15">
              <w:rPr>
                <w:b/>
                <w:i/>
              </w:rPr>
              <w:t xml:space="preserve"> dBi</w:t>
            </w:r>
          </w:p>
        </w:tc>
        <w:tc>
          <w:tcPr>
            <w:tcW w:w="1437" w:type="dxa"/>
            <w:vAlign w:val="center"/>
          </w:tcPr>
          <w:p w14:paraId="0BCB1321" w14:textId="77777777" w:rsidR="00AA10A4" w:rsidRPr="000F7B15" w:rsidRDefault="00AA10A4" w:rsidP="009B6F19">
            <w:pPr>
              <w:rPr>
                <w:b/>
                <w:i/>
              </w:rPr>
            </w:pPr>
            <w:r w:rsidRPr="000F7B15">
              <w:rPr>
                <w:rFonts w:hint="eastAsia"/>
                <w:b/>
                <w:i/>
              </w:rPr>
              <w:t>16.2</w:t>
            </w:r>
            <w:r w:rsidRPr="000F7B15">
              <w:rPr>
                <w:b/>
                <w:i/>
              </w:rPr>
              <w:t xml:space="preserve"> dBi</w:t>
            </w:r>
          </w:p>
        </w:tc>
        <w:tc>
          <w:tcPr>
            <w:tcW w:w="1437" w:type="dxa"/>
            <w:vAlign w:val="center"/>
          </w:tcPr>
          <w:p w14:paraId="08A9881F" w14:textId="77777777" w:rsidR="00AA10A4" w:rsidRPr="000F7B15" w:rsidRDefault="00AA10A4" w:rsidP="009B6F19">
            <w:pPr>
              <w:rPr>
                <w:b/>
                <w:i/>
              </w:rPr>
            </w:pPr>
            <w:r w:rsidRPr="000F7B15">
              <w:rPr>
                <w:rFonts w:hint="eastAsia"/>
                <w:b/>
                <w:i/>
              </w:rPr>
              <w:t>16.2</w:t>
            </w:r>
            <w:r w:rsidRPr="000F7B15">
              <w:rPr>
                <w:b/>
                <w:i/>
              </w:rPr>
              <w:t xml:space="preserve"> dBi</w:t>
            </w:r>
          </w:p>
        </w:tc>
      </w:tr>
    </w:tbl>
    <w:p w14:paraId="13DE135B" w14:textId="1753D834" w:rsidR="00AA10A4" w:rsidRPr="000F7B15" w:rsidRDefault="001D64F5" w:rsidP="00AA10A4">
      <w:pPr>
        <w:snapToGrid w:val="0"/>
        <w:spacing w:beforeLines="50" w:before="120" w:afterLines="50" w:after="120"/>
        <w:rPr>
          <w:rFonts w:eastAsiaTheme="minorEastAsia"/>
          <w:b/>
          <w:i/>
          <w:lang w:eastAsia="zh-CN"/>
        </w:rPr>
      </w:pPr>
      <w:r w:rsidRPr="000F7B15">
        <w:rPr>
          <w:rFonts w:eastAsiaTheme="minorEastAsia"/>
          <w:b/>
          <w:i/>
          <w:lang w:eastAsia="zh-CN"/>
        </w:rPr>
        <w:t>Note 1: This value is equivalent to the antenna diameter in Sec. 6.4.1 of TR 38.821</w:t>
      </w:r>
    </w:p>
    <w:p w14:paraId="0FB0144E" w14:textId="3B359D2C" w:rsidR="001D64F5" w:rsidRPr="000F7B15" w:rsidRDefault="001D64F5" w:rsidP="00AA10A4">
      <w:pPr>
        <w:snapToGrid w:val="0"/>
        <w:spacing w:beforeLines="50" w:before="120" w:afterLines="50" w:after="120"/>
        <w:rPr>
          <w:rFonts w:eastAsiaTheme="minorEastAsia"/>
          <w:b/>
          <w:i/>
          <w:lang w:eastAsia="zh-CN"/>
        </w:rPr>
      </w:pPr>
      <w:r w:rsidRPr="000F7B15">
        <w:rPr>
          <w:rFonts w:eastAsiaTheme="minorEastAsia"/>
          <w:b/>
          <w:i/>
          <w:lang w:eastAsia="zh-CN"/>
        </w:rPr>
        <w:t xml:space="preserve">Note 2: Satellite beam diameter is at Nadir </w:t>
      </w:r>
      <w:proofErr w:type="gramStart"/>
      <w:r w:rsidRPr="000F7B15">
        <w:rPr>
          <w:rFonts w:eastAsiaTheme="minorEastAsia"/>
          <w:b/>
          <w:i/>
          <w:lang w:eastAsia="zh-CN"/>
        </w:rPr>
        <w:t>point</w:t>
      </w:r>
      <w:proofErr w:type="gramEnd"/>
    </w:p>
    <w:p w14:paraId="4C08BBE4" w14:textId="77777777" w:rsidR="001D64F5" w:rsidRPr="000F7B15" w:rsidRDefault="001D64F5" w:rsidP="00AA10A4">
      <w:pPr>
        <w:snapToGrid w:val="0"/>
        <w:spacing w:beforeLines="50" w:before="120" w:afterLines="50" w:after="120"/>
        <w:rPr>
          <w:rFonts w:eastAsiaTheme="minorEastAsia"/>
          <w:b/>
          <w:i/>
          <w:lang w:eastAsia="zh-CN"/>
        </w:rPr>
      </w:pPr>
    </w:p>
    <w:p w14:paraId="3D5D665E" w14:textId="53DAC44D" w:rsidR="00875BDE" w:rsidRPr="000F7B15" w:rsidRDefault="00875BDE" w:rsidP="00875BDE">
      <w:pPr>
        <w:pStyle w:val="afa"/>
        <w:numPr>
          <w:ilvl w:val="0"/>
          <w:numId w:val="20"/>
        </w:numPr>
        <w:snapToGrid w:val="0"/>
        <w:spacing w:beforeLines="50" w:before="120" w:afterLines="50" w:after="120"/>
        <w:rPr>
          <w:rFonts w:eastAsiaTheme="minorEastAsia"/>
          <w:b/>
          <w:i/>
          <w:lang w:eastAsia="zh-CN"/>
        </w:rPr>
      </w:pPr>
      <w:r w:rsidRPr="000F7B15">
        <w:rPr>
          <w:rFonts w:eastAsiaTheme="minorEastAsia"/>
          <w:b/>
          <w:i/>
          <w:lang w:eastAsia="zh-CN"/>
        </w:rPr>
        <w:t>Set 4 satellite parameters (</w:t>
      </w:r>
      <w:r w:rsidR="00A020DC" w:rsidRPr="000F7B15">
        <w:rPr>
          <w:rFonts w:eastAsiaTheme="minorEastAsia"/>
          <w:b/>
          <w:i/>
          <w:lang w:eastAsia="zh-CN"/>
        </w:rPr>
        <w:t xml:space="preserve">Thales, </w:t>
      </w:r>
      <w:proofErr w:type="spellStart"/>
      <w:r w:rsidRPr="000F7B15">
        <w:rPr>
          <w:rFonts w:eastAsiaTheme="minorEastAsia"/>
          <w:b/>
          <w:i/>
          <w:lang w:eastAsia="zh-CN"/>
        </w:rPr>
        <w:t>Sateliot</w:t>
      </w:r>
      <w:proofErr w:type="spellEnd"/>
      <w:r w:rsidRPr="000F7B15">
        <w:rPr>
          <w:rFonts w:eastAsiaTheme="minorEastAsia"/>
          <w:b/>
          <w:i/>
          <w:lang w:eastAsia="zh-CN"/>
        </w:rPr>
        <w:t>, Gatehouse</w:t>
      </w:r>
      <w:r w:rsidR="00A020DC" w:rsidRPr="000F7B15">
        <w:rPr>
          <w:rFonts w:eastAsiaTheme="minorEastAsia"/>
          <w:b/>
          <w:i/>
          <w:lang w:eastAsia="zh-CN"/>
        </w:rPr>
        <w:t xml:space="preserve"> </w:t>
      </w:r>
      <w:proofErr w:type="spellStart"/>
      <w:r w:rsidR="00A020DC" w:rsidRPr="000F7B15">
        <w:rPr>
          <w:rFonts w:eastAsiaTheme="minorEastAsia"/>
          <w:b/>
          <w:i/>
          <w:lang w:eastAsia="zh-CN"/>
        </w:rPr>
        <w:t>R1</w:t>
      </w:r>
      <w:proofErr w:type="spellEnd"/>
      <w:r w:rsidR="00A020DC" w:rsidRPr="000F7B15">
        <w:rPr>
          <w:rFonts w:eastAsiaTheme="minorEastAsia"/>
          <w:b/>
          <w:i/>
          <w:lang w:eastAsia="zh-CN"/>
        </w:rPr>
        <w:t>-2101019</w:t>
      </w:r>
      <w:r w:rsidRPr="000F7B15">
        <w:rPr>
          <w:rFonts w:eastAsiaTheme="minorEastAsia"/>
          <w:b/>
          <w:i/>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tblGrid>
      <w:tr w:rsidR="00AA10A4" w:rsidRPr="000F7B15" w14:paraId="7D821661" w14:textId="77777777" w:rsidTr="009B6F19">
        <w:trPr>
          <w:jc w:val="center"/>
        </w:trPr>
        <w:tc>
          <w:tcPr>
            <w:tcW w:w="5255" w:type="dxa"/>
            <w:gridSpan w:val="2"/>
            <w:vAlign w:val="center"/>
          </w:tcPr>
          <w:p w14:paraId="184C765D" w14:textId="77777777" w:rsidR="00AA10A4" w:rsidRPr="000F7B15" w:rsidRDefault="00AA10A4" w:rsidP="009B6F19">
            <w:pPr>
              <w:rPr>
                <w:b/>
                <w:i/>
              </w:rPr>
            </w:pPr>
            <w:r w:rsidRPr="000F7B15">
              <w:rPr>
                <w:b/>
                <w:i/>
              </w:rPr>
              <w:t>Satellite orbit</w:t>
            </w:r>
          </w:p>
        </w:tc>
        <w:tc>
          <w:tcPr>
            <w:tcW w:w="1675" w:type="dxa"/>
            <w:vAlign w:val="center"/>
          </w:tcPr>
          <w:p w14:paraId="48659E98" w14:textId="77777777" w:rsidR="00AA10A4" w:rsidRPr="000F7B15" w:rsidRDefault="00AA10A4" w:rsidP="009B6F19">
            <w:pPr>
              <w:rPr>
                <w:b/>
                <w:i/>
              </w:rPr>
            </w:pPr>
            <w:r w:rsidRPr="000F7B15">
              <w:rPr>
                <w:b/>
                <w:i/>
              </w:rPr>
              <w:t>LEO-600</w:t>
            </w:r>
          </w:p>
        </w:tc>
      </w:tr>
      <w:tr w:rsidR="00AA10A4" w:rsidRPr="000F7B15" w14:paraId="0FEAF36B" w14:textId="77777777" w:rsidTr="009B6F19">
        <w:trPr>
          <w:jc w:val="center"/>
        </w:trPr>
        <w:tc>
          <w:tcPr>
            <w:tcW w:w="5255" w:type="dxa"/>
            <w:gridSpan w:val="2"/>
            <w:vAlign w:val="center"/>
          </w:tcPr>
          <w:p w14:paraId="02A171A4" w14:textId="77777777" w:rsidR="00AA10A4" w:rsidRPr="000F7B15" w:rsidRDefault="00AA10A4" w:rsidP="009B6F19">
            <w:pPr>
              <w:rPr>
                <w:b/>
                <w:i/>
              </w:rPr>
            </w:pPr>
            <w:r w:rsidRPr="000F7B15">
              <w:rPr>
                <w:b/>
                <w:i/>
              </w:rPr>
              <w:t>Satellite altitude</w:t>
            </w:r>
          </w:p>
        </w:tc>
        <w:tc>
          <w:tcPr>
            <w:tcW w:w="1675" w:type="dxa"/>
            <w:vAlign w:val="center"/>
          </w:tcPr>
          <w:p w14:paraId="0691515C" w14:textId="77777777" w:rsidR="00AA10A4" w:rsidRPr="000F7B15" w:rsidRDefault="00AA10A4" w:rsidP="009B6F19">
            <w:pPr>
              <w:rPr>
                <w:b/>
                <w:i/>
              </w:rPr>
            </w:pPr>
            <w:r w:rsidRPr="000F7B15">
              <w:rPr>
                <w:b/>
                <w:i/>
              </w:rPr>
              <w:t>600 km</w:t>
            </w:r>
          </w:p>
        </w:tc>
      </w:tr>
      <w:tr w:rsidR="00AA10A4" w:rsidRPr="000F7B15" w14:paraId="1095D1FE" w14:textId="77777777" w:rsidTr="009B6F19">
        <w:trPr>
          <w:trHeight w:val="372"/>
          <w:jc w:val="center"/>
        </w:trPr>
        <w:tc>
          <w:tcPr>
            <w:tcW w:w="5255" w:type="dxa"/>
            <w:gridSpan w:val="2"/>
            <w:vAlign w:val="center"/>
          </w:tcPr>
          <w:p w14:paraId="438914CC" w14:textId="5BB7A28B" w:rsidR="00AA10A4" w:rsidRPr="000F7B15" w:rsidRDefault="00AA10A4" w:rsidP="009B6F19">
            <w:pPr>
              <w:rPr>
                <w:b/>
                <w:i/>
              </w:rPr>
            </w:pPr>
            <w:r w:rsidRPr="000F7B15">
              <w:rPr>
                <w:b/>
                <w:i/>
              </w:rPr>
              <w:t>B</w:t>
            </w:r>
            <w:r w:rsidRPr="000F7B15">
              <w:rPr>
                <w:rFonts w:hint="eastAsia"/>
                <w:b/>
                <w:i/>
              </w:rPr>
              <w:t xml:space="preserve">eam elevation </w:t>
            </w:r>
            <w:proofErr w:type="spellStart"/>
            <w:r w:rsidRPr="000F7B15">
              <w:rPr>
                <w:b/>
                <w:i/>
              </w:rPr>
              <w:t>elevation</w:t>
            </w:r>
            <w:proofErr w:type="spellEnd"/>
          </w:p>
        </w:tc>
        <w:tc>
          <w:tcPr>
            <w:tcW w:w="1675" w:type="dxa"/>
          </w:tcPr>
          <w:p w14:paraId="7CEFA4E5" w14:textId="6AAA14A3" w:rsidR="00AA10A4" w:rsidRPr="000F7B15" w:rsidRDefault="00AA10A4" w:rsidP="009B6F19">
            <w:pPr>
              <w:rPr>
                <w:b/>
                <w:i/>
                <w:highlight w:val="yellow"/>
              </w:rPr>
            </w:pPr>
            <w:r w:rsidRPr="000F7B15">
              <w:rPr>
                <w:rFonts w:hint="eastAsia"/>
                <w:b/>
                <w:i/>
              </w:rPr>
              <w:t xml:space="preserve">30 </w:t>
            </w:r>
            <w:proofErr w:type="spellStart"/>
            <w:r w:rsidRPr="000F7B15">
              <w:rPr>
                <w:rFonts w:hint="eastAsia"/>
                <w:b/>
                <w:i/>
              </w:rPr>
              <w:t>deg</w:t>
            </w:r>
            <w:proofErr w:type="spellEnd"/>
          </w:p>
        </w:tc>
      </w:tr>
      <w:tr w:rsidR="00AA10A4" w:rsidRPr="000F7B15" w14:paraId="13FF187F" w14:textId="77777777" w:rsidTr="009B6F19">
        <w:trPr>
          <w:trHeight w:val="372"/>
          <w:jc w:val="center"/>
        </w:trPr>
        <w:tc>
          <w:tcPr>
            <w:tcW w:w="6930" w:type="dxa"/>
            <w:gridSpan w:val="3"/>
            <w:vAlign w:val="center"/>
          </w:tcPr>
          <w:p w14:paraId="5EA5A6DB" w14:textId="77777777" w:rsidR="00AA10A4" w:rsidRPr="000F7B15" w:rsidRDefault="00AA10A4" w:rsidP="009B6F19">
            <w:pPr>
              <w:rPr>
                <w:b/>
                <w:i/>
              </w:rPr>
            </w:pPr>
            <w:r w:rsidRPr="000F7B15">
              <w:rPr>
                <w:b/>
                <w:i/>
              </w:rPr>
              <w:lastRenderedPageBreak/>
              <w:t>Payload characteristics for DL transmissions</w:t>
            </w:r>
          </w:p>
        </w:tc>
      </w:tr>
      <w:tr w:rsidR="00AA10A4" w:rsidRPr="000F7B15" w14:paraId="66AA369B" w14:textId="77777777" w:rsidTr="009B6F19">
        <w:trPr>
          <w:jc w:val="center"/>
        </w:trPr>
        <w:tc>
          <w:tcPr>
            <w:tcW w:w="4036" w:type="dxa"/>
            <w:vAlign w:val="center"/>
          </w:tcPr>
          <w:p w14:paraId="3C5B7A0F" w14:textId="77777777" w:rsidR="00AA10A4" w:rsidRPr="000F7B15" w:rsidRDefault="00AA10A4" w:rsidP="009B6F19">
            <w:pPr>
              <w:rPr>
                <w:b/>
                <w:i/>
              </w:rPr>
            </w:pPr>
            <w:r w:rsidRPr="000F7B15">
              <w:rPr>
                <w:b/>
                <w:i/>
              </w:rPr>
              <w:t>Equivalent satellite antenna aperture (Note 1)</w:t>
            </w:r>
          </w:p>
        </w:tc>
        <w:tc>
          <w:tcPr>
            <w:tcW w:w="1219" w:type="dxa"/>
            <w:vMerge w:val="restart"/>
            <w:vAlign w:val="center"/>
          </w:tcPr>
          <w:p w14:paraId="1C665496" w14:textId="77777777" w:rsidR="00AA10A4" w:rsidRPr="000F7B15" w:rsidRDefault="00AA10A4" w:rsidP="009B6F19">
            <w:pPr>
              <w:rPr>
                <w:b/>
                <w:i/>
              </w:rPr>
            </w:pPr>
            <w:r w:rsidRPr="000F7B15">
              <w:rPr>
                <w:b/>
                <w:i/>
              </w:rPr>
              <w:t>S-band</w:t>
            </w:r>
          </w:p>
          <w:p w14:paraId="1CC7CEBE" w14:textId="77777777" w:rsidR="00AA10A4" w:rsidRPr="000F7B15" w:rsidRDefault="00AA10A4" w:rsidP="009B6F19">
            <w:pPr>
              <w:rPr>
                <w:b/>
                <w:i/>
              </w:rPr>
            </w:pPr>
            <w:r w:rsidRPr="000F7B15">
              <w:rPr>
                <w:b/>
                <w:i/>
              </w:rPr>
              <w:t>(</w:t>
            </w:r>
            <w:proofErr w:type="gramStart"/>
            <w:r w:rsidRPr="000F7B15">
              <w:rPr>
                <w:b/>
                <w:i/>
              </w:rPr>
              <w:t>i.e.</w:t>
            </w:r>
            <w:proofErr w:type="gramEnd"/>
            <w:r w:rsidRPr="000F7B15">
              <w:rPr>
                <w:b/>
                <w:i/>
              </w:rPr>
              <w:t xml:space="preserve"> 2 GHz)</w:t>
            </w:r>
          </w:p>
        </w:tc>
        <w:tc>
          <w:tcPr>
            <w:tcW w:w="1675" w:type="dxa"/>
            <w:vAlign w:val="center"/>
          </w:tcPr>
          <w:p w14:paraId="3853171B" w14:textId="77777777" w:rsidR="00AA10A4" w:rsidRPr="000F7B15" w:rsidRDefault="00AA10A4" w:rsidP="009B6F19">
            <w:pPr>
              <w:rPr>
                <w:b/>
                <w:i/>
              </w:rPr>
            </w:pPr>
            <w:r w:rsidRPr="000F7B15">
              <w:rPr>
                <w:b/>
                <w:i/>
              </w:rPr>
              <w:t>0.154 m</w:t>
            </w:r>
          </w:p>
        </w:tc>
      </w:tr>
      <w:tr w:rsidR="00AA10A4" w:rsidRPr="000F7B15" w14:paraId="70E524C6" w14:textId="77777777" w:rsidTr="009B6F19">
        <w:trPr>
          <w:jc w:val="center"/>
        </w:trPr>
        <w:tc>
          <w:tcPr>
            <w:tcW w:w="4036" w:type="dxa"/>
            <w:vAlign w:val="center"/>
          </w:tcPr>
          <w:p w14:paraId="2AFDC34F" w14:textId="77777777" w:rsidR="00AA10A4" w:rsidRPr="000F7B15" w:rsidRDefault="00AA10A4" w:rsidP="009B6F19">
            <w:pPr>
              <w:rPr>
                <w:b/>
                <w:i/>
              </w:rPr>
            </w:pPr>
            <w:r w:rsidRPr="000F7B15">
              <w:rPr>
                <w:b/>
                <w:i/>
              </w:rPr>
              <w:t xml:space="preserve">Satellite </w:t>
            </w:r>
            <w:proofErr w:type="spellStart"/>
            <w:r w:rsidRPr="000F7B15">
              <w:rPr>
                <w:b/>
                <w:i/>
              </w:rPr>
              <w:t>EIRP</w:t>
            </w:r>
            <w:proofErr w:type="spellEnd"/>
            <w:r w:rsidRPr="000F7B15">
              <w:rPr>
                <w:b/>
                <w:i/>
              </w:rPr>
              <w:t xml:space="preserve"> density</w:t>
            </w:r>
          </w:p>
        </w:tc>
        <w:tc>
          <w:tcPr>
            <w:tcW w:w="1219" w:type="dxa"/>
            <w:vMerge/>
          </w:tcPr>
          <w:p w14:paraId="643A6FDC" w14:textId="77777777" w:rsidR="00AA10A4" w:rsidRPr="000F7B15" w:rsidRDefault="00AA10A4" w:rsidP="009B6F19">
            <w:pPr>
              <w:rPr>
                <w:b/>
                <w:i/>
              </w:rPr>
            </w:pPr>
          </w:p>
        </w:tc>
        <w:tc>
          <w:tcPr>
            <w:tcW w:w="1675" w:type="dxa"/>
          </w:tcPr>
          <w:p w14:paraId="30E233AC" w14:textId="77777777" w:rsidR="00AA10A4" w:rsidRPr="000F7B15" w:rsidRDefault="00AA10A4" w:rsidP="009B6F19">
            <w:pPr>
              <w:rPr>
                <w:b/>
                <w:bCs/>
                <w:i/>
              </w:rPr>
            </w:pPr>
            <w:r w:rsidRPr="000F7B15">
              <w:rPr>
                <w:b/>
                <w:bCs/>
                <w:i/>
              </w:rPr>
              <w:t xml:space="preserve">21.45 </w:t>
            </w:r>
            <w:proofErr w:type="spellStart"/>
            <w:r w:rsidRPr="000F7B15">
              <w:rPr>
                <w:b/>
                <w:bCs/>
                <w:i/>
              </w:rPr>
              <w:t>dBW</w:t>
            </w:r>
            <w:proofErr w:type="spellEnd"/>
            <w:r w:rsidRPr="000F7B15">
              <w:rPr>
                <w:b/>
                <w:bCs/>
                <w:i/>
              </w:rPr>
              <w:t>/MHz</w:t>
            </w:r>
          </w:p>
        </w:tc>
      </w:tr>
      <w:tr w:rsidR="00AA10A4" w:rsidRPr="000F7B15" w14:paraId="78BF340F" w14:textId="77777777" w:rsidTr="009B6F19">
        <w:trPr>
          <w:jc w:val="center"/>
        </w:trPr>
        <w:tc>
          <w:tcPr>
            <w:tcW w:w="4036" w:type="dxa"/>
            <w:vAlign w:val="center"/>
          </w:tcPr>
          <w:p w14:paraId="21C0B139" w14:textId="77777777" w:rsidR="00AA10A4" w:rsidRPr="000F7B15" w:rsidRDefault="00AA10A4" w:rsidP="009B6F19">
            <w:pPr>
              <w:rPr>
                <w:b/>
                <w:i/>
              </w:rPr>
            </w:pPr>
            <w:r w:rsidRPr="000F7B15">
              <w:rPr>
                <w:b/>
                <w:i/>
              </w:rPr>
              <w:t>Satellite Tx max Gain</w:t>
            </w:r>
          </w:p>
        </w:tc>
        <w:tc>
          <w:tcPr>
            <w:tcW w:w="1219" w:type="dxa"/>
            <w:vMerge/>
          </w:tcPr>
          <w:p w14:paraId="785BA3C2" w14:textId="77777777" w:rsidR="00AA10A4" w:rsidRPr="000F7B15" w:rsidRDefault="00AA10A4" w:rsidP="009B6F19">
            <w:pPr>
              <w:rPr>
                <w:b/>
                <w:i/>
              </w:rPr>
            </w:pPr>
          </w:p>
        </w:tc>
        <w:tc>
          <w:tcPr>
            <w:tcW w:w="1675" w:type="dxa"/>
          </w:tcPr>
          <w:p w14:paraId="6EA63153" w14:textId="77777777" w:rsidR="00AA10A4" w:rsidRPr="000F7B15" w:rsidRDefault="00AA10A4" w:rsidP="009B6F19">
            <w:pPr>
              <w:rPr>
                <w:b/>
                <w:bCs/>
                <w:i/>
              </w:rPr>
            </w:pPr>
            <w:r w:rsidRPr="000F7B15">
              <w:rPr>
                <w:b/>
                <w:bCs/>
                <w:i/>
              </w:rPr>
              <w:t>11 dBi</w:t>
            </w:r>
          </w:p>
        </w:tc>
      </w:tr>
      <w:tr w:rsidR="00AA10A4" w:rsidRPr="000F7B15" w14:paraId="42AF6B7B" w14:textId="77777777" w:rsidTr="009B6F19">
        <w:trPr>
          <w:jc w:val="center"/>
        </w:trPr>
        <w:tc>
          <w:tcPr>
            <w:tcW w:w="4036" w:type="dxa"/>
            <w:vAlign w:val="center"/>
          </w:tcPr>
          <w:p w14:paraId="5A3D2DD7" w14:textId="77777777" w:rsidR="00AA10A4" w:rsidRPr="000F7B15" w:rsidRDefault="00AA10A4" w:rsidP="009B6F19">
            <w:pPr>
              <w:rPr>
                <w:b/>
                <w:i/>
              </w:rPr>
            </w:pPr>
            <w:proofErr w:type="spellStart"/>
            <w:r w:rsidRPr="000F7B15">
              <w:rPr>
                <w:b/>
                <w:i/>
              </w:rPr>
              <w:t>3dB</w:t>
            </w:r>
            <w:proofErr w:type="spellEnd"/>
            <w:r w:rsidRPr="000F7B15">
              <w:rPr>
                <w:b/>
                <w:i/>
              </w:rPr>
              <w:t xml:space="preserve"> beam width</w:t>
            </w:r>
          </w:p>
        </w:tc>
        <w:tc>
          <w:tcPr>
            <w:tcW w:w="1219" w:type="dxa"/>
            <w:vMerge/>
          </w:tcPr>
          <w:p w14:paraId="78147DD3" w14:textId="77777777" w:rsidR="00AA10A4" w:rsidRPr="000F7B15" w:rsidRDefault="00AA10A4" w:rsidP="009B6F19">
            <w:pPr>
              <w:rPr>
                <w:b/>
                <w:i/>
              </w:rPr>
            </w:pPr>
          </w:p>
        </w:tc>
        <w:tc>
          <w:tcPr>
            <w:tcW w:w="1675" w:type="dxa"/>
          </w:tcPr>
          <w:p w14:paraId="452BF6FF" w14:textId="77777777" w:rsidR="00AA10A4" w:rsidRPr="000F7B15" w:rsidRDefault="00AA10A4" w:rsidP="009B6F19">
            <w:pPr>
              <w:rPr>
                <w:b/>
                <w:bCs/>
                <w:i/>
              </w:rPr>
            </w:pPr>
            <w:r w:rsidRPr="000F7B15">
              <w:rPr>
                <w:b/>
                <w:bCs/>
                <w:i/>
              </w:rPr>
              <w:t>60º</w:t>
            </w:r>
          </w:p>
        </w:tc>
      </w:tr>
      <w:tr w:rsidR="00AA10A4" w:rsidRPr="000F7B15" w14:paraId="1A1EEF8B" w14:textId="77777777" w:rsidTr="009B6F19">
        <w:trPr>
          <w:jc w:val="center"/>
        </w:trPr>
        <w:tc>
          <w:tcPr>
            <w:tcW w:w="4036" w:type="dxa"/>
            <w:vAlign w:val="center"/>
          </w:tcPr>
          <w:p w14:paraId="5EBB152A" w14:textId="77777777" w:rsidR="00AA10A4" w:rsidRPr="000F7B15" w:rsidRDefault="00AA10A4" w:rsidP="009B6F19">
            <w:pPr>
              <w:rPr>
                <w:b/>
                <w:i/>
              </w:rPr>
            </w:pPr>
            <w:r w:rsidRPr="000F7B15">
              <w:rPr>
                <w:b/>
                <w:i/>
              </w:rPr>
              <w:t>Satellite beam diameter (Note 2)</w:t>
            </w:r>
          </w:p>
        </w:tc>
        <w:tc>
          <w:tcPr>
            <w:tcW w:w="1219" w:type="dxa"/>
            <w:vMerge/>
          </w:tcPr>
          <w:p w14:paraId="4A27D109" w14:textId="77777777" w:rsidR="00AA10A4" w:rsidRPr="000F7B15" w:rsidRDefault="00AA10A4" w:rsidP="009B6F19">
            <w:pPr>
              <w:rPr>
                <w:b/>
                <w:i/>
              </w:rPr>
            </w:pPr>
          </w:p>
        </w:tc>
        <w:tc>
          <w:tcPr>
            <w:tcW w:w="1675" w:type="dxa"/>
          </w:tcPr>
          <w:p w14:paraId="748B2BDF" w14:textId="77777777" w:rsidR="00AA10A4" w:rsidRPr="000F7B15" w:rsidRDefault="00AA10A4" w:rsidP="009B6F19">
            <w:pPr>
              <w:rPr>
                <w:b/>
                <w:bCs/>
                <w:i/>
              </w:rPr>
            </w:pPr>
            <w:r w:rsidRPr="000F7B15">
              <w:rPr>
                <w:b/>
                <w:bCs/>
                <w:i/>
              </w:rPr>
              <w:t>700 km</w:t>
            </w:r>
          </w:p>
        </w:tc>
      </w:tr>
      <w:tr w:rsidR="00AA10A4" w:rsidRPr="000F7B15" w14:paraId="1ADECBDB" w14:textId="77777777" w:rsidTr="009B6F19">
        <w:trPr>
          <w:jc w:val="center"/>
        </w:trPr>
        <w:tc>
          <w:tcPr>
            <w:tcW w:w="6930" w:type="dxa"/>
            <w:gridSpan w:val="3"/>
            <w:vAlign w:val="center"/>
          </w:tcPr>
          <w:p w14:paraId="2FD85FC5" w14:textId="77777777" w:rsidR="00AA10A4" w:rsidRPr="000F7B15" w:rsidRDefault="00AA10A4" w:rsidP="009B6F19">
            <w:pPr>
              <w:rPr>
                <w:b/>
                <w:bCs/>
                <w:i/>
              </w:rPr>
            </w:pPr>
            <w:r w:rsidRPr="000F7B15">
              <w:rPr>
                <w:b/>
                <w:bCs/>
                <w:i/>
              </w:rPr>
              <w:t xml:space="preserve">Payload characteristics for </w:t>
            </w:r>
            <w:r w:rsidRPr="000F7B15">
              <w:rPr>
                <w:rFonts w:hint="eastAsia"/>
                <w:b/>
                <w:bCs/>
                <w:i/>
              </w:rPr>
              <w:t>U</w:t>
            </w:r>
            <w:r w:rsidRPr="000F7B15">
              <w:rPr>
                <w:b/>
                <w:bCs/>
                <w:i/>
              </w:rPr>
              <w:t>L transmissions</w:t>
            </w:r>
          </w:p>
        </w:tc>
      </w:tr>
      <w:tr w:rsidR="00AA10A4" w:rsidRPr="000F7B15" w14:paraId="166B4473" w14:textId="77777777" w:rsidTr="009B6F19">
        <w:trPr>
          <w:jc w:val="center"/>
        </w:trPr>
        <w:tc>
          <w:tcPr>
            <w:tcW w:w="4036" w:type="dxa"/>
            <w:vAlign w:val="center"/>
          </w:tcPr>
          <w:p w14:paraId="703F4861" w14:textId="77777777" w:rsidR="00AA10A4" w:rsidRPr="000F7B15" w:rsidRDefault="00AA10A4" w:rsidP="009B6F19">
            <w:pPr>
              <w:rPr>
                <w:b/>
                <w:i/>
              </w:rPr>
            </w:pPr>
            <w:r w:rsidRPr="000F7B15">
              <w:rPr>
                <w:b/>
                <w:i/>
              </w:rPr>
              <w:t>Equivalent satellite antenna aperture (</w:t>
            </w:r>
            <w:proofErr w:type="spellStart"/>
            <w:r w:rsidRPr="000F7B15">
              <w:rPr>
                <w:b/>
                <w:i/>
              </w:rPr>
              <w:t>Note1</w:t>
            </w:r>
            <w:proofErr w:type="spellEnd"/>
            <w:r w:rsidRPr="000F7B15">
              <w:rPr>
                <w:b/>
                <w:i/>
              </w:rPr>
              <w:t>)</w:t>
            </w:r>
          </w:p>
        </w:tc>
        <w:tc>
          <w:tcPr>
            <w:tcW w:w="1219" w:type="dxa"/>
            <w:vMerge w:val="restart"/>
            <w:vAlign w:val="center"/>
          </w:tcPr>
          <w:p w14:paraId="46C89771" w14:textId="77777777" w:rsidR="00AA10A4" w:rsidRPr="000F7B15" w:rsidRDefault="00AA10A4" w:rsidP="009B6F19">
            <w:pPr>
              <w:rPr>
                <w:b/>
                <w:i/>
              </w:rPr>
            </w:pPr>
            <w:r w:rsidRPr="000F7B15">
              <w:rPr>
                <w:b/>
                <w:i/>
              </w:rPr>
              <w:t xml:space="preserve">S-band </w:t>
            </w:r>
          </w:p>
          <w:p w14:paraId="18669A9A" w14:textId="77777777" w:rsidR="00AA10A4" w:rsidRPr="000F7B15" w:rsidRDefault="00AA10A4" w:rsidP="009B6F19">
            <w:pPr>
              <w:rPr>
                <w:b/>
                <w:i/>
              </w:rPr>
            </w:pPr>
            <w:r w:rsidRPr="000F7B15">
              <w:rPr>
                <w:b/>
                <w:i/>
              </w:rPr>
              <w:t>(</w:t>
            </w:r>
            <w:proofErr w:type="gramStart"/>
            <w:r w:rsidRPr="000F7B15">
              <w:rPr>
                <w:b/>
                <w:i/>
              </w:rPr>
              <w:t>i.e.</w:t>
            </w:r>
            <w:proofErr w:type="gramEnd"/>
            <w:r w:rsidRPr="000F7B15">
              <w:rPr>
                <w:b/>
                <w:i/>
              </w:rPr>
              <w:t xml:space="preserve"> 2 GHz)</w:t>
            </w:r>
          </w:p>
        </w:tc>
        <w:tc>
          <w:tcPr>
            <w:tcW w:w="1675" w:type="dxa"/>
            <w:vAlign w:val="center"/>
          </w:tcPr>
          <w:p w14:paraId="3345C38A" w14:textId="77777777" w:rsidR="00AA10A4" w:rsidRPr="000F7B15" w:rsidRDefault="00AA10A4" w:rsidP="009B6F19">
            <w:pPr>
              <w:rPr>
                <w:b/>
                <w:bCs/>
                <w:i/>
              </w:rPr>
            </w:pPr>
            <w:r w:rsidRPr="000F7B15">
              <w:rPr>
                <w:b/>
                <w:bCs/>
                <w:i/>
              </w:rPr>
              <w:t>0.154 m</w:t>
            </w:r>
          </w:p>
        </w:tc>
      </w:tr>
      <w:tr w:rsidR="00AA10A4" w:rsidRPr="000F7B15" w14:paraId="2A693683" w14:textId="77777777" w:rsidTr="009B6F19">
        <w:trPr>
          <w:jc w:val="center"/>
        </w:trPr>
        <w:tc>
          <w:tcPr>
            <w:tcW w:w="4036" w:type="dxa"/>
            <w:vAlign w:val="center"/>
          </w:tcPr>
          <w:p w14:paraId="2C2DB5E9" w14:textId="77777777" w:rsidR="00AA10A4" w:rsidRPr="000F7B15" w:rsidRDefault="00AA10A4" w:rsidP="009B6F19">
            <w:pPr>
              <w:rPr>
                <w:b/>
                <w:i/>
              </w:rPr>
            </w:pPr>
            <w:r w:rsidRPr="000F7B15">
              <w:rPr>
                <w:b/>
                <w:i/>
              </w:rPr>
              <w:t>G/T</w:t>
            </w:r>
          </w:p>
        </w:tc>
        <w:tc>
          <w:tcPr>
            <w:tcW w:w="1219" w:type="dxa"/>
            <w:vMerge/>
          </w:tcPr>
          <w:p w14:paraId="70A88615" w14:textId="77777777" w:rsidR="00AA10A4" w:rsidRPr="000F7B15" w:rsidRDefault="00AA10A4" w:rsidP="009B6F19">
            <w:pPr>
              <w:rPr>
                <w:b/>
                <w:i/>
              </w:rPr>
            </w:pPr>
          </w:p>
        </w:tc>
        <w:tc>
          <w:tcPr>
            <w:tcW w:w="1675" w:type="dxa"/>
          </w:tcPr>
          <w:p w14:paraId="0C2CB6B0" w14:textId="77777777" w:rsidR="00AA10A4" w:rsidRPr="000F7B15" w:rsidRDefault="00AA10A4" w:rsidP="009B6F19">
            <w:pPr>
              <w:rPr>
                <w:b/>
                <w:bCs/>
                <w:i/>
              </w:rPr>
            </w:pPr>
            <w:r w:rsidRPr="000F7B15">
              <w:rPr>
                <w:b/>
                <w:bCs/>
                <w:i/>
              </w:rPr>
              <w:t xml:space="preserve">- 17.9 </w:t>
            </w:r>
            <w:proofErr w:type="spellStart"/>
            <w:r w:rsidRPr="000F7B15">
              <w:rPr>
                <w:b/>
                <w:bCs/>
                <w:i/>
              </w:rPr>
              <w:t>dB·K</w:t>
            </w:r>
            <w:r w:rsidRPr="000F7B15">
              <w:rPr>
                <w:b/>
                <w:bCs/>
                <w:i/>
                <w:vertAlign w:val="superscript"/>
              </w:rPr>
              <w:t>-1</w:t>
            </w:r>
            <w:proofErr w:type="spellEnd"/>
          </w:p>
        </w:tc>
      </w:tr>
      <w:tr w:rsidR="00AA10A4" w:rsidRPr="000F7B15" w14:paraId="28108155" w14:textId="77777777" w:rsidTr="009B6F19">
        <w:trPr>
          <w:jc w:val="center"/>
        </w:trPr>
        <w:tc>
          <w:tcPr>
            <w:tcW w:w="4036" w:type="dxa"/>
            <w:vAlign w:val="center"/>
          </w:tcPr>
          <w:p w14:paraId="215CF863" w14:textId="77777777" w:rsidR="00AA10A4" w:rsidRPr="000F7B15" w:rsidRDefault="00AA10A4" w:rsidP="009B6F19">
            <w:pPr>
              <w:rPr>
                <w:b/>
                <w:i/>
              </w:rPr>
            </w:pPr>
            <w:r w:rsidRPr="000F7B15">
              <w:rPr>
                <w:b/>
                <w:i/>
              </w:rPr>
              <w:t>Satellite Rx max Gain</w:t>
            </w:r>
          </w:p>
        </w:tc>
        <w:tc>
          <w:tcPr>
            <w:tcW w:w="1219" w:type="dxa"/>
            <w:vMerge/>
          </w:tcPr>
          <w:p w14:paraId="06B1BBAB" w14:textId="77777777" w:rsidR="00AA10A4" w:rsidRPr="000F7B15" w:rsidRDefault="00AA10A4" w:rsidP="009B6F19">
            <w:pPr>
              <w:rPr>
                <w:b/>
                <w:i/>
              </w:rPr>
            </w:pPr>
          </w:p>
        </w:tc>
        <w:tc>
          <w:tcPr>
            <w:tcW w:w="1675" w:type="dxa"/>
          </w:tcPr>
          <w:p w14:paraId="6B795075" w14:textId="77777777" w:rsidR="00AA10A4" w:rsidRPr="000F7B15" w:rsidRDefault="00AA10A4" w:rsidP="009B6F19">
            <w:pPr>
              <w:rPr>
                <w:b/>
                <w:bCs/>
                <w:i/>
              </w:rPr>
            </w:pPr>
            <w:r w:rsidRPr="000F7B15">
              <w:rPr>
                <w:b/>
                <w:bCs/>
                <w:i/>
              </w:rPr>
              <w:t>11 dBi</w:t>
            </w:r>
          </w:p>
        </w:tc>
      </w:tr>
    </w:tbl>
    <w:p w14:paraId="6A03B680" w14:textId="77777777" w:rsidR="00501969" w:rsidRPr="000F7B15" w:rsidRDefault="00501969" w:rsidP="00501969">
      <w:pPr>
        <w:snapToGrid w:val="0"/>
        <w:spacing w:beforeLines="50" w:before="120" w:afterLines="50" w:after="120"/>
        <w:rPr>
          <w:rFonts w:eastAsiaTheme="minorEastAsia"/>
          <w:b/>
          <w:i/>
          <w:lang w:eastAsia="zh-CN"/>
        </w:rPr>
      </w:pPr>
      <w:r w:rsidRPr="000F7B15">
        <w:rPr>
          <w:rFonts w:eastAsiaTheme="minorEastAsia"/>
          <w:b/>
          <w:i/>
          <w:lang w:eastAsia="zh-CN"/>
        </w:rPr>
        <w:t>Note 1: This value is equivalent to the antenna diameter in Sec. 6.4.1 of TR 38.821</w:t>
      </w:r>
    </w:p>
    <w:p w14:paraId="2B7D35ED" w14:textId="77777777" w:rsidR="00501969" w:rsidRPr="000F7B15" w:rsidRDefault="00501969" w:rsidP="00501969">
      <w:pPr>
        <w:snapToGrid w:val="0"/>
        <w:spacing w:beforeLines="50" w:before="120" w:afterLines="50" w:after="120"/>
        <w:rPr>
          <w:rFonts w:eastAsiaTheme="minorEastAsia"/>
          <w:b/>
          <w:i/>
          <w:lang w:eastAsia="zh-CN"/>
        </w:rPr>
      </w:pPr>
      <w:r w:rsidRPr="000F7B15">
        <w:rPr>
          <w:rFonts w:eastAsiaTheme="minorEastAsia"/>
          <w:b/>
          <w:i/>
          <w:lang w:eastAsia="zh-CN"/>
        </w:rPr>
        <w:t xml:space="preserve">Note 2: Satellite beam diameter is at Nadir </w:t>
      </w:r>
      <w:proofErr w:type="gramStart"/>
      <w:r w:rsidRPr="000F7B15">
        <w:rPr>
          <w:rFonts w:eastAsiaTheme="minorEastAsia"/>
          <w:b/>
          <w:i/>
          <w:lang w:eastAsia="zh-CN"/>
        </w:rPr>
        <w:t>point</w:t>
      </w:r>
      <w:proofErr w:type="gramEnd"/>
    </w:p>
    <w:p w14:paraId="4E79FCDA" w14:textId="77777777" w:rsidR="006A131C" w:rsidRDefault="006A131C" w:rsidP="004502DC">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795"/>
        <w:gridCol w:w="7834"/>
      </w:tblGrid>
      <w:tr w:rsidR="00695CA1" w14:paraId="22868ABC" w14:textId="77777777" w:rsidTr="009B6F19">
        <w:tc>
          <w:tcPr>
            <w:tcW w:w="1795" w:type="dxa"/>
            <w:shd w:val="clear" w:color="auto" w:fill="FFC000"/>
          </w:tcPr>
          <w:p w14:paraId="53C6B801" w14:textId="77777777" w:rsidR="00695CA1" w:rsidRDefault="00695CA1" w:rsidP="009B6F19">
            <w:pPr>
              <w:pStyle w:val="af3"/>
              <w:spacing w:line="256" w:lineRule="auto"/>
              <w:rPr>
                <w:rFonts w:cs="Arial"/>
              </w:rPr>
            </w:pPr>
            <w:r>
              <w:rPr>
                <w:rFonts w:cs="Arial"/>
              </w:rPr>
              <w:t>Company</w:t>
            </w:r>
          </w:p>
        </w:tc>
        <w:tc>
          <w:tcPr>
            <w:tcW w:w="7834" w:type="dxa"/>
            <w:shd w:val="clear" w:color="auto" w:fill="FFC000"/>
          </w:tcPr>
          <w:p w14:paraId="098DDDE7" w14:textId="77777777" w:rsidR="00695CA1" w:rsidRDefault="00695CA1" w:rsidP="009B6F19">
            <w:pPr>
              <w:pStyle w:val="af3"/>
              <w:spacing w:line="256" w:lineRule="auto"/>
              <w:rPr>
                <w:rFonts w:cs="Arial"/>
              </w:rPr>
            </w:pPr>
            <w:r>
              <w:rPr>
                <w:rFonts w:cs="Arial"/>
              </w:rPr>
              <w:t>Comments</w:t>
            </w:r>
          </w:p>
        </w:tc>
      </w:tr>
      <w:tr w:rsidR="00695CA1" w14:paraId="775EAD31" w14:textId="77777777" w:rsidTr="009B6F19">
        <w:tc>
          <w:tcPr>
            <w:tcW w:w="1795" w:type="dxa"/>
          </w:tcPr>
          <w:p w14:paraId="1E852165" w14:textId="2F83657E" w:rsidR="00695CA1" w:rsidRDefault="00905A6E" w:rsidP="009B6F19">
            <w:pPr>
              <w:pStyle w:val="af3"/>
              <w:spacing w:line="256" w:lineRule="auto"/>
              <w:rPr>
                <w:rFonts w:cs="Arial"/>
              </w:rPr>
            </w:pPr>
            <w:ins w:id="198" w:author="Ayan Sengupta" w:date="2021-01-31T23:14:00Z">
              <w:r>
                <w:rPr>
                  <w:rFonts w:cs="Arial"/>
                </w:rPr>
                <w:t>Qualcomm</w:t>
              </w:r>
            </w:ins>
          </w:p>
        </w:tc>
        <w:tc>
          <w:tcPr>
            <w:tcW w:w="7834" w:type="dxa"/>
          </w:tcPr>
          <w:p w14:paraId="745EE406" w14:textId="0E62D86B" w:rsidR="00695CA1" w:rsidRDefault="00905A6E" w:rsidP="009B6F19">
            <w:pPr>
              <w:pStyle w:val="af3"/>
              <w:spacing w:line="256" w:lineRule="auto"/>
              <w:rPr>
                <w:rFonts w:cs="Arial"/>
              </w:rPr>
            </w:pPr>
            <w:ins w:id="199" w:author="Ayan Sengupta" w:date="2021-01-31T23:14:00Z">
              <w:r>
                <w:rPr>
                  <w:rFonts w:cs="Arial"/>
                </w:rPr>
                <w:t>Similar to the view expressed above, as long as satellite providers have carefully vetted that these numbers would match their current/future realistic deploym</w:t>
              </w:r>
            </w:ins>
            <w:ins w:id="200" w:author="Ayan Sengupta" w:date="2021-01-31T23:15:00Z">
              <w:r>
                <w:rPr>
                  <w:rFonts w:cs="Arial"/>
                </w:rPr>
                <w:t>ent</w:t>
              </w:r>
              <w:r w:rsidR="007625BD">
                <w:rPr>
                  <w:rFonts w:cs="Arial"/>
                </w:rPr>
                <w:t>(</w:t>
              </w:r>
              <w:r>
                <w:rPr>
                  <w:rFonts w:cs="Arial"/>
                </w:rPr>
                <w:t>s</w:t>
              </w:r>
              <w:r w:rsidR="007625BD">
                <w:rPr>
                  <w:rFonts w:cs="Arial"/>
                </w:rPr>
                <w:t>)</w:t>
              </w:r>
              <w:r>
                <w:rPr>
                  <w:rFonts w:cs="Arial"/>
                </w:rPr>
                <w:t xml:space="preserve">, </w:t>
              </w:r>
              <w:r w:rsidR="00585017">
                <w:rPr>
                  <w:rFonts w:cs="Arial"/>
                </w:rPr>
                <w:t>we would trust their numbers.</w:t>
              </w:r>
            </w:ins>
          </w:p>
        </w:tc>
      </w:tr>
      <w:tr w:rsidR="00695CA1" w14:paraId="0D3B9598" w14:textId="77777777" w:rsidTr="009B6F19">
        <w:tc>
          <w:tcPr>
            <w:tcW w:w="1795" w:type="dxa"/>
          </w:tcPr>
          <w:p w14:paraId="06272A1D" w14:textId="7D0E6E3A" w:rsidR="00695CA1" w:rsidRDefault="001769E6" w:rsidP="009B6F19">
            <w:pPr>
              <w:pStyle w:val="af3"/>
              <w:spacing w:line="256" w:lineRule="auto"/>
              <w:rPr>
                <w:rFonts w:cs="Arial"/>
              </w:rPr>
            </w:pPr>
            <w:ins w:id="201" w:author="缪德山" w:date="2021-02-01T15:26:00Z">
              <w:r>
                <w:rPr>
                  <w:rFonts w:asciiTheme="minorEastAsia" w:eastAsiaTheme="minorEastAsia" w:hAnsiTheme="minorEastAsia" w:cs="Arial" w:hint="eastAsia"/>
                  <w:lang w:eastAsia="zh-CN"/>
                </w:rPr>
                <w:t xml:space="preserve">CATT </w:t>
              </w:r>
            </w:ins>
          </w:p>
        </w:tc>
        <w:tc>
          <w:tcPr>
            <w:tcW w:w="7834" w:type="dxa"/>
          </w:tcPr>
          <w:p w14:paraId="2F1711AF" w14:textId="77777777" w:rsidR="00695CA1" w:rsidRDefault="001769E6" w:rsidP="009B6F19">
            <w:pPr>
              <w:pStyle w:val="af3"/>
              <w:spacing w:line="256" w:lineRule="auto"/>
              <w:rPr>
                <w:ins w:id="202" w:author="缪德山" w:date="2021-02-01T15:27:00Z"/>
                <w:rFonts w:eastAsiaTheme="minorEastAsia" w:cs="Arial"/>
                <w:lang w:eastAsia="zh-CN"/>
              </w:rPr>
            </w:pPr>
            <w:ins w:id="203" w:author="缪德山" w:date="2021-02-01T15:26:00Z">
              <w:r>
                <w:rPr>
                  <w:rFonts w:eastAsiaTheme="minorEastAsia" w:cs="Arial"/>
                  <w:lang w:eastAsia="zh-CN"/>
                </w:rPr>
                <w:t>J</w:t>
              </w:r>
              <w:r>
                <w:rPr>
                  <w:rFonts w:eastAsiaTheme="minorEastAsia" w:cs="Arial" w:hint="eastAsia"/>
                  <w:lang w:eastAsia="zh-CN"/>
                </w:rPr>
                <w:t xml:space="preserve">ust want to </w:t>
              </w:r>
            </w:ins>
            <w:ins w:id="204" w:author="缪德山" w:date="2021-02-01T15:27:00Z">
              <w:r>
                <w:rPr>
                  <w:rFonts w:eastAsiaTheme="minorEastAsia" w:cs="Arial" w:hint="eastAsia"/>
                  <w:lang w:eastAsia="zh-CN"/>
                </w:rPr>
                <w:t>confirm one thing:</w:t>
              </w:r>
            </w:ins>
          </w:p>
          <w:p w14:paraId="40B4DA7B" w14:textId="77777777" w:rsidR="001769E6" w:rsidRDefault="001769E6" w:rsidP="009B6F19">
            <w:pPr>
              <w:pStyle w:val="af3"/>
              <w:spacing w:line="256" w:lineRule="auto"/>
              <w:rPr>
                <w:ins w:id="205" w:author="缪德山" w:date="2021-02-01T15:28:00Z"/>
                <w:rFonts w:eastAsiaTheme="minorEastAsia" w:cs="Arial"/>
                <w:lang w:eastAsia="zh-CN"/>
              </w:rPr>
            </w:pPr>
            <w:ins w:id="206" w:author="缪德山" w:date="2021-02-01T15:27:00Z">
              <w:r>
                <w:rPr>
                  <w:rFonts w:eastAsiaTheme="minorEastAsia" w:cs="Arial"/>
                  <w:lang w:eastAsia="zh-CN"/>
                </w:rPr>
                <w:t>I</w:t>
              </w:r>
              <w:r>
                <w:rPr>
                  <w:rFonts w:eastAsiaTheme="minorEastAsia" w:cs="Arial" w:hint="eastAsia"/>
                  <w:lang w:eastAsia="zh-CN"/>
                </w:rPr>
                <w:t xml:space="preserve">n last meeting, </w:t>
              </w:r>
            </w:ins>
            <w:ins w:id="207" w:author="缪德山" w:date="2021-02-01T15:28:00Z">
              <w:r>
                <w:rPr>
                  <w:rFonts w:eastAsiaTheme="minorEastAsia" w:cs="Arial" w:hint="eastAsia"/>
                  <w:lang w:eastAsia="zh-CN"/>
                </w:rPr>
                <w:t xml:space="preserve">we </w:t>
              </w:r>
              <w:proofErr w:type="gramStart"/>
              <w:r>
                <w:rPr>
                  <w:rFonts w:eastAsiaTheme="minorEastAsia" w:cs="Arial" w:hint="eastAsia"/>
                  <w:lang w:eastAsia="zh-CN"/>
                </w:rPr>
                <w:t>agree</w:t>
              </w:r>
              <w:proofErr w:type="gramEnd"/>
              <w:r>
                <w:rPr>
                  <w:rFonts w:eastAsiaTheme="minorEastAsia" w:cs="Arial" w:hint="eastAsia"/>
                  <w:lang w:eastAsia="zh-CN"/>
                </w:rPr>
                <w:t xml:space="preserve"> </w:t>
              </w:r>
            </w:ins>
          </w:p>
          <w:tbl>
            <w:tblPr>
              <w:tblW w:w="5000" w:type="pct"/>
              <w:tblCellMar>
                <w:left w:w="0" w:type="dxa"/>
                <w:right w:w="0" w:type="dxa"/>
              </w:tblCellMar>
              <w:tblLook w:val="04A0" w:firstRow="1" w:lastRow="0" w:firstColumn="1" w:lastColumn="0" w:noHBand="0" w:noVBand="1"/>
            </w:tblPr>
            <w:tblGrid>
              <w:gridCol w:w="1803"/>
              <w:gridCol w:w="1956"/>
              <w:gridCol w:w="3839"/>
            </w:tblGrid>
            <w:tr w:rsidR="001769E6" w14:paraId="60E7FD35" w14:textId="77777777" w:rsidTr="001769E6">
              <w:trPr>
                <w:trHeight w:val="768"/>
                <w:ins w:id="208" w:author="缪德山" w:date="2021-02-01T15:28:00Z"/>
              </w:trPr>
              <w:tc>
                <w:tcPr>
                  <w:tcW w:w="1187" w:type="pct"/>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1953ED5" w14:textId="77777777" w:rsidR="001769E6" w:rsidRDefault="001769E6">
                  <w:pPr>
                    <w:spacing w:before="100" w:beforeAutospacing="1" w:after="100" w:afterAutospacing="1"/>
                    <w:rPr>
                      <w:ins w:id="209" w:author="缪德山" w:date="2021-02-01T15:28:00Z"/>
                      <w:rFonts w:ascii="Times" w:hAnsi="Times"/>
                      <w:szCs w:val="24"/>
                    </w:rPr>
                  </w:pPr>
                  <w:ins w:id="210" w:author="缪德山" w:date="2021-02-01T15:28:00Z">
                    <w:r>
                      <w:t xml:space="preserve">Max beam </w:t>
                    </w:r>
                    <w:proofErr w:type="gramStart"/>
                    <w:r>
                      <w:t>foot print</w:t>
                    </w:r>
                    <w:proofErr w:type="gramEnd"/>
                    <w:r>
                      <w:t xml:space="preserve"> size (edge to edge) regardless of the elevation angle</w:t>
                    </w:r>
                  </w:ins>
                </w:p>
              </w:tc>
              <w:tc>
                <w:tcPr>
                  <w:tcW w:w="1287" w:type="pct"/>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59839D5" w14:textId="77777777" w:rsidR="001769E6" w:rsidRDefault="001769E6">
                  <w:pPr>
                    <w:spacing w:before="100" w:beforeAutospacing="1" w:after="100" w:afterAutospacing="1"/>
                    <w:rPr>
                      <w:ins w:id="211" w:author="缪德山" w:date="2021-02-01T15:28:00Z"/>
                      <w:rFonts w:ascii="Times" w:hAnsi="Times"/>
                      <w:szCs w:val="24"/>
                    </w:rPr>
                  </w:pPr>
                  <w:ins w:id="212" w:author="缪德山" w:date="2021-02-01T15:28:00Z">
                    <w:r>
                      <w:rPr>
                        <w:color w:val="000000"/>
                      </w:rPr>
                      <w:t>3500 km (NOTE 3)</w:t>
                    </w:r>
                  </w:ins>
                </w:p>
              </w:tc>
              <w:tc>
                <w:tcPr>
                  <w:tcW w:w="2526" w:type="pct"/>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BEF9304" w14:textId="77777777" w:rsidR="001769E6" w:rsidRDefault="001769E6">
                  <w:pPr>
                    <w:spacing w:before="100" w:beforeAutospacing="1" w:after="100" w:afterAutospacing="1"/>
                    <w:rPr>
                      <w:ins w:id="213" w:author="缪德山" w:date="2021-02-01T15:28:00Z"/>
                      <w:rFonts w:ascii="Times" w:hAnsi="Times"/>
                      <w:szCs w:val="24"/>
                    </w:rPr>
                  </w:pPr>
                  <w:ins w:id="214" w:author="缪德山" w:date="2021-02-01T15:28:00Z">
                    <w:r>
                      <w:t xml:space="preserve">1000 </w:t>
                    </w:r>
                    <w:proofErr w:type="gramStart"/>
                    <w:r>
                      <w:t>km  (</w:t>
                    </w:r>
                    <w:proofErr w:type="gramEnd"/>
                    <w:r>
                      <w:t>NOTE 2)</w:t>
                    </w:r>
                  </w:ins>
                </w:p>
              </w:tc>
            </w:tr>
          </w:tbl>
          <w:p w14:paraId="3EE9C4BA" w14:textId="77777777" w:rsidR="001769E6" w:rsidRDefault="001769E6" w:rsidP="009B6F19">
            <w:pPr>
              <w:pStyle w:val="af3"/>
              <w:spacing w:line="256" w:lineRule="auto"/>
              <w:rPr>
                <w:ins w:id="215" w:author="缪德山" w:date="2021-02-01T15:28:00Z"/>
                <w:rFonts w:eastAsiaTheme="minorEastAsia" w:cs="Arial"/>
                <w:lang w:eastAsia="zh-CN"/>
              </w:rPr>
            </w:pPr>
          </w:p>
          <w:p w14:paraId="27875103" w14:textId="54C564AC" w:rsidR="001769E6" w:rsidRPr="001769E6" w:rsidRDefault="001769E6" w:rsidP="001769E6">
            <w:pPr>
              <w:pStyle w:val="af3"/>
              <w:spacing w:line="256" w:lineRule="auto"/>
              <w:rPr>
                <w:rFonts w:eastAsiaTheme="minorEastAsia" w:cs="Arial"/>
                <w:lang w:eastAsia="zh-CN"/>
              </w:rPr>
            </w:pPr>
            <w:ins w:id="216" w:author="缪德山" w:date="2021-02-01T15:28:00Z">
              <w:r>
                <w:rPr>
                  <w:rFonts w:eastAsiaTheme="minorEastAsia" w:cs="Arial"/>
                  <w:lang w:eastAsia="zh-CN"/>
                </w:rPr>
                <w:t>B</w:t>
              </w:r>
              <w:r>
                <w:rPr>
                  <w:rFonts w:eastAsiaTheme="minorEastAsia" w:cs="Arial" w:hint="eastAsia"/>
                  <w:lang w:eastAsia="zh-CN"/>
                </w:rPr>
                <w:t xml:space="preserve">ut </w:t>
              </w:r>
            </w:ins>
            <w:ins w:id="217" w:author="缪德山" w:date="2021-02-01T15:29:00Z">
              <w:r>
                <w:rPr>
                  <w:rFonts w:eastAsiaTheme="minorEastAsia" w:cs="Arial" w:hint="eastAsia"/>
                  <w:lang w:eastAsia="zh-CN"/>
                </w:rPr>
                <w:t xml:space="preserve">in </w:t>
              </w:r>
            </w:ins>
            <w:ins w:id="218" w:author="缪德山" w:date="2021-02-01T15:28:00Z">
              <w:r>
                <w:rPr>
                  <w:rFonts w:eastAsiaTheme="minorEastAsia" w:cs="Arial" w:hint="eastAsia"/>
                  <w:lang w:eastAsia="zh-CN"/>
                </w:rPr>
                <w:t xml:space="preserve">proposed </w:t>
              </w:r>
            </w:ins>
            <w:ins w:id="219" w:author="缪德山" w:date="2021-02-01T15:29:00Z">
              <w:r>
                <w:rPr>
                  <w:rFonts w:eastAsiaTheme="minorEastAsia" w:cs="Arial"/>
                  <w:lang w:eastAsia="zh-CN"/>
                </w:rPr>
                <w:t>“</w:t>
              </w:r>
            </w:ins>
            <w:ins w:id="220" w:author="缪德山" w:date="2021-02-01T15:28:00Z">
              <w:r w:rsidRPr="001769E6">
                <w:rPr>
                  <w:rFonts w:eastAsiaTheme="minorEastAsia" w:cs="Arial"/>
                  <w:lang w:eastAsia="zh-CN"/>
                </w:rPr>
                <w:t>Satellite beam diameter</w:t>
              </w:r>
            </w:ins>
            <w:ins w:id="221" w:author="缪德山" w:date="2021-02-01T15:29:00Z">
              <w:r>
                <w:rPr>
                  <w:rFonts w:eastAsiaTheme="minorEastAsia" w:cs="Arial"/>
                  <w:lang w:eastAsia="zh-CN"/>
                </w:rPr>
                <w:t>”</w:t>
              </w:r>
              <w:r w:rsidRPr="001769E6">
                <w:rPr>
                  <w:rFonts w:eastAsiaTheme="minorEastAsia" w:cs="Arial" w:hint="eastAsia"/>
                  <w:lang w:eastAsia="zh-CN"/>
                </w:rPr>
                <w:t xml:space="preserve">, the beam size is </w:t>
              </w:r>
              <w:r>
                <w:rPr>
                  <w:rFonts w:eastAsiaTheme="minorEastAsia" w:cs="Arial" w:hint="eastAsia"/>
                  <w:lang w:eastAsia="zh-CN"/>
                </w:rPr>
                <w:t xml:space="preserve">far </w:t>
              </w:r>
              <w:r w:rsidRPr="001769E6">
                <w:rPr>
                  <w:rFonts w:eastAsiaTheme="minorEastAsia" w:cs="Arial" w:hint="eastAsia"/>
                  <w:lang w:eastAsia="zh-CN"/>
                </w:rPr>
                <w:t xml:space="preserve">less than </w:t>
              </w:r>
              <w:r>
                <w:rPr>
                  <w:rFonts w:eastAsiaTheme="minorEastAsia" w:cs="Arial" w:hint="eastAsia"/>
                  <w:lang w:eastAsia="zh-CN"/>
                </w:rPr>
                <w:t xml:space="preserve">agreed beam size. </w:t>
              </w:r>
            </w:ins>
            <w:ins w:id="222" w:author="缪德山" w:date="2021-02-01T15:30:00Z">
              <w:r>
                <w:rPr>
                  <w:rFonts w:eastAsiaTheme="minorEastAsia" w:cs="Arial"/>
                  <w:lang w:eastAsia="zh-CN"/>
                </w:rPr>
                <w:t>D</w:t>
              </w:r>
              <w:r>
                <w:rPr>
                  <w:rFonts w:eastAsiaTheme="minorEastAsia" w:cs="Arial" w:hint="eastAsia"/>
                  <w:lang w:eastAsia="zh-CN"/>
                </w:rPr>
                <w:t xml:space="preserve">o we need to </w:t>
              </w:r>
              <w:r>
                <w:rPr>
                  <w:rFonts w:eastAsiaTheme="minorEastAsia" w:cs="Arial"/>
                  <w:lang w:eastAsia="zh-CN"/>
                </w:rPr>
                <w:t>modify</w:t>
              </w:r>
              <w:r>
                <w:rPr>
                  <w:rFonts w:eastAsiaTheme="minorEastAsia" w:cs="Arial" w:hint="eastAsia"/>
                  <w:lang w:eastAsia="zh-CN"/>
                </w:rPr>
                <w:t xml:space="preserve"> agreed the maximum beam </w:t>
              </w:r>
              <w:proofErr w:type="gramStart"/>
              <w:r>
                <w:rPr>
                  <w:rFonts w:eastAsiaTheme="minorEastAsia" w:cs="Arial" w:hint="eastAsia"/>
                  <w:lang w:eastAsia="zh-CN"/>
                </w:rPr>
                <w:t>foot print</w:t>
              </w:r>
              <w:proofErr w:type="gramEnd"/>
              <w:r>
                <w:rPr>
                  <w:rFonts w:eastAsiaTheme="minorEastAsia" w:cs="Arial" w:hint="eastAsia"/>
                  <w:lang w:eastAsia="zh-CN"/>
                </w:rPr>
                <w:t xml:space="preserve"> size?</w:t>
              </w:r>
            </w:ins>
          </w:p>
        </w:tc>
      </w:tr>
      <w:tr w:rsidR="00767CF1" w14:paraId="692FDAE8" w14:textId="77777777" w:rsidTr="009B6F19">
        <w:tc>
          <w:tcPr>
            <w:tcW w:w="1795" w:type="dxa"/>
          </w:tcPr>
          <w:p w14:paraId="41E68FDB" w14:textId="67925704" w:rsidR="00767CF1" w:rsidRDefault="00767CF1" w:rsidP="00767CF1">
            <w:pPr>
              <w:pStyle w:val="af3"/>
              <w:spacing w:line="256" w:lineRule="auto"/>
              <w:rPr>
                <w:rFonts w:cs="Arial"/>
              </w:rPr>
            </w:pPr>
            <w:proofErr w:type="spellStart"/>
            <w:ins w:id="223" w:author="ZTE" w:date="2021-02-01T17:13:00Z">
              <w:r>
                <w:rPr>
                  <w:rFonts w:eastAsiaTheme="minorEastAsia" w:cs="Arial"/>
                  <w:lang w:eastAsia="zh-CN"/>
                </w:rPr>
                <w:t>ZTE</w:t>
              </w:r>
            </w:ins>
            <w:proofErr w:type="spellEnd"/>
          </w:p>
        </w:tc>
        <w:tc>
          <w:tcPr>
            <w:tcW w:w="7834" w:type="dxa"/>
          </w:tcPr>
          <w:p w14:paraId="74212FB5" w14:textId="77777777" w:rsidR="00767CF1" w:rsidRDefault="00767CF1" w:rsidP="00767CF1">
            <w:pPr>
              <w:snapToGrid w:val="0"/>
              <w:spacing w:beforeLines="50" w:before="120" w:afterLines="50" w:after="120"/>
              <w:rPr>
                <w:ins w:id="224" w:author="ZTE" w:date="2021-02-01T17:13:00Z"/>
                <w:rFonts w:eastAsiaTheme="minorEastAsia" w:cs="Arial"/>
                <w:lang w:eastAsia="zh-CN"/>
              </w:rPr>
            </w:pPr>
            <w:ins w:id="225" w:author="ZTE" w:date="2021-02-01T17:13:00Z">
              <w:r>
                <w:rPr>
                  <w:rFonts w:eastAsiaTheme="minorEastAsia" w:cs="Arial"/>
                  <w:lang w:eastAsia="zh-CN"/>
                </w:rPr>
                <w:t>Prefer to align the value as proposal in section 9.1. For example:</w:t>
              </w:r>
            </w:ins>
          </w:p>
          <w:p w14:paraId="38302B3D" w14:textId="77777777" w:rsidR="00767CF1" w:rsidRDefault="00767CF1" w:rsidP="00767CF1">
            <w:pPr>
              <w:pStyle w:val="afa"/>
              <w:numPr>
                <w:ilvl w:val="0"/>
                <w:numId w:val="24"/>
              </w:numPr>
              <w:snapToGrid w:val="0"/>
              <w:spacing w:beforeLines="50" w:before="120" w:afterLines="50" w:after="120"/>
              <w:rPr>
                <w:ins w:id="226" w:author="ZTE" w:date="2021-02-01T17:13:00Z"/>
                <w:rFonts w:eastAsiaTheme="minorEastAsia" w:cs="Arial"/>
                <w:lang w:eastAsia="zh-CN"/>
              </w:rPr>
            </w:pPr>
            <w:ins w:id="227" w:author="ZTE" w:date="2021-02-01T17:13:00Z">
              <w:r w:rsidRPr="00C26EB5">
                <w:rPr>
                  <w:rFonts w:eastAsiaTheme="minorEastAsia" w:cs="Arial"/>
                  <w:lang w:eastAsia="zh-CN"/>
                </w:rPr>
                <w:t xml:space="preserve">the </w:t>
              </w:r>
              <w:proofErr w:type="spellStart"/>
              <w:r w:rsidRPr="00C26EB5">
                <w:rPr>
                  <w:rFonts w:eastAsiaTheme="minorEastAsia" w:cs="Arial"/>
                  <w:lang w:eastAsia="zh-CN"/>
                </w:rPr>
                <w:t>HPBW</w:t>
              </w:r>
              <w:proofErr w:type="spellEnd"/>
              <w:r w:rsidRPr="00C26EB5">
                <w:rPr>
                  <w:rFonts w:eastAsiaTheme="minorEastAsia" w:cs="Arial"/>
                  <w:lang w:eastAsia="zh-CN"/>
                </w:rPr>
                <w:t xml:space="preserve"> is 104.7 for set-4 in </w:t>
              </w:r>
              <w:r w:rsidRPr="00C26EB5">
                <w:rPr>
                  <w:rFonts w:eastAsiaTheme="minorEastAsia"/>
                  <w:b/>
                  <w:i/>
                  <w:highlight w:val="yellow"/>
                  <w:lang w:eastAsia="zh-CN"/>
                </w:rPr>
                <w:t>Updated proposal based on First Round discussion – Section 9.2</w:t>
              </w:r>
              <w:r w:rsidRPr="00C26EB5">
                <w:rPr>
                  <w:rFonts w:eastAsiaTheme="minorEastAsia"/>
                  <w:b/>
                  <w:i/>
                  <w:lang w:eastAsia="zh-CN"/>
                </w:rPr>
                <w:t xml:space="preserve">, </w:t>
              </w:r>
              <w:r w:rsidRPr="00C26EB5">
                <w:rPr>
                  <w:rFonts w:eastAsiaTheme="minorEastAsia" w:cs="Arial"/>
                  <w:lang w:eastAsia="zh-CN"/>
                </w:rPr>
                <w:t xml:space="preserve">but </w:t>
              </w:r>
              <w:proofErr w:type="spellStart"/>
              <w:r w:rsidRPr="00C26EB5">
                <w:rPr>
                  <w:rFonts w:eastAsiaTheme="minorEastAsia" w:cs="Arial"/>
                  <w:lang w:eastAsia="zh-CN"/>
                </w:rPr>
                <w:t>3dB</w:t>
              </w:r>
              <w:proofErr w:type="spellEnd"/>
              <w:r w:rsidRPr="00C26EB5">
                <w:rPr>
                  <w:rFonts w:eastAsiaTheme="minorEastAsia" w:cs="Arial"/>
                  <w:lang w:eastAsia="zh-CN"/>
                </w:rPr>
                <w:t xml:space="preserve"> beam width in 60 degree in this proposal.</w:t>
              </w:r>
            </w:ins>
          </w:p>
          <w:p w14:paraId="2AF79FFF" w14:textId="77777777" w:rsidR="00767CF1" w:rsidRPr="00C26EB5" w:rsidRDefault="00767CF1" w:rsidP="00767CF1">
            <w:pPr>
              <w:pStyle w:val="afa"/>
              <w:numPr>
                <w:ilvl w:val="0"/>
                <w:numId w:val="24"/>
              </w:numPr>
              <w:snapToGrid w:val="0"/>
              <w:spacing w:beforeLines="50" w:before="120" w:afterLines="50" w:after="120"/>
              <w:rPr>
                <w:ins w:id="228" w:author="ZTE" w:date="2021-02-01T17:13:00Z"/>
                <w:rFonts w:eastAsiaTheme="minorEastAsia" w:cs="Arial"/>
                <w:lang w:eastAsia="zh-CN"/>
              </w:rPr>
            </w:pPr>
            <w:ins w:id="229" w:author="ZTE" w:date="2021-02-01T17:13:00Z">
              <w:r>
                <w:rPr>
                  <w:rFonts w:eastAsiaTheme="minorEastAsia" w:cs="Arial" w:hint="eastAsia"/>
                  <w:lang w:eastAsia="zh-CN"/>
                </w:rPr>
                <w:t>T</w:t>
              </w:r>
              <w:r>
                <w:rPr>
                  <w:rFonts w:eastAsiaTheme="minorEastAsia" w:cs="Arial"/>
                  <w:lang w:eastAsia="zh-CN"/>
                </w:rPr>
                <w:t>he terminology in the 3</w:t>
              </w:r>
              <w:r w:rsidRPr="00C26EB5">
                <w:rPr>
                  <w:rFonts w:eastAsiaTheme="minorEastAsia" w:cs="Arial"/>
                  <w:vertAlign w:val="superscript"/>
                  <w:lang w:eastAsia="zh-CN"/>
                </w:rPr>
                <w:t>rd</w:t>
              </w:r>
              <w:r>
                <w:rPr>
                  <w:rFonts w:eastAsiaTheme="minorEastAsia" w:cs="Arial"/>
                  <w:lang w:eastAsia="zh-CN"/>
                </w:rPr>
                <w:t xml:space="preserve"> row for Set 4 should be updated as </w:t>
              </w:r>
              <w:r w:rsidRPr="000F7B15">
                <w:rPr>
                  <w:b/>
                  <w:i/>
                </w:rPr>
                <w:t>B</w:t>
              </w:r>
              <w:r w:rsidRPr="000F7B15">
                <w:rPr>
                  <w:rFonts w:hint="eastAsia"/>
                  <w:b/>
                  <w:i/>
                </w:rPr>
                <w:t xml:space="preserve">eam </w:t>
              </w:r>
              <w:r w:rsidRPr="00C26EB5">
                <w:rPr>
                  <w:b/>
                  <w:i/>
                  <w:color w:val="FF0000"/>
                </w:rPr>
                <w:t>edge</w:t>
              </w:r>
              <w:r w:rsidRPr="00C26EB5">
                <w:rPr>
                  <w:rFonts w:hint="eastAsia"/>
                  <w:b/>
                  <w:i/>
                  <w:color w:val="FF0000"/>
                </w:rPr>
                <w:t xml:space="preserve"> </w:t>
              </w:r>
              <w:proofErr w:type="gramStart"/>
              <w:r w:rsidRPr="000F7B15">
                <w:rPr>
                  <w:b/>
                  <w:i/>
                </w:rPr>
                <w:t>elevation</w:t>
              </w:r>
              <w:proofErr w:type="gramEnd"/>
            </w:ins>
          </w:p>
          <w:p w14:paraId="4529A1C5" w14:textId="78C1D57F" w:rsidR="00767CF1" w:rsidRDefault="00767CF1" w:rsidP="00767CF1">
            <w:pPr>
              <w:pStyle w:val="af3"/>
              <w:spacing w:line="256" w:lineRule="auto"/>
              <w:rPr>
                <w:rFonts w:cs="Arial"/>
              </w:rPr>
            </w:pPr>
            <w:ins w:id="230" w:author="ZTE" w:date="2021-02-01T17:13:00Z">
              <w:r>
                <w:rPr>
                  <w:rFonts w:eastAsiaTheme="minorEastAsia" w:cs="Arial"/>
                  <w:lang w:eastAsia="zh-CN"/>
                </w:rPr>
                <w:t xml:space="preserve">As another proposal: </w:t>
              </w:r>
              <w:proofErr w:type="spellStart"/>
              <w:r>
                <w:rPr>
                  <w:rFonts w:eastAsiaTheme="minorEastAsia" w:cs="Arial"/>
                  <w:lang w:eastAsia="zh-CN"/>
                </w:rPr>
                <w:t>W.r.t</w:t>
              </w:r>
              <w:proofErr w:type="spellEnd"/>
              <w:r>
                <w:rPr>
                  <w:rFonts w:eastAsiaTheme="minorEastAsia" w:cs="Arial"/>
                  <w:lang w:eastAsia="zh-CN"/>
                </w:rPr>
                <w:t xml:space="preserve"> the set-4 parameter, one additional parameter to define the maximal Tx power should be provided, e.g., 33 </w:t>
              </w:r>
              <w:proofErr w:type="spellStart"/>
              <w:r>
                <w:rPr>
                  <w:rFonts w:eastAsiaTheme="minorEastAsia" w:cs="Arial"/>
                  <w:lang w:eastAsia="zh-CN"/>
                </w:rPr>
                <w:t>dB.</w:t>
              </w:r>
              <w:proofErr w:type="spellEnd"/>
              <w:r>
                <w:rPr>
                  <w:rFonts w:eastAsiaTheme="minorEastAsia" w:cs="Arial"/>
                  <w:lang w:eastAsia="zh-CN"/>
                </w:rPr>
                <w:t xml:space="preserve"> </w:t>
              </w:r>
            </w:ins>
          </w:p>
        </w:tc>
      </w:tr>
      <w:tr w:rsidR="00767CF1" w14:paraId="100F85A7" w14:textId="77777777" w:rsidTr="009B6F19">
        <w:tc>
          <w:tcPr>
            <w:tcW w:w="1795" w:type="dxa"/>
          </w:tcPr>
          <w:p w14:paraId="6BEDD60A" w14:textId="5F3EA850" w:rsidR="00767CF1" w:rsidRDefault="00541301" w:rsidP="00767CF1">
            <w:pPr>
              <w:pStyle w:val="af3"/>
              <w:spacing w:line="256" w:lineRule="auto"/>
              <w:rPr>
                <w:rFonts w:cs="Arial"/>
              </w:rPr>
            </w:pPr>
            <w:ins w:id="231" w:author="Sun, Jingyuan (NSB - CN/Beijing)" w:date="2021-02-01T20:56:00Z">
              <w:r>
                <w:rPr>
                  <w:rFonts w:cs="Arial"/>
                </w:rPr>
                <w:t>Nokia, NSB</w:t>
              </w:r>
            </w:ins>
          </w:p>
        </w:tc>
        <w:tc>
          <w:tcPr>
            <w:tcW w:w="7834" w:type="dxa"/>
          </w:tcPr>
          <w:p w14:paraId="269DE2BF" w14:textId="1D3124BF" w:rsidR="00541301" w:rsidRPr="00541301" w:rsidRDefault="00541301" w:rsidP="00541301">
            <w:pPr>
              <w:pStyle w:val="af3"/>
              <w:spacing w:line="256" w:lineRule="auto"/>
              <w:rPr>
                <w:ins w:id="232" w:author="Sun, Jingyuan (NSB - CN/Beijing)" w:date="2021-02-01T20:56:00Z"/>
                <w:rFonts w:cs="Arial"/>
              </w:rPr>
            </w:pPr>
            <w:ins w:id="233" w:author="Sun, Jingyuan (NSB - CN/Beijing)" w:date="2021-02-01T20:56:00Z">
              <w:r w:rsidRPr="00541301">
                <w:rPr>
                  <w:rFonts w:cs="Arial"/>
                </w:rPr>
                <w:t xml:space="preserve">Except the central beam, we think it is better to use outermost beam in link budget evaluation for the worst case. </w:t>
              </w:r>
            </w:ins>
          </w:p>
          <w:p w14:paraId="1E391CB8" w14:textId="12107A51" w:rsidR="00767CF1" w:rsidRDefault="00541301" w:rsidP="00541301">
            <w:pPr>
              <w:pStyle w:val="af3"/>
              <w:spacing w:line="256" w:lineRule="auto"/>
              <w:rPr>
                <w:rFonts w:cs="Arial"/>
              </w:rPr>
            </w:pPr>
            <w:ins w:id="234" w:author="Sun, Jingyuan (NSB - CN/Beijing)" w:date="2021-02-01T20:56:00Z">
              <w:r w:rsidRPr="00541301">
                <w:rPr>
                  <w:rFonts w:cs="Arial"/>
                </w:rPr>
                <w:t xml:space="preserve">We support the reasonable and realistic parameter value to be used. But we prefer the satellite provider also provide the calculation for these values in </w:t>
              </w:r>
              <w:proofErr w:type="spellStart"/>
              <w:r w:rsidRPr="00541301">
                <w:rPr>
                  <w:rFonts w:cs="Arial"/>
                </w:rPr>
                <w:t>3GPP</w:t>
              </w:r>
              <w:proofErr w:type="spellEnd"/>
              <w:r w:rsidRPr="00541301">
                <w:rPr>
                  <w:rFonts w:cs="Arial"/>
                </w:rPr>
                <w:t xml:space="preserve"> meeting to confirm.</w:t>
              </w:r>
            </w:ins>
          </w:p>
        </w:tc>
      </w:tr>
      <w:tr w:rsidR="00767CF1" w14:paraId="1C495B85" w14:textId="77777777" w:rsidTr="009B6F19">
        <w:tc>
          <w:tcPr>
            <w:tcW w:w="1795" w:type="dxa"/>
          </w:tcPr>
          <w:p w14:paraId="3E872418" w14:textId="58795DBB" w:rsidR="00767CF1" w:rsidRPr="006117BE" w:rsidRDefault="006117BE" w:rsidP="00767CF1">
            <w:pPr>
              <w:pStyle w:val="af3"/>
              <w:spacing w:line="256" w:lineRule="auto"/>
              <w:rPr>
                <w:rFonts w:eastAsiaTheme="minorEastAsia" w:cs="Arial"/>
                <w:lang w:eastAsia="zh-CN"/>
                <w:rPrChange w:id="235" w:author="Huawei" w:date="2021-02-01T21:51:00Z">
                  <w:rPr>
                    <w:rFonts w:cs="Arial"/>
                  </w:rPr>
                </w:rPrChange>
              </w:rPr>
            </w:pPr>
            <w:ins w:id="236" w:author="Huawei" w:date="2021-02-01T21:51:00Z">
              <w:r>
                <w:rPr>
                  <w:rFonts w:eastAsiaTheme="minorEastAsia" w:cs="Arial" w:hint="eastAsia"/>
                  <w:lang w:eastAsia="zh-CN"/>
                </w:rPr>
                <w:t>H</w:t>
              </w:r>
              <w:r>
                <w:rPr>
                  <w:rFonts w:eastAsiaTheme="minorEastAsia" w:cs="Arial"/>
                  <w:lang w:eastAsia="zh-CN"/>
                </w:rPr>
                <w:t>uawei</w:t>
              </w:r>
            </w:ins>
          </w:p>
        </w:tc>
        <w:tc>
          <w:tcPr>
            <w:tcW w:w="7834" w:type="dxa"/>
          </w:tcPr>
          <w:p w14:paraId="6180910C" w14:textId="2681BB59" w:rsidR="00767CF1" w:rsidRPr="008B2EE3" w:rsidRDefault="00A45A7B" w:rsidP="00A45A7B">
            <w:pPr>
              <w:pStyle w:val="af3"/>
              <w:spacing w:line="256" w:lineRule="auto"/>
              <w:rPr>
                <w:rFonts w:eastAsiaTheme="minorEastAsia" w:cs="Arial"/>
                <w:lang w:eastAsia="zh-CN"/>
                <w:rPrChange w:id="237" w:author="Huawei" w:date="2021-02-01T22:08:00Z">
                  <w:rPr>
                    <w:rFonts w:cs="Arial"/>
                  </w:rPr>
                </w:rPrChange>
              </w:rPr>
            </w:pPr>
            <w:ins w:id="238" w:author="Huawei" w:date="2021-02-01T22:08:00Z">
              <w:r>
                <w:rPr>
                  <w:rFonts w:eastAsiaTheme="minorEastAsia" w:cs="Arial" w:hint="eastAsia"/>
                  <w:lang w:eastAsia="zh-CN"/>
                </w:rPr>
                <w:t>I</w:t>
              </w:r>
              <w:r>
                <w:rPr>
                  <w:rFonts w:eastAsiaTheme="minorEastAsia" w:cs="Arial"/>
                  <w:lang w:eastAsia="zh-CN"/>
                </w:rPr>
                <w:t xml:space="preserve">n </w:t>
              </w:r>
              <w:proofErr w:type="gramStart"/>
              <w:r>
                <w:rPr>
                  <w:rFonts w:eastAsiaTheme="minorEastAsia" w:cs="Arial"/>
                  <w:lang w:eastAsia="zh-CN"/>
                </w:rPr>
                <w:t>general</w:t>
              </w:r>
              <w:proofErr w:type="gramEnd"/>
              <w:r>
                <w:rPr>
                  <w:rFonts w:eastAsiaTheme="minorEastAsia" w:cs="Arial"/>
                  <w:lang w:eastAsia="zh-CN"/>
                </w:rPr>
                <w:t xml:space="preserve"> fine</w:t>
              </w:r>
            </w:ins>
            <w:ins w:id="239" w:author="Huawei" w:date="2021-02-01T22:09:00Z">
              <w:r>
                <w:rPr>
                  <w:rFonts w:eastAsiaTheme="minorEastAsia" w:cs="Arial"/>
                  <w:lang w:eastAsia="zh-CN"/>
                </w:rPr>
                <w:t xml:space="preserve">. However, the parameters </w:t>
              </w:r>
              <w:proofErr w:type="gramStart"/>
              <w:r>
                <w:rPr>
                  <w:rFonts w:eastAsiaTheme="minorEastAsia" w:cs="Arial"/>
                  <w:lang w:eastAsia="zh-CN"/>
                </w:rPr>
                <w:t>needs</w:t>
              </w:r>
              <w:proofErr w:type="gramEnd"/>
              <w:r>
                <w:rPr>
                  <w:rFonts w:eastAsiaTheme="minorEastAsia" w:cs="Arial"/>
                  <w:lang w:eastAsia="zh-CN"/>
                </w:rPr>
                <w:t xml:space="preserve"> to be checked carefully. </w:t>
              </w:r>
            </w:ins>
            <w:ins w:id="240" w:author="Huawei" w:date="2021-02-01T22:07:00Z">
              <w:r w:rsidR="008B2EE3">
                <w:rPr>
                  <w:rFonts w:eastAsiaTheme="minorEastAsia" w:cs="Arial"/>
                  <w:lang w:eastAsia="zh-CN"/>
                </w:rPr>
                <w:t xml:space="preserve">In addition to the misalignment as pointed out by </w:t>
              </w:r>
              <w:proofErr w:type="spellStart"/>
              <w:r w:rsidR="008B2EE3">
                <w:rPr>
                  <w:rFonts w:eastAsiaTheme="minorEastAsia" w:cs="Arial"/>
                  <w:lang w:eastAsia="zh-CN"/>
                </w:rPr>
                <w:t>ZTE</w:t>
              </w:r>
              <w:proofErr w:type="spellEnd"/>
              <w:r w:rsidR="008B2EE3">
                <w:rPr>
                  <w:rFonts w:eastAsiaTheme="minorEastAsia" w:cs="Arial"/>
                  <w:lang w:eastAsia="zh-CN"/>
                </w:rPr>
                <w:t xml:space="preserve">, it seems that the </w:t>
              </w:r>
              <w:r w:rsidR="008B2EE3" w:rsidRPr="000F7B15">
                <w:rPr>
                  <w:b/>
                  <w:i/>
                </w:rPr>
                <w:t>Satellite beam diameter</w:t>
              </w:r>
              <w:r w:rsidR="008B2EE3">
                <w:rPr>
                  <w:b/>
                  <w:i/>
                </w:rPr>
                <w:t xml:space="preserve"> </w:t>
              </w:r>
            </w:ins>
            <w:ins w:id="241" w:author="Huawei" w:date="2021-02-01T22:08:00Z">
              <w:r w:rsidR="008B2EE3">
                <w:t xml:space="preserve">is also not aligned with the proposals in </w:t>
              </w:r>
              <w:proofErr w:type="spellStart"/>
              <w:r w:rsidRPr="00A45A7B">
                <w:t>R1</w:t>
              </w:r>
              <w:proofErr w:type="spellEnd"/>
              <w:r w:rsidRPr="00A45A7B">
                <w:t>-2101019</w:t>
              </w:r>
              <w:r>
                <w:t xml:space="preserve">, where </w:t>
              </w:r>
              <w:proofErr w:type="spellStart"/>
              <w:r>
                <w:t>1700km</w:t>
              </w:r>
              <w:proofErr w:type="spellEnd"/>
              <w:r>
                <w:t xml:space="preserve"> is proposed. </w:t>
              </w:r>
            </w:ins>
          </w:p>
        </w:tc>
      </w:tr>
      <w:tr w:rsidR="00DC36B5" w14:paraId="11BB7A1B" w14:textId="77777777" w:rsidTr="009B6F19">
        <w:tc>
          <w:tcPr>
            <w:tcW w:w="1795" w:type="dxa"/>
          </w:tcPr>
          <w:p w14:paraId="3CEF51A4" w14:textId="77777777" w:rsidR="00DC36B5" w:rsidRDefault="00DC36B5" w:rsidP="00DC36B5">
            <w:pPr>
              <w:pStyle w:val="af3"/>
              <w:spacing w:line="256" w:lineRule="auto"/>
              <w:rPr>
                <w:rFonts w:cs="Arial"/>
              </w:rPr>
            </w:pPr>
            <w:proofErr w:type="spellStart"/>
            <w:r>
              <w:rPr>
                <w:rFonts w:cs="Arial"/>
              </w:rPr>
              <w:lastRenderedPageBreak/>
              <w:t>Sateliot</w:t>
            </w:r>
            <w:proofErr w:type="spellEnd"/>
            <w:r>
              <w:rPr>
                <w:rFonts w:cs="Arial"/>
              </w:rPr>
              <w:t>, Gatehouse</w:t>
            </w:r>
          </w:p>
          <w:p w14:paraId="4548AED8" w14:textId="5B468F2B" w:rsidR="00DC36B5" w:rsidRDefault="00DC36B5" w:rsidP="00DC36B5">
            <w:pPr>
              <w:pStyle w:val="af3"/>
              <w:spacing w:line="256" w:lineRule="auto"/>
              <w:rPr>
                <w:rFonts w:cs="Arial"/>
              </w:rPr>
            </w:pPr>
          </w:p>
        </w:tc>
        <w:tc>
          <w:tcPr>
            <w:tcW w:w="7834" w:type="dxa"/>
          </w:tcPr>
          <w:p w14:paraId="19E1D8D2" w14:textId="77777777" w:rsidR="00DC36B5" w:rsidRPr="00783F20" w:rsidRDefault="00DC36B5" w:rsidP="00DC36B5">
            <w:pPr>
              <w:pStyle w:val="af3"/>
              <w:spacing w:line="256" w:lineRule="auto"/>
              <w:jc w:val="both"/>
              <w:rPr>
                <w:rFonts w:cs="Arial"/>
              </w:rPr>
            </w:pPr>
            <w:r>
              <w:rPr>
                <w:rFonts w:cs="Arial"/>
              </w:rPr>
              <w:t xml:space="preserve">The case proposed by </w:t>
            </w:r>
            <w:r w:rsidRPr="00783F20">
              <w:rPr>
                <w:rFonts w:cs="Arial"/>
              </w:rPr>
              <w:t xml:space="preserve">Thales, </w:t>
            </w:r>
            <w:proofErr w:type="spellStart"/>
            <w:r w:rsidRPr="00783F20">
              <w:rPr>
                <w:rFonts w:cs="Arial"/>
              </w:rPr>
              <w:t>Sateliot</w:t>
            </w:r>
            <w:proofErr w:type="spellEnd"/>
            <w:r w:rsidRPr="00783F20">
              <w:rPr>
                <w:rFonts w:cs="Arial"/>
              </w:rPr>
              <w:t xml:space="preserve">, Gatehouse </w:t>
            </w:r>
            <w:r>
              <w:rPr>
                <w:rFonts w:cs="Arial"/>
              </w:rPr>
              <w:t xml:space="preserve">in </w:t>
            </w:r>
            <w:proofErr w:type="spellStart"/>
            <w:r w:rsidRPr="00783F20">
              <w:rPr>
                <w:rFonts w:cs="Arial"/>
              </w:rPr>
              <w:t>R1</w:t>
            </w:r>
            <w:proofErr w:type="spellEnd"/>
            <w:r w:rsidRPr="00783F20">
              <w:rPr>
                <w:rFonts w:cs="Arial"/>
              </w:rPr>
              <w:t xml:space="preserve">-2100019 corresponds to the case of a single beam </w:t>
            </w:r>
            <w:r>
              <w:rPr>
                <w:rFonts w:cs="Arial"/>
              </w:rPr>
              <w:t xml:space="preserve">scenario </w:t>
            </w:r>
            <w:r w:rsidRPr="00783F20">
              <w:rPr>
                <w:rFonts w:cs="Arial"/>
              </w:rPr>
              <w:t>with “beam centre elevation” = 90º and “beam edge elevation</w:t>
            </w:r>
            <w:r>
              <w:rPr>
                <w:rFonts w:cs="Arial"/>
              </w:rPr>
              <w:t>”</w:t>
            </w:r>
            <w:r w:rsidRPr="00783F20">
              <w:rPr>
                <w:rFonts w:cs="Arial"/>
              </w:rPr>
              <w:t xml:space="preserve"> = 30º</w:t>
            </w:r>
            <w:r>
              <w:rPr>
                <w:rFonts w:cs="Arial"/>
              </w:rPr>
              <w:t>:</w:t>
            </w:r>
          </w:p>
          <w:p w14:paraId="0847BD3F" w14:textId="77777777" w:rsidR="00DC36B5" w:rsidRPr="00783F20" w:rsidRDefault="00DC36B5" w:rsidP="00DC36B5">
            <w:pPr>
              <w:pStyle w:val="af3"/>
              <w:spacing w:line="256" w:lineRule="auto"/>
              <w:jc w:val="center"/>
              <w:rPr>
                <w:rFonts w:cs="Arial"/>
              </w:rPr>
            </w:pPr>
            <w:r w:rsidRPr="00783F20">
              <w:rPr>
                <w:rFonts w:cs="Arial"/>
                <w:noProof/>
                <w:lang w:val="en-US"/>
              </w:rPr>
              <w:drawing>
                <wp:inline distT="0" distB="0" distL="0" distR="0" wp14:anchorId="2FDDAE63" wp14:editId="6677CDC0">
                  <wp:extent cx="1938528" cy="140152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8856" cy="1408990"/>
                          </a:xfrm>
                          <a:prstGeom prst="rect">
                            <a:avLst/>
                          </a:prstGeom>
                          <a:noFill/>
                        </pic:spPr>
                      </pic:pic>
                    </a:graphicData>
                  </a:graphic>
                </wp:inline>
              </w:drawing>
            </w:r>
          </w:p>
          <w:p w14:paraId="32BC7897" w14:textId="77777777" w:rsidR="00DC36B5" w:rsidRDefault="00DC36B5" w:rsidP="00DC36B5">
            <w:pPr>
              <w:pStyle w:val="af3"/>
              <w:spacing w:line="256" w:lineRule="auto"/>
              <w:rPr>
                <w:rFonts w:cs="Arial"/>
              </w:rPr>
            </w:pPr>
            <w:r>
              <w:rPr>
                <w:rFonts w:cs="Arial"/>
              </w:rPr>
              <w:t xml:space="preserve">To properly reflect such scenario in the Set 4 satellite parameters table, we suggest the following updates (changes highlighted in </w:t>
            </w:r>
            <w:r w:rsidRPr="003F71C1">
              <w:rPr>
                <w:rFonts w:cs="Arial"/>
                <w:highlight w:val="cyan"/>
              </w:rPr>
              <w:t>blue</w:t>
            </w:r>
            <w:r>
              <w:rPr>
                <w:rFonts w:cs="Arial"/>
              </w:rPr>
              <w:t>).</w:t>
            </w:r>
          </w:p>
          <w:p w14:paraId="3DD2E72C" w14:textId="77777777" w:rsidR="00DC36B5" w:rsidRPr="00DC36B5" w:rsidRDefault="00DC36B5" w:rsidP="00DC36B5">
            <w:pPr>
              <w:snapToGrid w:val="0"/>
              <w:spacing w:beforeLines="50" w:before="120" w:afterLines="50" w:after="120"/>
              <w:rPr>
                <w:rFonts w:eastAsiaTheme="minorEastAsia"/>
                <w:b/>
                <w:i/>
                <w:lang w:eastAsia="zh-CN"/>
              </w:rPr>
            </w:pPr>
            <w:r w:rsidRPr="00DC36B5">
              <w:rPr>
                <w:rFonts w:eastAsiaTheme="minorEastAsia"/>
                <w:b/>
                <w:i/>
                <w:lang w:eastAsia="zh-CN"/>
              </w:rPr>
              <w:t xml:space="preserve">Set 4 satellite parameters (Thales, </w:t>
            </w:r>
            <w:proofErr w:type="spellStart"/>
            <w:r w:rsidRPr="00DC36B5">
              <w:rPr>
                <w:rFonts w:eastAsiaTheme="minorEastAsia"/>
                <w:b/>
                <w:i/>
                <w:lang w:eastAsia="zh-CN"/>
              </w:rPr>
              <w:t>Sateliot</w:t>
            </w:r>
            <w:proofErr w:type="spellEnd"/>
            <w:r w:rsidRPr="00DC36B5">
              <w:rPr>
                <w:rFonts w:eastAsiaTheme="minorEastAsia"/>
                <w:b/>
                <w:i/>
                <w:lang w:eastAsia="zh-CN"/>
              </w:rPr>
              <w:t xml:space="preserve">, Gatehouse </w:t>
            </w:r>
            <w:proofErr w:type="spellStart"/>
            <w:r w:rsidRPr="00DC36B5">
              <w:rPr>
                <w:rFonts w:eastAsiaTheme="minorEastAsia"/>
                <w:b/>
                <w:i/>
                <w:lang w:eastAsia="zh-CN"/>
              </w:rPr>
              <w:t>R1</w:t>
            </w:r>
            <w:proofErr w:type="spellEnd"/>
            <w:r w:rsidRPr="00DC36B5">
              <w:rPr>
                <w:rFonts w:eastAsiaTheme="minorEastAsia"/>
                <w:b/>
                <w:i/>
                <w:lang w:eastAsia="zh-CN"/>
              </w:rPr>
              <w:t>-2101019)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219"/>
              <w:gridCol w:w="1675"/>
            </w:tblGrid>
            <w:tr w:rsidR="00DC36B5" w:rsidRPr="000F7B15" w14:paraId="1A2BC257" w14:textId="77777777" w:rsidTr="00C76E48">
              <w:trPr>
                <w:jc w:val="center"/>
              </w:trPr>
              <w:tc>
                <w:tcPr>
                  <w:tcW w:w="5255" w:type="dxa"/>
                  <w:gridSpan w:val="2"/>
                  <w:vAlign w:val="center"/>
                </w:tcPr>
                <w:p w14:paraId="5EFB5DA5" w14:textId="77777777" w:rsidR="00DC36B5" w:rsidRPr="000F7B15" w:rsidRDefault="00DC36B5" w:rsidP="00DC36B5">
                  <w:pPr>
                    <w:rPr>
                      <w:b/>
                      <w:i/>
                    </w:rPr>
                  </w:pPr>
                  <w:r w:rsidRPr="000F7B15">
                    <w:rPr>
                      <w:b/>
                      <w:i/>
                    </w:rPr>
                    <w:t>Satellite orbit</w:t>
                  </w:r>
                </w:p>
              </w:tc>
              <w:tc>
                <w:tcPr>
                  <w:tcW w:w="1675" w:type="dxa"/>
                  <w:vAlign w:val="center"/>
                </w:tcPr>
                <w:p w14:paraId="6C447AE6" w14:textId="77777777" w:rsidR="00DC36B5" w:rsidRPr="000F7B15" w:rsidRDefault="00DC36B5" w:rsidP="00DC36B5">
                  <w:pPr>
                    <w:rPr>
                      <w:b/>
                      <w:i/>
                    </w:rPr>
                  </w:pPr>
                  <w:r w:rsidRPr="000F7B15">
                    <w:rPr>
                      <w:b/>
                      <w:i/>
                    </w:rPr>
                    <w:t>LEO-600</w:t>
                  </w:r>
                </w:p>
              </w:tc>
            </w:tr>
            <w:tr w:rsidR="00DC36B5" w:rsidRPr="000F7B15" w14:paraId="2B0AB851" w14:textId="77777777" w:rsidTr="00C76E48">
              <w:trPr>
                <w:jc w:val="center"/>
              </w:trPr>
              <w:tc>
                <w:tcPr>
                  <w:tcW w:w="5255" w:type="dxa"/>
                  <w:gridSpan w:val="2"/>
                  <w:vAlign w:val="center"/>
                </w:tcPr>
                <w:p w14:paraId="1BCB55F4" w14:textId="77777777" w:rsidR="00DC36B5" w:rsidRPr="000F7B15" w:rsidRDefault="00DC36B5" w:rsidP="00DC36B5">
                  <w:pPr>
                    <w:rPr>
                      <w:b/>
                      <w:i/>
                    </w:rPr>
                  </w:pPr>
                  <w:r w:rsidRPr="000F7B15">
                    <w:rPr>
                      <w:b/>
                      <w:i/>
                    </w:rPr>
                    <w:t>Satellite altitude</w:t>
                  </w:r>
                </w:p>
              </w:tc>
              <w:tc>
                <w:tcPr>
                  <w:tcW w:w="1675" w:type="dxa"/>
                  <w:vAlign w:val="center"/>
                </w:tcPr>
                <w:p w14:paraId="62AD3D04" w14:textId="77777777" w:rsidR="00DC36B5" w:rsidRPr="000F7B15" w:rsidRDefault="00DC36B5" w:rsidP="00DC36B5">
                  <w:pPr>
                    <w:rPr>
                      <w:b/>
                      <w:i/>
                    </w:rPr>
                  </w:pPr>
                  <w:r w:rsidRPr="000F7B15">
                    <w:rPr>
                      <w:b/>
                      <w:i/>
                    </w:rPr>
                    <w:t>600 km</w:t>
                  </w:r>
                </w:p>
              </w:tc>
            </w:tr>
            <w:tr w:rsidR="00DC36B5" w:rsidRPr="000F7B15" w14:paraId="1ECB0CE7" w14:textId="77777777" w:rsidTr="00C76E48">
              <w:trPr>
                <w:trHeight w:val="372"/>
                <w:jc w:val="center"/>
              </w:trPr>
              <w:tc>
                <w:tcPr>
                  <w:tcW w:w="5255" w:type="dxa"/>
                  <w:gridSpan w:val="2"/>
                  <w:vAlign w:val="center"/>
                </w:tcPr>
                <w:p w14:paraId="554DCA8D" w14:textId="77777777" w:rsidR="00DC36B5" w:rsidRPr="000F7B15" w:rsidRDefault="00DC36B5" w:rsidP="00DC36B5">
                  <w:pPr>
                    <w:rPr>
                      <w:b/>
                      <w:i/>
                    </w:rPr>
                  </w:pPr>
                  <w:r w:rsidRPr="003F71C1">
                    <w:rPr>
                      <w:b/>
                      <w:i/>
                      <w:highlight w:val="cyan"/>
                    </w:rPr>
                    <w:t>B</w:t>
                  </w:r>
                  <w:r w:rsidRPr="003F71C1">
                    <w:rPr>
                      <w:rFonts w:hint="eastAsia"/>
                      <w:b/>
                      <w:i/>
                      <w:highlight w:val="cyan"/>
                    </w:rPr>
                    <w:t xml:space="preserve">eam </w:t>
                  </w:r>
                  <w:r w:rsidRPr="003F71C1">
                    <w:rPr>
                      <w:b/>
                      <w:i/>
                      <w:highlight w:val="cyan"/>
                    </w:rPr>
                    <w:t xml:space="preserve">edge </w:t>
                  </w:r>
                  <w:r w:rsidRPr="003F71C1">
                    <w:rPr>
                      <w:rFonts w:hint="eastAsia"/>
                      <w:b/>
                      <w:i/>
                      <w:highlight w:val="cyan"/>
                    </w:rPr>
                    <w:t>elevation</w:t>
                  </w:r>
                  <w:r w:rsidRPr="000F7B15">
                    <w:rPr>
                      <w:rFonts w:hint="eastAsia"/>
                      <w:b/>
                      <w:i/>
                    </w:rPr>
                    <w:t xml:space="preserve"> </w:t>
                  </w:r>
                </w:p>
              </w:tc>
              <w:tc>
                <w:tcPr>
                  <w:tcW w:w="1675" w:type="dxa"/>
                </w:tcPr>
                <w:p w14:paraId="246055DF" w14:textId="77777777" w:rsidR="00DC36B5" w:rsidRPr="000F7B15" w:rsidRDefault="00DC36B5" w:rsidP="00DC36B5">
                  <w:pPr>
                    <w:rPr>
                      <w:b/>
                      <w:i/>
                      <w:highlight w:val="yellow"/>
                    </w:rPr>
                  </w:pPr>
                  <w:r w:rsidRPr="000F7B15">
                    <w:rPr>
                      <w:rFonts w:hint="eastAsia"/>
                      <w:b/>
                      <w:i/>
                    </w:rPr>
                    <w:t xml:space="preserve">30 </w:t>
                  </w:r>
                  <w:proofErr w:type="spellStart"/>
                  <w:r w:rsidRPr="000F7B15">
                    <w:rPr>
                      <w:rFonts w:hint="eastAsia"/>
                      <w:b/>
                      <w:i/>
                    </w:rPr>
                    <w:t>deg</w:t>
                  </w:r>
                  <w:proofErr w:type="spellEnd"/>
                </w:p>
              </w:tc>
            </w:tr>
            <w:tr w:rsidR="00DC36B5" w:rsidRPr="000F7B15" w14:paraId="0C557973" w14:textId="77777777" w:rsidTr="00C76E48">
              <w:trPr>
                <w:trHeight w:val="372"/>
                <w:jc w:val="center"/>
              </w:trPr>
              <w:tc>
                <w:tcPr>
                  <w:tcW w:w="6930" w:type="dxa"/>
                  <w:gridSpan w:val="3"/>
                  <w:vAlign w:val="center"/>
                </w:tcPr>
                <w:p w14:paraId="6EBAB8EE" w14:textId="77777777" w:rsidR="00DC36B5" w:rsidRPr="000F7B15" w:rsidRDefault="00DC36B5" w:rsidP="00DC36B5">
                  <w:pPr>
                    <w:rPr>
                      <w:b/>
                      <w:i/>
                    </w:rPr>
                  </w:pPr>
                  <w:r w:rsidRPr="000F7B15">
                    <w:rPr>
                      <w:b/>
                      <w:i/>
                    </w:rPr>
                    <w:t>Payload characteristics for DL transmissions</w:t>
                  </w:r>
                </w:p>
              </w:tc>
            </w:tr>
            <w:tr w:rsidR="00DC36B5" w:rsidRPr="000F7B15" w14:paraId="44E77ED7" w14:textId="77777777" w:rsidTr="00C76E48">
              <w:trPr>
                <w:jc w:val="center"/>
              </w:trPr>
              <w:tc>
                <w:tcPr>
                  <w:tcW w:w="4036" w:type="dxa"/>
                  <w:vAlign w:val="center"/>
                </w:tcPr>
                <w:p w14:paraId="4620F556" w14:textId="77777777" w:rsidR="00DC36B5" w:rsidRPr="000F7B15" w:rsidRDefault="00DC36B5" w:rsidP="00DC36B5">
                  <w:pPr>
                    <w:rPr>
                      <w:b/>
                      <w:i/>
                    </w:rPr>
                  </w:pPr>
                  <w:r w:rsidRPr="000F7B15">
                    <w:rPr>
                      <w:b/>
                      <w:i/>
                    </w:rPr>
                    <w:t>Equivalent satellite antenna aperture (Note 1)</w:t>
                  </w:r>
                </w:p>
              </w:tc>
              <w:tc>
                <w:tcPr>
                  <w:tcW w:w="1219" w:type="dxa"/>
                  <w:vMerge w:val="restart"/>
                  <w:vAlign w:val="center"/>
                </w:tcPr>
                <w:p w14:paraId="7970C5CC" w14:textId="77777777" w:rsidR="00DC36B5" w:rsidRPr="000F7B15" w:rsidRDefault="00DC36B5" w:rsidP="00DC36B5">
                  <w:pPr>
                    <w:rPr>
                      <w:b/>
                      <w:i/>
                    </w:rPr>
                  </w:pPr>
                  <w:r w:rsidRPr="000F7B15">
                    <w:rPr>
                      <w:b/>
                      <w:i/>
                    </w:rPr>
                    <w:t>S-band</w:t>
                  </w:r>
                </w:p>
                <w:p w14:paraId="76610FFA" w14:textId="77777777" w:rsidR="00DC36B5" w:rsidRPr="000F7B15" w:rsidRDefault="00DC36B5" w:rsidP="00DC36B5">
                  <w:pPr>
                    <w:rPr>
                      <w:b/>
                      <w:i/>
                    </w:rPr>
                  </w:pPr>
                  <w:r w:rsidRPr="000F7B15">
                    <w:rPr>
                      <w:b/>
                      <w:i/>
                    </w:rPr>
                    <w:t>(</w:t>
                  </w:r>
                  <w:proofErr w:type="gramStart"/>
                  <w:r w:rsidRPr="000F7B15">
                    <w:rPr>
                      <w:b/>
                      <w:i/>
                    </w:rPr>
                    <w:t>i.e.</w:t>
                  </w:r>
                  <w:proofErr w:type="gramEnd"/>
                  <w:r w:rsidRPr="000F7B15">
                    <w:rPr>
                      <w:b/>
                      <w:i/>
                    </w:rPr>
                    <w:t xml:space="preserve"> 2 GHz)</w:t>
                  </w:r>
                </w:p>
              </w:tc>
              <w:tc>
                <w:tcPr>
                  <w:tcW w:w="1675" w:type="dxa"/>
                  <w:vAlign w:val="center"/>
                </w:tcPr>
                <w:p w14:paraId="04AEE72E" w14:textId="77777777" w:rsidR="00DC36B5" w:rsidRPr="000F7B15" w:rsidRDefault="00DC36B5" w:rsidP="00DC36B5">
                  <w:pPr>
                    <w:rPr>
                      <w:b/>
                      <w:i/>
                    </w:rPr>
                  </w:pPr>
                  <w:r w:rsidRPr="004C155B">
                    <w:rPr>
                      <w:b/>
                      <w:i/>
                      <w:highlight w:val="cyan"/>
                    </w:rPr>
                    <w:t>0.097</w:t>
                  </w:r>
                  <w:r w:rsidRPr="000F7B15">
                    <w:rPr>
                      <w:b/>
                      <w:i/>
                    </w:rPr>
                    <w:t xml:space="preserve"> m</w:t>
                  </w:r>
                </w:p>
              </w:tc>
            </w:tr>
            <w:tr w:rsidR="00DC36B5" w:rsidRPr="000F7B15" w14:paraId="04B0CD5C" w14:textId="77777777" w:rsidTr="00C76E48">
              <w:trPr>
                <w:jc w:val="center"/>
              </w:trPr>
              <w:tc>
                <w:tcPr>
                  <w:tcW w:w="4036" w:type="dxa"/>
                  <w:vAlign w:val="center"/>
                </w:tcPr>
                <w:p w14:paraId="7FF9E19B" w14:textId="77777777" w:rsidR="00DC36B5" w:rsidRPr="000F7B15" w:rsidRDefault="00DC36B5" w:rsidP="00DC36B5">
                  <w:pPr>
                    <w:rPr>
                      <w:b/>
                      <w:i/>
                    </w:rPr>
                  </w:pPr>
                  <w:r w:rsidRPr="000F7B15">
                    <w:rPr>
                      <w:b/>
                      <w:i/>
                    </w:rPr>
                    <w:t xml:space="preserve">Satellite </w:t>
                  </w:r>
                  <w:proofErr w:type="spellStart"/>
                  <w:r w:rsidRPr="000F7B15">
                    <w:rPr>
                      <w:b/>
                      <w:i/>
                    </w:rPr>
                    <w:t>EIRP</w:t>
                  </w:r>
                  <w:proofErr w:type="spellEnd"/>
                  <w:r w:rsidRPr="000F7B15">
                    <w:rPr>
                      <w:b/>
                      <w:i/>
                    </w:rPr>
                    <w:t xml:space="preserve"> density</w:t>
                  </w:r>
                </w:p>
              </w:tc>
              <w:tc>
                <w:tcPr>
                  <w:tcW w:w="1219" w:type="dxa"/>
                  <w:vMerge/>
                </w:tcPr>
                <w:p w14:paraId="3050FFE7" w14:textId="77777777" w:rsidR="00DC36B5" w:rsidRPr="000F7B15" w:rsidRDefault="00DC36B5" w:rsidP="00DC36B5">
                  <w:pPr>
                    <w:rPr>
                      <w:b/>
                      <w:i/>
                    </w:rPr>
                  </w:pPr>
                </w:p>
              </w:tc>
              <w:tc>
                <w:tcPr>
                  <w:tcW w:w="1675" w:type="dxa"/>
                </w:tcPr>
                <w:p w14:paraId="2E761FDA" w14:textId="77777777" w:rsidR="00DC36B5" w:rsidRPr="000F7B15" w:rsidRDefault="00DC36B5" w:rsidP="00DC36B5">
                  <w:pPr>
                    <w:rPr>
                      <w:b/>
                      <w:bCs/>
                      <w:i/>
                    </w:rPr>
                  </w:pPr>
                  <w:r w:rsidRPr="000F7B15">
                    <w:rPr>
                      <w:b/>
                      <w:bCs/>
                      <w:i/>
                    </w:rPr>
                    <w:t xml:space="preserve">21.45 </w:t>
                  </w:r>
                  <w:proofErr w:type="spellStart"/>
                  <w:r w:rsidRPr="000F7B15">
                    <w:rPr>
                      <w:b/>
                      <w:bCs/>
                      <w:i/>
                    </w:rPr>
                    <w:t>dBW</w:t>
                  </w:r>
                  <w:proofErr w:type="spellEnd"/>
                  <w:r w:rsidRPr="000F7B15">
                    <w:rPr>
                      <w:b/>
                      <w:bCs/>
                      <w:i/>
                    </w:rPr>
                    <w:t>/MHz</w:t>
                  </w:r>
                </w:p>
              </w:tc>
            </w:tr>
            <w:tr w:rsidR="00DC36B5" w:rsidRPr="000F7B15" w14:paraId="495EF83E" w14:textId="77777777" w:rsidTr="00C76E48">
              <w:trPr>
                <w:jc w:val="center"/>
              </w:trPr>
              <w:tc>
                <w:tcPr>
                  <w:tcW w:w="4036" w:type="dxa"/>
                  <w:vAlign w:val="center"/>
                </w:tcPr>
                <w:p w14:paraId="0DC2E9C3" w14:textId="77777777" w:rsidR="00DC36B5" w:rsidRPr="000F7B15" w:rsidRDefault="00DC36B5" w:rsidP="00DC36B5">
                  <w:pPr>
                    <w:rPr>
                      <w:b/>
                      <w:i/>
                    </w:rPr>
                  </w:pPr>
                  <w:r w:rsidRPr="000F7B15">
                    <w:rPr>
                      <w:b/>
                      <w:i/>
                    </w:rPr>
                    <w:t>Satellite Tx max Gain</w:t>
                  </w:r>
                </w:p>
              </w:tc>
              <w:tc>
                <w:tcPr>
                  <w:tcW w:w="1219" w:type="dxa"/>
                  <w:vMerge/>
                </w:tcPr>
                <w:p w14:paraId="098E9F2E" w14:textId="77777777" w:rsidR="00DC36B5" w:rsidRPr="000F7B15" w:rsidRDefault="00DC36B5" w:rsidP="00DC36B5">
                  <w:pPr>
                    <w:rPr>
                      <w:b/>
                      <w:i/>
                    </w:rPr>
                  </w:pPr>
                </w:p>
              </w:tc>
              <w:tc>
                <w:tcPr>
                  <w:tcW w:w="1675" w:type="dxa"/>
                </w:tcPr>
                <w:p w14:paraId="3F7D6A2C" w14:textId="77777777" w:rsidR="00DC36B5" w:rsidRPr="000F7B15" w:rsidRDefault="00DC36B5" w:rsidP="00DC36B5">
                  <w:pPr>
                    <w:rPr>
                      <w:b/>
                      <w:bCs/>
                      <w:i/>
                    </w:rPr>
                  </w:pPr>
                  <w:r w:rsidRPr="000F7B15">
                    <w:rPr>
                      <w:b/>
                      <w:bCs/>
                      <w:i/>
                    </w:rPr>
                    <w:t>11 dBi</w:t>
                  </w:r>
                </w:p>
              </w:tc>
            </w:tr>
            <w:tr w:rsidR="00DC36B5" w:rsidRPr="000F7B15" w14:paraId="6DE4E5CD" w14:textId="77777777" w:rsidTr="00C76E48">
              <w:trPr>
                <w:jc w:val="center"/>
              </w:trPr>
              <w:tc>
                <w:tcPr>
                  <w:tcW w:w="4036" w:type="dxa"/>
                  <w:vAlign w:val="center"/>
                </w:tcPr>
                <w:p w14:paraId="5B664FB1" w14:textId="77777777" w:rsidR="00DC36B5" w:rsidRPr="000F7B15" w:rsidRDefault="00DC36B5" w:rsidP="00DC36B5">
                  <w:pPr>
                    <w:rPr>
                      <w:b/>
                      <w:i/>
                    </w:rPr>
                  </w:pPr>
                  <w:proofErr w:type="spellStart"/>
                  <w:r w:rsidRPr="000F7B15">
                    <w:rPr>
                      <w:b/>
                      <w:i/>
                    </w:rPr>
                    <w:t>3dB</w:t>
                  </w:r>
                  <w:proofErr w:type="spellEnd"/>
                  <w:r w:rsidRPr="000F7B15">
                    <w:rPr>
                      <w:b/>
                      <w:i/>
                    </w:rPr>
                    <w:t xml:space="preserve"> beam width</w:t>
                  </w:r>
                </w:p>
              </w:tc>
              <w:tc>
                <w:tcPr>
                  <w:tcW w:w="1219" w:type="dxa"/>
                  <w:vMerge/>
                </w:tcPr>
                <w:p w14:paraId="7F0C2C16" w14:textId="77777777" w:rsidR="00DC36B5" w:rsidRPr="000F7B15" w:rsidRDefault="00DC36B5" w:rsidP="00DC36B5">
                  <w:pPr>
                    <w:rPr>
                      <w:b/>
                      <w:i/>
                    </w:rPr>
                  </w:pPr>
                </w:p>
              </w:tc>
              <w:tc>
                <w:tcPr>
                  <w:tcW w:w="1675" w:type="dxa"/>
                </w:tcPr>
                <w:p w14:paraId="110452B0" w14:textId="77777777" w:rsidR="00DC36B5" w:rsidRPr="000F7B15" w:rsidRDefault="00DC36B5" w:rsidP="00DC36B5">
                  <w:pPr>
                    <w:rPr>
                      <w:b/>
                      <w:bCs/>
                      <w:i/>
                    </w:rPr>
                  </w:pPr>
                  <w:r w:rsidRPr="003F71C1">
                    <w:rPr>
                      <w:b/>
                      <w:bCs/>
                      <w:i/>
                      <w:highlight w:val="cyan"/>
                    </w:rPr>
                    <w:t>104.7º</w:t>
                  </w:r>
                </w:p>
              </w:tc>
            </w:tr>
            <w:tr w:rsidR="00DC36B5" w:rsidRPr="000F7B15" w14:paraId="026DD0DA" w14:textId="77777777" w:rsidTr="00C76E48">
              <w:trPr>
                <w:jc w:val="center"/>
              </w:trPr>
              <w:tc>
                <w:tcPr>
                  <w:tcW w:w="4036" w:type="dxa"/>
                  <w:vAlign w:val="center"/>
                </w:tcPr>
                <w:p w14:paraId="0150EEB3" w14:textId="77777777" w:rsidR="00DC36B5" w:rsidRPr="000F7B15" w:rsidRDefault="00DC36B5" w:rsidP="00DC36B5">
                  <w:pPr>
                    <w:rPr>
                      <w:b/>
                      <w:i/>
                    </w:rPr>
                  </w:pPr>
                  <w:r w:rsidRPr="000F7B15">
                    <w:rPr>
                      <w:b/>
                      <w:i/>
                    </w:rPr>
                    <w:t>Satellite beam diameter (Note 2)</w:t>
                  </w:r>
                </w:p>
              </w:tc>
              <w:tc>
                <w:tcPr>
                  <w:tcW w:w="1219" w:type="dxa"/>
                  <w:vMerge/>
                </w:tcPr>
                <w:p w14:paraId="18E1FB02" w14:textId="77777777" w:rsidR="00DC36B5" w:rsidRPr="000F7B15" w:rsidRDefault="00DC36B5" w:rsidP="00DC36B5">
                  <w:pPr>
                    <w:rPr>
                      <w:b/>
                      <w:i/>
                    </w:rPr>
                  </w:pPr>
                </w:p>
              </w:tc>
              <w:tc>
                <w:tcPr>
                  <w:tcW w:w="1675" w:type="dxa"/>
                </w:tcPr>
                <w:p w14:paraId="30673520" w14:textId="77777777" w:rsidR="00DC36B5" w:rsidRPr="000F7B15" w:rsidRDefault="00DC36B5" w:rsidP="00DC36B5">
                  <w:pPr>
                    <w:rPr>
                      <w:b/>
                      <w:bCs/>
                      <w:i/>
                    </w:rPr>
                  </w:pPr>
                  <w:r w:rsidRPr="003F71C1">
                    <w:rPr>
                      <w:b/>
                      <w:bCs/>
                      <w:i/>
                      <w:highlight w:val="cyan"/>
                    </w:rPr>
                    <w:t>1702 km</w:t>
                  </w:r>
                </w:p>
              </w:tc>
            </w:tr>
            <w:tr w:rsidR="00DC36B5" w:rsidRPr="000F7B15" w14:paraId="60B305DA" w14:textId="77777777" w:rsidTr="00C76E48">
              <w:trPr>
                <w:jc w:val="center"/>
              </w:trPr>
              <w:tc>
                <w:tcPr>
                  <w:tcW w:w="6930" w:type="dxa"/>
                  <w:gridSpan w:val="3"/>
                  <w:vAlign w:val="center"/>
                </w:tcPr>
                <w:p w14:paraId="49F1EA36" w14:textId="77777777" w:rsidR="00DC36B5" w:rsidRPr="000F7B15" w:rsidRDefault="00DC36B5" w:rsidP="00DC36B5">
                  <w:pPr>
                    <w:rPr>
                      <w:b/>
                      <w:bCs/>
                      <w:i/>
                    </w:rPr>
                  </w:pPr>
                  <w:r w:rsidRPr="000F7B15">
                    <w:rPr>
                      <w:b/>
                      <w:bCs/>
                      <w:i/>
                    </w:rPr>
                    <w:t xml:space="preserve">Payload characteristics for </w:t>
                  </w:r>
                  <w:r w:rsidRPr="000F7B15">
                    <w:rPr>
                      <w:rFonts w:hint="eastAsia"/>
                      <w:b/>
                      <w:bCs/>
                      <w:i/>
                    </w:rPr>
                    <w:t>U</w:t>
                  </w:r>
                  <w:r w:rsidRPr="000F7B15">
                    <w:rPr>
                      <w:b/>
                      <w:bCs/>
                      <w:i/>
                    </w:rPr>
                    <w:t>L transmissions</w:t>
                  </w:r>
                </w:p>
              </w:tc>
            </w:tr>
            <w:tr w:rsidR="00DC36B5" w:rsidRPr="000F7B15" w14:paraId="59FA4873" w14:textId="77777777" w:rsidTr="00C76E48">
              <w:trPr>
                <w:jc w:val="center"/>
              </w:trPr>
              <w:tc>
                <w:tcPr>
                  <w:tcW w:w="4036" w:type="dxa"/>
                  <w:vAlign w:val="center"/>
                </w:tcPr>
                <w:p w14:paraId="4EF46864" w14:textId="77777777" w:rsidR="00DC36B5" w:rsidRPr="000F7B15" w:rsidRDefault="00DC36B5" w:rsidP="00DC36B5">
                  <w:pPr>
                    <w:rPr>
                      <w:b/>
                      <w:i/>
                    </w:rPr>
                  </w:pPr>
                  <w:r w:rsidRPr="000F7B15">
                    <w:rPr>
                      <w:b/>
                      <w:i/>
                    </w:rPr>
                    <w:t>Equivalent satellite antenna aperture (</w:t>
                  </w:r>
                  <w:proofErr w:type="spellStart"/>
                  <w:r w:rsidRPr="000F7B15">
                    <w:rPr>
                      <w:b/>
                      <w:i/>
                    </w:rPr>
                    <w:t>Note1</w:t>
                  </w:r>
                  <w:proofErr w:type="spellEnd"/>
                  <w:r w:rsidRPr="000F7B15">
                    <w:rPr>
                      <w:b/>
                      <w:i/>
                    </w:rPr>
                    <w:t>)</w:t>
                  </w:r>
                </w:p>
              </w:tc>
              <w:tc>
                <w:tcPr>
                  <w:tcW w:w="1219" w:type="dxa"/>
                  <w:vMerge w:val="restart"/>
                  <w:vAlign w:val="center"/>
                </w:tcPr>
                <w:p w14:paraId="1155A942" w14:textId="77777777" w:rsidR="00DC36B5" w:rsidRPr="000F7B15" w:rsidRDefault="00DC36B5" w:rsidP="00DC36B5">
                  <w:pPr>
                    <w:rPr>
                      <w:b/>
                      <w:i/>
                    </w:rPr>
                  </w:pPr>
                  <w:r w:rsidRPr="000F7B15">
                    <w:rPr>
                      <w:b/>
                      <w:i/>
                    </w:rPr>
                    <w:t xml:space="preserve">S-band </w:t>
                  </w:r>
                </w:p>
                <w:p w14:paraId="1E4B1628" w14:textId="77777777" w:rsidR="00DC36B5" w:rsidRPr="000F7B15" w:rsidRDefault="00DC36B5" w:rsidP="00DC36B5">
                  <w:pPr>
                    <w:rPr>
                      <w:b/>
                      <w:i/>
                    </w:rPr>
                  </w:pPr>
                  <w:r w:rsidRPr="000F7B15">
                    <w:rPr>
                      <w:b/>
                      <w:i/>
                    </w:rPr>
                    <w:t>(</w:t>
                  </w:r>
                  <w:proofErr w:type="gramStart"/>
                  <w:r w:rsidRPr="000F7B15">
                    <w:rPr>
                      <w:b/>
                      <w:i/>
                    </w:rPr>
                    <w:t>i.e.</w:t>
                  </w:r>
                  <w:proofErr w:type="gramEnd"/>
                  <w:r w:rsidRPr="000F7B15">
                    <w:rPr>
                      <w:b/>
                      <w:i/>
                    </w:rPr>
                    <w:t xml:space="preserve"> 2 GHz)</w:t>
                  </w:r>
                </w:p>
              </w:tc>
              <w:tc>
                <w:tcPr>
                  <w:tcW w:w="1675" w:type="dxa"/>
                  <w:vAlign w:val="center"/>
                </w:tcPr>
                <w:p w14:paraId="419DB374" w14:textId="77777777" w:rsidR="00DC36B5" w:rsidRPr="000F7B15" w:rsidRDefault="00DC36B5" w:rsidP="00DC36B5">
                  <w:pPr>
                    <w:rPr>
                      <w:b/>
                      <w:bCs/>
                      <w:i/>
                    </w:rPr>
                  </w:pPr>
                  <w:r w:rsidRPr="004C155B">
                    <w:rPr>
                      <w:b/>
                      <w:i/>
                      <w:highlight w:val="cyan"/>
                    </w:rPr>
                    <w:t>0.097</w:t>
                  </w:r>
                  <w:r w:rsidRPr="000F7B15">
                    <w:rPr>
                      <w:b/>
                      <w:i/>
                    </w:rPr>
                    <w:t xml:space="preserve"> </w:t>
                  </w:r>
                  <w:r w:rsidRPr="000F7B15">
                    <w:rPr>
                      <w:b/>
                      <w:bCs/>
                      <w:i/>
                    </w:rPr>
                    <w:t>m</w:t>
                  </w:r>
                </w:p>
              </w:tc>
            </w:tr>
            <w:tr w:rsidR="00DC36B5" w:rsidRPr="000F7B15" w14:paraId="0F5B244C" w14:textId="77777777" w:rsidTr="00C76E48">
              <w:trPr>
                <w:jc w:val="center"/>
              </w:trPr>
              <w:tc>
                <w:tcPr>
                  <w:tcW w:w="4036" w:type="dxa"/>
                  <w:vAlign w:val="center"/>
                </w:tcPr>
                <w:p w14:paraId="71BA3F69" w14:textId="77777777" w:rsidR="00DC36B5" w:rsidRPr="000F7B15" w:rsidRDefault="00DC36B5" w:rsidP="00DC36B5">
                  <w:pPr>
                    <w:rPr>
                      <w:b/>
                      <w:i/>
                    </w:rPr>
                  </w:pPr>
                  <w:r w:rsidRPr="000F7B15">
                    <w:rPr>
                      <w:b/>
                      <w:i/>
                    </w:rPr>
                    <w:t>G/T</w:t>
                  </w:r>
                </w:p>
              </w:tc>
              <w:tc>
                <w:tcPr>
                  <w:tcW w:w="1219" w:type="dxa"/>
                  <w:vMerge/>
                </w:tcPr>
                <w:p w14:paraId="111FA4F8" w14:textId="77777777" w:rsidR="00DC36B5" w:rsidRPr="000F7B15" w:rsidRDefault="00DC36B5" w:rsidP="00DC36B5">
                  <w:pPr>
                    <w:rPr>
                      <w:b/>
                      <w:i/>
                    </w:rPr>
                  </w:pPr>
                </w:p>
              </w:tc>
              <w:tc>
                <w:tcPr>
                  <w:tcW w:w="1675" w:type="dxa"/>
                </w:tcPr>
                <w:p w14:paraId="06088175" w14:textId="77777777" w:rsidR="00DC36B5" w:rsidRPr="000F7B15" w:rsidRDefault="00DC36B5" w:rsidP="00DC36B5">
                  <w:pPr>
                    <w:rPr>
                      <w:b/>
                      <w:bCs/>
                      <w:i/>
                    </w:rPr>
                  </w:pPr>
                  <w:r w:rsidRPr="00AC330C">
                    <w:rPr>
                      <w:b/>
                      <w:bCs/>
                      <w:i/>
                      <w:highlight w:val="cyan"/>
                    </w:rPr>
                    <w:t>- 18.</w:t>
                  </w:r>
                  <w:r>
                    <w:rPr>
                      <w:b/>
                      <w:bCs/>
                      <w:i/>
                      <w:highlight w:val="cyan"/>
                    </w:rPr>
                    <w:t>6</w:t>
                  </w:r>
                  <w:r w:rsidRPr="000F7B15">
                    <w:rPr>
                      <w:b/>
                      <w:bCs/>
                      <w:i/>
                    </w:rPr>
                    <w:t xml:space="preserve"> </w:t>
                  </w:r>
                  <w:proofErr w:type="spellStart"/>
                  <w:r w:rsidRPr="000F7B15">
                    <w:rPr>
                      <w:b/>
                      <w:bCs/>
                      <w:i/>
                    </w:rPr>
                    <w:t>dB·K</w:t>
                  </w:r>
                  <w:r w:rsidRPr="000F7B15">
                    <w:rPr>
                      <w:b/>
                      <w:bCs/>
                      <w:i/>
                      <w:vertAlign w:val="superscript"/>
                    </w:rPr>
                    <w:t>-1</w:t>
                  </w:r>
                  <w:proofErr w:type="spellEnd"/>
                </w:p>
              </w:tc>
            </w:tr>
            <w:tr w:rsidR="00DC36B5" w:rsidRPr="000F7B15" w14:paraId="5E7FB955" w14:textId="77777777" w:rsidTr="00C76E48">
              <w:trPr>
                <w:jc w:val="center"/>
              </w:trPr>
              <w:tc>
                <w:tcPr>
                  <w:tcW w:w="4036" w:type="dxa"/>
                  <w:vAlign w:val="center"/>
                </w:tcPr>
                <w:p w14:paraId="368C3354" w14:textId="77777777" w:rsidR="00DC36B5" w:rsidRPr="000F7B15" w:rsidRDefault="00DC36B5" w:rsidP="00DC36B5">
                  <w:pPr>
                    <w:rPr>
                      <w:b/>
                      <w:i/>
                    </w:rPr>
                  </w:pPr>
                  <w:r w:rsidRPr="000F7B15">
                    <w:rPr>
                      <w:b/>
                      <w:i/>
                    </w:rPr>
                    <w:t>Satellite Rx max Gain</w:t>
                  </w:r>
                </w:p>
              </w:tc>
              <w:tc>
                <w:tcPr>
                  <w:tcW w:w="1219" w:type="dxa"/>
                  <w:vMerge/>
                </w:tcPr>
                <w:p w14:paraId="3B99EE70" w14:textId="77777777" w:rsidR="00DC36B5" w:rsidRPr="000F7B15" w:rsidRDefault="00DC36B5" w:rsidP="00DC36B5">
                  <w:pPr>
                    <w:rPr>
                      <w:b/>
                      <w:i/>
                    </w:rPr>
                  </w:pPr>
                </w:p>
              </w:tc>
              <w:tc>
                <w:tcPr>
                  <w:tcW w:w="1675" w:type="dxa"/>
                </w:tcPr>
                <w:p w14:paraId="1B5D1F1F" w14:textId="77777777" w:rsidR="00DC36B5" w:rsidRPr="000F7B15" w:rsidRDefault="00DC36B5" w:rsidP="00DC36B5">
                  <w:pPr>
                    <w:rPr>
                      <w:b/>
                      <w:bCs/>
                      <w:i/>
                    </w:rPr>
                  </w:pPr>
                  <w:r w:rsidRPr="000F7B15">
                    <w:rPr>
                      <w:b/>
                      <w:bCs/>
                      <w:i/>
                    </w:rPr>
                    <w:t>11 dBi</w:t>
                  </w:r>
                </w:p>
              </w:tc>
            </w:tr>
          </w:tbl>
          <w:p w14:paraId="64F5E03F" w14:textId="77777777" w:rsidR="00DC36B5" w:rsidRPr="000F7B15" w:rsidRDefault="00DC36B5" w:rsidP="00DC36B5">
            <w:pPr>
              <w:snapToGrid w:val="0"/>
              <w:spacing w:beforeLines="50" w:before="120" w:afterLines="50" w:after="120"/>
              <w:rPr>
                <w:rFonts w:eastAsiaTheme="minorEastAsia"/>
                <w:b/>
                <w:i/>
                <w:lang w:eastAsia="zh-CN"/>
              </w:rPr>
            </w:pPr>
            <w:r w:rsidRPr="000F7B15">
              <w:rPr>
                <w:rFonts w:eastAsiaTheme="minorEastAsia"/>
                <w:b/>
                <w:i/>
                <w:lang w:eastAsia="zh-CN"/>
              </w:rPr>
              <w:t>Note 1: This value is equivalent to the antenna diameter in Sec. 6.4.1 of TR 38.821</w:t>
            </w:r>
          </w:p>
          <w:p w14:paraId="47A8C015" w14:textId="77777777" w:rsidR="00DC36B5" w:rsidRPr="000F7B15" w:rsidRDefault="00DC36B5" w:rsidP="00DC36B5">
            <w:pPr>
              <w:snapToGrid w:val="0"/>
              <w:spacing w:beforeLines="50" w:before="120" w:afterLines="50" w:after="120"/>
              <w:rPr>
                <w:rFonts w:eastAsiaTheme="minorEastAsia"/>
                <w:b/>
                <w:i/>
                <w:lang w:eastAsia="zh-CN"/>
              </w:rPr>
            </w:pPr>
            <w:r w:rsidRPr="000F7B15">
              <w:rPr>
                <w:rFonts w:eastAsiaTheme="minorEastAsia"/>
                <w:b/>
                <w:i/>
                <w:lang w:eastAsia="zh-CN"/>
              </w:rPr>
              <w:t xml:space="preserve">Note 2: Satellite beam diameter is at Nadir </w:t>
            </w:r>
            <w:proofErr w:type="gramStart"/>
            <w:r w:rsidRPr="000F7B15">
              <w:rPr>
                <w:rFonts w:eastAsiaTheme="minorEastAsia"/>
                <w:b/>
                <w:i/>
                <w:lang w:eastAsia="zh-CN"/>
              </w:rPr>
              <w:t>point</w:t>
            </w:r>
            <w:proofErr w:type="gramEnd"/>
          </w:p>
          <w:p w14:paraId="106870C9" w14:textId="77777777" w:rsidR="00DC36B5" w:rsidRDefault="00DC36B5" w:rsidP="00DC36B5">
            <w:pPr>
              <w:pStyle w:val="af3"/>
              <w:spacing w:line="256" w:lineRule="auto"/>
              <w:rPr>
                <w:rFonts w:cs="Arial"/>
              </w:rPr>
            </w:pPr>
          </w:p>
        </w:tc>
      </w:tr>
      <w:tr w:rsidR="00F178F6" w14:paraId="3E13E95F" w14:textId="77777777" w:rsidTr="00F178F6">
        <w:tc>
          <w:tcPr>
            <w:tcW w:w="1795" w:type="dxa"/>
            <w:vAlign w:val="center"/>
          </w:tcPr>
          <w:p w14:paraId="6048224B" w14:textId="2D1AD501" w:rsidR="00F178F6" w:rsidRDefault="00F178F6" w:rsidP="00F178F6">
            <w:pPr>
              <w:pStyle w:val="af3"/>
              <w:spacing w:line="256" w:lineRule="auto"/>
              <w:rPr>
                <w:rFonts w:cs="Arial"/>
              </w:rPr>
            </w:pPr>
            <w:ins w:id="242" w:author="Xingqin" w:date="2021-02-01T07:28:00Z">
              <w:r>
                <w:rPr>
                  <w:lang w:eastAsia="zh-CN"/>
                </w:rPr>
                <w:t>Ericsson</w:t>
              </w:r>
            </w:ins>
          </w:p>
        </w:tc>
        <w:tc>
          <w:tcPr>
            <w:tcW w:w="7834" w:type="dxa"/>
            <w:vAlign w:val="center"/>
          </w:tcPr>
          <w:p w14:paraId="796A5F7A" w14:textId="77777777" w:rsidR="00F178F6" w:rsidRDefault="00F178F6" w:rsidP="00F178F6">
            <w:pPr>
              <w:pStyle w:val="af3"/>
              <w:spacing w:line="256" w:lineRule="auto"/>
              <w:rPr>
                <w:ins w:id="243" w:author="Xingqin" w:date="2021-02-01T07:28:00Z"/>
              </w:rPr>
            </w:pPr>
            <w:ins w:id="244" w:author="Xingqin" w:date="2021-02-01T07:28:00Z">
              <w:r>
                <w:t>We’re fine with Set 1, Set 2 and Set 3.</w:t>
              </w:r>
            </w:ins>
          </w:p>
          <w:p w14:paraId="4A5871D6" w14:textId="00DDBC8B" w:rsidR="00F178F6" w:rsidRDefault="00F178F6" w:rsidP="00F178F6">
            <w:pPr>
              <w:pStyle w:val="af3"/>
              <w:spacing w:line="256" w:lineRule="auto"/>
              <w:rPr>
                <w:rFonts w:cs="Arial"/>
              </w:rPr>
            </w:pPr>
            <w:ins w:id="245" w:author="Xingqin" w:date="2021-02-01T07:28:00Z">
              <w:r>
                <w:t>The feasibility of Set 4 for supporting IoT is unclear. Some study is needed first before including it in the TR. Indeed, only few companies provide input on Set 4 at this meeting, which obviously calls for further checking before considering Set 4.</w:t>
              </w:r>
            </w:ins>
          </w:p>
        </w:tc>
      </w:tr>
      <w:tr w:rsidR="00F178F6" w14:paraId="6810E559" w14:textId="77777777" w:rsidTr="009B6F19">
        <w:tc>
          <w:tcPr>
            <w:tcW w:w="1795" w:type="dxa"/>
          </w:tcPr>
          <w:p w14:paraId="1CECB80E" w14:textId="6AE60CFD" w:rsidR="00F178F6" w:rsidRDefault="00497CDD" w:rsidP="00F178F6">
            <w:pPr>
              <w:pStyle w:val="af3"/>
              <w:spacing w:line="256" w:lineRule="auto"/>
              <w:rPr>
                <w:rFonts w:cs="Arial"/>
              </w:rPr>
            </w:pPr>
            <w:ins w:id="246" w:author="Gilles Charbit" w:date="2021-02-01T15:39:00Z">
              <w:r>
                <w:rPr>
                  <w:rFonts w:cs="Arial"/>
                </w:rPr>
                <w:t>MediaTek</w:t>
              </w:r>
            </w:ins>
          </w:p>
        </w:tc>
        <w:tc>
          <w:tcPr>
            <w:tcW w:w="7834" w:type="dxa"/>
          </w:tcPr>
          <w:p w14:paraId="05AD483E" w14:textId="45C57C6B" w:rsidR="00497CDD" w:rsidRDefault="00497CDD" w:rsidP="00497CDD">
            <w:pPr>
              <w:pStyle w:val="af3"/>
              <w:spacing w:line="256" w:lineRule="auto"/>
              <w:rPr>
                <w:ins w:id="247" w:author="Gilles Charbit" w:date="2021-02-01T15:39:00Z"/>
                <w:rFonts w:cs="Arial"/>
              </w:rPr>
            </w:pPr>
            <w:ins w:id="248" w:author="Gilles Charbit" w:date="2021-02-01T15:39:00Z">
              <w:r>
                <w:rPr>
                  <w:rFonts w:cs="Arial"/>
                </w:rPr>
                <w:t xml:space="preserve">Agree </w:t>
              </w:r>
              <w:proofErr w:type="spellStart"/>
              <w:r w:rsidR="00804AB5">
                <w:rPr>
                  <w:rFonts w:cs="Arial"/>
                </w:rPr>
                <w:t>Sateliot</w:t>
              </w:r>
              <w:proofErr w:type="spellEnd"/>
              <w:r w:rsidR="00804AB5">
                <w:rPr>
                  <w:rFonts w:cs="Arial"/>
                </w:rPr>
                <w:t xml:space="preserve"> </w:t>
              </w:r>
              <w:r>
                <w:rPr>
                  <w:rFonts w:cs="Arial"/>
                </w:rPr>
                <w:t xml:space="preserve">proposal with modification to Set 4 with </w:t>
              </w:r>
              <w:proofErr w:type="spellStart"/>
              <w:r>
                <w:rPr>
                  <w:rFonts w:cs="Arial"/>
                </w:rPr>
                <w:t>HPBW</w:t>
              </w:r>
              <w:proofErr w:type="spellEnd"/>
              <w:r>
                <w:rPr>
                  <w:rFonts w:cs="Arial"/>
                </w:rPr>
                <w:t xml:space="preserve">=104.7 degree as clarified by </w:t>
              </w:r>
              <w:proofErr w:type="spellStart"/>
              <w:r>
                <w:rPr>
                  <w:rFonts w:cs="Arial"/>
                </w:rPr>
                <w:t>Sateliot</w:t>
              </w:r>
              <w:proofErr w:type="spellEnd"/>
              <w:r>
                <w:rPr>
                  <w:rFonts w:cs="Arial"/>
                </w:rPr>
                <w:t xml:space="preserve">. This allows consistency with Section 9.2 that also used </w:t>
              </w:r>
              <w:proofErr w:type="spellStart"/>
              <w:r>
                <w:rPr>
                  <w:rFonts w:cs="Arial"/>
                </w:rPr>
                <w:t>HPBW</w:t>
              </w:r>
              <w:proofErr w:type="spellEnd"/>
              <w:r>
                <w:rPr>
                  <w:rFonts w:cs="Arial"/>
                </w:rPr>
                <w:t xml:space="preserve">=104.7 degree for Set 4. </w:t>
              </w:r>
            </w:ins>
          </w:p>
          <w:p w14:paraId="63B91583" w14:textId="77777777" w:rsidR="00497CDD" w:rsidRDefault="00497CDD" w:rsidP="00497CDD">
            <w:pPr>
              <w:pStyle w:val="af3"/>
              <w:spacing w:line="256" w:lineRule="auto"/>
              <w:rPr>
                <w:ins w:id="249" w:author="Gilles Charbit" w:date="2021-02-01T15:39:00Z"/>
                <w:rFonts w:cs="Arial"/>
              </w:rPr>
            </w:pPr>
            <w:ins w:id="250" w:author="Gilles Charbit" w:date="2021-02-01T15:39:00Z">
              <w:r>
                <w:rPr>
                  <w:rFonts w:cs="Arial"/>
                </w:rPr>
                <w:t xml:space="preserve">We are also fine with using G/T=-18.6 dB/K for Set 4 as proposed by </w:t>
              </w:r>
              <w:proofErr w:type="spellStart"/>
              <w:r>
                <w:rPr>
                  <w:rFonts w:cs="Arial"/>
                </w:rPr>
                <w:t>Sateliot</w:t>
              </w:r>
              <w:proofErr w:type="spellEnd"/>
              <w:r>
                <w:rPr>
                  <w:rFonts w:cs="Arial"/>
                </w:rPr>
                <w:t>.</w:t>
              </w:r>
            </w:ins>
          </w:p>
          <w:p w14:paraId="405DC30F" w14:textId="4E7B3C1F" w:rsidR="00F178F6" w:rsidRDefault="00497CDD" w:rsidP="00497CDD">
            <w:pPr>
              <w:pStyle w:val="af3"/>
              <w:spacing w:line="256" w:lineRule="auto"/>
              <w:rPr>
                <w:rFonts w:cs="Arial"/>
              </w:rPr>
            </w:pPr>
            <w:ins w:id="251" w:author="Gilles Charbit" w:date="2021-02-01T15:39:00Z">
              <w:r>
                <w:rPr>
                  <w:rFonts w:cs="Arial"/>
                </w:rPr>
                <w:t xml:space="preserve">On Huawei comment, with </w:t>
              </w:r>
              <w:proofErr w:type="spellStart"/>
              <w:r>
                <w:rPr>
                  <w:rFonts w:cs="Arial"/>
                </w:rPr>
                <w:t>HPBW</w:t>
              </w:r>
              <w:proofErr w:type="spellEnd"/>
              <w:r>
                <w:rPr>
                  <w:rFonts w:cs="Arial"/>
                </w:rPr>
                <w:t>=104.7 degree the beam diameter can be shown to be 1700 km via calculations.</w:t>
              </w:r>
            </w:ins>
          </w:p>
        </w:tc>
      </w:tr>
      <w:tr w:rsidR="003B1B22" w14:paraId="3DB3FF84" w14:textId="77777777" w:rsidTr="009B6F19">
        <w:tc>
          <w:tcPr>
            <w:tcW w:w="1795" w:type="dxa"/>
          </w:tcPr>
          <w:p w14:paraId="6B3B6B6F" w14:textId="16456737" w:rsidR="003B1B22" w:rsidRDefault="003B1B22" w:rsidP="003B1B22">
            <w:pPr>
              <w:pStyle w:val="af3"/>
              <w:spacing w:line="256" w:lineRule="auto"/>
              <w:rPr>
                <w:rFonts w:cs="Arial"/>
              </w:rPr>
            </w:pPr>
            <w:ins w:id="252" w:author="Ke Ting" w:date="2021-02-02T00:00:00Z">
              <w:r>
                <w:rPr>
                  <w:rFonts w:eastAsiaTheme="minorEastAsia" w:cs="Arial" w:hint="eastAsia"/>
                  <w:lang w:eastAsia="zh-CN"/>
                </w:rPr>
                <w:lastRenderedPageBreak/>
                <w:t>C</w:t>
              </w:r>
              <w:r>
                <w:rPr>
                  <w:rFonts w:eastAsiaTheme="minorEastAsia" w:cs="Arial"/>
                  <w:lang w:eastAsia="zh-CN"/>
                </w:rPr>
                <w:t>MCC</w:t>
              </w:r>
            </w:ins>
          </w:p>
        </w:tc>
        <w:tc>
          <w:tcPr>
            <w:tcW w:w="7834" w:type="dxa"/>
          </w:tcPr>
          <w:p w14:paraId="619574F0" w14:textId="7F9574CE" w:rsidR="003B1B22" w:rsidRDefault="003B1B22" w:rsidP="003B1B22">
            <w:pPr>
              <w:pStyle w:val="af3"/>
              <w:spacing w:line="256" w:lineRule="auto"/>
              <w:rPr>
                <w:rFonts w:cs="Arial"/>
              </w:rPr>
            </w:pPr>
            <w:ins w:id="253" w:author="Ke Ting" w:date="2021-02-02T00:00:00Z">
              <w:r>
                <w:rPr>
                  <w:rFonts w:eastAsiaTheme="minorEastAsia" w:cs="Arial" w:hint="eastAsia"/>
                  <w:lang w:eastAsia="zh-CN"/>
                </w:rPr>
                <w:t>A</w:t>
              </w:r>
              <w:r>
                <w:rPr>
                  <w:rFonts w:eastAsiaTheme="minorEastAsia" w:cs="Arial"/>
                  <w:lang w:eastAsia="zh-CN"/>
                </w:rPr>
                <w:t xml:space="preserve">gree in principle, but further check may be needed, as commented by CATT, </w:t>
              </w:r>
              <w:proofErr w:type="spellStart"/>
              <w:r>
                <w:rPr>
                  <w:rFonts w:eastAsiaTheme="minorEastAsia" w:cs="Arial"/>
                  <w:lang w:eastAsia="zh-CN"/>
                </w:rPr>
                <w:t>ZTE</w:t>
              </w:r>
              <w:proofErr w:type="spellEnd"/>
              <w:r>
                <w:rPr>
                  <w:rFonts w:eastAsiaTheme="minorEastAsia" w:cs="Arial"/>
                  <w:lang w:eastAsia="zh-CN"/>
                </w:rPr>
                <w:t>, Huawei, etc.</w:t>
              </w:r>
            </w:ins>
          </w:p>
        </w:tc>
      </w:tr>
      <w:tr w:rsidR="003B1B22" w14:paraId="389F5920" w14:textId="77777777" w:rsidTr="009B6F19">
        <w:tc>
          <w:tcPr>
            <w:tcW w:w="1795" w:type="dxa"/>
          </w:tcPr>
          <w:p w14:paraId="3D5E4D1C" w14:textId="77777777" w:rsidR="003B1B22" w:rsidRDefault="003B1B22" w:rsidP="003B1B22">
            <w:pPr>
              <w:pStyle w:val="af3"/>
              <w:spacing w:line="256" w:lineRule="auto"/>
              <w:rPr>
                <w:rFonts w:cs="Arial"/>
              </w:rPr>
            </w:pPr>
          </w:p>
        </w:tc>
        <w:tc>
          <w:tcPr>
            <w:tcW w:w="7834" w:type="dxa"/>
          </w:tcPr>
          <w:p w14:paraId="65C10310" w14:textId="77777777" w:rsidR="003B1B22" w:rsidRDefault="003B1B22" w:rsidP="003B1B22">
            <w:pPr>
              <w:pStyle w:val="af3"/>
              <w:spacing w:line="256" w:lineRule="auto"/>
              <w:rPr>
                <w:rFonts w:cs="Arial"/>
              </w:rPr>
            </w:pPr>
          </w:p>
        </w:tc>
      </w:tr>
    </w:tbl>
    <w:p w14:paraId="08E4FCE6" w14:textId="77777777" w:rsidR="00695CA1" w:rsidRDefault="00695CA1"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1"/>
        <w:rPr>
          <w:rFonts w:cs="Arial"/>
          <w:lang w:val="en-US"/>
        </w:rPr>
      </w:pPr>
      <w:r w:rsidRPr="0011601D">
        <w:rPr>
          <w:rFonts w:cs="Arial"/>
          <w:lang w:val="en-US" w:eastAsia="zh-TW"/>
        </w:rPr>
        <w:t>References</w:t>
      </w:r>
    </w:p>
    <w:p w14:paraId="36A2A580" w14:textId="77777777" w:rsidR="00EC7BA6" w:rsidRPr="006C53DC" w:rsidRDefault="00EC7BA6" w:rsidP="00EC7BA6">
      <w:pPr>
        <w:pStyle w:val="afa"/>
        <w:numPr>
          <w:ilvl w:val="0"/>
          <w:numId w:val="2"/>
        </w:numPr>
        <w:spacing w:before="120"/>
      </w:pPr>
      <w:r w:rsidRPr="006C53DC">
        <w:t xml:space="preserve">RP-193235, “New Study </w:t>
      </w:r>
      <w:proofErr w:type="spellStart"/>
      <w:r w:rsidRPr="006C53DC">
        <w:t>WID</w:t>
      </w:r>
      <w:proofErr w:type="spellEnd"/>
      <w:r w:rsidRPr="006C53DC">
        <w:t xml:space="preserve"> on NB-IoT/</w:t>
      </w:r>
      <w:proofErr w:type="spellStart"/>
      <w:r w:rsidRPr="006C53DC">
        <w:t>eTMC</w:t>
      </w:r>
      <w:proofErr w:type="spellEnd"/>
      <w:r w:rsidRPr="006C53DC">
        <w:t xml:space="preserve"> support for NTN”, MediaTek, </w:t>
      </w:r>
      <w:proofErr w:type="spellStart"/>
      <w:r w:rsidRPr="006C53DC">
        <w:t>RAN#88-e</w:t>
      </w:r>
      <w:proofErr w:type="spellEnd"/>
      <w:r w:rsidRPr="006C53DC">
        <w:t xml:space="preserve">, </w:t>
      </w:r>
      <w:proofErr w:type="spellStart"/>
      <w:r w:rsidRPr="006C53DC">
        <w:t>june</w:t>
      </w:r>
      <w:proofErr w:type="spellEnd"/>
      <w:r w:rsidRPr="006C53DC">
        <w:t xml:space="preserve"> 2020.</w:t>
      </w:r>
    </w:p>
    <w:p w14:paraId="18B3F5AC" w14:textId="77777777" w:rsidR="00EC7BA6" w:rsidRDefault="00EC7BA6" w:rsidP="00EC7BA6">
      <w:pPr>
        <w:pStyle w:val="afa"/>
        <w:numPr>
          <w:ilvl w:val="0"/>
          <w:numId w:val="2"/>
        </w:numPr>
        <w:spacing w:before="120"/>
      </w:pPr>
      <w:r w:rsidRPr="006C53DC">
        <w:t xml:space="preserve">TR 38.821 “Study on solutions for NR to support non-terrestrial </w:t>
      </w:r>
      <w:proofErr w:type="gramStart"/>
      <w:r w:rsidRPr="006C53DC">
        <w:t>networks”</w:t>
      </w:r>
      <w:proofErr w:type="gramEnd"/>
      <w:r w:rsidRPr="006C53DC">
        <w:t xml:space="preserve"> </w:t>
      </w:r>
    </w:p>
    <w:p w14:paraId="1713D299" w14:textId="4CDD4791" w:rsidR="001211B3" w:rsidRDefault="009C2AB4" w:rsidP="001211B3">
      <w:pPr>
        <w:pStyle w:val="afa"/>
        <w:numPr>
          <w:ilvl w:val="0"/>
          <w:numId w:val="2"/>
        </w:numPr>
        <w:spacing w:before="120" w:after="0"/>
      </w:pPr>
      <w:proofErr w:type="spellStart"/>
      <w:r>
        <w:t>RAN1#103e</w:t>
      </w:r>
      <w:proofErr w:type="spellEnd"/>
      <w:r>
        <w:t>, Eutelsat</w:t>
      </w:r>
      <w:r w:rsidR="00EC7BA6" w:rsidRPr="00731748">
        <w:t xml:space="preserve">, FL summary #4 for </w:t>
      </w:r>
      <w:r>
        <w:t xml:space="preserve">UL synchronization in </w:t>
      </w:r>
      <w:proofErr w:type="spellStart"/>
      <w:r>
        <w:t>R1</w:t>
      </w:r>
      <w:proofErr w:type="spellEnd"/>
      <w:r>
        <w:t>-2008868</w:t>
      </w:r>
      <w:proofErr w:type="gramStart"/>
      <w:r w:rsidR="00EC7BA6" w:rsidRPr="00731748">
        <w:t>, ,</w:t>
      </w:r>
      <w:proofErr w:type="gramEnd"/>
      <w:r w:rsidR="00EC7BA6" w:rsidRPr="00731748">
        <w:t xml:space="preserve"> November 2020</w:t>
      </w:r>
    </w:p>
    <w:p w14:paraId="600F63C9" w14:textId="77777777" w:rsidR="001211B3" w:rsidRDefault="001211B3" w:rsidP="001211B3">
      <w:pPr>
        <w:pStyle w:val="afa"/>
        <w:spacing w:before="120" w:after="0"/>
        <w:ind w:left="360"/>
      </w:pPr>
    </w:p>
    <w:p w14:paraId="463463B7" w14:textId="77777777" w:rsidR="001211B3" w:rsidRPr="001211B3" w:rsidRDefault="001211B3" w:rsidP="001211B3">
      <w:pPr>
        <w:pStyle w:val="afa"/>
        <w:numPr>
          <w:ilvl w:val="0"/>
          <w:numId w:val="2"/>
        </w:numPr>
      </w:pPr>
      <w:proofErr w:type="spellStart"/>
      <w:r w:rsidRPr="001211B3">
        <w:t>TR36.888-c00</w:t>
      </w:r>
      <w:proofErr w:type="spellEnd"/>
      <w:r w:rsidRPr="001211B3">
        <w:t>, Study on provision of low-cost Machine-Type Communications (</w:t>
      </w:r>
      <w:proofErr w:type="spellStart"/>
      <w:r w:rsidRPr="001211B3">
        <w:t>MTC</w:t>
      </w:r>
      <w:proofErr w:type="spellEnd"/>
      <w:r w:rsidRPr="001211B3">
        <w:t>) User Equipment (</w:t>
      </w:r>
      <w:proofErr w:type="spellStart"/>
      <w:r w:rsidRPr="001211B3">
        <w:t>UEs</w:t>
      </w:r>
      <w:proofErr w:type="spellEnd"/>
      <w:r w:rsidRPr="001211B3">
        <w:t>) based on LTE (Release 12).</w:t>
      </w:r>
    </w:p>
    <w:p w14:paraId="438002F5" w14:textId="77777777" w:rsidR="001211B3" w:rsidRDefault="001211B3" w:rsidP="001211B3">
      <w:pPr>
        <w:spacing w:before="120" w:after="0"/>
      </w:pPr>
    </w:p>
    <w:p w14:paraId="6281EB94" w14:textId="4AB69027" w:rsidR="00D869A4" w:rsidRDefault="0027349A" w:rsidP="0027349A">
      <w:pPr>
        <w:pStyle w:val="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afa"/>
        <w:ind w:left="0"/>
        <w:rPr>
          <w:color w:val="000000"/>
        </w:rPr>
      </w:pPr>
      <w:r w:rsidRPr="00361BED">
        <w:rPr>
          <w:color w:val="000000"/>
        </w:rPr>
        <w:t xml:space="preserve">The IoT NTN reference scenario parameters </w:t>
      </w:r>
      <w:r>
        <w:rPr>
          <w:color w:val="000000"/>
        </w:rPr>
        <w:t xml:space="preserve">agreed in </w:t>
      </w:r>
      <w:proofErr w:type="spellStart"/>
      <w:r>
        <w:rPr>
          <w:color w:val="000000"/>
        </w:rPr>
        <w:t>RAN1#103e</w:t>
      </w:r>
      <w:proofErr w:type="spellEnd"/>
      <w:r>
        <w:rPr>
          <w:color w:val="000000"/>
        </w:rPr>
        <w:t xml:space="preserv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 xml:space="preserve">Frequency </w:t>
            </w:r>
            <w:proofErr w:type="gramStart"/>
            <w:r w:rsidRPr="00361BED">
              <w:t>Range  (</w:t>
            </w:r>
            <w:proofErr w:type="gramEnd"/>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&lt; 6 GHz (</w:t>
            </w:r>
            <w:proofErr w:type="gramStart"/>
            <w:r w:rsidRPr="00361BED">
              <w:t>e.g.</w:t>
            </w:r>
            <w:proofErr w:type="gramEnd"/>
            <w:r w:rsidRPr="00361BED">
              <w:t xml:space="preserve">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 xml:space="preserve">Device channel </w:t>
            </w:r>
            <w:proofErr w:type="gramStart"/>
            <w:r w:rsidRPr="00361BED">
              <w:t>Bandwidth  (</w:t>
            </w:r>
            <w:proofErr w:type="gramEnd"/>
            <w:r w:rsidRPr="00361BED">
              <w:t>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xml:space="preserve">: 1080 kHz (DL), Up to 1080 kHz with all permissible smaller resource </w:t>
            </w:r>
            <w:proofErr w:type="gramStart"/>
            <w:r w:rsidRPr="00361BED">
              <w:t>allocations ,</w:t>
            </w:r>
            <w:proofErr w:type="gramEnd"/>
            <w:r w:rsidRPr="00361BED">
              <w:t xml:space="preserve">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 xml:space="preserve">Scenario B:  Yes (steerable beams), see NOTE </w:t>
            </w:r>
            <w:proofErr w:type="gramStart"/>
            <w:r w:rsidRPr="00361BED">
              <w:t>1</w:t>
            </w:r>
            <w:proofErr w:type="gramEnd"/>
          </w:p>
          <w:p w14:paraId="3503B16E" w14:textId="77777777" w:rsidR="0027349A" w:rsidRPr="00361BED" w:rsidRDefault="0027349A" w:rsidP="0027349A">
            <w:r w:rsidRPr="00361BED">
              <w:t xml:space="preserve">Scenario C: </w:t>
            </w:r>
            <w:proofErr w:type="gramStart"/>
            <w:r w:rsidRPr="00361BED">
              <w:t>No  (</w:t>
            </w:r>
            <w:proofErr w:type="gramEnd"/>
            <w:r w:rsidRPr="00361BED">
              <w:t>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 xml:space="preserve">Max beam </w:t>
            </w:r>
            <w:proofErr w:type="gramStart"/>
            <w:r w:rsidRPr="00361BED">
              <w:t>foot print</w:t>
            </w:r>
            <w:proofErr w:type="gramEnd"/>
            <w:r w:rsidRPr="00361BED">
              <w:t xml:space="preserve">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 xml:space="preserve">1000 </w:t>
            </w:r>
            <w:proofErr w:type="gramStart"/>
            <w:r w:rsidRPr="00361BED">
              <w:t>km  (</w:t>
            </w:r>
            <w:proofErr w:type="gramEnd"/>
            <w:r w:rsidRPr="00361BED">
              <w:t>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lastRenderedPageBreak/>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w:t>
            </w:r>
            <w:proofErr w:type="spellStart"/>
            <w:r w:rsidRPr="00361BED">
              <w:t>541.46ms</w:t>
            </w:r>
            <w:proofErr w:type="spellEnd"/>
            <w:r w:rsidRPr="00361BED">
              <w:t xml:space="preserve">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 xml:space="preserve">25.77 </w:t>
            </w:r>
            <w:proofErr w:type="spellStart"/>
            <w:r w:rsidRPr="00361BED">
              <w:t>ms</w:t>
            </w:r>
            <w:proofErr w:type="spellEnd"/>
            <w:r w:rsidRPr="00361BED">
              <w:t xml:space="preserve"> (</w:t>
            </w:r>
            <w:proofErr w:type="spellStart"/>
            <w:r w:rsidRPr="00361BED">
              <w:t>600km</w:t>
            </w:r>
            <w:proofErr w:type="spellEnd"/>
            <w:r w:rsidRPr="00361BED">
              <w:t>) (service and feeder links)</w:t>
            </w:r>
          </w:p>
          <w:p w14:paraId="2FBE50E2" w14:textId="77777777" w:rsidR="0027349A" w:rsidRPr="00361BED" w:rsidRDefault="0027349A" w:rsidP="0027349A">
            <w:r w:rsidRPr="00361BED">
              <w:t xml:space="preserve">41.77 </w:t>
            </w:r>
            <w:proofErr w:type="spellStart"/>
            <w:r w:rsidRPr="00361BED">
              <w:t>ms</w:t>
            </w:r>
            <w:proofErr w:type="spellEnd"/>
            <w:r w:rsidRPr="00361BED">
              <w:t xml:space="preserve"> (</w:t>
            </w:r>
            <w:proofErr w:type="spellStart"/>
            <w:r w:rsidRPr="00361BED">
              <w:t>1200km</w:t>
            </w:r>
            <w:proofErr w:type="spellEnd"/>
            <w:r w:rsidRPr="00361BED">
              <w:t>)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 xml:space="preserve">10.3 </w:t>
            </w:r>
            <w:proofErr w:type="spellStart"/>
            <w:r w:rsidRPr="00361BED">
              <w:t>ms</w:t>
            </w:r>
            <w:proofErr w:type="spellEnd"/>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 xml:space="preserve">3.12 </w:t>
            </w:r>
            <w:proofErr w:type="spellStart"/>
            <w:r w:rsidRPr="00361BED">
              <w:t>ms</w:t>
            </w:r>
            <w:proofErr w:type="spellEnd"/>
            <w:r w:rsidRPr="00361BED">
              <w:t xml:space="preserve"> and 3.18 </w:t>
            </w:r>
            <w:proofErr w:type="spellStart"/>
            <w:r w:rsidRPr="00361BED">
              <w:t>ms</w:t>
            </w:r>
            <w:proofErr w:type="spellEnd"/>
            <w:r w:rsidRPr="00361BED">
              <w:t xml:space="preserve"> for respectively </w:t>
            </w:r>
            <w:proofErr w:type="spellStart"/>
            <w:r w:rsidRPr="00361BED">
              <w:t>600km</w:t>
            </w:r>
            <w:proofErr w:type="spellEnd"/>
            <w:r w:rsidRPr="00361BED">
              <w:t xml:space="preserve"> and </w:t>
            </w:r>
            <w:proofErr w:type="spellStart"/>
            <w:r w:rsidRPr="00361BED">
              <w:t>1200km</w:t>
            </w:r>
            <w:proofErr w:type="spellEnd"/>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24 ppm (</w:t>
            </w:r>
            <w:proofErr w:type="spellStart"/>
            <w:r w:rsidRPr="00361BED">
              <w:t>600km</w:t>
            </w:r>
            <w:proofErr w:type="spellEnd"/>
            <w:r w:rsidRPr="00361BED">
              <w:t xml:space="preserve">) </w:t>
            </w:r>
          </w:p>
          <w:p w14:paraId="31E56DA1" w14:textId="77777777" w:rsidR="0027349A" w:rsidRPr="00361BED" w:rsidRDefault="0027349A" w:rsidP="0027349A">
            <w:r w:rsidRPr="00361BED">
              <w:t> </w:t>
            </w:r>
            <w:proofErr w:type="spellStart"/>
            <w:r w:rsidRPr="00361BED">
              <w:t>21ppm</w:t>
            </w:r>
            <w:proofErr w:type="spellEnd"/>
            <w:r w:rsidRPr="00361BED">
              <w:t>(</w:t>
            </w:r>
            <w:proofErr w:type="spellStart"/>
            <w:r w:rsidRPr="00361BED">
              <w:t>1200km</w:t>
            </w:r>
            <w:proofErr w:type="spellEnd"/>
            <w:r w:rsidRPr="00361BED">
              <w:t xml:space="preserve">)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 xml:space="preserve">Max Doppler shift variation (earth fixed user </w:t>
            </w:r>
            <w:proofErr w:type="gramStart"/>
            <w:r w:rsidRPr="00361BED">
              <w:t>equipment)  (</w:t>
            </w:r>
            <w:proofErr w:type="gramEnd"/>
            <w:r w:rsidRPr="00361BED">
              <w:t>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0.27 ppm/</w:t>
            </w:r>
            <w:proofErr w:type="gramStart"/>
            <w:r w:rsidRPr="00361BED">
              <w:t>s  (</w:t>
            </w:r>
            <w:proofErr w:type="spellStart"/>
            <w:proofErr w:type="gramEnd"/>
            <w:r w:rsidRPr="00361BED">
              <w:t>600km</w:t>
            </w:r>
            <w:proofErr w:type="spellEnd"/>
            <w:r w:rsidRPr="00361BED">
              <w:t xml:space="preserve">) </w:t>
            </w:r>
          </w:p>
          <w:p w14:paraId="5B03E1A9" w14:textId="77777777" w:rsidR="0027349A" w:rsidRPr="00361BED" w:rsidRDefault="0027349A" w:rsidP="0027349A">
            <w:r w:rsidRPr="00361BED">
              <w:t>  0.13 ppm/</w:t>
            </w:r>
            <w:proofErr w:type="gramStart"/>
            <w:r w:rsidRPr="00361BED">
              <w:t>s  (</w:t>
            </w:r>
            <w:proofErr w:type="spellStart"/>
            <w:proofErr w:type="gramEnd"/>
            <w:r w:rsidRPr="00361BED">
              <w:t>1200km</w:t>
            </w:r>
            <w:proofErr w:type="spellEnd"/>
            <w:r w:rsidRPr="00361BED">
              <w:t xml:space="preserve">)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w:t>
            </w:r>
            <w:proofErr w:type="gramStart"/>
            <w:r w:rsidRPr="00361BED">
              <w:t>gain  (</w:t>
            </w:r>
            <w:proofErr w:type="gramEnd"/>
            <w:r w:rsidRPr="00361BED">
              <w:t xml:space="preserve">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w:t>
            </w:r>
            <w:proofErr w:type="spellStart"/>
            <w:r w:rsidRPr="00361BED">
              <w:t>mW</w:t>
            </w:r>
            <w:proofErr w:type="spellEnd"/>
            <w:r w:rsidRPr="00361BED">
              <w:t xml:space="preserve"> (</w:t>
            </w:r>
            <w:proofErr w:type="spellStart"/>
            <w:r w:rsidRPr="00361BED">
              <w:t>23dBm</w:t>
            </w:r>
            <w:proofErr w:type="spellEnd"/>
            <w:r w:rsidRPr="00361BED">
              <w:t xml:space="preserve">),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 xml:space="preserve">Omnidirectional antenna: 7 dB or 9 </w:t>
            </w:r>
            <w:proofErr w:type="gramStart"/>
            <w:r w:rsidRPr="00361BED">
              <w:t>dB  (</w:t>
            </w:r>
            <w:proofErr w:type="gramEnd"/>
            <w:r w:rsidRPr="00361BED">
              <w:t>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proofErr w:type="spellStart"/>
            <w:r w:rsidRPr="00361BED">
              <w:t>3GPP</w:t>
            </w:r>
            <w:proofErr w:type="spellEnd"/>
            <w:r w:rsidRPr="00361BED">
              <w:t xml:space="preserve">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 xml:space="preserve">NOTE 3: The Maximum beam </w:t>
      </w:r>
      <w:proofErr w:type="gramStart"/>
      <w:r w:rsidRPr="00361BED">
        <w:rPr>
          <w:sz w:val="20"/>
        </w:rPr>
        <w:t>foot print</w:t>
      </w:r>
      <w:proofErr w:type="gramEnd"/>
      <w:r w:rsidRPr="00361BED">
        <w:rPr>
          <w:sz w:val="20"/>
        </w:rPr>
        <w:t xml:space="preserve">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w:t>
      </w:r>
      <w:proofErr w:type="gramStart"/>
      <w:r w:rsidRPr="00361BED">
        <w:rPr>
          <w:color w:val="000000"/>
          <w:sz w:val="20"/>
        </w:rPr>
        <w:t>FFS</w:t>
      </w:r>
      <w:proofErr w:type="gramEnd"/>
      <w:r w:rsidRPr="00361BED">
        <w:rPr>
          <w:color w:val="000000"/>
          <w:sz w:val="20"/>
        </w:rPr>
        <w:t xml:space="preserve">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1"/>
        <w:rPr>
          <w:lang w:val="en-US" w:eastAsia="zh-TW"/>
        </w:rPr>
      </w:pPr>
      <w:r>
        <w:rPr>
          <w:lang w:val="en-US" w:eastAsia="zh-TW"/>
        </w:rPr>
        <w:lastRenderedPageBreak/>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w:t>
            </w:r>
            <w:proofErr w:type="spellStart"/>
            <w:r>
              <w:rPr>
                <w:lang w:eastAsia="zh-CN"/>
              </w:rPr>
              <w:t>R1</w:t>
            </w:r>
            <w:proofErr w:type="spellEnd"/>
            <w:r>
              <w:rPr>
                <w:lang w:eastAsia="zh-CN"/>
              </w:rPr>
              <w:t>-2100160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w:t>
            </w:r>
            <w:proofErr w:type="spellStart"/>
            <w:r w:rsidRPr="009A5639">
              <w:rPr>
                <w:sz w:val="20"/>
                <w:szCs w:val="20"/>
              </w:rPr>
              <w:t>1~Table</w:t>
            </w:r>
            <w:proofErr w:type="spellEnd"/>
            <w:r w:rsidRPr="009A5639">
              <w:rPr>
                <w:sz w:val="20"/>
                <w:szCs w:val="20"/>
              </w:rPr>
              <w:t xml:space="preserv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proofErr w:type="spellStart"/>
            <w:r w:rsidRPr="00A8787F">
              <w:rPr>
                <w:lang w:eastAsia="zh-CN"/>
              </w:rPr>
              <w:t>R1</w:t>
            </w:r>
            <w:proofErr w:type="spellEnd"/>
            <w:r w:rsidRPr="00A8787F">
              <w:rPr>
                <w:lang w:eastAsia="zh-CN"/>
              </w:rPr>
              <w:t>-2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 xml:space="preserve">Proposal 1: The cube </w:t>
            </w:r>
            <w:proofErr w:type="gramStart"/>
            <w:r w:rsidRPr="00530ADF">
              <w:rPr>
                <w:i/>
              </w:rPr>
              <w:t>satellite based</w:t>
            </w:r>
            <w:proofErr w:type="gramEnd"/>
            <w:r w:rsidRPr="00530ADF">
              <w:rPr>
                <w:i/>
              </w:rPr>
              <w:t xml:space="preserve">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w:t>
            </w:r>
            <w:proofErr w:type="gramStart"/>
            <w:r w:rsidRPr="00530ADF">
              <w:rPr>
                <w:i/>
              </w:rPr>
              <w:t>following</w:t>
            </w:r>
            <w:proofErr w:type="gramEnd"/>
            <w:r w:rsidRPr="00530ADF">
              <w:rPr>
                <w:i/>
              </w:rPr>
              <w:t xml:space="preserve">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proofErr w:type="spellStart"/>
            <w:r>
              <w:rPr>
                <w:lang w:eastAsia="zh-CN"/>
              </w:rPr>
              <w:t>ZTE</w:t>
            </w:r>
            <w:proofErr w:type="spellEnd"/>
            <w:r>
              <w:rPr>
                <w:lang w:eastAsia="zh-CN"/>
              </w:rPr>
              <w:t xml:space="preserve"> (</w:t>
            </w:r>
            <w:proofErr w:type="spellStart"/>
            <w:r>
              <w:rPr>
                <w:lang w:eastAsia="zh-CN"/>
              </w:rPr>
              <w:t>R1</w:t>
            </w:r>
            <w:proofErr w:type="spellEnd"/>
            <w:r>
              <w:rPr>
                <w:lang w:eastAsia="zh-CN"/>
              </w:rPr>
              <w:t>-2100248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w:t>
            </w:r>
            <w:proofErr w:type="gramStart"/>
            <w:r>
              <w:t>set-4</w:t>
            </w:r>
            <w:proofErr w:type="gramEnd"/>
            <w:r>
              <w:t xml:space="preserve">) transmission power should be defined instead of constant </w:t>
            </w:r>
            <w:proofErr w:type="spellStart"/>
            <w:r>
              <w:t>EIRP</w:t>
            </w:r>
            <w:proofErr w:type="spellEnd"/>
            <w:r>
              <w:t xml:space="preserve">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afa"/>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w:t>
            </w:r>
            <w:proofErr w:type="gramStart"/>
            <w:r>
              <w:t>cases</w:t>
            </w:r>
            <w:proofErr w:type="gramEnd"/>
            <w:r>
              <w:t xml:space="preserve"> for Set-2, Set-3, and Set-4, even the coupling loss is smaller than 164 dB for NB-IoT and 159 dB for </w:t>
            </w:r>
            <w:proofErr w:type="spellStart"/>
            <w:r>
              <w:t>eMTC</w:t>
            </w:r>
            <w:proofErr w:type="spellEnd"/>
            <w:r>
              <w:t xml:space="preserve">, the </w:t>
            </w:r>
            <w:proofErr w:type="spellStart"/>
            <w:r>
              <w:t>CNR</w:t>
            </w:r>
            <w:proofErr w:type="spellEnd"/>
            <w:r>
              <w:t xml:space="preserve"> is worse than the minimum required SNR.</w:t>
            </w:r>
          </w:p>
          <w:p w14:paraId="165CF206" w14:textId="7AB3B4B0" w:rsidR="00EC7BA6" w:rsidRPr="009A5639" w:rsidRDefault="00FC70B7" w:rsidP="00FC70B7">
            <w:pPr>
              <w:widowControl w:val="0"/>
            </w:pPr>
            <w:r>
              <w:t xml:space="preserve">Proposal 4: Further enhancement on the transmission may be needed to support cases with large coupling loss and/or low </w:t>
            </w:r>
            <w:proofErr w:type="spellStart"/>
            <w:r>
              <w:t>CNR</w:t>
            </w:r>
            <w:proofErr w:type="spellEnd"/>
            <w:r>
              <w:t>.</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proofErr w:type="spellStart"/>
            <w:r w:rsidRPr="00A8787F">
              <w:rPr>
                <w:lang w:eastAsia="zh-CN"/>
              </w:rPr>
              <w:t>R1</w:t>
            </w:r>
            <w:proofErr w:type="spellEnd"/>
            <w:r w:rsidRPr="00A8787F">
              <w:rPr>
                <w:lang w:eastAsia="zh-CN"/>
              </w:rPr>
              <w:t>-2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w:t>
            </w:r>
            <w:proofErr w:type="spellStart"/>
            <w:r>
              <w:rPr>
                <w:rFonts w:hint="eastAsia"/>
              </w:rPr>
              <w:t>CNR</w:t>
            </w:r>
            <w:proofErr w:type="spellEnd"/>
            <w:r>
              <w:rPr>
                <w:rFonts w:hint="eastAsia"/>
              </w:rPr>
              <w:t xml:space="preserve"> at the beam </w:t>
            </w:r>
            <w:proofErr w:type="spellStart"/>
            <w:r>
              <w:rPr>
                <w:rFonts w:hint="eastAsia"/>
              </w:rPr>
              <w:t>center</w:t>
            </w:r>
            <w:proofErr w:type="spellEnd"/>
            <w:r>
              <w:rPr>
                <w:rFonts w:hint="eastAsia"/>
              </w:rPr>
              <w:t xml:space="preserve"> will reach about -</w:t>
            </w:r>
            <w:proofErr w:type="spellStart"/>
            <w:r>
              <w:rPr>
                <w:rFonts w:hint="eastAsia"/>
              </w:rPr>
              <w:t>14dB</w:t>
            </w:r>
            <w:proofErr w:type="spellEnd"/>
            <w:r>
              <w:rPr>
                <w:rFonts w:hint="eastAsia"/>
              </w:rPr>
              <w:t xml:space="preserve">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 xml:space="preserve">The existing </w:t>
            </w:r>
            <w:proofErr w:type="spellStart"/>
            <w:r>
              <w:rPr>
                <w:rFonts w:hint="eastAsia"/>
              </w:rPr>
              <w:t>3dB</w:t>
            </w:r>
            <w:proofErr w:type="spellEnd"/>
            <w:r>
              <w:rPr>
                <w:rFonts w:hint="eastAsia"/>
              </w:rPr>
              <w:t xml:space="preserve">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lastRenderedPageBreak/>
              <w:t>Proposal 1</w:t>
            </w:r>
            <w:r>
              <w:rPr>
                <w:rFonts w:hint="eastAsia"/>
              </w:rPr>
              <w:t>：</w:t>
            </w:r>
            <w:r>
              <w:rPr>
                <w:rFonts w:hint="eastAsia"/>
              </w:rPr>
              <w:t xml:space="preserve">In view of worse SNR range in large UL bandwidth, </w:t>
            </w:r>
            <w:proofErr w:type="spellStart"/>
            <w:r>
              <w:rPr>
                <w:rFonts w:hint="eastAsia"/>
              </w:rPr>
              <w:t>360khz</w:t>
            </w:r>
            <w:proofErr w:type="spellEnd"/>
            <w:r>
              <w:rPr>
                <w:rFonts w:hint="eastAsia"/>
              </w:rPr>
              <w:t xml:space="preserve"> / </w:t>
            </w:r>
            <w:proofErr w:type="spellStart"/>
            <w:r>
              <w:rPr>
                <w:rFonts w:hint="eastAsia"/>
              </w:rPr>
              <w:t>180khz</w:t>
            </w:r>
            <w:proofErr w:type="spellEnd"/>
            <w:r>
              <w:rPr>
                <w:rFonts w:hint="eastAsia"/>
              </w:rPr>
              <w:t xml:space="preserve">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w:t>
            </w:r>
            <w:proofErr w:type="spellStart"/>
            <w:r>
              <w:t>3dB</w:t>
            </w:r>
            <w:proofErr w:type="spellEnd"/>
            <w:r>
              <w:t xml:space="preserve"> beamwidth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w:t>
            </w:r>
            <w:proofErr w:type="spellStart"/>
            <w:r>
              <w:rPr>
                <w:lang w:eastAsia="zh-CN"/>
              </w:rPr>
              <w:t>R1</w:t>
            </w:r>
            <w:proofErr w:type="spellEnd"/>
            <w:r>
              <w:rPr>
                <w:lang w:eastAsia="zh-CN"/>
              </w:rPr>
              <w:t>-2100480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 xml:space="preserve">Observation 1: Set-3 satellites and Set-4 satellites have quite lower achievable </w:t>
            </w:r>
            <w:proofErr w:type="spellStart"/>
            <w:r>
              <w:t>CNRs</w:t>
            </w:r>
            <w:proofErr w:type="spellEnd"/>
            <w:r>
              <w:t xml:space="preserve">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w:t>
            </w:r>
            <w:proofErr w:type="spellStart"/>
            <w:r>
              <w:rPr>
                <w:lang w:eastAsia="zh-CN"/>
              </w:rPr>
              <w:t>R1</w:t>
            </w:r>
            <w:proofErr w:type="spellEnd"/>
            <w:r>
              <w:rPr>
                <w:lang w:eastAsia="zh-CN"/>
              </w:rPr>
              <w:t>-2100521)</w:t>
            </w:r>
          </w:p>
        </w:tc>
        <w:tc>
          <w:tcPr>
            <w:tcW w:w="8080" w:type="dxa"/>
            <w:vAlign w:val="center"/>
          </w:tcPr>
          <w:p w14:paraId="1B0E359A" w14:textId="79C079F6" w:rsidR="009A5639" w:rsidRPr="009A5639" w:rsidRDefault="00583A1F" w:rsidP="00BC387A">
            <w:pPr>
              <w:pStyle w:val="af3"/>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w:t>
            </w:r>
            <w:proofErr w:type="spellStart"/>
            <w:r>
              <w:rPr>
                <w:lang w:eastAsia="zh-CN"/>
              </w:rPr>
              <w:t>R1</w:t>
            </w:r>
            <w:proofErr w:type="spellEnd"/>
            <w:r>
              <w:rPr>
                <w:lang w:eastAsia="zh-CN"/>
              </w:rPr>
              <w:t>-2100600</w:t>
            </w:r>
            <w:r w:rsidR="00EC7BA6">
              <w:rPr>
                <w:lang w:eastAsia="zh-CN"/>
              </w:rPr>
              <w:t>)</w:t>
            </w:r>
          </w:p>
        </w:tc>
        <w:tc>
          <w:tcPr>
            <w:tcW w:w="8080" w:type="dxa"/>
            <w:vAlign w:val="center"/>
          </w:tcPr>
          <w:p w14:paraId="74532DEE" w14:textId="77777777" w:rsidR="00BD3F2D" w:rsidRDefault="00BD3F2D" w:rsidP="00BD3F2D">
            <w:pPr>
              <w:pStyle w:val="af3"/>
            </w:pPr>
            <w:r>
              <w:t xml:space="preserve">Observation 1: NB-IoT can support minimum performance requirement for </w:t>
            </w:r>
            <w:proofErr w:type="spellStart"/>
            <w:r>
              <w:t>NPDSCH</w:t>
            </w:r>
            <w:proofErr w:type="spellEnd"/>
            <w:r>
              <w:t xml:space="preserve">, </w:t>
            </w:r>
            <w:proofErr w:type="spellStart"/>
            <w:r>
              <w:t>NPDCCH</w:t>
            </w:r>
            <w:proofErr w:type="spellEnd"/>
            <w:r>
              <w:t xml:space="preserve">, </w:t>
            </w:r>
            <w:proofErr w:type="spellStart"/>
            <w:r>
              <w:t>NPUSCH</w:t>
            </w:r>
            <w:proofErr w:type="spellEnd"/>
            <w:r>
              <w:t xml:space="preserve"> format 1 and 2, </w:t>
            </w:r>
            <w:proofErr w:type="spellStart"/>
            <w:r>
              <w:t>NPRACH</w:t>
            </w:r>
            <w:proofErr w:type="spellEnd"/>
            <w:r>
              <w:t xml:space="preserve"> for NB-IoT NTN Set 3 and Set 4 for cases 1, 2, 3, and 4 by using specified range of repetitions.</w:t>
            </w:r>
          </w:p>
          <w:p w14:paraId="3615FFD8" w14:textId="77777777" w:rsidR="00BD3F2D" w:rsidRDefault="00BD3F2D" w:rsidP="00BD3F2D">
            <w:pPr>
              <w:pStyle w:val="af3"/>
            </w:pPr>
            <w:r>
              <w:t xml:space="preserve">Observation 2: NB-IoT can support minimum performance requirement for </w:t>
            </w:r>
            <w:proofErr w:type="spellStart"/>
            <w:r>
              <w:t>NPBCH</w:t>
            </w:r>
            <w:proofErr w:type="spellEnd"/>
            <w:r>
              <w:t>.</w:t>
            </w:r>
          </w:p>
          <w:p w14:paraId="0504C907" w14:textId="77777777" w:rsidR="00BD3F2D" w:rsidRDefault="00BD3F2D" w:rsidP="00BD3F2D">
            <w:pPr>
              <w:pStyle w:val="af3"/>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w:t>
            </w:r>
            <w:proofErr w:type="spellStart"/>
            <w:r>
              <w:t>NPUSCH</w:t>
            </w:r>
            <w:proofErr w:type="spellEnd"/>
            <w:r>
              <w:t xml:space="preserve"> or to transmit </w:t>
            </w:r>
            <w:proofErr w:type="spellStart"/>
            <w:r>
              <w:t>HARQ</w:t>
            </w:r>
            <w:proofErr w:type="spellEnd"/>
            <w:r>
              <w:t xml:space="preserve"> feedback on </w:t>
            </w:r>
            <w:proofErr w:type="spellStart"/>
            <w:r>
              <w:t>NPUSCH</w:t>
            </w:r>
            <w:proofErr w:type="spellEnd"/>
            <w:r>
              <w:t xml:space="preserve"> format 2.    </w:t>
            </w:r>
          </w:p>
          <w:p w14:paraId="23A0D6EE" w14:textId="77777777" w:rsidR="00BD3F2D" w:rsidRDefault="00BD3F2D" w:rsidP="00BD3F2D">
            <w:pPr>
              <w:pStyle w:val="af3"/>
            </w:pPr>
            <w:r>
              <w:t xml:space="preserve">Proposal 1: List of Cases for Link Budget in Table 1 in </w:t>
            </w:r>
            <w:proofErr w:type="spellStart"/>
            <w:r>
              <w:t>R1</w:t>
            </w:r>
            <w:proofErr w:type="spellEnd"/>
            <w:r>
              <w:t>-2100600 is used as working assumption for NB-IoT NTN</w:t>
            </w:r>
          </w:p>
          <w:p w14:paraId="34FE1E7B" w14:textId="6C622394" w:rsidR="00EC7BA6" w:rsidRPr="009A5639" w:rsidRDefault="00BD3F2D" w:rsidP="00BD3F2D">
            <w:pPr>
              <w:pStyle w:val="af3"/>
            </w:pPr>
            <w:r>
              <w:t xml:space="preserve">Proposal 2: Link Budget results for case 1, 2, 3, and 4 in Table 2 and losses in Table 3 in </w:t>
            </w:r>
            <w:proofErr w:type="spellStart"/>
            <w:r>
              <w:t>R1</w:t>
            </w:r>
            <w:proofErr w:type="spellEnd"/>
            <w:r>
              <w:t>-2100600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w:t>
            </w:r>
            <w:proofErr w:type="spellStart"/>
            <w:r w:rsidRPr="00025592">
              <w:rPr>
                <w:lang w:eastAsia="zh-CN"/>
              </w:rPr>
              <w:t>R1</w:t>
            </w:r>
            <w:proofErr w:type="spellEnd"/>
            <w:r w:rsidRPr="00025592">
              <w:rPr>
                <w:lang w:eastAsia="zh-CN"/>
              </w:rPr>
              <w:t>-2100874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 xml:space="preserve">Pathloss modelling </w:t>
            </w:r>
            <w:proofErr w:type="gramStart"/>
            <w:r w:rsidRPr="00025592">
              <w:rPr>
                <w:bCs/>
                <w:lang w:val="en-US"/>
              </w:rPr>
              <w:t>parameters</w:t>
            </w:r>
            <w:proofErr w:type="gramEnd"/>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 xml:space="preserve">TX </w:t>
            </w:r>
            <w:proofErr w:type="spellStart"/>
            <w:r w:rsidRPr="00025592">
              <w:rPr>
                <w:bCs/>
                <w:lang w:val="en-US"/>
              </w:rPr>
              <w:t>EIRP</w:t>
            </w:r>
            <w:proofErr w:type="spellEnd"/>
            <w:r w:rsidRPr="00025592">
              <w:rPr>
                <w:bCs/>
                <w:lang w:val="en-US"/>
              </w:rPr>
              <w:t xml:space="preserve">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 xml:space="preserve">Pathloss modelling </w:t>
            </w:r>
            <w:proofErr w:type="gramStart"/>
            <w:r w:rsidRPr="00025592">
              <w:rPr>
                <w:bCs/>
                <w:lang w:val="en-US"/>
              </w:rPr>
              <w:t>parameters</w:t>
            </w:r>
            <w:proofErr w:type="gramEnd"/>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16.7 </w:t>
            </w:r>
            <w:proofErr w:type="spellStart"/>
            <w:r w:rsidRPr="00025592">
              <w:rPr>
                <w:bCs/>
                <w:lang w:val="en-US"/>
              </w:rPr>
              <w:t>dBK</w:t>
            </w:r>
            <w:proofErr w:type="spellEnd"/>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LEO-600 and LEO-1200: -12.8 </w:t>
            </w:r>
            <w:proofErr w:type="spellStart"/>
            <w:r w:rsidRPr="00025592">
              <w:rPr>
                <w:bCs/>
                <w:lang w:val="en-US"/>
              </w:rPr>
              <w:t>dBK</w:t>
            </w:r>
            <w:proofErr w:type="spellEnd"/>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 xml:space="preserve">Proposal 2. An additional loss of </w:t>
            </w:r>
            <w:proofErr w:type="spellStart"/>
            <w:r w:rsidRPr="00025592">
              <w:rPr>
                <w:bCs/>
                <w:lang w:val="en-US"/>
              </w:rPr>
              <w:t>3dB</w:t>
            </w:r>
            <w:proofErr w:type="spellEnd"/>
            <w:r w:rsidRPr="00025592">
              <w:rPr>
                <w:bCs/>
                <w:lang w:val="en-US"/>
              </w:rPr>
              <w:t xml:space="preserve">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 xml:space="preserve">Proposal 4. The peak TX </w:t>
            </w:r>
            <w:proofErr w:type="spellStart"/>
            <w:r w:rsidRPr="00025592">
              <w:rPr>
                <w:bCs/>
                <w:lang w:val="en-US"/>
              </w:rPr>
              <w:t>EIRP</w:t>
            </w:r>
            <w:proofErr w:type="spellEnd"/>
            <w:r w:rsidRPr="00025592">
              <w:rPr>
                <w:bCs/>
                <w:lang w:val="en-US"/>
              </w:rPr>
              <w:t xml:space="preserve">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 xml:space="preserve">Proposal 5. An additional loss of </w:t>
            </w:r>
            <w:proofErr w:type="spellStart"/>
            <w:r w:rsidRPr="00025592">
              <w:rPr>
                <w:bCs/>
                <w:lang w:val="en-US"/>
              </w:rPr>
              <w:t>3dB</w:t>
            </w:r>
            <w:proofErr w:type="spellEnd"/>
            <w:r w:rsidRPr="00025592">
              <w:rPr>
                <w:bCs/>
                <w:lang w:val="en-US"/>
              </w:rPr>
              <w:t xml:space="preserve">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 xml:space="preserve">Transport channels: </w:t>
            </w:r>
            <w:proofErr w:type="spellStart"/>
            <w:r w:rsidRPr="00025592">
              <w:rPr>
                <w:lang w:val="en-US"/>
              </w:rPr>
              <w:t>PUSCH</w:t>
            </w:r>
            <w:proofErr w:type="spellEnd"/>
            <w:r w:rsidRPr="00025592">
              <w:rPr>
                <w:lang w:val="en-US"/>
              </w:rPr>
              <w:t xml:space="preserve">, </w:t>
            </w:r>
            <w:proofErr w:type="spellStart"/>
            <w:r w:rsidRPr="00025592">
              <w:rPr>
                <w:lang w:val="en-US"/>
              </w:rPr>
              <w:t>PUCCH</w:t>
            </w:r>
            <w:proofErr w:type="spellEnd"/>
            <w:r w:rsidRPr="00025592">
              <w:rPr>
                <w:lang w:val="en-US"/>
              </w:rPr>
              <w:t xml:space="preserve">, </w:t>
            </w:r>
            <w:proofErr w:type="spellStart"/>
            <w:r w:rsidRPr="00025592">
              <w:rPr>
                <w:lang w:val="en-US"/>
              </w:rPr>
              <w:t>PDSCH</w:t>
            </w:r>
            <w:proofErr w:type="spellEnd"/>
            <w:r w:rsidRPr="00025592">
              <w:rPr>
                <w:lang w:val="en-US"/>
              </w:rPr>
              <w:t xml:space="preserve"> and </w:t>
            </w:r>
            <w:proofErr w:type="spellStart"/>
            <w:r w:rsidRPr="00025592">
              <w:rPr>
                <w:lang w:val="en-US"/>
              </w:rPr>
              <w:t>MPDCCH</w:t>
            </w:r>
            <w:proofErr w:type="spellEnd"/>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w:t>
            </w:r>
            <w:proofErr w:type="spellStart"/>
            <w:r w:rsidRPr="00025592">
              <w:rPr>
                <w:lang w:val="en-US"/>
              </w:rPr>
              <w:t>1RX</w:t>
            </w:r>
            <w:proofErr w:type="spellEnd"/>
            <w:r w:rsidRPr="00025592">
              <w:rPr>
                <w:lang w:val="en-US"/>
              </w:rPr>
              <w:t xml:space="preserve">, </w:t>
            </w:r>
            <w:proofErr w:type="spellStart"/>
            <w:r w:rsidRPr="00025592">
              <w:rPr>
                <w:lang w:val="en-US"/>
              </w:rPr>
              <w:t>1TX</w:t>
            </w:r>
            <w:proofErr w:type="spellEnd"/>
            <w:r w:rsidRPr="00025592">
              <w:rPr>
                <w:lang w:val="en-US"/>
              </w:rPr>
              <w:t>}</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w:t>
            </w:r>
            <w:proofErr w:type="spellStart"/>
            <w:r w:rsidRPr="00025592">
              <w:rPr>
                <w:lang w:val="en-US"/>
              </w:rPr>
              <w:t>1RX</w:t>
            </w:r>
            <w:proofErr w:type="spellEnd"/>
            <w:r w:rsidRPr="00025592">
              <w:rPr>
                <w:lang w:val="en-US"/>
              </w:rPr>
              <w:t xml:space="preserve">, </w:t>
            </w:r>
            <w:proofErr w:type="spellStart"/>
            <w:r w:rsidRPr="00025592">
              <w:rPr>
                <w:lang w:val="en-US"/>
              </w:rPr>
              <w:t>1TX</w:t>
            </w:r>
            <w:proofErr w:type="spellEnd"/>
            <w:r w:rsidRPr="00025592">
              <w:rPr>
                <w:lang w:val="en-US"/>
              </w:rPr>
              <w:t>}</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 xml:space="preserve">OTA channel: ETU, EPA, </w:t>
            </w:r>
            <w:proofErr w:type="spellStart"/>
            <w:r w:rsidRPr="00025592">
              <w:rPr>
                <w:lang w:val="en-US"/>
              </w:rPr>
              <w:t>AWGN</w:t>
            </w:r>
            <w:proofErr w:type="spellEnd"/>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7: The IoT-NTN link budget is considered suitable if the available SNR is greater than the SNR required to support the traffic models defined in </w:t>
            </w:r>
            <w:proofErr w:type="spellStart"/>
            <w:r w:rsidRPr="00025592">
              <w:rPr>
                <w:lang w:val="en-US"/>
              </w:rPr>
              <w:t>TR45.820</w:t>
            </w:r>
            <w:proofErr w:type="spellEnd"/>
            <w:r w:rsidRPr="00025592">
              <w:rPr>
                <w:lang w:val="en-US"/>
              </w:rPr>
              <w:t>.</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w:t>
            </w:r>
            <w:proofErr w:type="spellStart"/>
            <w:r>
              <w:rPr>
                <w:lang w:eastAsia="zh-CN"/>
              </w:rPr>
              <w:t>R1</w:t>
            </w:r>
            <w:proofErr w:type="spellEnd"/>
            <w:r>
              <w:rPr>
                <w:lang w:eastAsia="zh-CN"/>
              </w:rPr>
              <w:t>-2100930)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 xml:space="preserve">The approved Rel-17 IoT NTN SID is dedicated to LEO and GEO satellite communication, while HAPS/HIBS and </w:t>
            </w:r>
            <w:proofErr w:type="spellStart"/>
            <w:r w:rsidRPr="00806DF7">
              <w:rPr>
                <w:lang w:val="en-US"/>
              </w:rPr>
              <w:t>A2G</w:t>
            </w:r>
            <w:proofErr w:type="spellEnd"/>
            <w:r w:rsidRPr="00806DF7">
              <w:rPr>
                <w:lang w:val="en-US"/>
              </w:rPr>
              <w:t xml:space="preserve">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 xml:space="preserve">It was agreed at </w:t>
            </w:r>
            <w:proofErr w:type="spellStart"/>
            <w:r w:rsidRPr="00806DF7">
              <w:rPr>
                <w:lang w:val="en-US"/>
              </w:rPr>
              <w:t>RAN2#112e</w:t>
            </w:r>
            <w:proofErr w:type="spellEnd"/>
            <w:r w:rsidRPr="00806DF7">
              <w:rPr>
                <w:lang w:val="en-US"/>
              </w:rPr>
              <w:t xml:space="preserv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 xml:space="preserve">Identifying specific bands of interest in sub 6 GHz can be a topic for </w:t>
            </w:r>
            <w:proofErr w:type="spellStart"/>
            <w:r w:rsidRPr="00806DF7">
              <w:rPr>
                <w:lang w:val="en-US"/>
              </w:rPr>
              <w:t>RAN4</w:t>
            </w:r>
            <w:proofErr w:type="spellEnd"/>
            <w:r w:rsidRPr="00806DF7">
              <w:rPr>
                <w:lang w:val="en-US"/>
              </w:rPr>
              <w:t xml:space="preserve">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 xml:space="preserve">In Rel-17 IOT NTN SI, limit the focus to </w:t>
            </w:r>
            <w:proofErr w:type="spellStart"/>
            <w:r w:rsidRPr="00806DF7">
              <w:rPr>
                <w:lang w:val="en-US"/>
              </w:rPr>
              <w:t>FDD</w:t>
            </w:r>
            <w:proofErr w:type="spellEnd"/>
            <w:r w:rsidRPr="00806DF7">
              <w:rPr>
                <w:lang w:val="en-US"/>
              </w:rPr>
              <w:t xml:space="preserve">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w:t>
            </w:r>
            <w:r w:rsidRPr="00806DF7">
              <w:rPr>
                <w:lang w:val="en-US"/>
              </w:rPr>
              <w:lastRenderedPageBreak/>
              <w:t xml:space="preserve">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w:t>
            </w:r>
            <w:proofErr w:type="spellStart"/>
            <w:r>
              <w:rPr>
                <w:lang w:eastAsia="zh-CN"/>
              </w:rPr>
              <w:t>R1</w:t>
            </w:r>
            <w:proofErr w:type="spellEnd"/>
            <w:r>
              <w:rPr>
                <w:lang w:eastAsia="zh-CN"/>
              </w:rPr>
              <w:t>-2100975)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 xml:space="preserve">Thales, </w:t>
            </w:r>
            <w:proofErr w:type="spellStart"/>
            <w:r>
              <w:rPr>
                <w:lang w:eastAsia="zh-CN"/>
              </w:rPr>
              <w:t>Sateliot</w:t>
            </w:r>
            <w:proofErr w:type="spellEnd"/>
            <w:r>
              <w:rPr>
                <w:lang w:eastAsia="zh-CN"/>
              </w:rPr>
              <w:t>, Gatehouse</w:t>
            </w:r>
            <w:r w:rsidR="00EC7BA6">
              <w:rPr>
                <w:lang w:eastAsia="zh-CN"/>
              </w:rPr>
              <w:t xml:space="preserve"> (</w:t>
            </w:r>
            <w:proofErr w:type="spellStart"/>
            <w:r w:rsidR="00EC7BA6">
              <w:rPr>
                <w:lang w:eastAsia="zh-CN"/>
              </w:rPr>
              <w:t>R1</w:t>
            </w:r>
            <w:proofErr w:type="spellEnd"/>
            <w:r w:rsidR="00EC7BA6">
              <w:rPr>
                <w:lang w:eastAsia="zh-CN"/>
              </w:rPr>
              <w:t>-2100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 xml:space="preserve">imulations show that at -10 dB SNR for downlink, we can close the link budget with a number of </w:t>
            </w:r>
            <w:proofErr w:type="gramStart"/>
            <w:r w:rsidRPr="009C3B5D">
              <w:rPr>
                <w:lang w:val="en-US"/>
              </w:rPr>
              <w:t>repetition</w:t>
            </w:r>
            <w:proofErr w:type="gramEnd"/>
            <w:r w:rsidRPr="009C3B5D">
              <w:rPr>
                <w:lang w:val="en-US"/>
              </w:rPr>
              <w:t xml:space="preserve">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w:t>
            </w:r>
            <w:proofErr w:type="spellStart"/>
            <w:r>
              <w:rPr>
                <w:bCs/>
                <w:lang w:eastAsia="zh-CN"/>
              </w:rPr>
              <w:t>R1</w:t>
            </w:r>
            <w:proofErr w:type="spellEnd"/>
            <w:r>
              <w:rPr>
                <w:bCs/>
                <w:lang w:eastAsia="zh-CN"/>
              </w:rPr>
              <w:t>-2101027)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w:t>
            </w:r>
            <w:proofErr w:type="spellStart"/>
            <w:r>
              <w:t>TR38.821</w:t>
            </w:r>
            <w:proofErr w:type="spellEnd"/>
            <w:r>
              <w:t xml:space="preserve">.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 xml:space="preserve">Proposal 1: </w:t>
            </w:r>
            <w:proofErr w:type="spellStart"/>
            <w:r>
              <w:t>RAN1</w:t>
            </w:r>
            <w:proofErr w:type="spellEnd"/>
            <w:r>
              <w:t xml:space="preserve"> to agree </w:t>
            </w:r>
            <w:proofErr w:type="spellStart"/>
            <w:r>
              <w:t>FDD</w:t>
            </w:r>
            <w:proofErr w:type="spellEnd"/>
            <w:r>
              <w:t xml:space="preserve">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 xml:space="preserve">Proposal 3: </w:t>
            </w:r>
            <w:proofErr w:type="spellStart"/>
            <w:r>
              <w:t>RAN1</w:t>
            </w:r>
            <w:proofErr w:type="spellEnd"/>
            <w:r>
              <w:t xml:space="preserve"> to discuss which device power class(es) to study.</w:t>
            </w:r>
          </w:p>
          <w:p w14:paraId="422171B2" w14:textId="77777777" w:rsidR="00CA66A3" w:rsidRDefault="00CA66A3" w:rsidP="00CA66A3">
            <w:pPr>
              <w:snapToGrid w:val="0"/>
              <w:spacing w:after="0"/>
              <w:jc w:val="both"/>
            </w:pPr>
            <w:r>
              <w:t xml:space="preserve">Proposal 4: </w:t>
            </w:r>
            <w:proofErr w:type="spellStart"/>
            <w:r>
              <w:t>RAN1</w:t>
            </w:r>
            <w:proofErr w:type="spellEnd"/>
            <w:r>
              <w:t xml:space="preserve">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 xml:space="preserve">Proposal 5: </w:t>
            </w:r>
            <w:proofErr w:type="spellStart"/>
            <w:r>
              <w:t>RAN1</w:t>
            </w:r>
            <w:proofErr w:type="spellEnd"/>
            <w:r>
              <w:t xml:space="preserve"> to agree half-duplex mode for NTN IoT as a working assumption.</w:t>
            </w:r>
          </w:p>
          <w:p w14:paraId="412897E2" w14:textId="77777777" w:rsidR="00CA66A3" w:rsidRDefault="00CA66A3" w:rsidP="00CA66A3">
            <w:pPr>
              <w:snapToGrid w:val="0"/>
              <w:spacing w:after="0"/>
              <w:jc w:val="both"/>
            </w:pPr>
            <w:r>
              <w:t xml:space="preserve">Proposal 6: </w:t>
            </w:r>
            <w:proofErr w:type="spellStart"/>
            <w:r>
              <w:t>RAN1</w:t>
            </w:r>
            <w:proofErr w:type="spellEnd"/>
            <w:r>
              <w:t xml:space="preserve"> to discuss which device categories to include in the study.</w:t>
            </w:r>
          </w:p>
          <w:p w14:paraId="4D5782E8" w14:textId="77777777" w:rsidR="00CA66A3" w:rsidRDefault="00CA66A3" w:rsidP="00CA66A3">
            <w:pPr>
              <w:snapToGrid w:val="0"/>
              <w:spacing w:after="0"/>
              <w:jc w:val="both"/>
            </w:pPr>
            <w:r>
              <w:t xml:space="preserve">Proposal 7: </w:t>
            </w:r>
            <w:proofErr w:type="spellStart"/>
            <w:r>
              <w:t>RAN1</w:t>
            </w:r>
            <w:proofErr w:type="spellEnd"/>
            <w:r>
              <w:t xml:space="preserve"> to discuss data rate definitions, required </w:t>
            </w:r>
            <w:proofErr w:type="spellStart"/>
            <w:r>
              <w:t>SINR</w:t>
            </w:r>
            <w:proofErr w:type="spellEnd"/>
            <w:r>
              <w:t>, and maximum coupling loss for LEO (600 km and 1200 km) and GEO scenarios.</w:t>
            </w:r>
          </w:p>
          <w:p w14:paraId="3145D4E6" w14:textId="77777777" w:rsidR="00CA66A3" w:rsidRDefault="00CA66A3" w:rsidP="00CA66A3">
            <w:pPr>
              <w:snapToGrid w:val="0"/>
              <w:spacing w:after="0"/>
              <w:jc w:val="both"/>
            </w:pPr>
            <w:r>
              <w:t xml:space="preserve">Proposal 8: </w:t>
            </w:r>
            <w:proofErr w:type="spellStart"/>
            <w:r>
              <w:t>RAN1</w:t>
            </w:r>
            <w:proofErr w:type="spellEnd"/>
            <w:r>
              <w:t xml:space="preserve">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 xml:space="preserve">Proposal 9: </w:t>
            </w:r>
            <w:proofErr w:type="spellStart"/>
            <w:r>
              <w:t>RAN1</w:t>
            </w:r>
            <w:proofErr w:type="spellEnd"/>
            <w:r>
              <w:t xml:space="preserve"> to discuss whether indoor or </w:t>
            </w:r>
            <w:proofErr w:type="gramStart"/>
            <w:r>
              <w:t>vegetation-impacted</w:t>
            </w:r>
            <w:proofErr w:type="gramEnd"/>
            <w:r>
              <w:t xml:space="preserve"> </w:t>
            </w:r>
            <w:proofErr w:type="spellStart"/>
            <w:r>
              <w:t>UEs</w:t>
            </w:r>
            <w:proofErr w:type="spellEnd"/>
            <w:r>
              <w:t xml:space="preserve"> are in scope and how to handle poor GNSS performance in those scenarios.</w:t>
            </w:r>
          </w:p>
          <w:p w14:paraId="651E337C" w14:textId="77777777" w:rsidR="00CA66A3" w:rsidRDefault="00CA66A3" w:rsidP="00CA66A3">
            <w:pPr>
              <w:snapToGrid w:val="0"/>
              <w:spacing w:after="0"/>
              <w:jc w:val="both"/>
            </w:pPr>
            <w:r>
              <w:t xml:space="preserve">Proposal 10: </w:t>
            </w:r>
            <w:proofErr w:type="spellStart"/>
            <w:r>
              <w:t>RAN1</w:t>
            </w:r>
            <w:proofErr w:type="spellEnd"/>
            <w:r>
              <w:t xml:space="preserve">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 xml:space="preserve">Proposal 13: </w:t>
            </w:r>
            <w:proofErr w:type="spellStart"/>
            <w:r>
              <w:t>RAN1</w:t>
            </w:r>
            <w:proofErr w:type="spellEnd"/>
            <w:r>
              <w:t xml:space="preserve"> to define outdoor-to-indoor penetration loss of 25 dB for further link budget analysis.</w:t>
            </w:r>
          </w:p>
          <w:p w14:paraId="5D3A6D41" w14:textId="77777777" w:rsidR="00CA66A3" w:rsidRDefault="00CA66A3" w:rsidP="00CA66A3">
            <w:pPr>
              <w:snapToGrid w:val="0"/>
              <w:spacing w:after="0"/>
              <w:jc w:val="both"/>
            </w:pPr>
            <w:r>
              <w:t xml:space="preserve">Proposal 14: </w:t>
            </w:r>
            <w:proofErr w:type="spellStart"/>
            <w:r>
              <w:t>RAN1</w:t>
            </w:r>
            <w:proofErr w:type="spellEnd"/>
            <w:r>
              <w:t xml:space="preserve"> to define vegetation loss of 10 dB for further link budget analysis.</w:t>
            </w:r>
          </w:p>
          <w:p w14:paraId="257E3E9E" w14:textId="77777777" w:rsidR="00CA66A3" w:rsidRDefault="00CA66A3" w:rsidP="00CA66A3">
            <w:pPr>
              <w:snapToGrid w:val="0"/>
              <w:spacing w:after="0"/>
              <w:jc w:val="both"/>
            </w:pPr>
            <w:r>
              <w:t xml:space="preserve">Proposal 15: </w:t>
            </w:r>
            <w:proofErr w:type="spellStart"/>
            <w:r>
              <w:t>RAN1</w:t>
            </w:r>
            <w:proofErr w:type="spellEnd"/>
            <w:r>
              <w:t xml:space="preserve">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w:t>
            </w:r>
            <w:proofErr w:type="spellStart"/>
            <w:r>
              <w:t>RAN1</w:t>
            </w:r>
            <w:proofErr w:type="spellEnd"/>
            <w:r>
              <w:t xml:space="preserve">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w:t>
            </w:r>
            <w:proofErr w:type="spellStart"/>
            <w:r>
              <w:rPr>
                <w:lang w:eastAsia="zh-CN"/>
              </w:rPr>
              <w:t>R1</w:t>
            </w:r>
            <w:proofErr w:type="spellEnd"/>
            <w:r>
              <w:rPr>
                <w:lang w:eastAsia="zh-CN"/>
              </w:rPr>
              <w:t>-2101069)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w:t>
            </w:r>
            <w:proofErr w:type="spellStart"/>
            <w:r>
              <w:rPr>
                <w:lang w:eastAsia="ko-KR"/>
              </w:rPr>
              <w:t>9~20dB</w:t>
            </w:r>
            <w:proofErr w:type="spellEnd"/>
            <w:r>
              <w:rPr>
                <w:lang w:eastAsia="ko-KR"/>
              </w:rPr>
              <w:t>) for logistics application.</w:t>
            </w:r>
          </w:p>
          <w:p w14:paraId="40867138" w14:textId="77777777" w:rsidR="00B6626F" w:rsidRDefault="00B6626F" w:rsidP="00B6626F">
            <w:pPr>
              <w:snapToGrid w:val="0"/>
              <w:rPr>
                <w:lang w:eastAsia="ko-KR"/>
              </w:rPr>
            </w:pPr>
            <w:r>
              <w:rPr>
                <w:lang w:eastAsia="ko-KR"/>
              </w:rPr>
              <w:lastRenderedPageBreak/>
              <w:t>-</w:t>
            </w:r>
            <w:r>
              <w:rPr>
                <w:lang w:eastAsia="ko-KR"/>
              </w:rPr>
              <w:tab/>
              <w:t xml:space="preserve">Vegetation loss (e.g., </w:t>
            </w:r>
            <w:proofErr w:type="spellStart"/>
            <w:r>
              <w:rPr>
                <w:lang w:eastAsia="ko-KR"/>
              </w:rPr>
              <w:t>9dB</w:t>
            </w:r>
            <w:proofErr w:type="spellEnd"/>
            <w:r>
              <w:rPr>
                <w:lang w:eastAsia="ko-KR"/>
              </w:rPr>
              <w:t>)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w:t>
            </w:r>
            <w:proofErr w:type="spellStart"/>
            <w:r>
              <w:rPr>
                <w:lang w:eastAsia="zh-CN"/>
              </w:rPr>
              <w:t>R1</w:t>
            </w:r>
            <w:proofErr w:type="spellEnd"/>
            <w:r>
              <w:rPr>
                <w:lang w:eastAsia="zh-CN"/>
              </w:rPr>
              <w:t>-2101146)</w:t>
            </w:r>
          </w:p>
        </w:tc>
        <w:tc>
          <w:tcPr>
            <w:tcW w:w="8080" w:type="dxa"/>
            <w:vAlign w:val="center"/>
          </w:tcPr>
          <w:p w14:paraId="17DBAA5B" w14:textId="54B52EB7" w:rsidR="00EC7BA6" w:rsidRPr="009A5639" w:rsidRDefault="00B36558" w:rsidP="00B36558">
            <w:pPr>
              <w:snapToGrid w:val="0"/>
            </w:pPr>
            <w:r w:rsidRPr="00B36558">
              <w:rPr>
                <w:lang w:eastAsia="ko-KR"/>
              </w:rPr>
              <w:t xml:space="preserve">Proposal: Other </w:t>
            </w:r>
            <w:proofErr w:type="spellStart"/>
            <w:r w:rsidRPr="00B36558">
              <w:rPr>
                <w:lang w:eastAsia="ko-KR"/>
              </w:rPr>
              <w:t>3GPP</w:t>
            </w:r>
            <w:proofErr w:type="spellEnd"/>
            <w:r w:rsidRPr="00B36558">
              <w:rPr>
                <w:lang w:eastAsia="ko-KR"/>
              </w:rPr>
              <w:t xml:space="preserve">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w:t>
            </w:r>
            <w:proofErr w:type="spellStart"/>
            <w:r>
              <w:rPr>
                <w:lang w:eastAsia="zh-CN"/>
              </w:rPr>
              <w:t>R1</w:t>
            </w:r>
            <w:proofErr w:type="spellEnd"/>
            <w:r>
              <w:rPr>
                <w:lang w:eastAsia="zh-CN"/>
              </w:rPr>
              <w:t>-2101242)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w:t>
            </w:r>
            <w:proofErr w:type="spellStart"/>
            <w:r>
              <w:t>Sec.6.1in</w:t>
            </w:r>
            <w:proofErr w:type="spellEnd"/>
            <w:r>
              <w:t xml:space="preserve">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w:t>
            </w:r>
            <w:proofErr w:type="spellStart"/>
            <w:r>
              <w:rPr>
                <w:lang w:eastAsia="zh-CN"/>
              </w:rPr>
              <w:t>R1</w:t>
            </w:r>
            <w:proofErr w:type="spellEnd"/>
            <w:r>
              <w:rPr>
                <w:lang w:eastAsia="zh-CN"/>
              </w:rPr>
              <w:t>-2101368)</w:t>
            </w:r>
          </w:p>
        </w:tc>
        <w:tc>
          <w:tcPr>
            <w:tcW w:w="8080" w:type="dxa"/>
            <w:vAlign w:val="center"/>
          </w:tcPr>
          <w:p w14:paraId="05EC9F0D" w14:textId="7556C7DB" w:rsidR="00EC7BA6" w:rsidRPr="009A5639" w:rsidRDefault="00410678" w:rsidP="00BC387A">
            <w:pPr>
              <w:spacing w:before="240"/>
              <w:jc w:val="both"/>
            </w:pPr>
            <w:r w:rsidRPr="00410678">
              <w:t xml:space="preserve">Proposal 1: </w:t>
            </w:r>
            <w:proofErr w:type="spellStart"/>
            <w:r w:rsidRPr="00410678">
              <w:t>RAN1</w:t>
            </w:r>
            <w:proofErr w:type="spellEnd"/>
            <w:r w:rsidRPr="00410678">
              <w:t xml:space="preserve">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proofErr w:type="spellStart"/>
            <w:r>
              <w:rPr>
                <w:lang w:eastAsia="zh-CN"/>
              </w:rPr>
              <w:t>CAICT</w:t>
            </w:r>
            <w:proofErr w:type="spellEnd"/>
            <w:r>
              <w:rPr>
                <w:lang w:eastAsia="zh-CN"/>
              </w:rPr>
              <w:t xml:space="preserve"> (</w:t>
            </w:r>
            <w:proofErr w:type="spellStart"/>
            <w:r>
              <w:rPr>
                <w:lang w:eastAsia="zh-CN"/>
              </w:rPr>
              <w:t>R1</w:t>
            </w:r>
            <w:proofErr w:type="spellEnd"/>
            <w:r>
              <w:rPr>
                <w:lang w:eastAsia="zh-CN"/>
              </w:rPr>
              <w:t>-210141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 xml:space="preserve">Proposal 1: </w:t>
            </w:r>
            <w:proofErr w:type="spellStart"/>
            <w:r w:rsidRPr="00410678">
              <w:t>UEs</w:t>
            </w:r>
            <w:proofErr w:type="spellEnd"/>
            <w:r w:rsidRPr="00410678">
              <w:t xml:space="preserve">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w:t>
            </w:r>
            <w:proofErr w:type="spellStart"/>
            <w:r>
              <w:rPr>
                <w:lang w:eastAsia="zh-CN"/>
              </w:rPr>
              <w:t>R1</w:t>
            </w:r>
            <w:proofErr w:type="spellEnd"/>
            <w:r>
              <w:rPr>
                <w:lang w:eastAsia="zh-CN"/>
              </w:rPr>
              <w:t>-2101512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w:t>
            </w:r>
            <w:proofErr w:type="spellStart"/>
            <w:r>
              <w:t>RAN1</w:t>
            </w:r>
            <w:proofErr w:type="spellEnd"/>
            <w:r>
              <w:t xml:space="preserve">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w:t>
            </w:r>
            <w:proofErr w:type="spellStart"/>
            <w:r>
              <w:t>RAN1</w:t>
            </w:r>
            <w:proofErr w:type="spellEnd"/>
            <w:r>
              <w:t xml:space="preserve">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r>
            <w:proofErr w:type="spellStart"/>
            <w:r>
              <w:t>RAN1</w:t>
            </w:r>
            <w:proofErr w:type="spellEnd"/>
            <w:r>
              <w:t xml:space="preserve"> to also study how frequently the </w:t>
            </w:r>
            <w:proofErr w:type="spellStart"/>
            <w:r>
              <w:t>UEs</w:t>
            </w:r>
            <w:proofErr w:type="spellEnd"/>
            <w:r>
              <w:t xml:space="preserve">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w:t>
            </w:r>
            <w:proofErr w:type="spellStart"/>
            <w:r>
              <w:t>RAN1</w:t>
            </w:r>
            <w:proofErr w:type="spellEnd"/>
            <w:r>
              <w:t xml:space="preserve">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r>
            <w:proofErr w:type="spellStart"/>
            <w:r>
              <w:t>RAN1</w:t>
            </w:r>
            <w:proofErr w:type="spellEnd"/>
            <w:r>
              <w:t xml:space="preserve">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 xml:space="preserve">Proposal 5: For NB-IoT over NTN, support only the following deployment </w:t>
            </w:r>
            <w:proofErr w:type="gramStart"/>
            <w:r>
              <w:t>modes</w:t>
            </w:r>
            <w:proofErr w:type="gramEnd"/>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w:t>
            </w:r>
            <w:proofErr w:type="spellStart"/>
            <w:r>
              <w:rPr>
                <w:rFonts w:eastAsiaTheme="minorEastAsia"/>
                <w:bCs/>
                <w:iCs/>
                <w:color w:val="000000" w:themeColor="text1"/>
                <w:szCs w:val="22"/>
                <w:lang w:val="en-US"/>
              </w:rPr>
              <w:t>HARQ</w:t>
            </w:r>
            <w:proofErr w:type="spellEnd"/>
            <w:r>
              <w:rPr>
                <w:rFonts w:eastAsiaTheme="minorEastAsia"/>
                <w:bCs/>
                <w:iCs/>
                <w:color w:val="000000" w:themeColor="text1"/>
                <w:szCs w:val="22"/>
                <w:lang w:val="en-US"/>
              </w:rPr>
              <w:t xml:space="preserve">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 xml:space="preserve">provided SNR values.  NR NTN discussion so far permits a </w:t>
            </w:r>
            <w:proofErr w:type="spellStart"/>
            <w:r>
              <w:rPr>
                <w:rFonts w:eastAsiaTheme="minorEastAsia"/>
                <w:bCs/>
                <w:iCs/>
                <w:color w:val="000000" w:themeColor="text1"/>
                <w:szCs w:val="22"/>
                <w:lang w:val="en-US"/>
              </w:rPr>
              <w:t>HARQ</w:t>
            </w:r>
            <w:proofErr w:type="spellEnd"/>
            <w:r>
              <w:rPr>
                <w:rFonts w:eastAsiaTheme="minorEastAsia"/>
                <w:bCs/>
                <w:iCs/>
                <w:color w:val="000000" w:themeColor="text1"/>
                <w:szCs w:val="22"/>
                <w:lang w:val="en-US"/>
              </w:rPr>
              <w:t xml:space="preserve">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xml:space="preserve">: Some SNR values cited in Section 2.1 assume high number (64 or higher) of repetitions.  </w:t>
            </w:r>
            <w:proofErr w:type="spellStart"/>
            <w:r>
              <w:rPr>
                <w:rFonts w:eastAsiaTheme="minorEastAsia"/>
                <w:bCs/>
                <w:iCs/>
                <w:color w:val="000000" w:themeColor="text1"/>
                <w:szCs w:val="22"/>
                <w:lang w:val="en-US"/>
              </w:rPr>
              <w:t>R1</w:t>
            </w:r>
            <w:proofErr w:type="spellEnd"/>
            <w:r>
              <w:rPr>
                <w:rFonts w:eastAsiaTheme="minorEastAsia"/>
                <w:bCs/>
                <w:iCs/>
                <w:color w:val="000000" w:themeColor="text1"/>
                <w:szCs w:val="22"/>
                <w:lang w:val="en-US"/>
              </w:rPr>
              <w:t xml:space="preserve">-2100264 requests study on whether high number of </w:t>
            </w:r>
            <w:proofErr w:type="gramStart"/>
            <w:r>
              <w:rPr>
                <w:rFonts w:eastAsiaTheme="minorEastAsia"/>
                <w:bCs/>
                <w:iCs/>
                <w:color w:val="000000" w:themeColor="text1"/>
                <w:szCs w:val="22"/>
                <w:lang w:val="en-US"/>
              </w:rPr>
              <w:t>repetition</w:t>
            </w:r>
            <w:proofErr w:type="gramEnd"/>
            <w:r>
              <w:rPr>
                <w:rFonts w:eastAsiaTheme="minorEastAsia"/>
                <w:bCs/>
                <w:iCs/>
                <w:color w:val="000000" w:themeColor="text1"/>
                <w:szCs w:val="22"/>
                <w:lang w:val="en-US"/>
              </w:rPr>
              <w:t xml:space="preserve">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proofErr w:type="spellStart"/>
            <w:r>
              <w:rPr>
                <w:rFonts w:eastAsiaTheme="minorEastAsia"/>
                <w:bCs/>
                <w:iCs/>
                <w:color w:val="000000" w:themeColor="text1"/>
                <w:szCs w:val="22"/>
                <w:lang w:val="en-US"/>
              </w:rPr>
              <w:t>CNI</w:t>
            </w:r>
            <w:r w:rsidRPr="0030631C">
              <w:rPr>
                <w:rFonts w:eastAsiaTheme="minorEastAsia"/>
                <w:bCs/>
                <w:iCs/>
                <w:color w:val="000000" w:themeColor="text1"/>
                <w:szCs w:val="22"/>
                <w:lang w:val="en-US"/>
              </w:rPr>
              <w:t>R</w:t>
            </w:r>
            <w:proofErr w:type="spellEnd"/>
            <w:r w:rsidRPr="0030631C">
              <w:rPr>
                <w:rFonts w:eastAsiaTheme="minorEastAsia"/>
                <w:bCs/>
                <w:iCs/>
                <w:color w:val="000000" w:themeColor="text1"/>
                <w:szCs w:val="22"/>
                <w:lang w:val="en-US"/>
              </w:rPr>
              <w:t xml:space="preserve">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w:t>
            </w:r>
            <w:proofErr w:type="spellStart"/>
            <w:r w:rsidRPr="0030631C">
              <w:rPr>
                <w:rFonts w:eastAsiaTheme="minorEastAsia"/>
                <w:bCs/>
                <w:iCs/>
                <w:color w:val="000000" w:themeColor="text1"/>
                <w:szCs w:val="22"/>
                <w:lang w:val="en-US"/>
              </w:rPr>
              <w:t>HARQ</w:t>
            </w:r>
            <w:proofErr w:type="spellEnd"/>
            <w:r w:rsidRPr="0030631C">
              <w:rPr>
                <w:rFonts w:eastAsiaTheme="minorEastAsia"/>
                <w:bCs/>
                <w:iCs/>
                <w:color w:val="000000" w:themeColor="text1"/>
                <w:szCs w:val="22"/>
                <w:lang w:val="en-US"/>
              </w:rPr>
              <w:t xml:space="preserve">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lastRenderedPageBreak/>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lastRenderedPageBreak/>
              <w:t>vivo (</w:t>
            </w:r>
            <w:proofErr w:type="spellStart"/>
            <w:r>
              <w:rPr>
                <w:rFonts w:eastAsiaTheme="minorEastAsia"/>
                <w:lang w:eastAsia="zh-CN"/>
              </w:rPr>
              <w:t>R1</w:t>
            </w:r>
            <w:proofErr w:type="spellEnd"/>
            <w:r>
              <w:rPr>
                <w:rFonts w:eastAsiaTheme="minorEastAsia"/>
                <w:lang w:eastAsia="zh-CN"/>
              </w:rPr>
              <w:t>-2100480)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 xml:space="preserve">Set-3 satellites and Set-4 satellites have quite lower achievable </w:t>
            </w:r>
            <w:proofErr w:type="spellStart"/>
            <w:r w:rsidRPr="004D3F03">
              <w:t>CNRs</w:t>
            </w:r>
            <w:proofErr w:type="spellEnd"/>
            <w:r w:rsidRPr="004D3F03">
              <w:t xml:space="preserve">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Ramon Ferrús" w:date="2021-02-01T16:06:00Z" w:initials="RF">
    <w:p w14:paraId="41E0A7FF" w14:textId="30AF16FD" w:rsidR="00E84C2C" w:rsidRDefault="00E84C2C">
      <w:pPr>
        <w:pStyle w:val="af6"/>
      </w:pPr>
      <w:r>
        <w:rPr>
          <w:rStyle w:val="af5"/>
        </w:rPr>
        <w:annotationRef/>
      </w:r>
      <w:r>
        <w:t>This seems missing here.</w:t>
      </w:r>
    </w:p>
  </w:comment>
  <w:comment w:id="90" w:author="ZTE" w:date="2021-02-01T17:02:00Z" w:initials="MSOffice">
    <w:p w14:paraId="63A7E2FF" w14:textId="77777777" w:rsidR="006117BE" w:rsidRPr="00892E69" w:rsidRDefault="006117BE">
      <w:pPr>
        <w:pStyle w:val="af6"/>
        <w:rPr>
          <w:rFonts w:eastAsiaTheme="minorEastAsia"/>
          <w:lang w:eastAsia="zh-CN"/>
        </w:rPr>
      </w:pPr>
      <w:r>
        <w:rPr>
          <w:rStyle w:val="af5"/>
        </w:rPr>
        <w:annotationRef/>
      </w:r>
      <w:r>
        <w:rPr>
          <w:rFonts w:eastAsiaTheme="minorEastAsia" w:hint="eastAsia"/>
          <w:lang w:eastAsia="zh-CN"/>
        </w:rPr>
        <w:t>O</w:t>
      </w:r>
      <w:r>
        <w:rPr>
          <w:rFonts w:eastAsiaTheme="minorEastAsia"/>
          <w:lang w:eastAsia="zh-CN"/>
        </w:rPr>
        <w:t>nly one is needed up to the alignment with parameter in section 9.4.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E0A7FF" w15:done="0"/>
  <w15:commentEx w15:paraId="63A7E2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0A7FF" w16cid:durableId="23C22BD7"/>
  <w16cid:commentId w16cid:paraId="63A7E2FF" w16cid:durableId="23C2E8A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AD71" w14:textId="77777777" w:rsidR="009C1D73" w:rsidRDefault="009C1D73">
      <w:r>
        <w:separator/>
      </w:r>
    </w:p>
  </w:endnote>
  <w:endnote w:type="continuationSeparator" w:id="0">
    <w:p w14:paraId="1FF210B9" w14:textId="77777777" w:rsidR="009C1D73" w:rsidRDefault="009C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8E1C" w14:textId="77777777" w:rsidR="009C1D73" w:rsidRDefault="009C1D73">
      <w:r>
        <w:separator/>
      </w:r>
    </w:p>
  </w:footnote>
  <w:footnote w:type="continuationSeparator" w:id="0">
    <w:p w14:paraId="78B6D1F9" w14:textId="77777777" w:rsidR="009C1D73" w:rsidRDefault="009C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D31D71"/>
    <w:multiLevelType w:val="hybridMultilevel"/>
    <w:tmpl w:val="56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0202"/>
    <w:multiLevelType w:val="hybridMultilevel"/>
    <w:tmpl w:val="58C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158B7"/>
    <w:multiLevelType w:val="hybridMultilevel"/>
    <w:tmpl w:val="806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16AD"/>
    <w:multiLevelType w:val="hybridMultilevel"/>
    <w:tmpl w:val="DF1CC6A4"/>
    <w:lvl w:ilvl="0" w:tplc="B5A29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333CF1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480115D0"/>
    <w:multiLevelType w:val="hybridMultilevel"/>
    <w:tmpl w:val="DF3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0E32"/>
    <w:multiLevelType w:val="hybridMultilevel"/>
    <w:tmpl w:val="B27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CCE3C5A"/>
    <w:multiLevelType w:val="hybridMultilevel"/>
    <w:tmpl w:val="024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23"/>
  </w:num>
  <w:num w:numId="5">
    <w:abstractNumId w:val="17"/>
  </w:num>
  <w:num w:numId="6">
    <w:abstractNumId w:val="4"/>
  </w:num>
  <w:num w:numId="7">
    <w:abstractNumId w:val="16"/>
  </w:num>
  <w:num w:numId="8">
    <w:abstractNumId w:val="18"/>
  </w:num>
  <w:num w:numId="9">
    <w:abstractNumId w:val="10"/>
  </w:num>
  <w:num w:numId="10">
    <w:abstractNumId w:val="12"/>
  </w:num>
  <w:num w:numId="11">
    <w:abstractNumId w:val="19"/>
  </w:num>
  <w:num w:numId="12">
    <w:abstractNumId w:val="9"/>
  </w:num>
  <w:num w:numId="13">
    <w:abstractNumId w:val="20"/>
  </w:num>
  <w:num w:numId="14">
    <w:abstractNumId w:val="22"/>
  </w:num>
  <w:num w:numId="15">
    <w:abstractNumId w:val="13"/>
  </w:num>
  <w:num w:numId="16">
    <w:abstractNumId w:val="8"/>
  </w:num>
  <w:num w:numId="17">
    <w:abstractNumId w:val="6"/>
  </w:num>
  <w:num w:numId="18">
    <w:abstractNumId w:val="15"/>
  </w:num>
  <w:num w:numId="19">
    <w:abstractNumId w:val="1"/>
  </w:num>
  <w:num w:numId="20">
    <w:abstractNumId w:val="21"/>
  </w:num>
  <w:num w:numId="21">
    <w:abstractNumId w:val="7"/>
  </w:num>
  <w:num w:numId="22">
    <w:abstractNumId w:val="24"/>
  </w:num>
  <w:num w:numId="23">
    <w:abstractNumId w:val="3"/>
  </w:num>
  <w:num w:numId="24">
    <w:abstractNumId w:val="11"/>
  </w:num>
  <w:num w:numId="25">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mon Ferrús">
    <w15:presenceInfo w15:providerId="None" w15:userId="Ramon Ferrús"/>
  </w15:person>
  <w15:person w15:author="Ayan Sengupta">
    <w15:presenceInfo w15:providerId="AD" w15:userId="S::asengupt@qti.qualcomm.com::4b62888b-695a-4add-a847-341e7cdd0532"/>
  </w15:person>
  <w15:person w15:author="ZTE">
    <w15:presenceInfo w15:providerId="None" w15:userId="ZTE"/>
  </w15:person>
  <w15:person w15:author="Sun, Jingyuan (NSB - CN/Beijing)">
    <w15:presenceInfo w15:providerId="AD" w15:userId="S::jingyuan.sun@nokia-sbell.com::8712d175-f14e-481c-8f93-61dc04b85989"/>
  </w15:person>
  <w15:person w15:author="Huawei">
    <w15:presenceInfo w15:providerId="None" w15:userId="Huawei"/>
  </w15:person>
  <w15:person w15:author="Xingqin">
    <w15:presenceInfo w15:providerId="None" w15:userId="Xingqin"/>
  </w15:person>
  <w15:person w15:author="Gilles Charbit">
    <w15:presenceInfo w15:providerId="AD" w15:userId="S-1-5-21-3285339950-981350797-2163593329-5646"/>
  </w15:person>
  <w15:person w15:author="Ke Ting">
    <w15:presenceInfo w15:providerId="Windows Live" w15:userId="14cd755ee2c3a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zI0sDCzsDQEUko6SsGpxcWZ+XkgBYa1AHn/Q+csAAAA"/>
  </w:docVars>
  <w:rsids>
    <w:rsidRoot w:val="00282213"/>
    <w:rsid w:val="000000E3"/>
    <w:rsid w:val="00002478"/>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1F2"/>
    <w:rsid w:val="0004557B"/>
    <w:rsid w:val="00046E58"/>
    <w:rsid w:val="000472D9"/>
    <w:rsid w:val="00047684"/>
    <w:rsid w:val="00047DB7"/>
    <w:rsid w:val="00047F44"/>
    <w:rsid w:val="000517C5"/>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6BE2"/>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773"/>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442"/>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B15"/>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69E6"/>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AC9"/>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64F5"/>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264"/>
    <w:rsid w:val="001F6689"/>
    <w:rsid w:val="001F68B2"/>
    <w:rsid w:val="001F711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3E39"/>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56FC"/>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B0"/>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03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3E57"/>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A8D"/>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B22"/>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06A"/>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43D3"/>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38E"/>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66282"/>
    <w:rsid w:val="0046718C"/>
    <w:rsid w:val="004707C7"/>
    <w:rsid w:val="004714C0"/>
    <w:rsid w:val="004714DD"/>
    <w:rsid w:val="00472056"/>
    <w:rsid w:val="004722E7"/>
    <w:rsid w:val="00473182"/>
    <w:rsid w:val="004747A2"/>
    <w:rsid w:val="00474A93"/>
    <w:rsid w:val="00475406"/>
    <w:rsid w:val="00476B2F"/>
    <w:rsid w:val="00476EF3"/>
    <w:rsid w:val="00476FC9"/>
    <w:rsid w:val="00477993"/>
    <w:rsid w:val="004808F4"/>
    <w:rsid w:val="0048125D"/>
    <w:rsid w:val="00481B8C"/>
    <w:rsid w:val="00482271"/>
    <w:rsid w:val="004825DC"/>
    <w:rsid w:val="00482CB5"/>
    <w:rsid w:val="00482D25"/>
    <w:rsid w:val="00483CA2"/>
    <w:rsid w:val="0048451B"/>
    <w:rsid w:val="00484D69"/>
    <w:rsid w:val="00485464"/>
    <w:rsid w:val="00485876"/>
    <w:rsid w:val="00485B5D"/>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CDD"/>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002"/>
    <w:rsid w:val="004C151B"/>
    <w:rsid w:val="004C1D4B"/>
    <w:rsid w:val="004C3E90"/>
    <w:rsid w:val="004C4D28"/>
    <w:rsid w:val="004C58A6"/>
    <w:rsid w:val="004C6314"/>
    <w:rsid w:val="004C68B3"/>
    <w:rsid w:val="004D0321"/>
    <w:rsid w:val="004D050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6CD"/>
    <w:rsid w:val="004E7758"/>
    <w:rsid w:val="004F03DF"/>
    <w:rsid w:val="004F0B5D"/>
    <w:rsid w:val="004F402C"/>
    <w:rsid w:val="004F59A8"/>
    <w:rsid w:val="004F5A72"/>
    <w:rsid w:val="004F6E91"/>
    <w:rsid w:val="004F74EA"/>
    <w:rsid w:val="0050032F"/>
    <w:rsid w:val="005005DE"/>
    <w:rsid w:val="00501517"/>
    <w:rsid w:val="0050169B"/>
    <w:rsid w:val="00501969"/>
    <w:rsid w:val="00501FB6"/>
    <w:rsid w:val="005027EA"/>
    <w:rsid w:val="00502EF2"/>
    <w:rsid w:val="00503690"/>
    <w:rsid w:val="00503737"/>
    <w:rsid w:val="00503C68"/>
    <w:rsid w:val="0050403B"/>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1301"/>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4D62"/>
    <w:rsid w:val="005758E4"/>
    <w:rsid w:val="00575BB0"/>
    <w:rsid w:val="00577349"/>
    <w:rsid w:val="00577842"/>
    <w:rsid w:val="00577947"/>
    <w:rsid w:val="00577A27"/>
    <w:rsid w:val="00577A8F"/>
    <w:rsid w:val="00577CC7"/>
    <w:rsid w:val="00580522"/>
    <w:rsid w:val="005806AA"/>
    <w:rsid w:val="00580EF2"/>
    <w:rsid w:val="005834BA"/>
    <w:rsid w:val="00583A1F"/>
    <w:rsid w:val="00583DE8"/>
    <w:rsid w:val="00585017"/>
    <w:rsid w:val="00586643"/>
    <w:rsid w:val="0058668B"/>
    <w:rsid w:val="00586BDE"/>
    <w:rsid w:val="00592273"/>
    <w:rsid w:val="00593026"/>
    <w:rsid w:val="005934C4"/>
    <w:rsid w:val="005936E2"/>
    <w:rsid w:val="005937DC"/>
    <w:rsid w:val="00593800"/>
    <w:rsid w:val="0059450C"/>
    <w:rsid w:val="00595493"/>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17BE"/>
    <w:rsid w:val="0061230B"/>
    <w:rsid w:val="00612554"/>
    <w:rsid w:val="006144D6"/>
    <w:rsid w:val="00614561"/>
    <w:rsid w:val="00617472"/>
    <w:rsid w:val="00617873"/>
    <w:rsid w:val="00621321"/>
    <w:rsid w:val="00622066"/>
    <w:rsid w:val="006226BC"/>
    <w:rsid w:val="00623A41"/>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0F6F"/>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072"/>
    <w:rsid w:val="00684722"/>
    <w:rsid w:val="0068496A"/>
    <w:rsid w:val="00684B13"/>
    <w:rsid w:val="0068602C"/>
    <w:rsid w:val="0068666D"/>
    <w:rsid w:val="006901BF"/>
    <w:rsid w:val="00690EB8"/>
    <w:rsid w:val="00692002"/>
    <w:rsid w:val="00692087"/>
    <w:rsid w:val="00692496"/>
    <w:rsid w:val="00693FFE"/>
    <w:rsid w:val="00695826"/>
    <w:rsid w:val="00695CA1"/>
    <w:rsid w:val="006A131C"/>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5BD"/>
    <w:rsid w:val="00762643"/>
    <w:rsid w:val="00763228"/>
    <w:rsid w:val="00763BFB"/>
    <w:rsid w:val="007644DE"/>
    <w:rsid w:val="007652ED"/>
    <w:rsid w:val="0076592F"/>
    <w:rsid w:val="00766CCD"/>
    <w:rsid w:val="00767CF1"/>
    <w:rsid w:val="00767D60"/>
    <w:rsid w:val="00770342"/>
    <w:rsid w:val="00771730"/>
    <w:rsid w:val="0077340D"/>
    <w:rsid w:val="00773B17"/>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1FC3"/>
    <w:rsid w:val="0080273D"/>
    <w:rsid w:val="00803723"/>
    <w:rsid w:val="008041B2"/>
    <w:rsid w:val="008043B2"/>
    <w:rsid w:val="00804AB5"/>
    <w:rsid w:val="00804E54"/>
    <w:rsid w:val="008056C8"/>
    <w:rsid w:val="00806C5F"/>
    <w:rsid w:val="00806DF7"/>
    <w:rsid w:val="008071E7"/>
    <w:rsid w:val="00807D4E"/>
    <w:rsid w:val="00807DE4"/>
    <w:rsid w:val="00807E59"/>
    <w:rsid w:val="00811207"/>
    <w:rsid w:val="00811460"/>
    <w:rsid w:val="00811A4F"/>
    <w:rsid w:val="008133F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023"/>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5BDE"/>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EE3"/>
    <w:rsid w:val="008B2FDA"/>
    <w:rsid w:val="008B3666"/>
    <w:rsid w:val="008B382D"/>
    <w:rsid w:val="008B43B5"/>
    <w:rsid w:val="008B49B0"/>
    <w:rsid w:val="008B7AA3"/>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5A6E"/>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47B72"/>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6F19"/>
    <w:rsid w:val="009B710B"/>
    <w:rsid w:val="009C0495"/>
    <w:rsid w:val="009C0727"/>
    <w:rsid w:val="009C13D5"/>
    <w:rsid w:val="009C1D73"/>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20DC"/>
    <w:rsid w:val="00A03435"/>
    <w:rsid w:val="00A07C8C"/>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1F6F"/>
    <w:rsid w:val="00A22D29"/>
    <w:rsid w:val="00A25586"/>
    <w:rsid w:val="00A25815"/>
    <w:rsid w:val="00A275EF"/>
    <w:rsid w:val="00A2789E"/>
    <w:rsid w:val="00A3036D"/>
    <w:rsid w:val="00A30DE5"/>
    <w:rsid w:val="00A31BCD"/>
    <w:rsid w:val="00A32693"/>
    <w:rsid w:val="00A3287B"/>
    <w:rsid w:val="00A33CA7"/>
    <w:rsid w:val="00A35C04"/>
    <w:rsid w:val="00A36899"/>
    <w:rsid w:val="00A40231"/>
    <w:rsid w:val="00A4034D"/>
    <w:rsid w:val="00A40B03"/>
    <w:rsid w:val="00A4100C"/>
    <w:rsid w:val="00A41F00"/>
    <w:rsid w:val="00A41FD3"/>
    <w:rsid w:val="00A4320B"/>
    <w:rsid w:val="00A4354B"/>
    <w:rsid w:val="00A43D66"/>
    <w:rsid w:val="00A45A7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0A4"/>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3B6"/>
    <w:rsid w:val="00B25568"/>
    <w:rsid w:val="00B256FD"/>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55E56"/>
    <w:rsid w:val="00B56DA3"/>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77F"/>
    <w:rsid w:val="00B96889"/>
    <w:rsid w:val="00B96897"/>
    <w:rsid w:val="00BA0737"/>
    <w:rsid w:val="00BA1A94"/>
    <w:rsid w:val="00BA2420"/>
    <w:rsid w:val="00BA2BA2"/>
    <w:rsid w:val="00BA2BF0"/>
    <w:rsid w:val="00BA34AB"/>
    <w:rsid w:val="00BA39EF"/>
    <w:rsid w:val="00BA41ED"/>
    <w:rsid w:val="00BA670C"/>
    <w:rsid w:val="00BA6C82"/>
    <w:rsid w:val="00BA7A3B"/>
    <w:rsid w:val="00BA7AF0"/>
    <w:rsid w:val="00BB0489"/>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1CF2"/>
    <w:rsid w:val="00BE2152"/>
    <w:rsid w:val="00BE21E9"/>
    <w:rsid w:val="00BE2338"/>
    <w:rsid w:val="00BE3E91"/>
    <w:rsid w:val="00BE42B7"/>
    <w:rsid w:val="00BE4D30"/>
    <w:rsid w:val="00BE7DB4"/>
    <w:rsid w:val="00BF092F"/>
    <w:rsid w:val="00BF1F30"/>
    <w:rsid w:val="00BF2B43"/>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83F"/>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C7B"/>
    <w:rsid w:val="00C92E43"/>
    <w:rsid w:val="00C942F0"/>
    <w:rsid w:val="00C9475B"/>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5B7"/>
    <w:rsid w:val="00CD26E8"/>
    <w:rsid w:val="00CD2C33"/>
    <w:rsid w:val="00CD2E36"/>
    <w:rsid w:val="00CD317B"/>
    <w:rsid w:val="00CD33AC"/>
    <w:rsid w:val="00CD4968"/>
    <w:rsid w:val="00CD6646"/>
    <w:rsid w:val="00CE05F2"/>
    <w:rsid w:val="00CE0679"/>
    <w:rsid w:val="00CE09A3"/>
    <w:rsid w:val="00CE1091"/>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2115"/>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6582"/>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36B5"/>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0FA7"/>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308"/>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4C2C"/>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8F6"/>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36C86"/>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972"/>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1248"/>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B2DE9E"/>
  <w15:docId w15:val="{AD72EF0B-7DA0-4A93-B0E1-895D1FEC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74E"/>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TOC6">
    <w:name w:val="toc 6"/>
    <w:basedOn w:val="TOC5"/>
    <w:next w:val="a"/>
    <w:semiHidden/>
    <w:rsid w:val="00252EB7"/>
    <w:pPr>
      <w:ind w:left="1985" w:hanging="1985"/>
    </w:pPr>
  </w:style>
  <w:style w:type="paragraph" w:styleId="TOC7">
    <w:name w:val="toc 7"/>
    <w:basedOn w:val="TOC6"/>
    <w:next w:val="a"/>
    <w:semiHidden/>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0">
    <w:name w:val="List Bullet 3"/>
    <w:basedOn w:val="23"/>
    <w:rsid w:val="00252EB7"/>
    <w:pPr>
      <w:ind w:left="1135"/>
    </w:pPr>
  </w:style>
  <w:style w:type="paragraph" w:styleId="24">
    <w:name w:val="List 2"/>
    <w:basedOn w:val="aa"/>
    <w:rsid w:val="00252EB7"/>
    <w:pPr>
      <w:ind w:left="851"/>
    </w:pPr>
  </w:style>
  <w:style w:type="paragraph" w:styleId="31">
    <w:name w:val="List 3"/>
    <w:basedOn w:val="24"/>
    <w:rsid w:val="00252EB7"/>
    <w:pPr>
      <w:ind w:left="1135"/>
    </w:pPr>
  </w:style>
  <w:style w:type="paragraph" w:styleId="41">
    <w:name w:val="List 4"/>
    <w:basedOn w:val="31"/>
    <w:rsid w:val="00252EB7"/>
    <w:pPr>
      <w:ind w:left="1418"/>
    </w:pPr>
  </w:style>
  <w:style w:type="paragraph" w:styleId="50">
    <w:name w:val="List 5"/>
    <w:basedOn w:val="41"/>
    <w:rsid w:val="00252EB7"/>
    <w:pPr>
      <w:ind w:left="1702"/>
    </w:pPr>
  </w:style>
  <w:style w:type="paragraph" w:styleId="42">
    <w:name w:val="List Bullet 4"/>
    <w:basedOn w:val="30"/>
    <w:rsid w:val="00252EB7"/>
    <w:pPr>
      <w:ind w:left="1418"/>
    </w:pPr>
  </w:style>
  <w:style w:type="paragraph" w:styleId="51">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1"/>
    <w:rsid w:val="00252EB7"/>
  </w:style>
  <w:style w:type="paragraph" w:customStyle="1" w:styleId="B4">
    <w:name w:val="B4"/>
    <w:basedOn w:val="41"/>
    <w:rsid w:val="00252EB7"/>
  </w:style>
  <w:style w:type="paragraph" w:customStyle="1" w:styleId="B5">
    <w:name w:val="B5"/>
    <w:basedOn w:val="50"/>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tion Char1 Char,cap Char Char1,Caption Char Char1 Char,cap Char2,条目,Ca,cap1,cap2,cap11,Légende-figure,Légende-figure Char,Beschrifubg,Beschriftung Char,label,cap11 Char Char Char,captions,Beschriftung Char Char"/>
    <w:basedOn w:val="a"/>
    <w:next w:val="a"/>
    <w:link w:val="ae"/>
    <w:uiPriority w:val="35"/>
    <w:qFormat/>
    <w:rsid w:val="00252EB7"/>
    <w:pPr>
      <w:spacing w:before="120" w:after="120"/>
    </w:pPr>
    <w:rPr>
      <w:b/>
    </w:rPr>
  </w:style>
  <w:style w:type="character" w:styleId="af">
    <w:name w:val="Hyperlink"/>
    <w:uiPriority w:val="99"/>
    <w:qFormat/>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qFormat/>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captions 字符"/>
    <w:link w:val="ad"/>
    <w:uiPriority w:val="35"/>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rPr>
  </w:style>
  <w:style w:type="paragraph" w:styleId="afa">
    <w:name w:val="List Paragraph"/>
    <w:aliases w:val="- Bullets,Lista1,?? ??,?????,????,목록 단락,1st level - Bullet List Paragraph,List Paragraph1,Lettre d'introduction,Paragrafo elenco,Normal bullet 2,Bullet list,Numbered List,Task Body,Viñetas (Inicio Parrafo),3 Txt tabla,목록 단,列出段落1"/>
    <w:basedOn w:val="a"/>
    <w:link w:val="afb"/>
    <w:uiPriority w:val="34"/>
    <w:qFormat/>
    <w:rsid w:val="00EE56F6"/>
    <w:pPr>
      <w:ind w:left="720"/>
    </w:pPr>
  </w:style>
  <w:style w:type="paragraph" w:styleId="afc">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表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목록 단 字符"/>
    <w:link w:val="afa"/>
    <w:uiPriority w:val="34"/>
    <w:qFormat/>
    <w:locked/>
    <w:rsid w:val="00454F89"/>
    <w:rPr>
      <w:lang w:val="en-GB" w:eastAsia="en-US"/>
    </w:rPr>
  </w:style>
  <w:style w:type="character" w:customStyle="1" w:styleId="st1">
    <w:name w:val="st1"/>
    <w:rsid w:val="002A2D8B"/>
  </w:style>
  <w:style w:type="character" w:customStyle="1" w:styleId="af4">
    <w:name w:val="正文文本 字符"/>
    <w:link w:val="af3"/>
    <w:qFormat/>
    <w:rsid w:val="00EB04FF"/>
    <w:rPr>
      <w:lang w:val="en-GB"/>
    </w:rPr>
  </w:style>
  <w:style w:type="table" w:styleId="afd">
    <w:name w:val="Table 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semiHidden/>
    <w:rsid w:val="000E4A2D"/>
    <w:rPr>
      <w:lang w:val="en-GB"/>
    </w:rPr>
  </w:style>
  <w:style w:type="character" w:customStyle="1" w:styleId="aff">
    <w:name w:val="批注主题 字符"/>
    <w:link w:val="afe"/>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d"/>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a1"/>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a"/>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a1"/>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a"/>
    <w:rsid w:val="0027349A"/>
    <w:pPr>
      <w:spacing w:before="100" w:beforeAutospacing="1" w:after="100" w:afterAutospacing="1"/>
    </w:pPr>
    <w:rPr>
      <w:rFonts w:eastAsia="Calibri"/>
      <w:sz w:val="24"/>
      <w:szCs w:val="24"/>
      <w:lang w:val="en-US"/>
    </w:rPr>
  </w:style>
  <w:style w:type="paragraph" w:styleId="aff0">
    <w:name w:val="Revision"/>
    <w:hidden/>
    <w:uiPriority w:val="99"/>
    <w:semiHidden/>
    <w:rsid w:val="00965CA0"/>
    <w:rPr>
      <w:lang w:val="en-GB"/>
    </w:rPr>
  </w:style>
  <w:style w:type="character" w:customStyle="1" w:styleId="normaltextrun">
    <w:name w:val="normaltextrun"/>
    <w:basedOn w:val="a0"/>
    <w:rsid w:val="00AE50E6"/>
  </w:style>
  <w:style w:type="character" w:customStyle="1" w:styleId="eop">
    <w:name w:val="eop"/>
    <w:basedOn w:val="a0"/>
    <w:rsid w:val="00AE50E6"/>
  </w:style>
  <w:style w:type="paragraph" w:customStyle="1" w:styleId="paragraph">
    <w:name w:val="paragraph"/>
    <w:basedOn w:val="a"/>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87863217">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6901745">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cid:image005.png@01D6F3DC.B2618AE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 Id="rId22" Type="http://schemas.openxmlformats.org/officeDocument/2006/relationships/image" Target="media/image4.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500F6D36-530A-40FE-B825-4B2C0FDDBB54}">
  <ds:schemaRefs>
    <ds:schemaRef ds:uri="http://schemas.openxmlformats.org/officeDocument/2006/bibliography"/>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44</Pages>
  <Words>16692</Words>
  <Characters>82911</Characters>
  <Application>Microsoft Office Word</Application>
  <DocSecurity>0</DocSecurity>
  <Lines>690</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99405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Ke Ting</cp:lastModifiedBy>
  <cp:revision>6</cp:revision>
  <cp:lastPrinted>2017-11-03T15:53:00Z</cp:lastPrinted>
  <dcterms:created xsi:type="dcterms:W3CDTF">2021-02-01T15:36:00Z</dcterms:created>
  <dcterms:modified xsi:type="dcterms:W3CDTF">2021-02-01T16:00:00Z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_2015_ms_pID_725343">
    <vt:lpwstr>(2)qt9VgGtWF6CT6zFvwOX1ra/CcwqPLR7C3+MZEgAeeGSAoToqtlrx6EAyRKskFYu5AQbkROIk
gW415Ox4DaQG5x+sGD+uVTYg0/t9jPaNLxMJnVwNW4Z608EkSMWq4zy30lPGjkVL0qyRRO7Q
z0nr8WFi7v+2z12bY1mGzHzlF3eoJIYdGtaQkO0/Q0f5fSiV871YWotNCICx0zbcuXAhyq/D
0Jd8efUETOXAYBqgjc</vt:lpwstr>
  </property>
  <property fmtid="{D5CDD505-2E9C-101B-9397-08002B2CF9AE}" pid="21" name="_2015_ms_pID_7253431">
    <vt:lpwstr>Bc2EC7Snf0fmV4HMRBwBJHyimq6IrBjRJk0Gm/0XcmSRX6G2u7vpBc
EltCaR2A8fcuni1np/hVIBqX9oMmo7+YCJgZzNpkd3eQ76Vi8sDWMNDdOwl6CyywP3tGNqyi
jxyy6ycp4s6yoSkmgz70UBUeH9zfFn/L47H+r2hUMJvIkTLaZcTPBwvq9g2NVRf45Y5HlcED
CRIvF9viibV5VlFK</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1612185895</vt:lpwstr>
  </property>
</Properties>
</file>