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We agree with ‘Note 2’ above. We suggest to use UL and DL SNR values which are compatible with LEO limited coverage time (i.e. avoid  being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ins w:id="5" w:author="ZTE" w:date="2021-01-27T11:04:00Z">
              <w:r>
                <w:rPr>
                  <w:rFonts w:eastAsiaTheme="minorEastAsia" w:hint="eastAsia"/>
                  <w:lang w:eastAsia="zh-CN"/>
                </w:rPr>
                <w:lastRenderedPageBreak/>
                <w:t>Z</w:t>
              </w:r>
              <w:r>
                <w:rPr>
                  <w:rFonts w:eastAsiaTheme="minorEastAsia"/>
                  <w:lang w:eastAsia="zh-CN"/>
                </w:rPr>
                <w:t>TE</w:t>
              </w:r>
            </w:ins>
          </w:p>
        </w:tc>
        <w:tc>
          <w:tcPr>
            <w:tcW w:w="8080" w:type="dxa"/>
            <w:vAlign w:val="center"/>
          </w:tcPr>
          <w:p w14:paraId="2F7BCDF0" w14:textId="28106768" w:rsidR="000D793D" w:rsidRPr="00A82C84" w:rsidRDefault="00A82C84" w:rsidP="007F63E4">
            <w:pPr>
              <w:spacing w:before="120"/>
              <w:rPr>
                <w:rFonts w:eastAsiaTheme="minorEastAsia"/>
                <w:lang w:eastAsia="zh-CN"/>
              </w:rPr>
            </w:pPr>
            <w:ins w:id="6" w:author="ZTE" w:date="2021-01-27T11:06:00Z">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w:t>
              </w:r>
            </w:ins>
            <w:ins w:id="7" w:author="ZTE" w:date="2021-01-27T11:07:00Z">
              <w:r>
                <w:rPr>
                  <w:rFonts w:eastAsiaTheme="minorEastAsia"/>
                  <w:lang w:eastAsia="zh-CN"/>
                </w:rPr>
                <w:t>repetition</w:t>
              </w:r>
            </w:ins>
            <w:ins w:id="8" w:author="ZTE" w:date="2021-01-27T11:06:00Z">
              <w:r>
                <w:rPr>
                  <w:rFonts w:eastAsiaTheme="minorEastAsia"/>
                  <w:lang w:eastAsia="zh-CN"/>
                </w:rPr>
                <w:t xml:space="preserve"> </w:t>
              </w:r>
            </w:ins>
            <w:ins w:id="9" w:author="ZTE" w:date="2021-01-27T11:07:00Z">
              <w:r>
                <w:rPr>
                  <w:rFonts w:eastAsiaTheme="minorEastAsia"/>
                  <w:lang w:eastAsia="zh-CN"/>
                </w:rPr>
                <w:t xml:space="preserve">may be degraded. </w:t>
              </w:r>
            </w:ins>
            <w:ins w:id="10" w:author="ZTE" w:date="2021-01-27T11:08:00Z">
              <w:r>
                <w:rPr>
                  <w:rFonts w:eastAsiaTheme="minorEastAsia"/>
                  <w:lang w:eastAsia="zh-CN"/>
                </w:rPr>
                <w:t>W.r.t the Note 1, except for the link budget issue, whether the required data rate can be</w:t>
              </w:r>
            </w:ins>
            <w:ins w:id="11" w:author="ZTE" w:date="2021-01-27T11:09:00Z">
              <w:r>
                <w:rPr>
                  <w:rFonts w:eastAsiaTheme="minorEastAsia"/>
                  <w:lang w:eastAsia="zh-CN"/>
                </w:rPr>
                <w:t xml:space="preserve"> satisfied or not should also be justified. For the Note</w:t>
              </w:r>
            </w:ins>
            <w:ins w:id="12" w:author="ZTE" w:date="2021-01-27T11:10:00Z">
              <w:r>
                <w:rPr>
                  <w:rFonts w:eastAsiaTheme="minorEastAsia"/>
                  <w:lang w:eastAsia="zh-CN"/>
                </w:rPr>
                <w:t xml:space="preserve"> 2, different observation is expected for each satellite configuration, e.g., fixed beam vs moving beam.</w:t>
              </w:r>
            </w:ins>
            <w:ins w:id="13" w:author="ZTE" w:date="2021-01-27T11:08:00Z">
              <w:r>
                <w:rPr>
                  <w:rFonts w:eastAsiaTheme="minorEastAsia"/>
                  <w:lang w:eastAsia="zh-CN"/>
                </w:rPr>
                <w:t xml:space="preserve"> </w:t>
              </w:r>
            </w:ins>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ins w:id="14" w:author="Ayan Sengupta" w:date="2021-01-26T19:57:00Z">
              <w:r>
                <w:rPr>
                  <w:lang w:eastAsia="zh-CN"/>
                </w:rPr>
                <w:t>Qualcomm</w:t>
              </w:r>
            </w:ins>
          </w:p>
        </w:tc>
        <w:tc>
          <w:tcPr>
            <w:tcW w:w="8080" w:type="dxa"/>
            <w:vAlign w:val="center"/>
          </w:tcPr>
          <w:p w14:paraId="0369C725" w14:textId="23C84DCD" w:rsidR="001E1511" w:rsidRPr="003D0E00" w:rsidRDefault="001E1511" w:rsidP="001E1511">
            <w:pPr>
              <w:widowControl w:val="0"/>
            </w:pPr>
            <w:ins w:id="15" w:author="Ayan Sengupta" w:date="2021-01-26T19:57:00Z">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ins>
          </w:p>
        </w:tc>
      </w:tr>
      <w:tr w:rsidR="001E1511" w:rsidRPr="00A8787F" w14:paraId="24E44BB3" w14:textId="77777777" w:rsidTr="007F63E4">
        <w:trPr>
          <w:trHeight w:val="398"/>
          <w:jc w:val="center"/>
        </w:trPr>
        <w:tc>
          <w:tcPr>
            <w:tcW w:w="1559" w:type="dxa"/>
            <w:shd w:val="clear" w:color="auto" w:fill="auto"/>
            <w:vAlign w:val="center"/>
          </w:tcPr>
          <w:p w14:paraId="663BDFB0" w14:textId="77777777" w:rsidR="001E1511" w:rsidRPr="00A8787F" w:rsidRDefault="001E1511" w:rsidP="001E1511">
            <w:pPr>
              <w:snapToGrid w:val="0"/>
              <w:spacing w:after="0"/>
              <w:rPr>
                <w:lang w:eastAsia="zh-CN"/>
              </w:rPr>
            </w:pPr>
          </w:p>
        </w:tc>
        <w:tc>
          <w:tcPr>
            <w:tcW w:w="8080" w:type="dxa"/>
            <w:vAlign w:val="center"/>
          </w:tcPr>
          <w:p w14:paraId="22013F40" w14:textId="77777777" w:rsidR="001E1511" w:rsidRPr="00A8787F" w:rsidRDefault="001E1511" w:rsidP="001E1511">
            <w:pPr>
              <w:spacing w:beforeLines="50" w:before="120" w:afterLines="50" w:after="120"/>
            </w:pPr>
          </w:p>
        </w:tc>
      </w:tr>
      <w:tr w:rsidR="001E1511" w:rsidRPr="00A8787F" w14:paraId="61E6C156" w14:textId="77777777" w:rsidTr="007F63E4">
        <w:trPr>
          <w:trHeight w:val="398"/>
          <w:jc w:val="center"/>
        </w:trPr>
        <w:tc>
          <w:tcPr>
            <w:tcW w:w="1559" w:type="dxa"/>
            <w:shd w:val="clear" w:color="auto" w:fill="auto"/>
            <w:vAlign w:val="center"/>
          </w:tcPr>
          <w:p w14:paraId="6538D683" w14:textId="77777777" w:rsidR="001E1511" w:rsidRPr="00A8787F" w:rsidRDefault="001E1511" w:rsidP="001E1511">
            <w:pPr>
              <w:snapToGrid w:val="0"/>
              <w:spacing w:after="0"/>
              <w:rPr>
                <w:lang w:eastAsia="zh-CN"/>
              </w:rPr>
            </w:pPr>
          </w:p>
        </w:tc>
        <w:tc>
          <w:tcPr>
            <w:tcW w:w="8080" w:type="dxa"/>
            <w:vAlign w:val="center"/>
          </w:tcPr>
          <w:p w14:paraId="508A3A2D" w14:textId="77777777" w:rsidR="001E1511" w:rsidRPr="00A8787F" w:rsidRDefault="001E1511" w:rsidP="001E1511">
            <w:pPr>
              <w:spacing w:before="60" w:after="60" w:line="288" w:lineRule="auto"/>
              <w:jc w:val="both"/>
            </w:pPr>
          </w:p>
        </w:tc>
      </w:tr>
      <w:tr w:rsidR="001E1511" w:rsidRPr="00A8787F" w14:paraId="7550DD57" w14:textId="77777777" w:rsidTr="007F63E4">
        <w:trPr>
          <w:trHeight w:val="398"/>
          <w:jc w:val="center"/>
        </w:trPr>
        <w:tc>
          <w:tcPr>
            <w:tcW w:w="1559" w:type="dxa"/>
            <w:shd w:val="clear" w:color="auto" w:fill="auto"/>
            <w:vAlign w:val="center"/>
          </w:tcPr>
          <w:p w14:paraId="6C93FD25" w14:textId="77777777" w:rsidR="001E1511" w:rsidRPr="00A8787F" w:rsidRDefault="001E1511" w:rsidP="001E1511">
            <w:pPr>
              <w:snapToGrid w:val="0"/>
              <w:spacing w:after="0"/>
              <w:rPr>
                <w:lang w:eastAsia="zh-CN"/>
              </w:rPr>
            </w:pPr>
          </w:p>
        </w:tc>
        <w:tc>
          <w:tcPr>
            <w:tcW w:w="8080" w:type="dxa"/>
            <w:vAlign w:val="center"/>
          </w:tcPr>
          <w:p w14:paraId="04636CC8" w14:textId="77777777" w:rsidR="001E1511" w:rsidRPr="00AC5809" w:rsidRDefault="001E1511" w:rsidP="001E1511">
            <w:pPr>
              <w:pStyle w:val="BodyText"/>
              <w:rPr>
                <w:i/>
              </w:rPr>
            </w:pPr>
          </w:p>
        </w:tc>
      </w:tr>
      <w:tr w:rsidR="001E1511" w:rsidRPr="00A8787F" w14:paraId="673AF6CE" w14:textId="77777777" w:rsidTr="007F63E4">
        <w:trPr>
          <w:trHeight w:val="398"/>
          <w:jc w:val="center"/>
        </w:trPr>
        <w:tc>
          <w:tcPr>
            <w:tcW w:w="1559" w:type="dxa"/>
            <w:shd w:val="clear" w:color="auto" w:fill="auto"/>
            <w:vAlign w:val="center"/>
          </w:tcPr>
          <w:p w14:paraId="3A4844A6" w14:textId="77777777" w:rsidR="001E1511" w:rsidRPr="00A8787F" w:rsidRDefault="001E1511" w:rsidP="001E1511">
            <w:pPr>
              <w:snapToGrid w:val="0"/>
              <w:spacing w:after="0"/>
              <w:rPr>
                <w:lang w:eastAsia="zh-CN"/>
              </w:rPr>
            </w:pPr>
          </w:p>
        </w:tc>
        <w:tc>
          <w:tcPr>
            <w:tcW w:w="8080" w:type="dxa"/>
            <w:vAlign w:val="center"/>
          </w:tcPr>
          <w:p w14:paraId="017E5978" w14:textId="77777777" w:rsidR="001E1511" w:rsidRPr="00AC5809" w:rsidRDefault="001E1511" w:rsidP="001E1511">
            <w:pPr>
              <w:numPr>
                <w:ilvl w:val="1"/>
                <w:numId w:val="15"/>
              </w:numPr>
              <w:overflowPunct w:val="0"/>
              <w:autoSpaceDE w:val="0"/>
              <w:autoSpaceDN w:val="0"/>
              <w:adjustRightInd w:val="0"/>
              <w:jc w:val="both"/>
              <w:textAlignment w:val="baseline"/>
              <w:rPr>
                <w:lang w:val="en-US"/>
              </w:rPr>
            </w:pPr>
          </w:p>
        </w:tc>
      </w:tr>
      <w:tr w:rsidR="001E1511" w:rsidRPr="00A8787F" w14:paraId="624CB846" w14:textId="77777777" w:rsidTr="007F63E4">
        <w:trPr>
          <w:trHeight w:val="398"/>
          <w:jc w:val="center"/>
        </w:trPr>
        <w:tc>
          <w:tcPr>
            <w:tcW w:w="1559" w:type="dxa"/>
            <w:shd w:val="clear" w:color="auto" w:fill="auto"/>
            <w:vAlign w:val="center"/>
          </w:tcPr>
          <w:p w14:paraId="5C1B2F1A" w14:textId="77777777" w:rsidR="001E1511" w:rsidRPr="00A8787F" w:rsidRDefault="001E1511" w:rsidP="001E1511">
            <w:pPr>
              <w:snapToGrid w:val="0"/>
              <w:spacing w:after="0"/>
              <w:rPr>
                <w:lang w:eastAsia="zh-CN"/>
              </w:rPr>
            </w:pPr>
          </w:p>
        </w:tc>
        <w:tc>
          <w:tcPr>
            <w:tcW w:w="8080" w:type="dxa"/>
            <w:vAlign w:val="center"/>
          </w:tcPr>
          <w:p w14:paraId="19EADDD3" w14:textId="77777777" w:rsidR="001E1511" w:rsidRPr="00B22A68" w:rsidRDefault="001E1511" w:rsidP="001E1511">
            <w:pPr>
              <w:rPr>
                <w:b/>
                <w:bCs/>
                <w:i/>
                <w:lang w:val="en-US"/>
              </w:rPr>
            </w:pPr>
          </w:p>
        </w:tc>
      </w:tr>
      <w:tr w:rsidR="001E1511" w:rsidRPr="00A8787F" w14:paraId="0606EA20" w14:textId="77777777" w:rsidTr="007F63E4">
        <w:trPr>
          <w:trHeight w:val="412"/>
          <w:jc w:val="center"/>
        </w:trPr>
        <w:tc>
          <w:tcPr>
            <w:tcW w:w="1559" w:type="dxa"/>
            <w:shd w:val="clear" w:color="auto" w:fill="auto"/>
            <w:vAlign w:val="center"/>
          </w:tcPr>
          <w:p w14:paraId="3446405A" w14:textId="77777777" w:rsidR="001E1511" w:rsidRPr="00A8787F" w:rsidRDefault="001E1511" w:rsidP="001E1511">
            <w:pPr>
              <w:snapToGrid w:val="0"/>
              <w:spacing w:after="0"/>
              <w:rPr>
                <w:lang w:eastAsia="zh-CN"/>
              </w:rPr>
            </w:pPr>
          </w:p>
        </w:tc>
        <w:tc>
          <w:tcPr>
            <w:tcW w:w="8080" w:type="dxa"/>
            <w:vAlign w:val="center"/>
          </w:tcPr>
          <w:p w14:paraId="061F9E41" w14:textId="77777777" w:rsidR="001E1511" w:rsidRPr="00B22A68" w:rsidRDefault="001E1511" w:rsidP="001E1511">
            <w:pPr>
              <w:jc w:val="both"/>
              <w:rPr>
                <w:b/>
                <w:i/>
                <w:lang w:val="en-US"/>
              </w:rPr>
            </w:pPr>
          </w:p>
        </w:tc>
      </w:tr>
      <w:tr w:rsidR="001E1511" w:rsidRPr="00A8787F" w14:paraId="6E05FA8D" w14:textId="77777777" w:rsidTr="007F63E4">
        <w:trPr>
          <w:trHeight w:val="417"/>
          <w:jc w:val="center"/>
        </w:trPr>
        <w:tc>
          <w:tcPr>
            <w:tcW w:w="1559" w:type="dxa"/>
            <w:shd w:val="clear" w:color="auto" w:fill="auto"/>
            <w:vAlign w:val="center"/>
          </w:tcPr>
          <w:p w14:paraId="52507E2E" w14:textId="77777777" w:rsidR="001E1511" w:rsidRPr="00A8787F" w:rsidRDefault="001E1511" w:rsidP="001E1511">
            <w:pPr>
              <w:snapToGrid w:val="0"/>
              <w:spacing w:after="0"/>
              <w:rPr>
                <w:lang w:eastAsia="zh-CN"/>
              </w:rPr>
            </w:pPr>
          </w:p>
        </w:tc>
        <w:tc>
          <w:tcPr>
            <w:tcW w:w="8080" w:type="dxa"/>
            <w:vAlign w:val="center"/>
          </w:tcPr>
          <w:p w14:paraId="75057928" w14:textId="77777777" w:rsidR="001E1511" w:rsidRPr="00A8787F" w:rsidRDefault="001E1511" w:rsidP="001E1511">
            <w:pPr>
              <w:spacing w:beforeLines="50" w:before="120" w:after="0"/>
              <w:rPr>
                <w:bCs/>
                <w:lang w:eastAsia="ja-JP"/>
              </w:rPr>
            </w:pPr>
          </w:p>
        </w:tc>
      </w:tr>
      <w:tr w:rsidR="001E1511" w:rsidRPr="00A8787F" w14:paraId="5F5A1473" w14:textId="77777777" w:rsidTr="007F63E4">
        <w:trPr>
          <w:trHeight w:val="398"/>
          <w:jc w:val="center"/>
        </w:trPr>
        <w:tc>
          <w:tcPr>
            <w:tcW w:w="1559" w:type="dxa"/>
            <w:shd w:val="clear" w:color="auto" w:fill="auto"/>
            <w:vAlign w:val="center"/>
          </w:tcPr>
          <w:p w14:paraId="7669D959" w14:textId="77777777" w:rsidR="001E1511" w:rsidRPr="00A8787F" w:rsidRDefault="001E1511" w:rsidP="001E1511">
            <w:pPr>
              <w:snapToGrid w:val="0"/>
              <w:spacing w:after="0"/>
              <w:rPr>
                <w:lang w:eastAsia="zh-CN"/>
              </w:rPr>
            </w:pPr>
          </w:p>
        </w:tc>
        <w:tc>
          <w:tcPr>
            <w:tcW w:w="8080" w:type="dxa"/>
            <w:vAlign w:val="center"/>
          </w:tcPr>
          <w:p w14:paraId="55C41B59" w14:textId="77777777" w:rsidR="001E1511" w:rsidRPr="00A8787F" w:rsidRDefault="001E1511" w:rsidP="001E1511">
            <w:pPr>
              <w:spacing w:beforeLines="50" w:before="120" w:afterLines="50" w:after="120"/>
            </w:pPr>
          </w:p>
        </w:tc>
      </w:tr>
      <w:tr w:rsidR="001E1511" w:rsidRPr="00A8787F" w14:paraId="0C36910C" w14:textId="77777777" w:rsidTr="007F63E4">
        <w:trPr>
          <w:trHeight w:val="398"/>
          <w:jc w:val="center"/>
        </w:trPr>
        <w:tc>
          <w:tcPr>
            <w:tcW w:w="1559" w:type="dxa"/>
            <w:shd w:val="clear" w:color="auto" w:fill="auto"/>
            <w:vAlign w:val="center"/>
          </w:tcPr>
          <w:p w14:paraId="1DCF67EE" w14:textId="77777777" w:rsidR="001E1511" w:rsidRPr="00A8787F" w:rsidRDefault="001E1511" w:rsidP="001E1511">
            <w:pPr>
              <w:snapToGrid w:val="0"/>
              <w:spacing w:after="0"/>
              <w:rPr>
                <w:lang w:eastAsia="zh-CN"/>
              </w:rPr>
            </w:pPr>
          </w:p>
        </w:tc>
        <w:tc>
          <w:tcPr>
            <w:tcW w:w="8080" w:type="dxa"/>
            <w:vAlign w:val="center"/>
          </w:tcPr>
          <w:p w14:paraId="38D2DB5F" w14:textId="77777777" w:rsidR="001E1511" w:rsidRPr="00A8787F" w:rsidRDefault="001E1511" w:rsidP="001E1511">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lastRenderedPageBreak/>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16"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E038B1">
        <w:trPr>
          <w:trHeight w:val="398"/>
          <w:jc w:val="center"/>
        </w:trPr>
        <w:tc>
          <w:tcPr>
            <w:tcW w:w="1083"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E038B1">
        <w:trPr>
          <w:trHeight w:val="398"/>
          <w:jc w:val="center"/>
        </w:trPr>
        <w:tc>
          <w:tcPr>
            <w:tcW w:w="1083"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17" w:author="edwards keith (EXTERNE)" w:date="2021-01-26T18:31:00Z">
              <w:r>
                <w:rPr>
                  <w:rFonts w:eastAsiaTheme="minorEastAsia"/>
                  <w:lang w:eastAsia="zh-CN"/>
                </w:rPr>
                <w:t>Eutelsat</w:t>
              </w:r>
            </w:ins>
          </w:p>
        </w:tc>
        <w:tc>
          <w:tcPr>
            <w:tcW w:w="8556" w:type="dxa"/>
            <w:vAlign w:val="center"/>
          </w:tcPr>
          <w:p w14:paraId="184CE42E" w14:textId="0441E6E5" w:rsidR="000D793D" w:rsidRPr="0085132C" w:rsidRDefault="00E40040" w:rsidP="007F63E4">
            <w:pPr>
              <w:pStyle w:val="Eqn"/>
              <w:rPr>
                <w:rFonts w:eastAsia="MS Mincho"/>
                <w:sz w:val="20"/>
                <w:szCs w:val="20"/>
              </w:rPr>
            </w:pPr>
            <w:ins w:id="18" w:author="edwards keith (EXTERNE)" w:date="2021-01-26T18:32:00Z">
              <w:r>
                <w:rPr>
                  <w:rFonts w:eastAsia="MS Mincho"/>
                  <w:sz w:val="20"/>
                  <w:szCs w:val="20"/>
                </w:rPr>
                <w:t>Agree.</w:t>
              </w:r>
            </w:ins>
          </w:p>
        </w:tc>
      </w:tr>
      <w:tr w:rsidR="000D793D" w:rsidRPr="00A8787F" w14:paraId="42165216" w14:textId="77777777" w:rsidTr="00E038B1">
        <w:trPr>
          <w:trHeight w:val="398"/>
          <w:jc w:val="center"/>
        </w:trPr>
        <w:tc>
          <w:tcPr>
            <w:tcW w:w="1083"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ins w:id="19" w:author="ZTE" w:date="2021-01-27T11:10:00Z">
              <w:r>
                <w:rPr>
                  <w:rFonts w:eastAsiaTheme="minorEastAsia" w:hint="eastAsia"/>
                  <w:lang w:eastAsia="zh-CN"/>
                </w:rPr>
                <w:t>Z</w:t>
              </w:r>
              <w:r>
                <w:rPr>
                  <w:rFonts w:eastAsiaTheme="minorEastAsia"/>
                  <w:lang w:eastAsia="zh-CN"/>
                </w:rPr>
                <w:t>TE</w:t>
              </w:r>
            </w:ins>
          </w:p>
        </w:tc>
        <w:tc>
          <w:tcPr>
            <w:tcW w:w="8556" w:type="dxa"/>
            <w:vAlign w:val="center"/>
          </w:tcPr>
          <w:p w14:paraId="21552F7B" w14:textId="5B38466C" w:rsidR="00965CA0" w:rsidRDefault="00965CA0" w:rsidP="00965CA0">
            <w:pPr>
              <w:snapToGrid w:val="0"/>
              <w:spacing w:beforeLines="50" w:before="120" w:afterLines="50" w:after="120"/>
              <w:rPr>
                <w:ins w:id="20" w:author="ZTE" w:date="2021-01-27T11:26:00Z"/>
                <w:rFonts w:eastAsiaTheme="minorEastAsia"/>
                <w:b/>
                <w:i/>
                <w:highlight w:val="yellow"/>
                <w:lang w:eastAsia="zh-CN"/>
              </w:rPr>
            </w:pPr>
            <w:ins w:id="21" w:author="ZTE" w:date="2021-01-27T11:26: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ins>
          </w:p>
          <w:p w14:paraId="1AB39A40" w14:textId="5AD79E47" w:rsidR="000D793D" w:rsidRDefault="00733EC9" w:rsidP="007F63E4">
            <w:pPr>
              <w:spacing w:before="120"/>
              <w:rPr>
                <w:ins w:id="22" w:author="ZTE" w:date="2021-01-27T11:12:00Z"/>
                <w:rFonts w:eastAsiaTheme="minorEastAsia"/>
                <w:lang w:eastAsia="zh-CN"/>
              </w:rPr>
            </w:pPr>
            <w:ins w:id="23" w:author="ZTE" w:date="2021-01-27T11:11: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ins>
            <w:ins w:id="24" w:author="ZTE" w:date="2021-01-27T11:13:00Z">
              <w:r w:rsidR="006F752F">
                <w:rPr>
                  <w:rFonts w:eastAsiaTheme="minorEastAsia"/>
                  <w:lang w:eastAsia="zh-CN"/>
                </w:rPr>
                <w:t xml:space="preserve">In general, there are </w:t>
              </w:r>
            </w:ins>
            <w:ins w:id="25" w:author="ZTE" w:date="2021-01-27T11:12:00Z">
              <w:r w:rsidR="006F752F">
                <w:rPr>
                  <w:rFonts w:eastAsiaTheme="minorEastAsia"/>
                  <w:lang w:eastAsia="zh-CN"/>
                </w:rPr>
                <w:t xml:space="preserve">following two </w:t>
              </w:r>
            </w:ins>
            <w:ins w:id="26" w:author="ZTE" w:date="2021-01-27T11:13:00Z">
              <w:r w:rsidR="006F752F">
                <w:rPr>
                  <w:rFonts w:eastAsiaTheme="minorEastAsia"/>
                  <w:lang w:eastAsia="zh-CN"/>
                </w:rPr>
                <w:t>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way, updat</w:t>
              </w:r>
            </w:ins>
            <w:ins w:id="27" w:author="ZTE" w:date="2021-01-27T11:14:00Z">
              <w:r w:rsidR="009C234B">
                <w:rPr>
                  <w:rFonts w:eastAsiaTheme="minorEastAsia"/>
                  <w:lang w:eastAsia="zh-CN"/>
                </w:rPr>
                <w:t xml:space="preserve">es on the parameter for set-3 is needed. Otherwise, partial coverage of central beam will be out of earth’s surface. </w:t>
              </w:r>
            </w:ins>
            <w:ins w:id="28" w:author="ZTE" w:date="2021-01-27T11:12:00Z">
              <w:r w:rsidR="006F752F">
                <w:rPr>
                  <w:rFonts w:eastAsiaTheme="minorEastAsia"/>
                  <w:lang w:eastAsia="zh-CN"/>
                </w:rPr>
                <w:t xml:space="preserve"> </w:t>
              </w:r>
            </w:ins>
          </w:p>
          <w:p w14:paraId="108C83F9" w14:textId="14C1291C" w:rsidR="006F752F" w:rsidRPr="008B2FDA" w:rsidRDefault="008B2FDA" w:rsidP="007F63E4">
            <w:pPr>
              <w:spacing w:before="120"/>
              <w:rPr>
                <w:ins w:id="29" w:author="ZTE" w:date="2021-01-27T11:11:00Z"/>
                <w:rFonts w:eastAsiaTheme="minorEastAsia"/>
                <w:lang w:eastAsia="zh-CN"/>
              </w:rPr>
            </w:pPr>
            <w:ins w:id="30" w:author="ZTE" w:date="2021-01-27T11:15: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w:t>
              </w:r>
            </w:ins>
            <w:ins w:id="31" w:author="ZTE" w:date="2021-01-27T11:16:00Z">
              <w:r>
                <w:rPr>
                  <w:rFonts w:eastAsiaTheme="minorEastAsia"/>
                  <w:lang w:eastAsia="zh-CN"/>
                </w:rPr>
                <w:t>further checking on the feasibility with consideration on the commercial usage including cost for constellation is needed.</w:t>
              </w:r>
            </w:ins>
          </w:p>
          <w:p w14:paraId="49AB0CC9" w14:textId="13041C2E" w:rsidR="00733EC9" w:rsidRPr="00B167F2" w:rsidRDefault="006F752F" w:rsidP="007F63E4">
            <w:pPr>
              <w:spacing w:before="120"/>
              <w:rPr>
                <w:rFonts w:eastAsiaTheme="minorEastAsia"/>
                <w:lang w:eastAsia="zh-CN"/>
              </w:rPr>
            </w:pPr>
            <w:ins w:id="32" w:author="ZTE" w:date="2021-01-27T11:12:00Z">
              <w:r>
                <w:rPr>
                  <w:rFonts w:eastAsiaTheme="minorEastAsia"/>
                  <w:noProof/>
                  <w:lang w:val="en-US" w:eastAsia="zh-CN"/>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E038B1" w:rsidRPr="00A8787F" w14:paraId="5A352C65" w14:textId="77777777" w:rsidTr="00E038B1">
        <w:trPr>
          <w:trHeight w:val="398"/>
          <w:jc w:val="center"/>
        </w:trPr>
        <w:tc>
          <w:tcPr>
            <w:tcW w:w="1083" w:type="dxa"/>
            <w:shd w:val="clear" w:color="auto" w:fill="auto"/>
            <w:vAlign w:val="center"/>
          </w:tcPr>
          <w:p w14:paraId="6D57F260" w14:textId="38F7CBBA" w:rsidR="00E038B1" w:rsidRPr="00BD2800" w:rsidRDefault="00E038B1" w:rsidP="00E038B1">
            <w:pPr>
              <w:snapToGrid w:val="0"/>
              <w:spacing w:after="0"/>
              <w:rPr>
                <w:lang w:eastAsia="zh-CN"/>
              </w:rPr>
            </w:pPr>
            <w:ins w:id="33" w:author="Ayan Sengupta" w:date="2021-01-26T19:58:00Z">
              <w:r>
                <w:rPr>
                  <w:lang w:eastAsia="zh-CN"/>
                </w:rPr>
                <w:t>Qualcomm</w:t>
              </w:r>
            </w:ins>
          </w:p>
        </w:tc>
        <w:tc>
          <w:tcPr>
            <w:tcW w:w="8556" w:type="dxa"/>
            <w:vAlign w:val="center"/>
          </w:tcPr>
          <w:p w14:paraId="61FA4BA7" w14:textId="154F6109" w:rsidR="00E038B1" w:rsidRPr="003D0E00" w:rsidRDefault="00E038B1" w:rsidP="00E038B1">
            <w:pPr>
              <w:widowControl w:val="0"/>
            </w:pPr>
            <w:ins w:id="34" w:author="Ayan Sengupta" w:date="2021-01-26T19:58:00Z">
              <w:r>
                <w:t>Agree with including this set. Proponents should double check that everything listed matches their scenarios accurately.</w:t>
              </w:r>
            </w:ins>
          </w:p>
        </w:tc>
      </w:tr>
      <w:tr w:rsidR="00E038B1" w:rsidRPr="00A8787F" w14:paraId="61404C03" w14:textId="77777777" w:rsidTr="00E038B1">
        <w:trPr>
          <w:trHeight w:val="398"/>
          <w:jc w:val="center"/>
        </w:trPr>
        <w:tc>
          <w:tcPr>
            <w:tcW w:w="1083" w:type="dxa"/>
            <w:shd w:val="clear" w:color="auto" w:fill="auto"/>
            <w:vAlign w:val="center"/>
          </w:tcPr>
          <w:p w14:paraId="44F4F9A8" w14:textId="77777777" w:rsidR="00E038B1" w:rsidRPr="00A8787F" w:rsidRDefault="00E038B1" w:rsidP="00E038B1">
            <w:pPr>
              <w:snapToGrid w:val="0"/>
              <w:spacing w:after="0"/>
              <w:rPr>
                <w:lang w:eastAsia="zh-CN"/>
              </w:rPr>
            </w:pPr>
          </w:p>
        </w:tc>
        <w:tc>
          <w:tcPr>
            <w:tcW w:w="8556" w:type="dxa"/>
            <w:vAlign w:val="center"/>
          </w:tcPr>
          <w:p w14:paraId="051A6924" w14:textId="77777777" w:rsidR="00E038B1" w:rsidRPr="00A8787F" w:rsidRDefault="00E038B1" w:rsidP="00E038B1">
            <w:pPr>
              <w:spacing w:beforeLines="50" w:before="120" w:afterLines="50" w:after="120"/>
            </w:pPr>
          </w:p>
        </w:tc>
      </w:tr>
      <w:tr w:rsidR="00E038B1" w:rsidRPr="00A8787F" w14:paraId="4D17D6A8" w14:textId="77777777" w:rsidTr="00E038B1">
        <w:trPr>
          <w:trHeight w:val="398"/>
          <w:jc w:val="center"/>
        </w:trPr>
        <w:tc>
          <w:tcPr>
            <w:tcW w:w="1083" w:type="dxa"/>
            <w:shd w:val="clear" w:color="auto" w:fill="auto"/>
            <w:vAlign w:val="center"/>
          </w:tcPr>
          <w:p w14:paraId="7AB1094B" w14:textId="77777777" w:rsidR="00E038B1" w:rsidRPr="00A8787F" w:rsidRDefault="00E038B1" w:rsidP="00E038B1">
            <w:pPr>
              <w:snapToGrid w:val="0"/>
              <w:spacing w:after="0"/>
              <w:rPr>
                <w:lang w:eastAsia="zh-CN"/>
              </w:rPr>
            </w:pPr>
          </w:p>
        </w:tc>
        <w:tc>
          <w:tcPr>
            <w:tcW w:w="8556" w:type="dxa"/>
            <w:vAlign w:val="center"/>
          </w:tcPr>
          <w:p w14:paraId="74BE8C43" w14:textId="77777777" w:rsidR="00E038B1" w:rsidRPr="00A8787F" w:rsidRDefault="00E038B1" w:rsidP="00E038B1">
            <w:pPr>
              <w:spacing w:before="60" w:after="60" w:line="288" w:lineRule="auto"/>
              <w:jc w:val="both"/>
            </w:pPr>
          </w:p>
        </w:tc>
      </w:tr>
      <w:tr w:rsidR="00E038B1" w:rsidRPr="00A8787F" w14:paraId="3F665338" w14:textId="77777777" w:rsidTr="00E038B1">
        <w:trPr>
          <w:trHeight w:val="398"/>
          <w:jc w:val="center"/>
        </w:trPr>
        <w:tc>
          <w:tcPr>
            <w:tcW w:w="1083" w:type="dxa"/>
            <w:shd w:val="clear" w:color="auto" w:fill="auto"/>
            <w:vAlign w:val="center"/>
          </w:tcPr>
          <w:p w14:paraId="2692CFA9" w14:textId="77777777" w:rsidR="00E038B1" w:rsidRPr="00A8787F" w:rsidRDefault="00E038B1" w:rsidP="00E038B1">
            <w:pPr>
              <w:snapToGrid w:val="0"/>
              <w:spacing w:after="0"/>
              <w:rPr>
                <w:lang w:eastAsia="zh-CN"/>
              </w:rPr>
            </w:pPr>
          </w:p>
        </w:tc>
        <w:tc>
          <w:tcPr>
            <w:tcW w:w="8556" w:type="dxa"/>
            <w:vAlign w:val="center"/>
          </w:tcPr>
          <w:p w14:paraId="69355E0F" w14:textId="77777777" w:rsidR="00E038B1" w:rsidRPr="00AC5809" w:rsidRDefault="00E038B1" w:rsidP="00E038B1">
            <w:pPr>
              <w:pStyle w:val="BodyText"/>
              <w:rPr>
                <w:i/>
              </w:rPr>
            </w:pPr>
          </w:p>
        </w:tc>
      </w:tr>
      <w:tr w:rsidR="00E038B1" w:rsidRPr="00A8787F" w14:paraId="03E79DFC" w14:textId="77777777" w:rsidTr="00E038B1">
        <w:trPr>
          <w:trHeight w:val="398"/>
          <w:jc w:val="center"/>
        </w:trPr>
        <w:tc>
          <w:tcPr>
            <w:tcW w:w="1083" w:type="dxa"/>
            <w:shd w:val="clear" w:color="auto" w:fill="auto"/>
            <w:vAlign w:val="center"/>
          </w:tcPr>
          <w:p w14:paraId="53936927" w14:textId="77777777" w:rsidR="00E038B1" w:rsidRPr="00A8787F" w:rsidRDefault="00E038B1" w:rsidP="00E038B1">
            <w:pPr>
              <w:snapToGrid w:val="0"/>
              <w:spacing w:after="0"/>
              <w:rPr>
                <w:lang w:eastAsia="zh-CN"/>
              </w:rPr>
            </w:pPr>
          </w:p>
        </w:tc>
        <w:tc>
          <w:tcPr>
            <w:tcW w:w="8556" w:type="dxa"/>
            <w:vAlign w:val="center"/>
          </w:tcPr>
          <w:p w14:paraId="5935E6E4" w14:textId="77777777" w:rsidR="00E038B1" w:rsidRPr="00AC5809" w:rsidRDefault="00E038B1" w:rsidP="00E038B1">
            <w:pPr>
              <w:numPr>
                <w:ilvl w:val="1"/>
                <w:numId w:val="15"/>
              </w:numPr>
              <w:overflowPunct w:val="0"/>
              <w:autoSpaceDE w:val="0"/>
              <w:autoSpaceDN w:val="0"/>
              <w:adjustRightInd w:val="0"/>
              <w:jc w:val="both"/>
              <w:textAlignment w:val="baseline"/>
              <w:rPr>
                <w:lang w:val="en-US"/>
              </w:rPr>
            </w:pPr>
          </w:p>
        </w:tc>
      </w:tr>
      <w:tr w:rsidR="00E038B1" w:rsidRPr="00A8787F" w14:paraId="2D3CFF8F" w14:textId="77777777" w:rsidTr="00E038B1">
        <w:trPr>
          <w:trHeight w:val="398"/>
          <w:jc w:val="center"/>
        </w:trPr>
        <w:tc>
          <w:tcPr>
            <w:tcW w:w="1083" w:type="dxa"/>
            <w:shd w:val="clear" w:color="auto" w:fill="auto"/>
            <w:vAlign w:val="center"/>
          </w:tcPr>
          <w:p w14:paraId="67A48843" w14:textId="77777777" w:rsidR="00E038B1" w:rsidRPr="00A8787F" w:rsidRDefault="00E038B1" w:rsidP="00E038B1">
            <w:pPr>
              <w:snapToGrid w:val="0"/>
              <w:spacing w:after="0"/>
              <w:rPr>
                <w:lang w:eastAsia="zh-CN"/>
              </w:rPr>
            </w:pPr>
          </w:p>
        </w:tc>
        <w:tc>
          <w:tcPr>
            <w:tcW w:w="8556" w:type="dxa"/>
            <w:vAlign w:val="center"/>
          </w:tcPr>
          <w:p w14:paraId="2E0C69A1" w14:textId="77777777" w:rsidR="00E038B1" w:rsidRPr="00B22A68" w:rsidRDefault="00E038B1" w:rsidP="00E038B1">
            <w:pPr>
              <w:rPr>
                <w:b/>
                <w:bCs/>
                <w:i/>
                <w:lang w:val="en-US"/>
              </w:rPr>
            </w:pPr>
          </w:p>
        </w:tc>
      </w:tr>
      <w:tr w:rsidR="00E038B1" w:rsidRPr="00A8787F" w14:paraId="44AFA245" w14:textId="77777777" w:rsidTr="00E038B1">
        <w:trPr>
          <w:trHeight w:val="412"/>
          <w:jc w:val="center"/>
        </w:trPr>
        <w:tc>
          <w:tcPr>
            <w:tcW w:w="1083" w:type="dxa"/>
            <w:shd w:val="clear" w:color="auto" w:fill="auto"/>
            <w:vAlign w:val="center"/>
          </w:tcPr>
          <w:p w14:paraId="1824E206" w14:textId="77777777" w:rsidR="00E038B1" w:rsidRPr="00A8787F" w:rsidRDefault="00E038B1" w:rsidP="00E038B1">
            <w:pPr>
              <w:snapToGrid w:val="0"/>
              <w:spacing w:after="0"/>
              <w:rPr>
                <w:lang w:eastAsia="zh-CN"/>
              </w:rPr>
            </w:pPr>
          </w:p>
        </w:tc>
        <w:tc>
          <w:tcPr>
            <w:tcW w:w="8556" w:type="dxa"/>
            <w:vAlign w:val="center"/>
          </w:tcPr>
          <w:p w14:paraId="59FFC82F" w14:textId="77777777" w:rsidR="00E038B1" w:rsidRPr="00B22A68" w:rsidRDefault="00E038B1" w:rsidP="00E038B1">
            <w:pPr>
              <w:jc w:val="both"/>
              <w:rPr>
                <w:b/>
                <w:i/>
                <w:lang w:val="en-US"/>
              </w:rPr>
            </w:pPr>
          </w:p>
        </w:tc>
      </w:tr>
      <w:tr w:rsidR="00E038B1" w:rsidRPr="00A8787F" w14:paraId="1C8515F6" w14:textId="77777777" w:rsidTr="00E038B1">
        <w:trPr>
          <w:trHeight w:val="417"/>
          <w:jc w:val="center"/>
        </w:trPr>
        <w:tc>
          <w:tcPr>
            <w:tcW w:w="1083" w:type="dxa"/>
            <w:shd w:val="clear" w:color="auto" w:fill="auto"/>
            <w:vAlign w:val="center"/>
          </w:tcPr>
          <w:p w14:paraId="20F0F9D3" w14:textId="77777777" w:rsidR="00E038B1" w:rsidRPr="00A8787F" w:rsidRDefault="00E038B1" w:rsidP="00E038B1">
            <w:pPr>
              <w:snapToGrid w:val="0"/>
              <w:spacing w:after="0"/>
              <w:rPr>
                <w:lang w:eastAsia="zh-CN"/>
              </w:rPr>
            </w:pPr>
          </w:p>
        </w:tc>
        <w:tc>
          <w:tcPr>
            <w:tcW w:w="8556" w:type="dxa"/>
            <w:vAlign w:val="center"/>
          </w:tcPr>
          <w:p w14:paraId="57ACD570" w14:textId="77777777" w:rsidR="00E038B1" w:rsidRPr="00A8787F" w:rsidRDefault="00E038B1" w:rsidP="00E038B1">
            <w:pPr>
              <w:spacing w:beforeLines="50" w:before="120" w:after="0"/>
              <w:rPr>
                <w:bCs/>
                <w:lang w:eastAsia="ja-JP"/>
              </w:rPr>
            </w:pPr>
          </w:p>
        </w:tc>
      </w:tr>
      <w:tr w:rsidR="00E038B1" w:rsidRPr="00A8787F" w14:paraId="3721D71E" w14:textId="77777777" w:rsidTr="00E038B1">
        <w:trPr>
          <w:trHeight w:val="398"/>
          <w:jc w:val="center"/>
        </w:trPr>
        <w:tc>
          <w:tcPr>
            <w:tcW w:w="1083" w:type="dxa"/>
            <w:shd w:val="clear" w:color="auto" w:fill="auto"/>
            <w:vAlign w:val="center"/>
          </w:tcPr>
          <w:p w14:paraId="38A843E7" w14:textId="77777777" w:rsidR="00E038B1" w:rsidRPr="00A8787F" w:rsidRDefault="00E038B1" w:rsidP="00E038B1">
            <w:pPr>
              <w:snapToGrid w:val="0"/>
              <w:spacing w:after="0"/>
              <w:rPr>
                <w:lang w:eastAsia="zh-CN"/>
              </w:rPr>
            </w:pPr>
          </w:p>
        </w:tc>
        <w:tc>
          <w:tcPr>
            <w:tcW w:w="8556" w:type="dxa"/>
            <w:vAlign w:val="center"/>
          </w:tcPr>
          <w:p w14:paraId="2A41BDFA" w14:textId="77777777" w:rsidR="00E038B1" w:rsidRPr="00A8787F" w:rsidRDefault="00E038B1" w:rsidP="00E038B1">
            <w:pPr>
              <w:spacing w:beforeLines="50" w:before="120" w:afterLines="50" w:after="120"/>
            </w:pPr>
          </w:p>
        </w:tc>
      </w:tr>
      <w:tr w:rsidR="00E038B1" w:rsidRPr="00A8787F" w14:paraId="36C1B66D" w14:textId="77777777" w:rsidTr="00E038B1">
        <w:trPr>
          <w:trHeight w:val="398"/>
          <w:jc w:val="center"/>
        </w:trPr>
        <w:tc>
          <w:tcPr>
            <w:tcW w:w="1083" w:type="dxa"/>
            <w:shd w:val="clear" w:color="auto" w:fill="auto"/>
            <w:vAlign w:val="center"/>
          </w:tcPr>
          <w:p w14:paraId="284675B0" w14:textId="77777777" w:rsidR="00E038B1" w:rsidRPr="00A8787F" w:rsidRDefault="00E038B1" w:rsidP="00E038B1">
            <w:pPr>
              <w:snapToGrid w:val="0"/>
              <w:spacing w:after="0"/>
              <w:rPr>
                <w:lang w:eastAsia="zh-CN"/>
              </w:rPr>
            </w:pPr>
          </w:p>
        </w:tc>
        <w:tc>
          <w:tcPr>
            <w:tcW w:w="8556" w:type="dxa"/>
            <w:vAlign w:val="center"/>
          </w:tcPr>
          <w:p w14:paraId="321DA7F8" w14:textId="77777777" w:rsidR="00E038B1" w:rsidRPr="00A8787F" w:rsidRDefault="00E038B1" w:rsidP="00E038B1">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16"/>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35" w:name="_Hlk62578413"/>
            <w:ins w:id="36"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37" w:author="edwards keith (EXTERNE)" w:date="2021-01-26T18:32:00Z">
              <w:r>
                <w:rPr>
                  <w:rFonts w:eastAsia="MS Mincho"/>
                  <w:sz w:val="20"/>
                  <w:szCs w:val="20"/>
                </w:rPr>
                <w:t>Agree.</w:t>
              </w:r>
            </w:ins>
          </w:p>
        </w:tc>
      </w:tr>
      <w:bookmarkEnd w:id="35"/>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ins w:id="38" w:author="ZTE" w:date="2021-01-27T11:16:00Z">
              <w:r>
                <w:rPr>
                  <w:rFonts w:eastAsiaTheme="minorEastAsia" w:hint="eastAsia"/>
                  <w:lang w:eastAsia="zh-CN"/>
                </w:rPr>
                <w:t>Z</w:t>
              </w:r>
              <w:r>
                <w:rPr>
                  <w:rFonts w:eastAsiaTheme="minorEastAsia"/>
                  <w:lang w:eastAsia="zh-CN"/>
                </w:rPr>
                <w:t>TE</w:t>
              </w:r>
            </w:ins>
          </w:p>
        </w:tc>
        <w:tc>
          <w:tcPr>
            <w:tcW w:w="8080" w:type="dxa"/>
            <w:vAlign w:val="center"/>
          </w:tcPr>
          <w:p w14:paraId="2C7EE0C3" w14:textId="77777777" w:rsidR="000D793D" w:rsidRDefault="00860CFD" w:rsidP="007F63E4">
            <w:pPr>
              <w:spacing w:before="120"/>
              <w:rPr>
                <w:ins w:id="39" w:author="ZTE" w:date="2021-01-27T11:19:00Z"/>
                <w:lang w:eastAsia="x-none"/>
              </w:rPr>
            </w:pPr>
            <w:ins w:id="40" w:author="ZTE" w:date="2021-01-27T11:16:00Z">
              <w:r>
                <w:rPr>
                  <w:rFonts w:eastAsiaTheme="minorEastAsia" w:hint="eastAsia"/>
                  <w:lang w:eastAsia="zh-CN"/>
                </w:rPr>
                <w:t>A</w:t>
              </w:r>
              <w:r>
                <w:rPr>
                  <w:rFonts w:eastAsiaTheme="minorEastAsia"/>
                  <w:lang w:eastAsia="zh-CN"/>
                </w:rPr>
                <w:t>ccording to the</w:t>
              </w:r>
            </w:ins>
            <w:ins w:id="41" w:author="ZTE" w:date="2021-01-27T11:17:00Z">
              <w:r>
                <w:rPr>
                  <w:rFonts w:eastAsiaTheme="minorEastAsia"/>
                  <w:lang w:eastAsia="zh-CN"/>
                </w:rPr>
                <w:t xml:space="preserve"> definition of cube satellite, there is upper bound limitation on the transmission power. Then, in addition to the fixed EIRP density listed in the table, it’s preferred to also provide the max </w:t>
              </w:r>
            </w:ins>
            <w:ins w:id="42" w:author="ZTE" w:date="2021-01-27T11:18:00Z">
              <w:r>
                <w:rPr>
                  <w:rFonts w:eastAsiaTheme="minorEastAsia"/>
                  <w:lang w:eastAsia="zh-CN"/>
                </w:rPr>
                <w:t xml:space="preserve">transmission power. The value, e.g., 33dBm </w:t>
              </w:r>
            </w:ins>
            <w:ins w:id="43" w:author="ZTE" w:date="2021-01-27T11:19:00Z">
              <w:r w:rsidR="001F340E">
                <w:rPr>
                  <w:rFonts w:eastAsiaTheme="minorEastAsia"/>
                  <w:lang w:eastAsia="zh-CN"/>
                </w:rPr>
                <w:t xml:space="preserve">provided in </w:t>
              </w:r>
              <w:r w:rsidR="001F340E">
                <w:rPr>
                  <w:lang w:eastAsia="x-none"/>
                </w:rPr>
                <w:fldChar w:fldCharType="begin"/>
              </w:r>
              <w:r w:rsidR="001F340E">
                <w:rPr>
                  <w:lang w:eastAsia="x-none"/>
                </w:rPr>
                <w:instrText>HYPERLINK "D:\\wanshic\\OneDrive - Qualcomm\\Documents\\Standards\\3GPP Standards\\Meeting Documents\\TSGR1_104\\Docs\\R1-2100521.zip"</w:instrText>
              </w:r>
              <w:r w:rsidR="001F340E">
                <w:rPr>
                  <w:lang w:eastAsia="x-none"/>
                </w:rPr>
                <w:fldChar w:fldCharType="separate"/>
              </w:r>
              <w:r w:rsidR="001F340E">
                <w:rPr>
                  <w:rStyle w:val="Hyperlink"/>
                  <w:lang w:eastAsia="x-none"/>
                </w:rPr>
                <w:t>R1-2100521</w:t>
              </w:r>
              <w:r w:rsidR="001F340E">
                <w:rPr>
                  <w:lang w:eastAsia="x-none"/>
                </w:rPr>
                <w:fldChar w:fldCharType="end"/>
              </w:r>
              <w:r w:rsidR="001F340E">
                <w:rPr>
                  <w:lang w:eastAsia="x-none"/>
                </w:rPr>
                <w:t xml:space="preserve"> can be considered as baseline.</w:t>
              </w:r>
            </w:ins>
          </w:p>
          <w:p w14:paraId="5AEF86EA" w14:textId="3038FEA5" w:rsidR="00AC51F0" w:rsidRPr="00860CFD" w:rsidRDefault="00AC51F0" w:rsidP="007F63E4">
            <w:pPr>
              <w:spacing w:before="120"/>
              <w:rPr>
                <w:rFonts w:eastAsiaTheme="minorEastAsia"/>
                <w:lang w:eastAsia="zh-CN"/>
              </w:rPr>
            </w:pPr>
            <w:ins w:id="44" w:author="ZTE" w:date="2021-01-27T11:19:00Z">
              <w:r>
                <w:rPr>
                  <w:lang w:eastAsia="x-none"/>
                </w:rPr>
                <w:t xml:space="preserve">Meanwhile, </w:t>
              </w:r>
            </w:ins>
            <w:ins w:id="45" w:author="ZTE" w:date="2021-01-27T11:20:00Z">
              <w:r>
                <w:rPr>
                  <w:lang w:eastAsia="x-none"/>
                </w:rPr>
                <w:t>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w:t>
              </w:r>
            </w:ins>
            <w:ins w:id="46" w:author="ZTE" w:date="2021-01-27T11:21:00Z">
              <w:r>
                <w:rPr>
                  <w:lang w:eastAsia="x-none"/>
                </w:rPr>
                <w:lastRenderedPageBreak/>
                <w:t xml:space="preserve">And in this way, discontinuous coverage is expected and typical </w:t>
              </w:r>
            </w:ins>
            <w:ins w:id="47" w:author="ZTE" w:date="2021-01-27T11:22:00Z">
              <w:r>
                <w:rPr>
                  <w:lang w:eastAsia="x-none"/>
                </w:rPr>
                <w:t>interruption time is preferred to have better understanding of service continuity.</w:t>
              </w:r>
            </w:ins>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ins w:id="48" w:author="Ayan Sengupta" w:date="2021-01-26T19:58:00Z">
              <w:r>
                <w:rPr>
                  <w:lang w:eastAsia="zh-CN"/>
                </w:rPr>
                <w:lastRenderedPageBreak/>
                <w:t>Qualcomm</w:t>
              </w:r>
            </w:ins>
          </w:p>
        </w:tc>
        <w:tc>
          <w:tcPr>
            <w:tcW w:w="8080" w:type="dxa"/>
            <w:vAlign w:val="center"/>
          </w:tcPr>
          <w:p w14:paraId="392B239B" w14:textId="19D210A1" w:rsidR="0078461F" w:rsidRPr="003D0E00" w:rsidRDefault="0078461F" w:rsidP="0078461F">
            <w:pPr>
              <w:widowControl w:val="0"/>
            </w:pPr>
            <w:ins w:id="49" w:author="Ayan Sengupta" w:date="2021-01-26T19:58:00Z">
              <w:r>
                <w:t>Agree with including this set. Proponents should double check that everything listed matches their scenarios accurately.</w:t>
              </w:r>
            </w:ins>
          </w:p>
        </w:tc>
      </w:tr>
      <w:tr w:rsidR="0078461F" w:rsidRPr="00A8787F" w14:paraId="084AEDE9" w14:textId="77777777" w:rsidTr="007F63E4">
        <w:trPr>
          <w:trHeight w:val="398"/>
          <w:jc w:val="center"/>
        </w:trPr>
        <w:tc>
          <w:tcPr>
            <w:tcW w:w="1559" w:type="dxa"/>
            <w:shd w:val="clear" w:color="auto" w:fill="auto"/>
            <w:vAlign w:val="center"/>
          </w:tcPr>
          <w:p w14:paraId="2C53D189" w14:textId="77777777" w:rsidR="0078461F" w:rsidRPr="00A8787F" w:rsidRDefault="0078461F" w:rsidP="0078461F">
            <w:pPr>
              <w:snapToGrid w:val="0"/>
              <w:spacing w:after="0"/>
              <w:rPr>
                <w:lang w:eastAsia="zh-CN"/>
              </w:rPr>
            </w:pPr>
          </w:p>
        </w:tc>
        <w:tc>
          <w:tcPr>
            <w:tcW w:w="8080" w:type="dxa"/>
            <w:vAlign w:val="center"/>
          </w:tcPr>
          <w:p w14:paraId="269A4B63" w14:textId="77777777" w:rsidR="0078461F" w:rsidRPr="00A8787F" w:rsidRDefault="0078461F" w:rsidP="0078461F">
            <w:pPr>
              <w:spacing w:beforeLines="50" w:before="120" w:afterLines="50" w:after="120"/>
            </w:pPr>
          </w:p>
        </w:tc>
      </w:tr>
      <w:tr w:rsidR="0078461F" w:rsidRPr="00A8787F" w14:paraId="5E6B1330" w14:textId="77777777" w:rsidTr="007F63E4">
        <w:trPr>
          <w:trHeight w:val="398"/>
          <w:jc w:val="center"/>
        </w:trPr>
        <w:tc>
          <w:tcPr>
            <w:tcW w:w="1559" w:type="dxa"/>
            <w:shd w:val="clear" w:color="auto" w:fill="auto"/>
            <w:vAlign w:val="center"/>
          </w:tcPr>
          <w:p w14:paraId="3D95A80F" w14:textId="77777777" w:rsidR="0078461F" w:rsidRPr="00A8787F" w:rsidRDefault="0078461F" w:rsidP="0078461F">
            <w:pPr>
              <w:snapToGrid w:val="0"/>
              <w:spacing w:after="0"/>
              <w:rPr>
                <w:lang w:eastAsia="zh-CN"/>
              </w:rPr>
            </w:pPr>
          </w:p>
        </w:tc>
        <w:tc>
          <w:tcPr>
            <w:tcW w:w="8080" w:type="dxa"/>
            <w:vAlign w:val="center"/>
          </w:tcPr>
          <w:p w14:paraId="315D2BEE" w14:textId="77777777" w:rsidR="0078461F" w:rsidRPr="00A8787F" w:rsidRDefault="0078461F" w:rsidP="0078461F">
            <w:pPr>
              <w:spacing w:before="60" w:after="60" w:line="288" w:lineRule="auto"/>
              <w:jc w:val="both"/>
            </w:pPr>
          </w:p>
        </w:tc>
      </w:tr>
      <w:tr w:rsidR="0078461F" w:rsidRPr="00A8787F" w14:paraId="5138B882" w14:textId="77777777" w:rsidTr="007F63E4">
        <w:trPr>
          <w:trHeight w:val="398"/>
          <w:jc w:val="center"/>
        </w:trPr>
        <w:tc>
          <w:tcPr>
            <w:tcW w:w="1559" w:type="dxa"/>
            <w:shd w:val="clear" w:color="auto" w:fill="auto"/>
            <w:vAlign w:val="center"/>
          </w:tcPr>
          <w:p w14:paraId="4CCC0E73" w14:textId="77777777" w:rsidR="0078461F" w:rsidRPr="00A8787F" w:rsidRDefault="0078461F" w:rsidP="0078461F">
            <w:pPr>
              <w:snapToGrid w:val="0"/>
              <w:spacing w:after="0"/>
              <w:rPr>
                <w:lang w:eastAsia="zh-CN"/>
              </w:rPr>
            </w:pPr>
          </w:p>
        </w:tc>
        <w:tc>
          <w:tcPr>
            <w:tcW w:w="8080" w:type="dxa"/>
            <w:vAlign w:val="center"/>
          </w:tcPr>
          <w:p w14:paraId="4B532ED7" w14:textId="77777777" w:rsidR="0078461F" w:rsidRPr="00AC5809" w:rsidRDefault="0078461F" w:rsidP="0078461F">
            <w:pPr>
              <w:pStyle w:val="BodyText"/>
              <w:rPr>
                <w:i/>
              </w:rPr>
            </w:pPr>
          </w:p>
        </w:tc>
      </w:tr>
      <w:tr w:rsidR="0078461F" w:rsidRPr="00A8787F" w14:paraId="458BA98F" w14:textId="77777777" w:rsidTr="007F63E4">
        <w:trPr>
          <w:trHeight w:val="398"/>
          <w:jc w:val="center"/>
        </w:trPr>
        <w:tc>
          <w:tcPr>
            <w:tcW w:w="1559" w:type="dxa"/>
            <w:shd w:val="clear" w:color="auto" w:fill="auto"/>
            <w:vAlign w:val="center"/>
          </w:tcPr>
          <w:p w14:paraId="080B3B3B" w14:textId="77777777" w:rsidR="0078461F" w:rsidRPr="00A8787F" w:rsidRDefault="0078461F" w:rsidP="0078461F">
            <w:pPr>
              <w:snapToGrid w:val="0"/>
              <w:spacing w:after="0"/>
              <w:rPr>
                <w:lang w:eastAsia="zh-CN"/>
              </w:rPr>
            </w:pPr>
          </w:p>
        </w:tc>
        <w:tc>
          <w:tcPr>
            <w:tcW w:w="8080" w:type="dxa"/>
            <w:vAlign w:val="center"/>
          </w:tcPr>
          <w:p w14:paraId="31EBFE68" w14:textId="77777777" w:rsidR="0078461F" w:rsidRPr="00AC5809" w:rsidRDefault="0078461F" w:rsidP="0078461F">
            <w:pPr>
              <w:numPr>
                <w:ilvl w:val="1"/>
                <w:numId w:val="15"/>
              </w:numPr>
              <w:overflowPunct w:val="0"/>
              <w:autoSpaceDE w:val="0"/>
              <w:autoSpaceDN w:val="0"/>
              <w:adjustRightInd w:val="0"/>
              <w:jc w:val="both"/>
              <w:textAlignment w:val="baseline"/>
              <w:rPr>
                <w:lang w:val="en-US"/>
              </w:rPr>
            </w:pPr>
          </w:p>
        </w:tc>
      </w:tr>
      <w:tr w:rsidR="0078461F" w:rsidRPr="00A8787F" w14:paraId="6ADA8F0F" w14:textId="77777777" w:rsidTr="007F63E4">
        <w:trPr>
          <w:trHeight w:val="398"/>
          <w:jc w:val="center"/>
        </w:trPr>
        <w:tc>
          <w:tcPr>
            <w:tcW w:w="1559" w:type="dxa"/>
            <w:shd w:val="clear" w:color="auto" w:fill="auto"/>
            <w:vAlign w:val="center"/>
          </w:tcPr>
          <w:p w14:paraId="19F49B42" w14:textId="77777777" w:rsidR="0078461F" w:rsidRPr="00A8787F" w:rsidRDefault="0078461F" w:rsidP="0078461F">
            <w:pPr>
              <w:snapToGrid w:val="0"/>
              <w:spacing w:after="0"/>
              <w:rPr>
                <w:lang w:eastAsia="zh-CN"/>
              </w:rPr>
            </w:pPr>
          </w:p>
        </w:tc>
        <w:tc>
          <w:tcPr>
            <w:tcW w:w="8080" w:type="dxa"/>
            <w:vAlign w:val="center"/>
          </w:tcPr>
          <w:p w14:paraId="57F4F151" w14:textId="77777777" w:rsidR="0078461F" w:rsidRPr="00B22A68" w:rsidRDefault="0078461F" w:rsidP="0078461F">
            <w:pPr>
              <w:rPr>
                <w:b/>
                <w:bCs/>
                <w:i/>
                <w:lang w:val="en-US"/>
              </w:rPr>
            </w:pPr>
          </w:p>
        </w:tc>
      </w:tr>
      <w:tr w:rsidR="0078461F" w:rsidRPr="00A8787F" w14:paraId="219CDBA6" w14:textId="77777777" w:rsidTr="007F63E4">
        <w:trPr>
          <w:trHeight w:val="412"/>
          <w:jc w:val="center"/>
        </w:trPr>
        <w:tc>
          <w:tcPr>
            <w:tcW w:w="1559" w:type="dxa"/>
            <w:shd w:val="clear" w:color="auto" w:fill="auto"/>
            <w:vAlign w:val="center"/>
          </w:tcPr>
          <w:p w14:paraId="5DAF1C19" w14:textId="77777777" w:rsidR="0078461F" w:rsidRPr="00A8787F" w:rsidRDefault="0078461F" w:rsidP="0078461F">
            <w:pPr>
              <w:snapToGrid w:val="0"/>
              <w:spacing w:after="0"/>
              <w:rPr>
                <w:lang w:eastAsia="zh-CN"/>
              </w:rPr>
            </w:pPr>
          </w:p>
        </w:tc>
        <w:tc>
          <w:tcPr>
            <w:tcW w:w="8080" w:type="dxa"/>
            <w:vAlign w:val="center"/>
          </w:tcPr>
          <w:p w14:paraId="21D5C96B" w14:textId="77777777" w:rsidR="0078461F" w:rsidRPr="00B22A68" w:rsidRDefault="0078461F" w:rsidP="0078461F">
            <w:pPr>
              <w:jc w:val="both"/>
              <w:rPr>
                <w:b/>
                <w:i/>
                <w:lang w:val="en-US"/>
              </w:rPr>
            </w:pPr>
          </w:p>
        </w:tc>
      </w:tr>
      <w:tr w:rsidR="0078461F" w:rsidRPr="00A8787F" w14:paraId="03478183" w14:textId="77777777" w:rsidTr="007F63E4">
        <w:trPr>
          <w:trHeight w:val="417"/>
          <w:jc w:val="center"/>
        </w:trPr>
        <w:tc>
          <w:tcPr>
            <w:tcW w:w="1559" w:type="dxa"/>
            <w:shd w:val="clear" w:color="auto" w:fill="auto"/>
            <w:vAlign w:val="center"/>
          </w:tcPr>
          <w:p w14:paraId="19A3379D" w14:textId="77777777" w:rsidR="0078461F" w:rsidRPr="00A8787F" w:rsidRDefault="0078461F" w:rsidP="0078461F">
            <w:pPr>
              <w:snapToGrid w:val="0"/>
              <w:spacing w:after="0"/>
              <w:rPr>
                <w:lang w:eastAsia="zh-CN"/>
              </w:rPr>
            </w:pPr>
          </w:p>
        </w:tc>
        <w:tc>
          <w:tcPr>
            <w:tcW w:w="8080" w:type="dxa"/>
            <w:vAlign w:val="center"/>
          </w:tcPr>
          <w:p w14:paraId="25994061" w14:textId="77777777" w:rsidR="0078461F" w:rsidRPr="00A8787F" w:rsidRDefault="0078461F" w:rsidP="0078461F">
            <w:pPr>
              <w:spacing w:beforeLines="50" w:before="120" w:after="0"/>
              <w:rPr>
                <w:bCs/>
                <w:lang w:eastAsia="ja-JP"/>
              </w:rPr>
            </w:pPr>
          </w:p>
        </w:tc>
      </w:tr>
      <w:tr w:rsidR="0078461F" w:rsidRPr="00A8787F" w14:paraId="71EAC727" w14:textId="77777777" w:rsidTr="007F63E4">
        <w:trPr>
          <w:trHeight w:val="398"/>
          <w:jc w:val="center"/>
        </w:trPr>
        <w:tc>
          <w:tcPr>
            <w:tcW w:w="1559" w:type="dxa"/>
            <w:shd w:val="clear" w:color="auto" w:fill="auto"/>
            <w:vAlign w:val="center"/>
          </w:tcPr>
          <w:p w14:paraId="694041E0" w14:textId="77777777" w:rsidR="0078461F" w:rsidRPr="00A8787F" w:rsidRDefault="0078461F" w:rsidP="0078461F">
            <w:pPr>
              <w:snapToGrid w:val="0"/>
              <w:spacing w:after="0"/>
              <w:rPr>
                <w:lang w:eastAsia="zh-CN"/>
              </w:rPr>
            </w:pPr>
          </w:p>
        </w:tc>
        <w:tc>
          <w:tcPr>
            <w:tcW w:w="8080" w:type="dxa"/>
            <w:vAlign w:val="center"/>
          </w:tcPr>
          <w:p w14:paraId="612C0C8F" w14:textId="77777777" w:rsidR="0078461F" w:rsidRPr="00A8787F" w:rsidRDefault="0078461F" w:rsidP="0078461F">
            <w:pPr>
              <w:spacing w:beforeLines="50" w:before="120" w:afterLines="50" w:after="120"/>
            </w:pPr>
          </w:p>
        </w:tc>
      </w:tr>
      <w:tr w:rsidR="0078461F" w:rsidRPr="00A8787F" w14:paraId="6BEFDDFD" w14:textId="77777777" w:rsidTr="007F63E4">
        <w:trPr>
          <w:trHeight w:val="398"/>
          <w:jc w:val="center"/>
        </w:trPr>
        <w:tc>
          <w:tcPr>
            <w:tcW w:w="1559" w:type="dxa"/>
            <w:shd w:val="clear" w:color="auto" w:fill="auto"/>
            <w:vAlign w:val="center"/>
          </w:tcPr>
          <w:p w14:paraId="56E71103" w14:textId="77777777" w:rsidR="0078461F" w:rsidRPr="00A8787F" w:rsidRDefault="0078461F" w:rsidP="0078461F">
            <w:pPr>
              <w:snapToGrid w:val="0"/>
              <w:spacing w:after="0"/>
              <w:rPr>
                <w:lang w:eastAsia="zh-CN"/>
              </w:rPr>
            </w:pPr>
          </w:p>
        </w:tc>
        <w:tc>
          <w:tcPr>
            <w:tcW w:w="8080" w:type="dxa"/>
            <w:vAlign w:val="center"/>
          </w:tcPr>
          <w:p w14:paraId="79848504" w14:textId="77777777" w:rsidR="0078461F" w:rsidRPr="00A8787F" w:rsidRDefault="0078461F" w:rsidP="0078461F">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50"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51"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ins w:id="52" w:author="ZTE" w:date="2021-01-27T11:22:00Z">
              <w:r>
                <w:rPr>
                  <w:rFonts w:eastAsiaTheme="minorEastAsia" w:hint="eastAsia"/>
                  <w:lang w:eastAsia="zh-CN"/>
                </w:rPr>
                <w:t>Z</w:t>
              </w:r>
              <w:r>
                <w:rPr>
                  <w:rFonts w:eastAsiaTheme="minorEastAsia"/>
                  <w:lang w:eastAsia="zh-CN"/>
                </w:rPr>
                <w:t>TE</w:t>
              </w:r>
            </w:ins>
          </w:p>
        </w:tc>
        <w:tc>
          <w:tcPr>
            <w:tcW w:w="8080" w:type="dxa"/>
            <w:vAlign w:val="center"/>
          </w:tcPr>
          <w:p w14:paraId="1B93E50A" w14:textId="3D8FCAFD" w:rsidR="000D793D" w:rsidRPr="003B25A5" w:rsidRDefault="003B25A5" w:rsidP="007F63E4">
            <w:pPr>
              <w:spacing w:before="120"/>
              <w:rPr>
                <w:rFonts w:eastAsiaTheme="minorEastAsia"/>
                <w:lang w:eastAsia="zh-CN"/>
              </w:rPr>
            </w:pPr>
            <w:ins w:id="53" w:author="ZTE" w:date="2021-01-27T11:23:00Z">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ins>
            <w:ins w:id="54" w:author="ZTE" w:date="2021-01-27T11:24:00Z">
              <w:r w:rsidR="00FD47A3">
                <w:rPr>
                  <w:rFonts w:eastAsiaTheme="minorEastAsia"/>
                  <w:lang w:eastAsia="zh-CN"/>
                </w:rPr>
                <w:t>is supported for the SI.</w:t>
              </w:r>
            </w:ins>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ins w:id="55" w:author="Ayan Sengupta" w:date="2021-01-26T19:58:00Z">
              <w:r>
                <w:rPr>
                  <w:lang w:eastAsia="zh-CN"/>
                </w:rPr>
                <w:lastRenderedPageBreak/>
                <w:t>Qualcomm</w:t>
              </w:r>
            </w:ins>
          </w:p>
        </w:tc>
        <w:tc>
          <w:tcPr>
            <w:tcW w:w="8080" w:type="dxa"/>
            <w:vAlign w:val="center"/>
          </w:tcPr>
          <w:p w14:paraId="55179A02" w14:textId="77777777" w:rsidR="00D15F98" w:rsidRDefault="00D15F98" w:rsidP="00D15F98">
            <w:pPr>
              <w:spacing w:before="120"/>
              <w:rPr>
                <w:ins w:id="56" w:author="Ayan Sengupta" w:date="2021-01-26T19:58:00Z"/>
              </w:rPr>
            </w:pPr>
            <w:ins w:id="57" w:author="Ayan Sengupta" w:date="2021-01-26T19:58:00Z">
              <w:r>
                <w:t>We would prefer NF = 7 dB as a baseline. We are a bit sceptical of providing a reader (who is skimming through the numbers) with unreasonably low numbers in a table.</w:t>
              </w:r>
            </w:ins>
          </w:p>
          <w:p w14:paraId="057C278E" w14:textId="77777777" w:rsidR="00D15F98" w:rsidRDefault="00D15F98" w:rsidP="00D15F98">
            <w:pPr>
              <w:spacing w:before="120"/>
              <w:rPr>
                <w:ins w:id="58" w:author="Ayan Sengupta" w:date="2021-01-26T19:58:00Z"/>
              </w:rPr>
            </w:pPr>
            <w:ins w:id="59" w:author="Ayan Sengupta" w:date="2021-01-26T19:58:00Z">
              <w:r>
                <w:t xml:space="preserve">We agree with the principle that at the beginning of the final SNR tables, notes like what is written in the proposal above would enable us to not copy the same results multiple times for different power classes, etc. </w:t>
              </w:r>
            </w:ins>
          </w:p>
          <w:p w14:paraId="485A5C25" w14:textId="07062A7C" w:rsidR="00D15F98" w:rsidRPr="003D0E00" w:rsidRDefault="00D15F98" w:rsidP="00D15F98">
            <w:pPr>
              <w:widowControl w:val="0"/>
            </w:pPr>
            <w:ins w:id="60" w:author="Ayan Sengupta" w:date="2021-01-26T19:58:00Z">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ins>
          </w:p>
        </w:tc>
      </w:tr>
      <w:tr w:rsidR="00D15F98" w:rsidRPr="00A8787F" w14:paraId="3C071E1E" w14:textId="77777777" w:rsidTr="007F63E4">
        <w:trPr>
          <w:trHeight w:val="398"/>
          <w:jc w:val="center"/>
        </w:trPr>
        <w:tc>
          <w:tcPr>
            <w:tcW w:w="1559" w:type="dxa"/>
            <w:shd w:val="clear" w:color="auto" w:fill="auto"/>
            <w:vAlign w:val="center"/>
          </w:tcPr>
          <w:p w14:paraId="52A5BFB8" w14:textId="77777777" w:rsidR="00D15F98" w:rsidRPr="00A8787F" w:rsidRDefault="00D15F98" w:rsidP="00D15F98">
            <w:pPr>
              <w:snapToGrid w:val="0"/>
              <w:spacing w:after="0"/>
              <w:rPr>
                <w:lang w:eastAsia="zh-CN"/>
              </w:rPr>
            </w:pPr>
          </w:p>
        </w:tc>
        <w:tc>
          <w:tcPr>
            <w:tcW w:w="8080" w:type="dxa"/>
            <w:vAlign w:val="center"/>
          </w:tcPr>
          <w:p w14:paraId="3BB8CFC2" w14:textId="77777777" w:rsidR="00D15F98" w:rsidRPr="00A8787F" w:rsidRDefault="00D15F98" w:rsidP="00D15F98">
            <w:pPr>
              <w:spacing w:beforeLines="50" w:before="120" w:afterLines="50" w:after="120"/>
            </w:pPr>
          </w:p>
        </w:tc>
      </w:tr>
      <w:tr w:rsidR="00D15F98" w:rsidRPr="00A8787F" w14:paraId="79C61D02" w14:textId="77777777" w:rsidTr="007F63E4">
        <w:trPr>
          <w:trHeight w:val="398"/>
          <w:jc w:val="center"/>
        </w:trPr>
        <w:tc>
          <w:tcPr>
            <w:tcW w:w="1559" w:type="dxa"/>
            <w:shd w:val="clear" w:color="auto" w:fill="auto"/>
            <w:vAlign w:val="center"/>
          </w:tcPr>
          <w:p w14:paraId="781B3A2A" w14:textId="77777777" w:rsidR="00D15F98" w:rsidRPr="00A8787F" w:rsidRDefault="00D15F98" w:rsidP="00D15F98">
            <w:pPr>
              <w:snapToGrid w:val="0"/>
              <w:spacing w:after="0"/>
              <w:rPr>
                <w:lang w:eastAsia="zh-CN"/>
              </w:rPr>
            </w:pPr>
          </w:p>
        </w:tc>
        <w:tc>
          <w:tcPr>
            <w:tcW w:w="8080" w:type="dxa"/>
            <w:vAlign w:val="center"/>
          </w:tcPr>
          <w:p w14:paraId="47935239" w14:textId="77777777" w:rsidR="00D15F98" w:rsidRPr="00A8787F" w:rsidRDefault="00D15F98" w:rsidP="00D15F98">
            <w:pPr>
              <w:spacing w:before="60" w:after="60" w:line="288" w:lineRule="auto"/>
              <w:jc w:val="both"/>
            </w:pPr>
          </w:p>
        </w:tc>
      </w:tr>
      <w:tr w:rsidR="00D15F98" w:rsidRPr="00A8787F" w14:paraId="750C34E2" w14:textId="77777777" w:rsidTr="007F63E4">
        <w:trPr>
          <w:trHeight w:val="398"/>
          <w:jc w:val="center"/>
        </w:trPr>
        <w:tc>
          <w:tcPr>
            <w:tcW w:w="1559" w:type="dxa"/>
            <w:shd w:val="clear" w:color="auto" w:fill="auto"/>
            <w:vAlign w:val="center"/>
          </w:tcPr>
          <w:p w14:paraId="4053E0CB" w14:textId="77777777" w:rsidR="00D15F98" w:rsidRPr="00A8787F" w:rsidRDefault="00D15F98" w:rsidP="00D15F98">
            <w:pPr>
              <w:snapToGrid w:val="0"/>
              <w:spacing w:after="0"/>
              <w:rPr>
                <w:lang w:eastAsia="zh-CN"/>
              </w:rPr>
            </w:pPr>
          </w:p>
        </w:tc>
        <w:tc>
          <w:tcPr>
            <w:tcW w:w="8080" w:type="dxa"/>
            <w:vAlign w:val="center"/>
          </w:tcPr>
          <w:p w14:paraId="6CE3AA61" w14:textId="77777777" w:rsidR="00D15F98" w:rsidRPr="00AC5809" w:rsidRDefault="00D15F98" w:rsidP="00D15F98">
            <w:pPr>
              <w:pStyle w:val="BodyText"/>
              <w:rPr>
                <w:i/>
              </w:rPr>
            </w:pPr>
          </w:p>
        </w:tc>
      </w:tr>
      <w:tr w:rsidR="00D15F98" w:rsidRPr="00A8787F" w14:paraId="30536381" w14:textId="77777777" w:rsidTr="007F63E4">
        <w:trPr>
          <w:trHeight w:val="398"/>
          <w:jc w:val="center"/>
        </w:trPr>
        <w:tc>
          <w:tcPr>
            <w:tcW w:w="1559" w:type="dxa"/>
            <w:shd w:val="clear" w:color="auto" w:fill="auto"/>
            <w:vAlign w:val="center"/>
          </w:tcPr>
          <w:p w14:paraId="7055C6CC" w14:textId="77777777" w:rsidR="00D15F98" w:rsidRPr="00A8787F" w:rsidRDefault="00D15F98" w:rsidP="00D15F98">
            <w:pPr>
              <w:snapToGrid w:val="0"/>
              <w:spacing w:after="0"/>
              <w:rPr>
                <w:lang w:eastAsia="zh-CN"/>
              </w:rPr>
            </w:pPr>
          </w:p>
        </w:tc>
        <w:tc>
          <w:tcPr>
            <w:tcW w:w="8080" w:type="dxa"/>
            <w:vAlign w:val="center"/>
          </w:tcPr>
          <w:p w14:paraId="25B87453" w14:textId="77777777" w:rsidR="00D15F98" w:rsidRPr="00AC5809" w:rsidRDefault="00D15F98" w:rsidP="00D15F98">
            <w:pPr>
              <w:numPr>
                <w:ilvl w:val="1"/>
                <w:numId w:val="15"/>
              </w:numPr>
              <w:overflowPunct w:val="0"/>
              <w:autoSpaceDE w:val="0"/>
              <w:autoSpaceDN w:val="0"/>
              <w:adjustRightInd w:val="0"/>
              <w:jc w:val="both"/>
              <w:textAlignment w:val="baseline"/>
              <w:rPr>
                <w:lang w:val="en-US"/>
              </w:rPr>
            </w:pPr>
          </w:p>
        </w:tc>
      </w:tr>
      <w:tr w:rsidR="00D15F98" w:rsidRPr="00A8787F" w14:paraId="385AF52D" w14:textId="77777777" w:rsidTr="007F63E4">
        <w:trPr>
          <w:trHeight w:val="398"/>
          <w:jc w:val="center"/>
        </w:trPr>
        <w:tc>
          <w:tcPr>
            <w:tcW w:w="1559" w:type="dxa"/>
            <w:shd w:val="clear" w:color="auto" w:fill="auto"/>
            <w:vAlign w:val="center"/>
          </w:tcPr>
          <w:p w14:paraId="0A1D0D0E" w14:textId="77777777" w:rsidR="00D15F98" w:rsidRPr="00A8787F" w:rsidRDefault="00D15F98" w:rsidP="00D15F98">
            <w:pPr>
              <w:snapToGrid w:val="0"/>
              <w:spacing w:after="0"/>
              <w:rPr>
                <w:lang w:eastAsia="zh-CN"/>
              </w:rPr>
            </w:pPr>
          </w:p>
        </w:tc>
        <w:tc>
          <w:tcPr>
            <w:tcW w:w="8080" w:type="dxa"/>
            <w:vAlign w:val="center"/>
          </w:tcPr>
          <w:p w14:paraId="178A869D" w14:textId="77777777" w:rsidR="00D15F98" w:rsidRPr="00B22A68" w:rsidRDefault="00D15F98" w:rsidP="00D15F98">
            <w:pPr>
              <w:rPr>
                <w:b/>
                <w:bCs/>
                <w:i/>
                <w:lang w:val="en-US"/>
              </w:rPr>
            </w:pPr>
          </w:p>
        </w:tc>
      </w:tr>
      <w:tr w:rsidR="00D15F98" w:rsidRPr="00A8787F" w14:paraId="6AF4106D" w14:textId="77777777" w:rsidTr="007F63E4">
        <w:trPr>
          <w:trHeight w:val="412"/>
          <w:jc w:val="center"/>
        </w:trPr>
        <w:tc>
          <w:tcPr>
            <w:tcW w:w="1559" w:type="dxa"/>
            <w:shd w:val="clear" w:color="auto" w:fill="auto"/>
            <w:vAlign w:val="center"/>
          </w:tcPr>
          <w:p w14:paraId="147C8569" w14:textId="77777777" w:rsidR="00D15F98" w:rsidRPr="00A8787F" w:rsidRDefault="00D15F98" w:rsidP="00D15F98">
            <w:pPr>
              <w:snapToGrid w:val="0"/>
              <w:spacing w:after="0"/>
              <w:rPr>
                <w:lang w:eastAsia="zh-CN"/>
              </w:rPr>
            </w:pPr>
          </w:p>
        </w:tc>
        <w:tc>
          <w:tcPr>
            <w:tcW w:w="8080" w:type="dxa"/>
            <w:vAlign w:val="center"/>
          </w:tcPr>
          <w:p w14:paraId="0816BA41" w14:textId="77777777" w:rsidR="00D15F98" w:rsidRPr="00B22A68" w:rsidRDefault="00D15F98" w:rsidP="00D15F98">
            <w:pPr>
              <w:jc w:val="both"/>
              <w:rPr>
                <w:b/>
                <w:i/>
                <w:lang w:val="en-US"/>
              </w:rPr>
            </w:pPr>
          </w:p>
        </w:tc>
      </w:tr>
      <w:tr w:rsidR="00D15F98" w:rsidRPr="00A8787F" w14:paraId="7A600723" w14:textId="77777777" w:rsidTr="007F63E4">
        <w:trPr>
          <w:trHeight w:val="417"/>
          <w:jc w:val="center"/>
        </w:trPr>
        <w:tc>
          <w:tcPr>
            <w:tcW w:w="1559" w:type="dxa"/>
            <w:shd w:val="clear" w:color="auto" w:fill="auto"/>
            <w:vAlign w:val="center"/>
          </w:tcPr>
          <w:p w14:paraId="30270402" w14:textId="77777777" w:rsidR="00D15F98" w:rsidRPr="00A8787F" w:rsidRDefault="00D15F98" w:rsidP="00D15F98">
            <w:pPr>
              <w:snapToGrid w:val="0"/>
              <w:spacing w:after="0"/>
              <w:rPr>
                <w:lang w:eastAsia="zh-CN"/>
              </w:rPr>
            </w:pPr>
          </w:p>
        </w:tc>
        <w:tc>
          <w:tcPr>
            <w:tcW w:w="8080" w:type="dxa"/>
            <w:vAlign w:val="center"/>
          </w:tcPr>
          <w:p w14:paraId="63D19578" w14:textId="77777777" w:rsidR="00D15F98" w:rsidRPr="00A8787F" w:rsidRDefault="00D15F98" w:rsidP="00D15F98">
            <w:pPr>
              <w:spacing w:beforeLines="50" w:before="120" w:after="0"/>
              <w:rPr>
                <w:bCs/>
                <w:lang w:eastAsia="ja-JP"/>
              </w:rPr>
            </w:pPr>
          </w:p>
        </w:tc>
      </w:tr>
      <w:tr w:rsidR="00D15F98" w:rsidRPr="00A8787F" w14:paraId="638D80DB" w14:textId="77777777" w:rsidTr="007F63E4">
        <w:trPr>
          <w:trHeight w:val="398"/>
          <w:jc w:val="center"/>
        </w:trPr>
        <w:tc>
          <w:tcPr>
            <w:tcW w:w="1559" w:type="dxa"/>
            <w:shd w:val="clear" w:color="auto" w:fill="auto"/>
            <w:vAlign w:val="center"/>
          </w:tcPr>
          <w:p w14:paraId="50FED528" w14:textId="77777777" w:rsidR="00D15F98" w:rsidRPr="00A8787F" w:rsidRDefault="00D15F98" w:rsidP="00D15F98">
            <w:pPr>
              <w:snapToGrid w:val="0"/>
              <w:spacing w:after="0"/>
              <w:rPr>
                <w:lang w:eastAsia="zh-CN"/>
              </w:rPr>
            </w:pPr>
          </w:p>
        </w:tc>
        <w:tc>
          <w:tcPr>
            <w:tcW w:w="8080" w:type="dxa"/>
            <w:vAlign w:val="center"/>
          </w:tcPr>
          <w:p w14:paraId="5B443AB8" w14:textId="77777777" w:rsidR="00D15F98" w:rsidRPr="00A8787F" w:rsidRDefault="00D15F98" w:rsidP="00D15F98">
            <w:pPr>
              <w:spacing w:beforeLines="50" w:before="120" w:afterLines="50" w:after="120"/>
            </w:pPr>
          </w:p>
        </w:tc>
      </w:tr>
      <w:tr w:rsidR="00D15F98" w:rsidRPr="00A8787F" w14:paraId="50CB82E6" w14:textId="77777777" w:rsidTr="007F63E4">
        <w:trPr>
          <w:trHeight w:val="398"/>
          <w:jc w:val="center"/>
        </w:trPr>
        <w:tc>
          <w:tcPr>
            <w:tcW w:w="1559" w:type="dxa"/>
            <w:shd w:val="clear" w:color="auto" w:fill="auto"/>
            <w:vAlign w:val="center"/>
          </w:tcPr>
          <w:p w14:paraId="46952D7F" w14:textId="77777777" w:rsidR="00D15F98" w:rsidRPr="00A8787F" w:rsidRDefault="00D15F98" w:rsidP="00D15F98">
            <w:pPr>
              <w:snapToGrid w:val="0"/>
              <w:spacing w:after="0"/>
              <w:rPr>
                <w:lang w:eastAsia="zh-CN"/>
              </w:rPr>
            </w:pPr>
          </w:p>
        </w:tc>
        <w:tc>
          <w:tcPr>
            <w:tcW w:w="8080" w:type="dxa"/>
            <w:vAlign w:val="center"/>
          </w:tcPr>
          <w:p w14:paraId="63FF361B" w14:textId="77777777" w:rsidR="00D15F98" w:rsidRPr="00A8787F" w:rsidRDefault="00D15F98" w:rsidP="00D15F98">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lastRenderedPageBreak/>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61"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62" w:author="edwards keith (EXTERNE)" w:date="2021-01-26T18:34:00Z">
              <w:r w:rsidRPr="00E40040">
                <w:rPr>
                  <w:rFonts w:eastAsia="MS Mincho"/>
                  <w:sz w:val="20"/>
                  <w:szCs w:val="20"/>
                </w:rPr>
                <w:t>UL Channel bandwidth for NB-IOT (in line with Eutelsat R1.2101146) and eMTC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ins w:id="63" w:author="ZTE" w:date="2021-01-27T11:24:00Z">
              <w:r>
                <w:rPr>
                  <w:rFonts w:eastAsiaTheme="minorEastAsia" w:hint="eastAsia"/>
                  <w:lang w:eastAsia="zh-CN"/>
                </w:rPr>
                <w:t>Z</w:t>
              </w:r>
              <w:r>
                <w:rPr>
                  <w:rFonts w:eastAsiaTheme="minorEastAsia"/>
                  <w:lang w:eastAsia="zh-CN"/>
                </w:rPr>
                <w:t>TE</w:t>
              </w:r>
            </w:ins>
          </w:p>
        </w:tc>
        <w:tc>
          <w:tcPr>
            <w:tcW w:w="8080" w:type="dxa"/>
            <w:vAlign w:val="center"/>
          </w:tcPr>
          <w:p w14:paraId="59FA99DE" w14:textId="3F9B74A1" w:rsidR="000D793D" w:rsidRPr="00965CA0" w:rsidRDefault="00965CA0" w:rsidP="007F63E4">
            <w:pPr>
              <w:spacing w:before="120"/>
              <w:rPr>
                <w:rFonts w:eastAsiaTheme="minorEastAsia"/>
                <w:lang w:eastAsia="zh-CN"/>
              </w:rPr>
            </w:pPr>
            <w:ins w:id="64" w:author="ZTE" w:date="2021-01-27T11:24:00Z">
              <w:r>
                <w:rPr>
                  <w:rFonts w:eastAsiaTheme="minorEastAsia"/>
                  <w:lang w:eastAsia="zh-CN"/>
                </w:rPr>
                <w:t>Fine with the proposal.</w:t>
              </w:r>
            </w:ins>
          </w:p>
        </w:tc>
      </w:tr>
      <w:tr w:rsidR="00E42ABA" w:rsidRPr="00A8787F" w14:paraId="0D6B5110" w14:textId="77777777" w:rsidTr="007F63E4">
        <w:trPr>
          <w:trHeight w:val="398"/>
          <w:jc w:val="center"/>
        </w:trPr>
        <w:tc>
          <w:tcPr>
            <w:tcW w:w="1559" w:type="dxa"/>
            <w:shd w:val="clear" w:color="auto" w:fill="auto"/>
            <w:vAlign w:val="center"/>
          </w:tcPr>
          <w:p w14:paraId="22D4F68B" w14:textId="6B9085DC" w:rsidR="00E42ABA" w:rsidRPr="00BD2800" w:rsidRDefault="00E42ABA" w:rsidP="00E42ABA">
            <w:pPr>
              <w:snapToGrid w:val="0"/>
              <w:spacing w:after="0"/>
              <w:rPr>
                <w:lang w:eastAsia="zh-CN"/>
              </w:rPr>
            </w:pPr>
            <w:ins w:id="65" w:author="Ayan Sengupta" w:date="2021-01-26T19:59:00Z">
              <w:r>
                <w:rPr>
                  <w:lang w:eastAsia="zh-CN"/>
                </w:rPr>
                <w:t>Qualcomm</w:t>
              </w:r>
            </w:ins>
          </w:p>
        </w:tc>
        <w:tc>
          <w:tcPr>
            <w:tcW w:w="8080" w:type="dxa"/>
            <w:vAlign w:val="center"/>
          </w:tcPr>
          <w:p w14:paraId="5F02E72B" w14:textId="226C3053" w:rsidR="00E42ABA" w:rsidRPr="003D0E00" w:rsidRDefault="00E42ABA" w:rsidP="00E42ABA">
            <w:pPr>
              <w:widowControl w:val="0"/>
            </w:pPr>
            <w:ins w:id="66" w:author="Ayan Sengupta" w:date="2021-01-26T19:59:00Z">
              <w:r>
                <w:t>Accept recommendation.</w:t>
              </w:r>
            </w:ins>
          </w:p>
        </w:tc>
      </w:tr>
      <w:tr w:rsidR="00E42ABA" w:rsidRPr="00A8787F" w14:paraId="59E6B3E3" w14:textId="77777777" w:rsidTr="007F63E4">
        <w:trPr>
          <w:trHeight w:val="398"/>
          <w:jc w:val="center"/>
        </w:trPr>
        <w:tc>
          <w:tcPr>
            <w:tcW w:w="1559" w:type="dxa"/>
            <w:shd w:val="clear" w:color="auto" w:fill="auto"/>
            <w:vAlign w:val="center"/>
          </w:tcPr>
          <w:p w14:paraId="691190A0" w14:textId="77777777" w:rsidR="00E42ABA" w:rsidRPr="00A8787F" w:rsidRDefault="00E42ABA" w:rsidP="00E42ABA">
            <w:pPr>
              <w:snapToGrid w:val="0"/>
              <w:spacing w:after="0"/>
              <w:rPr>
                <w:lang w:eastAsia="zh-CN"/>
              </w:rPr>
            </w:pPr>
          </w:p>
        </w:tc>
        <w:tc>
          <w:tcPr>
            <w:tcW w:w="8080" w:type="dxa"/>
            <w:vAlign w:val="center"/>
          </w:tcPr>
          <w:p w14:paraId="61E644B5" w14:textId="77777777" w:rsidR="00E42ABA" w:rsidRPr="00A8787F" w:rsidRDefault="00E42ABA" w:rsidP="00E42ABA">
            <w:pPr>
              <w:spacing w:beforeLines="50" w:before="120" w:afterLines="50" w:after="120"/>
            </w:pPr>
          </w:p>
        </w:tc>
      </w:tr>
      <w:tr w:rsidR="00E42ABA" w:rsidRPr="00A8787F" w14:paraId="189FB09B" w14:textId="77777777" w:rsidTr="007F63E4">
        <w:trPr>
          <w:trHeight w:val="398"/>
          <w:jc w:val="center"/>
        </w:trPr>
        <w:tc>
          <w:tcPr>
            <w:tcW w:w="1559" w:type="dxa"/>
            <w:shd w:val="clear" w:color="auto" w:fill="auto"/>
            <w:vAlign w:val="center"/>
          </w:tcPr>
          <w:p w14:paraId="028FE708" w14:textId="77777777" w:rsidR="00E42ABA" w:rsidRPr="00A8787F" w:rsidRDefault="00E42ABA" w:rsidP="00E42ABA">
            <w:pPr>
              <w:snapToGrid w:val="0"/>
              <w:spacing w:after="0"/>
              <w:rPr>
                <w:lang w:eastAsia="zh-CN"/>
              </w:rPr>
            </w:pPr>
          </w:p>
        </w:tc>
        <w:tc>
          <w:tcPr>
            <w:tcW w:w="8080" w:type="dxa"/>
            <w:vAlign w:val="center"/>
          </w:tcPr>
          <w:p w14:paraId="659ED008" w14:textId="77777777" w:rsidR="00E42ABA" w:rsidRPr="00A8787F" w:rsidRDefault="00E42ABA" w:rsidP="00E42ABA">
            <w:pPr>
              <w:spacing w:before="60" w:after="60" w:line="288" w:lineRule="auto"/>
              <w:jc w:val="both"/>
            </w:pPr>
          </w:p>
        </w:tc>
      </w:tr>
      <w:tr w:rsidR="00E42ABA" w:rsidRPr="00A8787F" w14:paraId="519D857F" w14:textId="77777777" w:rsidTr="007F63E4">
        <w:trPr>
          <w:trHeight w:val="398"/>
          <w:jc w:val="center"/>
        </w:trPr>
        <w:tc>
          <w:tcPr>
            <w:tcW w:w="1559" w:type="dxa"/>
            <w:shd w:val="clear" w:color="auto" w:fill="auto"/>
            <w:vAlign w:val="center"/>
          </w:tcPr>
          <w:p w14:paraId="4146F1CA" w14:textId="77777777" w:rsidR="00E42ABA" w:rsidRPr="00A8787F" w:rsidRDefault="00E42ABA" w:rsidP="00E42ABA">
            <w:pPr>
              <w:snapToGrid w:val="0"/>
              <w:spacing w:after="0"/>
              <w:rPr>
                <w:lang w:eastAsia="zh-CN"/>
              </w:rPr>
            </w:pPr>
          </w:p>
        </w:tc>
        <w:tc>
          <w:tcPr>
            <w:tcW w:w="8080" w:type="dxa"/>
            <w:vAlign w:val="center"/>
          </w:tcPr>
          <w:p w14:paraId="59B6B729" w14:textId="77777777" w:rsidR="00E42ABA" w:rsidRPr="00AC5809" w:rsidRDefault="00E42ABA" w:rsidP="00E42ABA">
            <w:pPr>
              <w:pStyle w:val="BodyText"/>
              <w:rPr>
                <w:i/>
              </w:rPr>
            </w:pPr>
          </w:p>
        </w:tc>
      </w:tr>
      <w:tr w:rsidR="00E42ABA" w:rsidRPr="00A8787F" w14:paraId="211CAC1C" w14:textId="77777777" w:rsidTr="007F63E4">
        <w:trPr>
          <w:trHeight w:val="398"/>
          <w:jc w:val="center"/>
        </w:trPr>
        <w:tc>
          <w:tcPr>
            <w:tcW w:w="1559" w:type="dxa"/>
            <w:shd w:val="clear" w:color="auto" w:fill="auto"/>
            <w:vAlign w:val="center"/>
          </w:tcPr>
          <w:p w14:paraId="23173EAB" w14:textId="77777777" w:rsidR="00E42ABA" w:rsidRPr="00A8787F" w:rsidRDefault="00E42ABA" w:rsidP="00E42ABA">
            <w:pPr>
              <w:snapToGrid w:val="0"/>
              <w:spacing w:after="0"/>
              <w:rPr>
                <w:lang w:eastAsia="zh-CN"/>
              </w:rPr>
            </w:pPr>
          </w:p>
        </w:tc>
        <w:tc>
          <w:tcPr>
            <w:tcW w:w="8080" w:type="dxa"/>
            <w:vAlign w:val="center"/>
          </w:tcPr>
          <w:p w14:paraId="4DCBDE51" w14:textId="77777777" w:rsidR="00E42ABA" w:rsidRPr="00AC5809" w:rsidRDefault="00E42ABA" w:rsidP="00E42ABA">
            <w:pPr>
              <w:numPr>
                <w:ilvl w:val="1"/>
                <w:numId w:val="15"/>
              </w:numPr>
              <w:overflowPunct w:val="0"/>
              <w:autoSpaceDE w:val="0"/>
              <w:autoSpaceDN w:val="0"/>
              <w:adjustRightInd w:val="0"/>
              <w:jc w:val="both"/>
              <w:textAlignment w:val="baseline"/>
              <w:rPr>
                <w:lang w:val="en-US"/>
              </w:rPr>
            </w:pPr>
          </w:p>
        </w:tc>
      </w:tr>
      <w:tr w:rsidR="00E42ABA" w:rsidRPr="00A8787F" w14:paraId="218283DB" w14:textId="77777777" w:rsidTr="007F63E4">
        <w:trPr>
          <w:trHeight w:val="398"/>
          <w:jc w:val="center"/>
        </w:trPr>
        <w:tc>
          <w:tcPr>
            <w:tcW w:w="1559" w:type="dxa"/>
            <w:shd w:val="clear" w:color="auto" w:fill="auto"/>
            <w:vAlign w:val="center"/>
          </w:tcPr>
          <w:p w14:paraId="64036A1D" w14:textId="77777777" w:rsidR="00E42ABA" w:rsidRPr="00A8787F" w:rsidRDefault="00E42ABA" w:rsidP="00E42ABA">
            <w:pPr>
              <w:snapToGrid w:val="0"/>
              <w:spacing w:after="0"/>
              <w:rPr>
                <w:lang w:eastAsia="zh-CN"/>
              </w:rPr>
            </w:pPr>
          </w:p>
        </w:tc>
        <w:tc>
          <w:tcPr>
            <w:tcW w:w="8080" w:type="dxa"/>
            <w:vAlign w:val="center"/>
          </w:tcPr>
          <w:p w14:paraId="720AC05C" w14:textId="77777777" w:rsidR="00E42ABA" w:rsidRPr="00B22A68" w:rsidRDefault="00E42ABA" w:rsidP="00E42ABA">
            <w:pPr>
              <w:rPr>
                <w:b/>
                <w:bCs/>
                <w:i/>
                <w:lang w:val="en-US"/>
              </w:rPr>
            </w:pPr>
          </w:p>
        </w:tc>
      </w:tr>
      <w:tr w:rsidR="00E42ABA" w:rsidRPr="00A8787F" w14:paraId="46B79FE5" w14:textId="77777777" w:rsidTr="007F63E4">
        <w:trPr>
          <w:trHeight w:val="412"/>
          <w:jc w:val="center"/>
        </w:trPr>
        <w:tc>
          <w:tcPr>
            <w:tcW w:w="1559" w:type="dxa"/>
            <w:shd w:val="clear" w:color="auto" w:fill="auto"/>
            <w:vAlign w:val="center"/>
          </w:tcPr>
          <w:p w14:paraId="27093AE8" w14:textId="77777777" w:rsidR="00E42ABA" w:rsidRPr="00A8787F" w:rsidRDefault="00E42ABA" w:rsidP="00E42ABA">
            <w:pPr>
              <w:snapToGrid w:val="0"/>
              <w:spacing w:after="0"/>
              <w:rPr>
                <w:lang w:eastAsia="zh-CN"/>
              </w:rPr>
            </w:pPr>
          </w:p>
        </w:tc>
        <w:tc>
          <w:tcPr>
            <w:tcW w:w="8080" w:type="dxa"/>
            <w:vAlign w:val="center"/>
          </w:tcPr>
          <w:p w14:paraId="2825A1A9" w14:textId="77777777" w:rsidR="00E42ABA" w:rsidRPr="00B22A68" w:rsidRDefault="00E42ABA" w:rsidP="00E42ABA">
            <w:pPr>
              <w:jc w:val="both"/>
              <w:rPr>
                <w:b/>
                <w:i/>
                <w:lang w:val="en-US"/>
              </w:rPr>
            </w:pPr>
          </w:p>
        </w:tc>
      </w:tr>
      <w:tr w:rsidR="00E42ABA" w:rsidRPr="00A8787F" w14:paraId="0D1332CB" w14:textId="77777777" w:rsidTr="007F63E4">
        <w:trPr>
          <w:trHeight w:val="417"/>
          <w:jc w:val="center"/>
        </w:trPr>
        <w:tc>
          <w:tcPr>
            <w:tcW w:w="1559" w:type="dxa"/>
            <w:shd w:val="clear" w:color="auto" w:fill="auto"/>
            <w:vAlign w:val="center"/>
          </w:tcPr>
          <w:p w14:paraId="0D7DE352" w14:textId="77777777" w:rsidR="00E42ABA" w:rsidRPr="00A8787F" w:rsidRDefault="00E42ABA" w:rsidP="00E42ABA">
            <w:pPr>
              <w:snapToGrid w:val="0"/>
              <w:spacing w:after="0"/>
              <w:rPr>
                <w:lang w:eastAsia="zh-CN"/>
              </w:rPr>
            </w:pPr>
          </w:p>
        </w:tc>
        <w:tc>
          <w:tcPr>
            <w:tcW w:w="8080" w:type="dxa"/>
            <w:vAlign w:val="center"/>
          </w:tcPr>
          <w:p w14:paraId="31866D13" w14:textId="77777777" w:rsidR="00E42ABA" w:rsidRPr="00A8787F" w:rsidRDefault="00E42ABA" w:rsidP="00E42ABA">
            <w:pPr>
              <w:spacing w:beforeLines="50" w:before="120" w:after="0"/>
              <w:rPr>
                <w:bCs/>
                <w:lang w:eastAsia="ja-JP"/>
              </w:rPr>
            </w:pPr>
          </w:p>
        </w:tc>
      </w:tr>
      <w:tr w:rsidR="00E42ABA" w:rsidRPr="00A8787F" w14:paraId="360FD2CA" w14:textId="77777777" w:rsidTr="007F63E4">
        <w:trPr>
          <w:trHeight w:val="398"/>
          <w:jc w:val="center"/>
        </w:trPr>
        <w:tc>
          <w:tcPr>
            <w:tcW w:w="1559" w:type="dxa"/>
            <w:shd w:val="clear" w:color="auto" w:fill="auto"/>
            <w:vAlign w:val="center"/>
          </w:tcPr>
          <w:p w14:paraId="349054C3" w14:textId="77777777" w:rsidR="00E42ABA" w:rsidRPr="00A8787F" w:rsidRDefault="00E42ABA" w:rsidP="00E42ABA">
            <w:pPr>
              <w:snapToGrid w:val="0"/>
              <w:spacing w:after="0"/>
              <w:rPr>
                <w:lang w:eastAsia="zh-CN"/>
              </w:rPr>
            </w:pPr>
          </w:p>
        </w:tc>
        <w:tc>
          <w:tcPr>
            <w:tcW w:w="8080" w:type="dxa"/>
            <w:vAlign w:val="center"/>
          </w:tcPr>
          <w:p w14:paraId="20108D77" w14:textId="77777777" w:rsidR="00E42ABA" w:rsidRPr="00A8787F" w:rsidRDefault="00E42ABA" w:rsidP="00E42ABA">
            <w:pPr>
              <w:spacing w:beforeLines="50" w:before="120" w:afterLines="50" w:after="120"/>
            </w:pPr>
          </w:p>
        </w:tc>
      </w:tr>
      <w:tr w:rsidR="00E42ABA" w:rsidRPr="00A8787F" w14:paraId="47F7DA5E" w14:textId="77777777" w:rsidTr="007F63E4">
        <w:trPr>
          <w:trHeight w:val="398"/>
          <w:jc w:val="center"/>
        </w:trPr>
        <w:tc>
          <w:tcPr>
            <w:tcW w:w="1559" w:type="dxa"/>
            <w:shd w:val="clear" w:color="auto" w:fill="auto"/>
            <w:vAlign w:val="center"/>
          </w:tcPr>
          <w:p w14:paraId="181670F1" w14:textId="77777777" w:rsidR="00E42ABA" w:rsidRPr="00A8787F" w:rsidRDefault="00E42ABA" w:rsidP="00E42ABA">
            <w:pPr>
              <w:snapToGrid w:val="0"/>
              <w:spacing w:after="0"/>
              <w:rPr>
                <w:lang w:eastAsia="zh-CN"/>
              </w:rPr>
            </w:pPr>
          </w:p>
        </w:tc>
        <w:tc>
          <w:tcPr>
            <w:tcW w:w="8080" w:type="dxa"/>
            <w:vAlign w:val="center"/>
          </w:tcPr>
          <w:p w14:paraId="2FF7940F" w14:textId="77777777" w:rsidR="00E42ABA" w:rsidRPr="00A8787F" w:rsidRDefault="00E42ABA" w:rsidP="00E42ABA">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965CA0">
        <w:trPr>
          <w:trHeight w:val="398"/>
          <w:jc w:val="center"/>
        </w:trPr>
        <w:tc>
          <w:tcPr>
            <w:tcW w:w="1083"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965CA0">
        <w:trPr>
          <w:trHeight w:val="398"/>
          <w:jc w:val="center"/>
        </w:trPr>
        <w:tc>
          <w:tcPr>
            <w:tcW w:w="1083"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67" w:author="edwards keith (EXTERNE)" w:date="2021-01-26T18:36:00Z">
              <w:r>
                <w:rPr>
                  <w:rFonts w:eastAsiaTheme="minorEastAsia"/>
                  <w:lang w:eastAsia="zh-CN"/>
                </w:rPr>
                <w:t>Eutelsat</w:t>
              </w:r>
            </w:ins>
          </w:p>
        </w:tc>
        <w:tc>
          <w:tcPr>
            <w:tcW w:w="8556" w:type="dxa"/>
            <w:vAlign w:val="center"/>
          </w:tcPr>
          <w:p w14:paraId="48168694" w14:textId="77777777" w:rsidR="00E40040" w:rsidRDefault="00E40040" w:rsidP="00E40040">
            <w:pPr>
              <w:pStyle w:val="Eqn"/>
              <w:rPr>
                <w:ins w:id="68" w:author="edwards keith (EXTERNE)" w:date="2021-01-26T18:37:00Z"/>
                <w:rFonts w:eastAsia="MS Mincho"/>
                <w:sz w:val="20"/>
                <w:szCs w:val="20"/>
                <w:lang w:val="en-GB"/>
              </w:rPr>
            </w:pPr>
            <w:ins w:id="69"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70" w:author="edwards keith (EXTERNE)" w:date="2021-01-26T18:35:00Z"/>
                <w:rFonts w:eastAsia="MS Mincho"/>
                <w:i/>
                <w:iCs/>
                <w:sz w:val="20"/>
                <w:szCs w:val="20"/>
                <w:lang w:val="en-GB"/>
              </w:rPr>
            </w:pPr>
            <w:ins w:id="71"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ins>
          </w:p>
          <w:p w14:paraId="461C7E73" w14:textId="1B4AF4E3" w:rsidR="000D793D" w:rsidRPr="00DF4810" w:rsidRDefault="00E40040" w:rsidP="00E40040">
            <w:pPr>
              <w:pStyle w:val="Eqn"/>
              <w:rPr>
                <w:rFonts w:eastAsia="MS Mincho"/>
                <w:sz w:val="20"/>
                <w:szCs w:val="20"/>
                <w:lang w:val="en-GB"/>
              </w:rPr>
            </w:pPr>
            <w:ins w:id="72" w:author="edwards keith (EXTERNE)" w:date="2021-01-26T18:36:00Z">
              <w:r>
                <w:rPr>
                  <w:rFonts w:eastAsia="MS Mincho"/>
                  <w:sz w:val="20"/>
                  <w:szCs w:val="20"/>
                  <w:lang w:val="en-GB"/>
                </w:rPr>
                <w:t>We s</w:t>
              </w:r>
            </w:ins>
            <w:ins w:id="73" w:author="edwards keith (EXTERNE)" w:date="2021-01-26T18:35:00Z">
              <w:r w:rsidRPr="00E40040">
                <w:rPr>
                  <w:rFonts w:eastAsia="MS Mincho"/>
                  <w:sz w:val="20"/>
                  <w:szCs w:val="20"/>
                  <w:lang w:val="en-GB"/>
                </w:rPr>
                <w:t>elected</w:t>
              </w:r>
            </w:ins>
            <w:ins w:id="74" w:author="edwards keith (EXTERNE)" w:date="2021-01-26T18:36:00Z">
              <w:r>
                <w:rPr>
                  <w:rFonts w:eastAsia="MS Mincho"/>
                  <w:sz w:val="20"/>
                  <w:szCs w:val="20"/>
                  <w:lang w:val="en-GB"/>
                </w:rPr>
                <w:t xml:space="preserve"> </w:t>
              </w:r>
            </w:ins>
            <w:ins w:id="75" w:author="edwards keith (EXTERNE)" w:date="2021-01-26T18:37:00Z">
              <w:r>
                <w:rPr>
                  <w:rFonts w:eastAsia="MS Mincho"/>
                  <w:sz w:val="20"/>
                  <w:szCs w:val="20"/>
                  <w:lang w:val="en-GB"/>
                </w:rPr>
                <w:t xml:space="preserve">the above </w:t>
              </w:r>
            </w:ins>
            <w:ins w:id="76" w:author="edwards keith (EXTERNE)" w:date="2021-01-26T18:36:00Z">
              <w:r>
                <w:rPr>
                  <w:rFonts w:eastAsia="MS Mincho"/>
                  <w:sz w:val="20"/>
                  <w:szCs w:val="20"/>
                  <w:lang w:val="en-GB"/>
                </w:rPr>
                <w:t>or NB-IoT</w:t>
              </w:r>
            </w:ins>
            <w:ins w:id="77" w:author="edwards keith (EXTERNE)" w:date="2021-01-26T18:37:00Z">
              <w:r>
                <w:rPr>
                  <w:rFonts w:eastAsia="MS Mincho"/>
                  <w:sz w:val="20"/>
                  <w:szCs w:val="20"/>
                  <w:lang w:val="en-GB"/>
                </w:rPr>
                <w:t>.</w:t>
              </w:r>
            </w:ins>
          </w:p>
        </w:tc>
      </w:tr>
      <w:tr w:rsidR="00965CA0" w:rsidRPr="00A8787F" w14:paraId="76788E06" w14:textId="77777777" w:rsidTr="00965CA0">
        <w:trPr>
          <w:trHeight w:val="398"/>
          <w:jc w:val="center"/>
        </w:trPr>
        <w:tc>
          <w:tcPr>
            <w:tcW w:w="1083" w:type="dxa"/>
            <w:shd w:val="clear" w:color="auto" w:fill="auto"/>
            <w:vAlign w:val="center"/>
          </w:tcPr>
          <w:p w14:paraId="0198A0C1" w14:textId="202066B6" w:rsidR="00965CA0" w:rsidRPr="00BD2800" w:rsidRDefault="00965CA0" w:rsidP="00965CA0">
            <w:pPr>
              <w:snapToGrid w:val="0"/>
              <w:spacing w:after="0"/>
              <w:rPr>
                <w:lang w:eastAsia="zh-CN"/>
              </w:rPr>
            </w:pPr>
            <w:ins w:id="78" w:author="ZTE" w:date="2021-01-27T11:27:00Z">
              <w:r>
                <w:rPr>
                  <w:rFonts w:eastAsiaTheme="minorEastAsia" w:hint="eastAsia"/>
                  <w:lang w:eastAsia="zh-CN"/>
                </w:rPr>
                <w:t>Z</w:t>
              </w:r>
              <w:r>
                <w:rPr>
                  <w:rFonts w:eastAsiaTheme="minorEastAsia"/>
                  <w:lang w:eastAsia="zh-CN"/>
                </w:rPr>
                <w:t>TE</w:t>
              </w:r>
            </w:ins>
          </w:p>
        </w:tc>
        <w:tc>
          <w:tcPr>
            <w:tcW w:w="8556" w:type="dxa"/>
            <w:vAlign w:val="center"/>
          </w:tcPr>
          <w:p w14:paraId="1221B1C0" w14:textId="77777777" w:rsidR="00965CA0" w:rsidRDefault="00965CA0" w:rsidP="00965CA0">
            <w:pPr>
              <w:spacing w:before="120"/>
              <w:rPr>
                <w:ins w:id="79" w:author="ZTE" w:date="2021-01-27T11:28:00Z"/>
                <w:rFonts w:eastAsiaTheme="minorEastAsia"/>
                <w:b/>
                <w:i/>
                <w:lang w:eastAsia="zh-CN"/>
              </w:rPr>
            </w:pPr>
            <w:ins w:id="80" w:author="ZTE" w:date="2021-01-27T11:28: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ins>
          </w:p>
          <w:p w14:paraId="4E6DF786" w14:textId="6D82C080" w:rsidR="00965CA0" w:rsidRDefault="00965CA0" w:rsidP="00965CA0">
            <w:pPr>
              <w:spacing w:before="120"/>
              <w:rPr>
                <w:ins w:id="81" w:author="ZTE" w:date="2021-01-27T11:28:00Z"/>
                <w:rFonts w:eastAsiaTheme="minorEastAsia"/>
                <w:b/>
                <w:i/>
                <w:lang w:eastAsia="zh-CN"/>
              </w:rPr>
            </w:pPr>
            <w:ins w:id="82" w:author="ZTE" w:date="2021-01-27T11:28:00Z">
              <w:r>
                <w:rPr>
                  <w:rFonts w:eastAsiaTheme="minorEastAsia"/>
                  <w:b/>
                  <w:i/>
                  <w:lang w:eastAsia="zh-CN"/>
                </w:rPr>
                <w:t>Same comments as before are copied below</w:t>
              </w:r>
            </w:ins>
          </w:p>
          <w:p w14:paraId="2A0BF979" w14:textId="6BBDAB17" w:rsidR="00965CA0" w:rsidRDefault="00965CA0" w:rsidP="00965CA0">
            <w:pPr>
              <w:spacing w:before="120"/>
              <w:rPr>
                <w:ins w:id="83" w:author="ZTE" w:date="2021-01-27T11:27:00Z"/>
                <w:rFonts w:eastAsiaTheme="minorEastAsia"/>
                <w:lang w:eastAsia="zh-CN"/>
              </w:rPr>
            </w:pPr>
            <w:ins w:id="84" w:author="ZTE" w:date="2021-01-27T11:27: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ins>
          </w:p>
          <w:p w14:paraId="286E675B" w14:textId="77777777" w:rsidR="00965CA0" w:rsidRPr="008B2FDA" w:rsidRDefault="00965CA0" w:rsidP="00965CA0">
            <w:pPr>
              <w:spacing w:before="120"/>
              <w:rPr>
                <w:ins w:id="85" w:author="ZTE" w:date="2021-01-27T11:27:00Z"/>
                <w:rFonts w:eastAsiaTheme="minorEastAsia"/>
                <w:lang w:eastAsia="zh-CN"/>
              </w:rPr>
            </w:pPr>
            <w:ins w:id="86" w:author="ZTE" w:date="2021-01-27T11:27: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ins>
          </w:p>
          <w:p w14:paraId="575BC3EF" w14:textId="2E7FE414" w:rsidR="00965CA0" w:rsidRPr="003D0E00" w:rsidRDefault="00965CA0" w:rsidP="00965CA0">
            <w:pPr>
              <w:widowControl w:val="0"/>
            </w:pPr>
            <w:ins w:id="87" w:author="ZTE" w:date="2021-01-27T11:27:00Z">
              <w:r>
                <w:rPr>
                  <w:rFonts w:eastAsiaTheme="minorEastAsia"/>
                  <w:noProof/>
                  <w:lang w:val="en-US" w:eastAsia="zh-CN"/>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8235BE" w:rsidRPr="00A8787F" w14:paraId="2B378EA6" w14:textId="77777777" w:rsidTr="00965CA0">
        <w:trPr>
          <w:trHeight w:val="398"/>
          <w:jc w:val="center"/>
        </w:trPr>
        <w:tc>
          <w:tcPr>
            <w:tcW w:w="1083" w:type="dxa"/>
            <w:shd w:val="clear" w:color="auto" w:fill="auto"/>
            <w:vAlign w:val="center"/>
          </w:tcPr>
          <w:p w14:paraId="09ED7E8F" w14:textId="43EAAF73" w:rsidR="008235BE" w:rsidRPr="00A8787F" w:rsidRDefault="008235BE" w:rsidP="008235BE">
            <w:pPr>
              <w:snapToGrid w:val="0"/>
              <w:spacing w:after="0"/>
              <w:rPr>
                <w:lang w:eastAsia="zh-CN"/>
              </w:rPr>
            </w:pPr>
            <w:ins w:id="88" w:author="Ayan Sengupta" w:date="2021-01-26T19:59:00Z">
              <w:r>
                <w:rPr>
                  <w:lang w:eastAsia="zh-CN"/>
                </w:rPr>
                <w:lastRenderedPageBreak/>
                <w:t>Qualcomm</w:t>
              </w:r>
            </w:ins>
          </w:p>
        </w:tc>
        <w:tc>
          <w:tcPr>
            <w:tcW w:w="8556" w:type="dxa"/>
            <w:vAlign w:val="center"/>
          </w:tcPr>
          <w:p w14:paraId="771CE985" w14:textId="1D59B43C" w:rsidR="008235BE" w:rsidRPr="00A8787F" w:rsidRDefault="008235BE" w:rsidP="008235BE">
            <w:pPr>
              <w:spacing w:beforeLines="50" w:before="120" w:afterLines="50" w:after="120"/>
            </w:pPr>
            <w:ins w:id="89" w:author="Ayan Sengupta" w:date="2021-01-26T19:59:00Z">
              <w:r>
                <w:t>We are OK to go with consensus of proponents here. Generating SNR values for different elevation angles is simple anyway.</w:t>
              </w:r>
            </w:ins>
          </w:p>
        </w:tc>
      </w:tr>
      <w:tr w:rsidR="008235BE" w:rsidRPr="00A8787F" w14:paraId="724E7BCC" w14:textId="77777777" w:rsidTr="00965CA0">
        <w:trPr>
          <w:trHeight w:val="398"/>
          <w:jc w:val="center"/>
        </w:trPr>
        <w:tc>
          <w:tcPr>
            <w:tcW w:w="1083" w:type="dxa"/>
            <w:shd w:val="clear" w:color="auto" w:fill="auto"/>
            <w:vAlign w:val="center"/>
          </w:tcPr>
          <w:p w14:paraId="0D684F8C" w14:textId="77777777" w:rsidR="008235BE" w:rsidRPr="00A8787F" w:rsidRDefault="008235BE" w:rsidP="008235BE">
            <w:pPr>
              <w:snapToGrid w:val="0"/>
              <w:spacing w:after="0"/>
              <w:rPr>
                <w:lang w:eastAsia="zh-CN"/>
              </w:rPr>
            </w:pPr>
          </w:p>
        </w:tc>
        <w:tc>
          <w:tcPr>
            <w:tcW w:w="8556" w:type="dxa"/>
            <w:vAlign w:val="center"/>
          </w:tcPr>
          <w:p w14:paraId="75C06E25" w14:textId="77777777" w:rsidR="008235BE" w:rsidRPr="00A8787F" w:rsidRDefault="008235BE" w:rsidP="008235BE">
            <w:pPr>
              <w:spacing w:before="60" w:after="60" w:line="288" w:lineRule="auto"/>
              <w:jc w:val="both"/>
            </w:pPr>
          </w:p>
        </w:tc>
      </w:tr>
      <w:tr w:rsidR="008235BE" w:rsidRPr="00A8787F" w14:paraId="6B0685C4" w14:textId="77777777" w:rsidTr="00965CA0">
        <w:trPr>
          <w:trHeight w:val="398"/>
          <w:jc w:val="center"/>
        </w:trPr>
        <w:tc>
          <w:tcPr>
            <w:tcW w:w="1083" w:type="dxa"/>
            <w:shd w:val="clear" w:color="auto" w:fill="auto"/>
            <w:vAlign w:val="center"/>
          </w:tcPr>
          <w:p w14:paraId="47F032C7" w14:textId="77777777" w:rsidR="008235BE" w:rsidRPr="00A8787F" w:rsidRDefault="008235BE" w:rsidP="008235BE">
            <w:pPr>
              <w:snapToGrid w:val="0"/>
              <w:spacing w:after="0"/>
              <w:rPr>
                <w:lang w:eastAsia="zh-CN"/>
              </w:rPr>
            </w:pPr>
          </w:p>
        </w:tc>
        <w:tc>
          <w:tcPr>
            <w:tcW w:w="8556" w:type="dxa"/>
            <w:vAlign w:val="center"/>
          </w:tcPr>
          <w:p w14:paraId="64D8C4E6" w14:textId="77777777" w:rsidR="008235BE" w:rsidRPr="00AC5809" w:rsidRDefault="008235BE" w:rsidP="008235BE">
            <w:pPr>
              <w:pStyle w:val="BodyText"/>
              <w:rPr>
                <w:i/>
              </w:rPr>
            </w:pPr>
          </w:p>
        </w:tc>
      </w:tr>
      <w:tr w:rsidR="008235BE" w:rsidRPr="00A8787F" w14:paraId="44442F88" w14:textId="77777777" w:rsidTr="00965CA0">
        <w:trPr>
          <w:trHeight w:val="398"/>
          <w:jc w:val="center"/>
        </w:trPr>
        <w:tc>
          <w:tcPr>
            <w:tcW w:w="1083" w:type="dxa"/>
            <w:shd w:val="clear" w:color="auto" w:fill="auto"/>
            <w:vAlign w:val="center"/>
          </w:tcPr>
          <w:p w14:paraId="7446A4B7" w14:textId="77777777" w:rsidR="008235BE" w:rsidRPr="00A8787F" w:rsidRDefault="008235BE" w:rsidP="008235BE">
            <w:pPr>
              <w:snapToGrid w:val="0"/>
              <w:spacing w:after="0"/>
              <w:rPr>
                <w:lang w:eastAsia="zh-CN"/>
              </w:rPr>
            </w:pPr>
          </w:p>
        </w:tc>
        <w:tc>
          <w:tcPr>
            <w:tcW w:w="8556" w:type="dxa"/>
            <w:vAlign w:val="center"/>
          </w:tcPr>
          <w:p w14:paraId="5529EBB4" w14:textId="77777777" w:rsidR="008235BE" w:rsidRPr="00AC5809" w:rsidRDefault="008235BE" w:rsidP="008235BE">
            <w:pPr>
              <w:numPr>
                <w:ilvl w:val="1"/>
                <w:numId w:val="15"/>
              </w:numPr>
              <w:overflowPunct w:val="0"/>
              <w:autoSpaceDE w:val="0"/>
              <w:autoSpaceDN w:val="0"/>
              <w:adjustRightInd w:val="0"/>
              <w:jc w:val="both"/>
              <w:textAlignment w:val="baseline"/>
              <w:rPr>
                <w:lang w:val="en-US"/>
              </w:rPr>
            </w:pPr>
          </w:p>
        </w:tc>
      </w:tr>
      <w:tr w:rsidR="008235BE" w:rsidRPr="00A8787F" w14:paraId="26A60774" w14:textId="77777777" w:rsidTr="00965CA0">
        <w:trPr>
          <w:trHeight w:val="398"/>
          <w:jc w:val="center"/>
        </w:trPr>
        <w:tc>
          <w:tcPr>
            <w:tcW w:w="1083" w:type="dxa"/>
            <w:shd w:val="clear" w:color="auto" w:fill="auto"/>
            <w:vAlign w:val="center"/>
          </w:tcPr>
          <w:p w14:paraId="06E057C4" w14:textId="77777777" w:rsidR="008235BE" w:rsidRPr="00A8787F" w:rsidRDefault="008235BE" w:rsidP="008235BE">
            <w:pPr>
              <w:snapToGrid w:val="0"/>
              <w:spacing w:after="0"/>
              <w:rPr>
                <w:lang w:eastAsia="zh-CN"/>
              </w:rPr>
            </w:pPr>
          </w:p>
        </w:tc>
        <w:tc>
          <w:tcPr>
            <w:tcW w:w="8556" w:type="dxa"/>
            <w:vAlign w:val="center"/>
          </w:tcPr>
          <w:p w14:paraId="6793A822" w14:textId="77777777" w:rsidR="008235BE" w:rsidRPr="00B22A68" w:rsidRDefault="008235BE" w:rsidP="008235BE">
            <w:pPr>
              <w:rPr>
                <w:b/>
                <w:bCs/>
                <w:i/>
                <w:lang w:val="en-US"/>
              </w:rPr>
            </w:pPr>
          </w:p>
        </w:tc>
      </w:tr>
      <w:tr w:rsidR="008235BE" w:rsidRPr="00A8787F" w14:paraId="0D07DA73" w14:textId="77777777" w:rsidTr="00965CA0">
        <w:trPr>
          <w:trHeight w:val="412"/>
          <w:jc w:val="center"/>
        </w:trPr>
        <w:tc>
          <w:tcPr>
            <w:tcW w:w="1083" w:type="dxa"/>
            <w:shd w:val="clear" w:color="auto" w:fill="auto"/>
            <w:vAlign w:val="center"/>
          </w:tcPr>
          <w:p w14:paraId="4A78C495" w14:textId="77777777" w:rsidR="008235BE" w:rsidRPr="00A8787F" w:rsidRDefault="008235BE" w:rsidP="008235BE">
            <w:pPr>
              <w:snapToGrid w:val="0"/>
              <w:spacing w:after="0"/>
              <w:rPr>
                <w:lang w:eastAsia="zh-CN"/>
              </w:rPr>
            </w:pPr>
          </w:p>
        </w:tc>
        <w:tc>
          <w:tcPr>
            <w:tcW w:w="8556" w:type="dxa"/>
            <w:vAlign w:val="center"/>
          </w:tcPr>
          <w:p w14:paraId="161A60FF" w14:textId="77777777" w:rsidR="008235BE" w:rsidRPr="00B22A68" w:rsidRDefault="008235BE" w:rsidP="008235BE">
            <w:pPr>
              <w:jc w:val="both"/>
              <w:rPr>
                <w:b/>
                <w:i/>
                <w:lang w:val="en-US"/>
              </w:rPr>
            </w:pPr>
          </w:p>
        </w:tc>
      </w:tr>
      <w:tr w:rsidR="008235BE" w:rsidRPr="00A8787F" w14:paraId="6E1E225E" w14:textId="77777777" w:rsidTr="00965CA0">
        <w:trPr>
          <w:trHeight w:val="417"/>
          <w:jc w:val="center"/>
        </w:trPr>
        <w:tc>
          <w:tcPr>
            <w:tcW w:w="1083" w:type="dxa"/>
            <w:shd w:val="clear" w:color="auto" w:fill="auto"/>
            <w:vAlign w:val="center"/>
          </w:tcPr>
          <w:p w14:paraId="01543005" w14:textId="77777777" w:rsidR="008235BE" w:rsidRPr="00A8787F" w:rsidRDefault="008235BE" w:rsidP="008235BE">
            <w:pPr>
              <w:snapToGrid w:val="0"/>
              <w:spacing w:after="0"/>
              <w:rPr>
                <w:lang w:eastAsia="zh-CN"/>
              </w:rPr>
            </w:pPr>
          </w:p>
        </w:tc>
        <w:tc>
          <w:tcPr>
            <w:tcW w:w="8556" w:type="dxa"/>
            <w:vAlign w:val="center"/>
          </w:tcPr>
          <w:p w14:paraId="15C2D2D0" w14:textId="77777777" w:rsidR="008235BE" w:rsidRPr="00A8787F" w:rsidRDefault="008235BE" w:rsidP="008235BE">
            <w:pPr>
              <w:spacing w:beforeLines="50" w:before="120" w:after="0"/>
              <w:rPr>
                <w:bCs/>
                <w:lang w:eastAsia="ja-JP"/>
              </w:rPr>
            </w:pPr>
          </w:p>
        </w:tc>
      </w:tr>
      <w:tr w:rsidR="008235BE" w:rsidRPr="00A8787F" w14:paraId="51C6C4C5" w14:textId="77777777" w:rsidTr="00965CA0">
        <w:trPr>
          <w:trHeight w:val="398"/>
          <w:jc w:val="center"/>
        </w:trPr>
        <w:tc>
          <w:tcPr>
            <w:tcW w:w="1083" w:type="dxa"/>
            <w:shd w:val="clear" w:color="auto" w:fill="auto"/>
            <w:vAlign w:val="center"/>
          </w:tcPr>
          <w:p w14:paraId="15196D52" w14:textId="77777777" w:rsidR="008235BE" w:rsidRPr="00A8787F" w:rsidRDefault="008235BE" w:rsidP="008235BE">
            <w:pPr>
              <w:snapToGrid w:val="0"/>
              <w:spacing w:after="0"/>
              <w:rPr>
                <w:lang w:eastAsia="zh-CN"/>
              </w:rPr>
            </w:pPr>
          </w:p>
        </w:tc>
        <w:tc>
          <w:tcPr>
            <w:tcW w:w="8556" w:type="dxa"/>
            <w:vAlign w:val="center"/>
          </w:tcPr>
          <w:p w14:paraId="0B8393B9" w14:textId="77777777" w:rsidR="008235BE" w:rsidRPr="00A8787F" w:rsidRDefault="008235BE" w:rsidP="008235BE">
            <w:pPr>
              <w:spacing w:beforeLines="50" w:before="120" w:afterLines="50" w:after="120"/>
            </w:pPr>
          </w:p>
        </w:tc>
      </w:tr>
      <w:tr w:rsidR="008235BE" w:rsidRPr="00A8787F" w14:paraId="615ABDAA" w14:textId="77777777" w:rsidTr="00965CA0">
        <w:trPr>
          <w:trHeight w:val="398"/>
          <w:jc w:val="center"/>
        </w:trPr>
        <w:tc>
          <w:tcPr>
            <w:tcW w:w="1083" w:type="dxa"/>
            <w:shd w:val="clear" w:color="auto" w:fill="auto"/>
            <w:vAlign w:val="center"/>
          </w:tcPr>
          <w:p w14:paraId="5177ABFB" w14:textId="77777777" w:rsidR="008235BE" w:rsidRPr="00A8787F" w:rsidRDefault="008235BE" w:rsidP="008235BE">
            <w:pPr>
              <w:snapToGrid w:val="0"/>
              <w:spacing w:after="0"/>
              <w:rPr>
                <w:lang w:eastAsia="zh-CN"/>
              </w:rPr>
            </w:pPr>
          </w:p>
        </w:tc>
        <w:tc>
          <w:tcPr>
            <w:tcW w:w="8556" w:type="dxa"/>
            <w:vAlign w:val="center"/>
          </w:tcPr>
          <w:p w14:paraId="770DA408" w14:textId="77777777" w:rsidR="008235BE" w:rsidRPr="00A8787F" w:rsidRDefault="008235BE" w:rsidP="008235BE">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90"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91"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92" w:author="Lockheed Martin" w:date="2021-01-26T21:44:00Z">
              <w:r>
                <w:rPr>
                  <w:lang w:eastAsia="zh-CN"/>
                </w:rPr>
                <w:lastRenderedPageBreak/>
                <w:t>Lockheed Martin</w:t>
              </w:r>
            </w:ins>
          </w:p>
        </w:tc>
        <w:tc>
          <w:tcPr>
            <w:tcW w:w="8080" w:type="dxa"/>
            <w:vAlign w:val="center"/>
          </w:tcPr>
          <w:p w14:paraId="209F2957" w14:textId="0B83EEFD" w:rsidR="000D793D" w:rsidRPr="00A8787F" w:rsidRDefault="006638E6" w:rsidP="007F63E4">
            <w:pPr>
              <w:spacing w:before="120"/>
            </w:pPr>
            <w:ins w:id="93" w:author="Lockheed Martin" w:date="2021-01-26T21:45:00Z">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ins w:id="94" w:author="ZTE" w:date="2021-01-27T11:28:00Z">
              <w:r>
                <w:rPr>
                  <w:rFonts w:eastAsiaTheme="minorEastAsia" w:hint="eastAsia"/>
                  <w:lang w:eastAsia="zh-CN"/>
                </w:rPr>
                <w:t>Z</w:t>
              </w:r>
              <w:r>
                <w:rPr>
                  <w:rFonts w:eastAsiaTheme="minorEastAsia"/>
                  <w:lang w:eastAsia="zh-CN"/>
                </w:rPr>
                <w:t>TE</w:t>
              </w:r>
            </w:ins>
          </w:p>
        </w:tc>
        <w:tc>
          <w:tcPr>
            <w:tcW w:w="8080" w:type="dxa"/>
            <w:vAlign w:val="center"/>
          </w:tcPr>
          <w:p w14:paraId="4F60641A" w14:textId="727C4CC7" w:rsidR="000D793D" w:rsidRPr="009D6397" w:rsidRDefault="009D6397" w:rsidP="007F63E4">
            <w:pPr>
              <w:widowControl w:val="0"/>
              <w:rPr>
                <w:rFonts w:eastAsiaTheme="minorEastAsia"/>
                <w:lang w:eastAsia="zh-CN"/>
              </w:rPr>
            </w:pPr>
            <w:ins w:id="95" w:author="ZTE" w:date="2021-01-27T11:29:00Z">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w:t>
              </w:r>
            </w:ins>
            <w:ins w:id="96" w:author="ZTE" w:date="2021-01-27T11:30:00Z">
              <w:r>
                <w:rPr>
                  <w:rFonts w:eastAsiaTheme="minorEastAsia"/>
                  <w:lang w:eastAsia="zh-CN"/>
                </w:rPr>
                <w:t>typical case for IoT over NTN.</w:t>
              </w:r>
            </w:ins>
            <w:ins w:id="97" w:author="ZTE" w:date="2021-01-27T11:29:00Z">
              <w:r>
                <w:rPr>
                  <w:rFonts w:eastAsiaTheme="minorEastAsia"/>
                  <w:lang w:eastAsia="zh-CN"/>
                </w:rPr>
                <w:t xml:space="preserve"> </w:t>
              </w:r>
            </w:ins>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ins w:id="98" w:author="Ayan Sengupta" w:date="2021-01-26T20:00:00Z">
              <w:r>
                <w:rPr>
                  <w:lang w:eastAsia="zh-CN"/>
                </w:rPr>
                <w:t>Qualcomm</w:t>
              </w:r>
            </w:ins>
          </w:p>
        </w:tc>
        <w:tc>
          <w:tcPr>
            <w:tcW w:w="8080" w:type="dxa"/>
            <w:vAlign w:val="center"/>
          </w:tcPr>
          <w:p w14:paraId="3CE213D2" w14:textId="7DA2D961" w:rsidR="00CA0182" w:rsidRPr="00A8787F" w:rsidRDefault="00CA0182" w:rsidP="00CA0182">
            <w:pPr>
              <w:spacing w:beforeLines="50" w:before="120" w:afterLines="50" w:after="120"/>
            </w:pPr>
            <w:ins w:id="99" w:author="Ayan Sengupta" w:date="2021-01-26T20:00:00Z">
              <w:r>
                <w:t>Agree.</w:t>
              </w:r>
            </w:ins>
          </w:p>
        </w:tc>
      </w:tr>
      <w:tr w:rsidR="00CA0182" w:rsidRPr="00A8787F" w14:paraId="0030547A" w14:textId="77777777" w:rsidTr="007F63E4">
        <w:trPr>
          <w:trHeight w:val="398"/>
          <w:jc w:val="center"/>
        </w:trPr>
        <w:tc>
          <w:tcPr>
            <w:tcW w:w="1559" w:type="dxa"/>
            <w:shd w:val="clear" w:color="auto" w:fill="auto"/>
            <w:vAlign w:val="center"/>
          </w:tcPr>
          <w:p w14:paraId="72D0C249" w14:textId="77777777" w:rsidR="00CA0182" w:rsidRPr="00A8787F" w:rsidRDefault="00CA0182" w:rsidP="00CA0182">
            <w:pPr>
              <w:snapToGrid w:val="0"/>
              <w:spacing w:after="0"/>
              <w:rPr>
                <w:lang w:eastAsia="zh-CN"/>
              </w:rPr>
            </w:pPr>
          </w:p>
        </w:tc>
        <w:tc>
          <w:tcPr>
            <w:tcW w:w="8080" w:type="dxa"/>
            <w:vAlign w:val="center"/>
          </w:tcPr>
          <w:p w14:paraId="4DBA53DE" w14:textId="77777777" w:rsidR="00CA0182" w:rsidRPr="00A8787F" w:rsidRDefault="00CA0182" w:rsidP="00CA0182">
            <w:pPr>
              <w:spacing w:before="60" w:after="60" w:line="288" w:lineRule="auto"/>
              <w:jc w:val="both"/>
            </w:pPr>
          </w:p>
        </w:tc>
      </w:tr>
      <w:tr w:rsidR="00CA0182" w:rsidRPr="00A8787F" w14:paraId="430DF5FB" w14:textId="77777777" w:rsidTr="007F63E4">
        <w:trPr>
          <w:trHeight w:val="398"/>
          <w:jc w:val="center"/>
        </w:trPr>
        <w:tc>
          <w:tcPr>
            <w:tcW w:w="1559" w:type="dxa"/>
            <w:shd w:val="clear" w:color="auto" w:fill="auto"/>
            <w:vAlign w:val="center"/>
          </w:tcPr>
          <w:p w14:paraId="59258437" w14:textId="77777777" w:rsidR="00CA0182" w:rsidRPr="00A8787F" w:rsidRDefault="00CA0182" w:rsidP="00CA0182">
            <w:pPr>
              <w:snapToGrid w:val="0"/>
              <w:spacing w:after="0"/>
              <w:rPr>
                <w:lang w:eastAsia="zh-CN"/>
              </w:rPr>
            </w:pPr>
          </w:p>
        </w:tc>
        <w:tc>
          <w:tcPr>
            <w:tcW w:w="8080" w:type="dxa"/>
            <w:vAlign w:val="center"/>
          </w:tcPr>
          <w:p w14:paraId="0F4E1F28" w14:textId="77777777" w:rsidR="00CA0182" w:rsidRPr="00AC5809" w:rsidRDefault="00CA0182" w:rsidP="00CA0182">
            <w:pPr>
              <w:pStyle w:val="BodyText"/>
              <w:rPr>
                <w:i/>
              </w:rPr>
            </w:pPr>
          </w:p>
        </w:tc>
      </w:tr>
      <w:tr w:rsidR="00CA0182" w:rsidRPr="00A8787F" w14:paraId="4062A747" w14:textId="77777777" w:rsidTr="007F63E4">
        <w:trPr>
          <w:trHeight w:val="398"/>
          <w:jc w:val="center"/>
        </w:trPr>
        <w:tc>
          <w:tcPr>
            <w:tcW w:w="1559" w:type="dxa"/>
            <w:shd w:val="clear" w:color="auto" w:fill="auto"/>
            <w:vAlign w:val="center"/>
          </w:tcPr>
          <w:p w14:paraId="09A27DB9" w14:textId="77777777" w:rsidR="00CA0182" w:rsidRPr="00A8787F" w:rsidRDefault="00CA0182" w:rsidP="00CA0182">
            <w:pPr>
              <w:snapToGrid w:val="0"/>
              <w:spacing w:after="0"/>
              <w:rPr>
                <w:lang w:eastAsia="zh-CN"/>
              </w:rPr>
            </w:pPr>
          </w:p>
        </w:tc>
        <w:tc>
          <w:tcPr>
            <w:tcW w:w="8080" w:type="dxa"/>
            <w:vAlign w:val="center"/>
          </w:tcPr>
          <w:p w14:paraId="39BDC606" w14:textId="77777777" w:rsidR="00CA0182" w:rsidRPr="00AC5809" w:rsidRDefault="00CA0182" w:rsidP="00CA0182">
            <w:pPr>
              <w:numPr>
                <w:ilvl w:val="1"/>
                <w:numId w:val="15"/>
              </w:numPr>
              <w:overflowPunct w:val="0"/>
              <w:autoSpaceDE w:val="0"/>
              <w:autoSpaceDN w:val="0"/>
              <w:adjustRightInd w:val="0"/>
              <w:jc w:val="both"/>
              <w:textAlignment w:val="baseline"/>
              <w:rPr>
                <w:lang w:val="en-US"/>
              </w:rPr>
            </w:pPr>
          </w:p>
        </w:tc>
      </w:tr>
      <w:tr w:rsidR="00CA0182" w:rsidRPr="00A8787F" w14:paraId="31595773" w14:textId="77777777" w:rsidTr="007F63E4">
        <w:trPr>
          <w:trHeight w:val="398"/>
          <w:jc w:val="center"/>
        </w:trPr>
        <w:tc>
          <w:tcPr>
            <w:tcW w:w="1559" w:type="dxa"/>
            <w:shd w:val="clear" w:color="auto" w:fill="auto"/>
            <w:vAlign w:val="center"/>
          </w:tcPr>
          <w:p w14:paraId="23B81321" w14:textId="77777777" w:rsidR="00CA0182" w:rsidRPr="00A8787F" w:rsidRDefault="00CA0182" w:rsidP="00CA0182">
            <w:pPr>
              <w:snapToGrid w:val="0"/>
              <w:spacing w:after="0"/>
              <w:rPr>
                <w:lang w:eastAsia="zh-CN"/>
              </w:rPr>
            </w:pPr>
          </w:p>
        </w:tc>
        <w:tc>
          <w:tcPr>
            <w:tcW w:w="8080" w:type="dxa"/>
            <w:vAlign w:val="center"/>
          </w:tcPr>
          <w:p w14:paraId="67C2A5A3" w14:textId="77777777" w:rsidR="00CA0182" w:rsidRPr="00B22A68" w:rsidRDefault="00CA0182" w:rsidP="00CA0182">
            <w:pPr>
              <w:rPr>
                <w:b/>
                <w:bCs/>
                <w:i/>
                <w:lang w:val="en-US"/>
              </w:rPr>
            </w:pPr>
          </w:p>
        </w:tc>
      </w:tr>
      <w:tr w:rsidR="00CA0182" w:rsidRPr="00A8787F" w14:paraId="422788D5" w14:textId="77777777" w:rsidTr="007F63E4">
        <w:trPr>
          <w:trHeight w:val="412"/>
          <w:jc w:val="center"/>
        </w:trPr>
        <w:tc>
          <w:tcPr>
            <w:tcW w:w="1559" w:type="dxa"/>
            <w:shd w:val="clear" w:color="auto" w:fill="auto"/>
            <w:vAlign w:val="center"/>
          </w:tcPr>
          <w:p w14:paraId="4B7CAC92" w14:textId="77777777" w:rsidR="00CA0182" w:rsidRPr="00A8787F" w:rsidRDefault="00CA0182" w:rsidP="00CA0182">
            <w:pPr>
              <w:snapToGrid w:val="0"/>
              <w:spacing w:after="0"/>
              <w:rPr>
                <w:lang w:eastAsia="zh-CN"/>
              </w:rPr>
            </w:pPr>
          </w:p>
        </w:tc>
        <w:tc>
          <w:tcPr>
            <w:tcW w:w="8080" w:type="dxa"/>
            <w:vAlign w:val="center"/>
          </w:tcPr>
          <w:p w14:paraId="08F5360F" w14:textId="77777777" w:rsidR="00CA0182" w:rsidRPr="00B22A68" w:rsidRDefault="00CA0182" w:rsidP="00CA0182">
            <w:pPr>
              <w:jc w:val="both"/>
              <w:rPr>
                <w:b/>
                <w:i/>
                <w:lang w:val="en-US"/>
              </w:rPr>
            </w:pPr>
          </w:p>
        </w:tc>
      </w:tr>
      <w:tr w:rsidR="00CA0182" w:rsidRPr="00A8787F" w14:paraId="35516255" w14:textId="77777777" w:rsidTr="007F63E4">
        <w:trPr>
          <w:trHeight w:val="417"/>
          <w:jc w:val="center"/>
        </w:trPr>
        <w:tc>
          <w:tcPr>
            <w:tcW w:w="1559" w:type="dxa"/>
            <w:shd w:val="clear" w:color="auto" w:fill="auto"/>
            <w:vAlign w:val="center"/>
          </w:tcPr>
          <w:p w14:paraId="01B933BE" w14:textId="77777777" w:rsidR="00CA0182" w:rsidRPr="00A8787F" w:rsidRDefault="00CA0182" w:rsidP="00CA0182">
            <w:pPr>
              <w:snapToGrid w:val="0"/>
              <w:spacing w:after="0"/>
              <w:rPr>
                <w:lang w:eastAsia="zh-CN"/>
              </w:rPr>
            </w:pPr>
          </w:p>
        </w:tc>
        <w:tc>
          <w:tcPr>
            <w:tcW w:w="8080" w:type="dxa"/>
            <w:vAlign w:val="center"/>
          </w:tcPr>
          <w:p w14:paraId="3902A3C4" w14:textId="77777777" w:rsidR="00CA0182" w:rsidRPr="00A8787F" w:rsidRDefault="00CA0182" w:rsidP="00CA0182">
            <w:pPr>
              <w:spacing w:beforeLines="50" w:before="120" w:after="0"/>
              <w:rPr>
                <w:bCs/>
                <w:lang w:eastAsia="ja-JP"/>
              </w:rPr>
            </w:pPr>
          </w:p>
        </w:tc>
      </w:tr>
      <w:tr w:rsidR="00CA0182" w:rsidRPr="00A8787F" w14:paraId="4041AB25" w14:textId="77777777" w:rsidTr="007F63E4">
        <w:trPr>
          <w:trHeight w:val="398"/>
          <w:jc w:val="center"/>
        </w:trPr>
        <w:tc>
          <w:tcPr>
            <w:tcW w:w="1559" w:type="dxa"/>
            <w:shd w:val="clear" w:color="auto" w:fill="auto"/>
            <w:vAlign w:val="center"/>
          </w:tcPr>
          <w:p w14:paraId="0E363657" w14:textId="77777777" w:rsidR="00CA0182" w:rsidRPr="00A8787F" w:rsidRDefault="00CA0182" w:rsidP="00CA0182">
            <w:pPr>
              <w:snapToGrid w:val="0"/>
              <w:spacing w:after="0"/>
              <w:rPr>
                <w:lang w:eastAsia="zh-CN"/>
              </w:rPr>
            </w:pPr>
          </w:p>
        </w:tc>
        <w:tc>
          <w:tcPr>
            <w:tcW w:w="8080" w:type="dxa"/>
            <w:vAlign w:val="center"/>
          </w:tcPr>
          <w:p w14:paraId="50CF6AD1" w14:textId="77777777" w:rsidR="00CA0182" w:rsidRPr="00A8787F" w:rsidRDefault="00CA0182" w:rsidP="00CA0182">
            <w:pPr>
              <w:spacing w:beforeLines="50" w:before="120" w:afterLines="50" w:after="120"/>
            </w:pPr>
          </w:p>
        </w:tc>
      </w:tr>
      <w:tr w:rsidR="00CA0182" w:rsidRPr="00A8787F" w14:paraId="5C53C954" w14:textId="77777777" w:rsidTr="007F63E4">
        <w:trPr>
          <w:trHeight w:val="398"/>
          <w:jc w:val="center"/>
        </w:trPr>
        <w:tc>
          <w:tcPr>
            <w:tcW w:w="1559" w:type="dxa"/>
            <w:shd w:val="clear" w:color="auto" w:fill="auto"/>
            <w:vAlign w:val="center"/>
          </w:tcPr>
          <w:p w14:paraId="324F6E67" w14:textId="77777777" w:rsidR="00CA0182" w:rsidRPr="00A8787F" w:rsidRDefault="00CA0182" w:rsidP="00CA0182">
            <w:pPr>
              <w:snapToGrid w:val="0"/>
              <w:spacing w:after="0"/>
              <w:rPr>
                <w:lang w:eastAsia="zh-CN"/>
              </w:rPr>
            </w:pPr>
          </w:p>
        </w:tc>
        <w:tc>
          <w:tcPr>
            <w:tcW w:w="8080" w:type="dxa"/>
            <w:vAlign w:val="center"/>
          </w:tcPr>
          <w:p w14:paraId="2C4B3598" w14:textId="77777777" w:rsidR="00CA0182" w:rsidRPr="00A8787F" w:rsidRDefault="00CA0182" w:rsidP="00CA0182">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100"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101"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ins w:id="102" w:author="ZTE" w:date="2021-01-27T11:30:00Z">
              <w:r>
                <w:rPr>
                  <w:rFonts w:eastAsiaTheme="minorEastAsia" w:hint="eastAsia"/>
                  <w:lang w:eastAsia="zh-CN"/>
                </w:rPr>
                <w:t>Z</w:t>
              </w:r>
              <w:r>
                <w:rPr>
                  <w:rFonts w:eastAsiaTheme="minorEastAsia"/>
                  <w:lang w:eastAsia="zh-CN"/>
                </w:rPr>
                <w:t>TE</w:t>
              </w:r>
            </w:ins>
          </w:p>
        </w:tc>
        <w:tc>
          <w:tcPr>
            <w:tcW w:w="8080" w:type="dxa"/>
            <w:vAlign w:val="center"/>
          </w:tcPr>
          <w:p w14:paraId="494BAEC7" w14:textId="6655847A" w:rsidR="000D793D" w:rsidRPr="00524262" w:rsidRDefault="00524262" w:rsidP="007F63E4">
            <w:pPr>
              <w:spacing w:before="120"/>
              <w:rPr>
                <w:rFonts w:eastAsiaTheme="minorEastAsia"/>
                <w:lang w:eastAsia="zh-CN"/>
              </w:rPr>
            </w:pPr>
            <w:ins w:id="103" w:author="ZTE" w:date="2021-01-27T11:30:00Z">
              <w:r>
                <w:rPr>
                  <w:rFonts w:eastAsiaTheme="minorEastAsia" w:hint="eastAsia"/>
                  <w:lang w:eastAsia="zh-CN"/>
                </w:rPr>
                <w:t>T</w:t>
              </w:r>
              <w:r>
                <w:rPr>
                  <w:rFonts w:eastAsiaTheme="minorEastAsia"/>
                  <w:lang w:eastAsia="zh-CN"/>
                </w:rPr>
                <w:t>his proposal can be postponed once the discussion on all rel</w:t>
              </w:r>
            </w:ins>
            <w:ins w:id="104" w:author="ZTE" w:date="2021-01-27T11:31:00Z">
              <w:r>
                <w:rPr>
                  <w:rFonts w:eastAsiaTheme="minorEastAsia"/>
                  <w:lang w:eastAsia="zh-CN"/>
                </w:rPr>
                <w:t>evant discussion is stable, e.g., polarization loss, beam layout (3dB antenna gain loss for edge UE).</w:t>
              </w:r>
            </w:ins>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ins w:id="105" w:author="Ayan Sengupta" w:date="2021-01-26T20:00:00Z">
              <w:r>
                <w:rPr>
                  <w:lang w:eastAsia="zh-CN"/>
                </w:rPr>
                <w:t>Qualcomm</w:t>
              </w:r>
            </w:ins>
          </w:p>
        </w:tc>
        <w:tc>
          <w:tcPr>
            <w:tcW w:w="8080" w:type="dxa"/>
            <w:vAlign w:val="center"/>
          </w:tcPr>
          <w:p w14:paraId="412619FA" w14:textId="48E6A0D6" w:rsidR="006E3BD3" w:rsidRPr="003D0E00" w:rsidRDefault="006E3BD3" w:rsidP="006E3BD3">
            <w:pPr>
              <w:widowControl w:val="0"/>
            </w:pPr>
            <w:ins w:id="106" w:author="Ayan Sengupta" w:date="2021-01-26T20:00:00Z">
              <w:r>
                <w:t>Agree.</w:t>
              </w:r>
            </w:ins>
          </w:p>
        </w:tc>
      </w:tr>
      <w:tr w:rsidR="006E3BD3" w:rsidRPr="00A8787F" w14:paraId="4EA51A0A" w14:textId="77777777" w:rsidTr="007F63E4">
        <w:trPr>
          <w:trHeight w:val="398"/>
          <w:jc w:val="center"/>
        </w:trPr>
        <w:tc>
          <w:tcPr>
            <w:tcW w:w="1559" w:type="dxa"/>
            <w:shd w:val="clear" w:color="auto" w:fill="auto"/>
            <w:vAlign w:val="center"/>
          </w:tcPr>
          <w:p w14:paraId="5FB21856" w14:textId="77777777" w:rsidR="006E3BD3" w:rsidRPr="00A8787F" w:rsidRDefault="006E3BD3" w:rsidP="006E3BD3">
            <w:pPr>
              <w:snapToGrid w:val="0"/>
              <w:spacing w:after="0"/>
              <w:rPr>
                <w:lang w:eastAsia="zh-CN"/>
              </w:rPr>
            </w:pPr>
          </w:p>
        </w:tc>
        <w:tc>
          <w:tcPr>
            <w:tcW w:w="8080" w:type="dxa"/>
            <w:vAlign w:val="center"/>
          </w:tcPr>
          <w:p w14:paraId="4E5C869D" w14:textId="77777777" w:rsidR="006E3BD3" w:rsidRPr="00A8787F" w:rsidRDefault="006E3BD3" w:rsidP="006E3BD3">
            <w:pPr>
              <w:spacing w:beforeLines="50" w:before="120" w:afterLines="50" w:after="120"/>
            </w:pPr>
          </w:p>
        </w:tc>
      </w:tr>
      <w:tr w:rsidR="006E3BD3" w:rsidRPr="00A8787F" w14:paraId="01103431" w14:textId="77777777" w:rsidTr="007F63E4">
        <w:trPr>
          <w:trHeight w:val="398"/>
          <w:jc w:val="center"/>
        </w:trPr>
        <w:tc>
          <w:tcPr>
            <w:tcW w:w="1559" w:type="dxa"/>
            <w:shd w:val="clear" w:color="auto" w:fill="auto"/>
            <w:vAlign w:val="center"/>
          </w:tcPr>
          <w:p w14:paraId="2EE4C5C7" w14:textId="77777777" w:rsidR="006E3BD3" w:rsidRPr="00A8787F" w:rsidRDefault="006E3BD3" w:rsidP="006E3BD3">
            <w:pPr>
              <w:snapToGrid w:val="0"/>
              <w:spacing w:after="0"/>
              <w:rPr>
                <w:lang w:eastAsia="zh-CN"/>
              </w:rPr>
            </w:pPr>
          </w:p>
        </w:tc>
        <w:tc>
          <w:tcPr>
            <w:tcW w:w="8080" w:type="dxa"/>
            <w:vAlign w:val="center"/>
          </w:tcPr>
          <w:p w14:paraId="19843C76" w14:textId="77777777" w:rsidR="006E3BD3" w:rsidRPr="00A8787F" w:rsidRDefault="006E3BD3" w:rsidP="006E3BD3">
            <w:pPr>
              <w:spacing w:before="60" w:after="60" w:line="288" w:lineRule="auto"/>
              <w:jc w:val="both"/>
            </w:pPr>
          </w:p>
        </w:tc>
      </w:tr>
      <w:tr w:rsidR="006E3BD3" w:rsidRPr="00A8787F" w14:paraId="537B5E99" w14:textId="77777777" w:rsidTr="007F63E4">
        <w:trPr>
          <w:trHeight w:val="398"/>
          <w:jc w:val="center"/>
        </w:trPr>
        <w:tc>
          <w:tcPr>
            <w:tcW w:w="1559" w:type="dxa"/>
            <w:shd w:val="clear" w:color="auto" w:fill="auto"/>
            <w:vAlign w:val="center"/>
          </w:tcPr>
          <w:p w14:paraId="65AEED8D" w14:textId="77777777" w:rsidR="006E3BD3" w:rsidRPr="00A8787F" w:rsidRDefault="006E3BD3" w:rsidP="006E3BD3">
            <w:pPr>
              <w:snapToGrid w:val="0"/>
              <w:spacing w:after="0"/>
              <w:rPr>
                <w:lang w:eastAsia="zh-CN"/>
              </w:rPr>
            </w:pPr>
          </w:p>
        </w:tc>
        <w:tc>
          <w:tcPr>
            <w:tcW w:w="8080" w:type="dxa"/>
            <w:vAlign w:val="center"/>
          </w:tcPr>
          <w:p w14:paraId="02DC2B72" w14:textId="77777777" w:rsidR="006E3BD3" w:rsidRPr="00AC5809" w:rsidRDefault="006E3BD3" w:rsidP="006E3BD3">
            <w:pPr>
              <w:pStyle w:val="BodyText"/>
              <w:rPr>
                <w:i/>
              </w:rPr>
            </w:pPr>
          </w:p>
        </w:tc>
      </w:tr>
      <w:tr w:rsidR="006E3BD3" w:rsidRPr="00A8787F" w14:paraId="1C280236" w14:textId="77777777" w:rsidTr="007F63E4">
        <w:trPr>
          <w:trHeight w:val="398"/>
          <w:jc w:val="center"/>
        </w:trPr>
        <w:tc>
          <w:tcPr>
            <w:tcW w:w="1559" w:type="dxa"/>
            <w:shd w:val="clear" w:color="auto" w:fill="auto"/>
            <w:vAlign w:val="center"/>
          </w:tcPr>
          <w:p w14:paraId="3EE8F78A" w14:textId="77777777" w:rsidR="006E3BD3" w:rsidRPr="00A8787F" w:rsidRDefault="006E3BD3" w:rsidP="006E3BD3">
            <w:pPr>
              <w:snapToGrid w:val="0"/>
              <w:spacing w:after="0"/>
              <w:rPr>
                <w:lang w:eastAsia="zh-CN"/>
              </w:rPr>
            </w:pPr>
          </w:p>
        </w:tc>
        <w:tc>
          <w:tcPr>
            <w:tcW w:w="8080" w:type="dxa"/>
            <w:vAlign w:val="center"/>
          </w:tcPr>
          <w:p w14:paraId="0A6D3F74" w14:textId="77777777" w:rsidR="006E3BD3" w:rsidRPr="00AC5809" w:rsidRDefault="006E3BD3" w:rsidP="006E3BD3">
            <w:pPr>
              <w:numPr>
                <w:ilvl w:val="1"/>
                <w:numId w:val="15"/>
              </w:numPr>
              <w:overflowPunct w:val="0"/>
              <w:autoSpaceDE w:val="0"/>
              <w:autoSpaceDN w:val="0"/>
              <w:adjustRightInd w:val="0"/>
              <w:jc w:val="both"/>
              <w:textAlignment w:val="baseline"/>
              <w:rPr>
                <w:lang w:val="en-US"/>
              </w:rPr>
            </w:pPr>
          </w:p>
        </w:tc>
      </w:tr>
      <w:tr w:rsidR="006E3BD3" w:rsidRPr="00A8787F" w14:paraId="1592A0A5" w14:textId="77777777" w:rsidTr="007F63E4">
        <w:trPr>
          <w:trHeight w:val="398"/>
          <w:jc w:val="center"/>
        </w:trPr>
        <w:tc>
          <w:tcPr>
            <w:tcW w:w="1559" w:type="dxa"/>
            <w:shd w:val="clear" w:color="auto" w:fill="auto"/>
            <w:vAlign w:val="center"/>
          </w:tcPr>
          <w:p w14:paraId="45E98684" w14:textId="77777777" w:rsidR="006E3BD3" w:rsidRPr="00A8787F" w:rsidRDefault="006E3BD3" w:rsidP="006E3BD3">
            <w:pPr>
              <w:snapToGrid w:val="0"/>
              <w:spacing w:after="0"/>
              <w:rPr>
                <w:lang w:eastAsia="zh-CN"/>
              </w:rPr>
            </w:pPr>
          </w:p>
        </w:tc>
        <w:tc>
          <w:tcPr>
            <w:tcW w:w="8080" w:type="dxa"/>
            <w:vAlign w:val="center"/>
          </w:tcPr>
          <w:p w14:paraId="2ADA58EF" w14:textId="77777777" w:rsidR="006E3BD3" w:rsidRPr="00B22A68" w:rsidRDefault="006E3BD3" w:rsidP="006E3BD3">
            <w:pPr>
              <w:rPr>
                <w:b/>
                <w:bCs/>
                <w:i/>
                <w:lang w:val="en-US"/>
              </w:rPr>
            </w:pPr>
          </w:p>
        </w:tc>
      </w:tr>
      <w:tr w:rsidR="006E3BD3" w:rsidRPr="00A8787F" w14:paraId="0230C373" w14:textId="77777777" w:rsidTr="007F63E4">
        <w:trPr>
          <w:trHeight w:val="412"/>
          <w:jc w:val="center"/>
        </w:trPr>
        <w:tc>
          <w:tcPr>
            <w:tcW w:w="1559" w:type="dxa"/>
            <w:shd w:val="clear" w:color="auto" w:fill="auto"/>
            <w:vAlign w:val="center"/>
          </w:tcPr>
          <w:p w14:paraId="352988EC" w14:textId="77777777" w:rsidR="006E3BD3" w:rsidRPr="00A8787F" w:rsidRDefault="006E3BD3" w:rsidP="006E3BD3">
            <w:pPr>
              <w:snapToGrid w:val="0"/>
              <w:spacing w:after="0"/>
              <w:rPr>
                <w:lang w:eastAsia="zh-CN"/>
              </w:rPr>
            </w:pPr>
          </w:p>
        </w:tc>
        <w:tc>
          <w:tcPr>
            <w:tcW w:w="8080" w:type="dxa"/>
            <w:vAlign w:val="center"/>
          </w:tcPr>
          <w:p w14:paraId="15769B4E" w14:textId="77777777" w:rsidR="006E3BD3" w:rsidRPr="00B22A68" w:rsidRDefault="006E3BD3" w:rsidP="006E3BD3">
            <w:pPr>
              <w:jc w:val="both"/>
              <w:rPr>
                <w:b/>
                <w:i/>
                <w:lang w:val="en-US"/>
              </w:rPr>
            </w:pPr>
          </w:p>
        </w:tc>
      </w:tr>
      <w:tr w:rsidR="006E3BD3" w:rsidRPr="00A8787F" w14:paraId="6A70DDAD" w14:textId="77777777" w:rsidTr="007F63E4">
        <w:trPr>
          <w:trHeight w:val="417"/>
          <w:jc w:val="center"/>
        </w:trPr>
        <w:tc>
          <w:tcPr>
            <w:tcW w:w="1559" w:type="dxa"/>
            <w:shd w:val="clear" w:color="auto" w:fill="auto"/>
            <w:vAlign w:val="center"/>
          </w:tcPr>
          <w:p w14:paraId="23C6CA87" w14:textId="77777777" w:rsidR="006E3BD3" w:rsidRPr="00A8787F" w:rsidRDefault="006E3BD3" w:rsidP="006E3BD3">
            <w:pPr>
              <w:snapToGrid w:val="0"/>
              <w:spacing w:after="0"/>
              <w:rPr>
                <w:lang w:eastAsia="zh-CN"/>
              </w:rPr>
            </w:pPr>
          </w:p>
        </w:tc>
        <w:tc>
          <w:tcPr>
            <w:tcW w:w="8080" w:type="dxa"/>
            <w:vAlign w:val="center"/>
          </w:tcPr>
          <w:p w14:paraId="1C5455EB" w14:textId="77777777" w:rsidR="006E3BD3" w:rsidRPr="00A8787F" w:rsidRDefault="006E3BD3" w:rsidP="006E3BD3">
            <w:pPr>
              <w:spacing w:beforeLines="50" w:before="120" w:after="0"/>
              <w:rPr>
                <w:bCs/>
                <w:lang w:eastAsia="ja-JP"/>
              </w:rPr>
            </w:pPr>
          </w:p>
        </w:tc>
      </w:tr>
      <w:tr w:rsidR="006E3BD3" w:rsidRPr="00A8787F" w14:paraId="4A704F19" w14:textId="77777777" w:rsidTr="007F63E4">
        <w:trPr>
          <w:trHeight w:val="398"/>
          <w:jc w:val="center"/>
        </w:trPr>
        <w:tc>
          <w:tcPr>
            <w:tcW w:w="1559" w:type="dxa"/>
            <w:shd w:val="clear" w:color="auto" w:fill="auto"/>
            <w:vAlign w:val="center"/>
          </w:tcPr>
          <w:p w14:paraId="06F536BA" w14:textId="77777777" w:rsidR="006E3BD3" w:rsidRPr="00A8787F" w:rsidRDefault="006E3BD3" w:rsidP="006E3BD3">
            <w:pPr>
              <w:snapToGrid w:val="0"/>
              <w:spacing w:after="0"/>
              <w:rPr>
                <w:lang w:eastAsia="zh-CN"/>
              </w:rPr>
            </w:pPr>
          </w:p>
        </w:tc>
        <w:tc>
          <w:tcPr>
            <w:tcW w:w="8080" w:type="dxa"/>
            <w:vAlign w:val="center"/>
          </w:tcPr>
          <w:p w14:paraId="0841413C" w14:textId="77777777" w:rsidR="006E3BD3" w:rsidRPr="00A8787F" w:rsidRDefault="006E3BD3" w:rsidP="006E3BD3">
            <w:pPr>
              <w:spacing w:beforeLines="50" w:before="120" w:afterLines="50" w:after="120"/>
            </w:pPr>
          </w:p>
        </w:tc>
      </w:tr>
      <w:tr w:rsidR="006E3BD3" w:rsidRPr="00A8787F" w14:paraId="777EE532" w14:textId="77777777" w:rsidTr="007F63E4">
        <w:trPr>
          <w:trHeight w:val="398"/>
          <w:jc w:val="center"/>
        </w:trPr>
        <w:tc>
          <w:tcPr>
            <w:tcW w:w="1559" w:type="dxa"/>
            <w:shd w:val="clear" w:color="auto" w:fill="auto"/>
            <w:vAlign w:val="center"/>
          </w:tcPr>
          <w:p w14:paraId="519743AE" w14:textId="77777777" w:rsidR="006E3BD3" w:rsidRPr="00A8787F" w:rsidRDefault="006E3BD3" w:rsidP="006E3BD3">
            <w:pPr>
              <w:snapToGrid w:val="0"/>
              <w:spacing w:after="0"/>
              <w:rPr>
                <w:lang w:eastAsia="zh-CN"/>
              </w:rPr>
            </w:pPr>
          </w:p>
        </w:tc>
        <w:tc>
          <w:tcPr>
            <w:tcW w:w="8080" w:type="dxa"/>
            <w:vAlign w:val="center"/>
          </w:tcPr>
          <w:p w14:paraId="330C3CA2" w14:textId="77777777" w:rsidR="006E3BD3" w:rsidRPr="00A8787F" w:rsidRDefault="006E3BD3" w:rsidP="006E3BD3">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107"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108"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ins w:id="109" w:author="ZTE" w:date="2021-01-27T11:32:00Z">
              <w:r>
                <w:rPr>
                  <w:rFonts w:eastAsiaTheme="minorEastAsia" w:hint="eastAsia"/>
                  <w:lang w:eastAsia="zh-CN"/>
                </w:rPr>
                <w:lastRenderedPageBreak/>
                <w:t>Z</w:t>
              </w:r>
              <w:r>
                <w:rPr>
                  <w:rFonts w:eastAsiaTheme="minorEastAsia"/>
                  <w:lang w:eastAsia="zh-CN"/>
                </w:rPr>
                <w:t>TE</w:t>
              </w:r>
            </w:ins>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ins w:id="110" w:author="ZTE" w:date="2021-01-27T11:32:00Z">
              <w:r>
                <w:rPr>
                  <w:rFonts w:eastAsiaTheme="minorEastAsia"/>
                  <w:lang w:eastAsia="zh-CN"/>
                </w:rPr>
                <w:t>Prefer to postpone this proposal since th</w:t>
              </w:r>
            </w:ins>
            <w:ins w:id="111" w:author="ZTE" w:date="2021-01-27T11:33:00Z">
              <w:r>
                <w:rPr>
                  <w:rFonts w:eastAsiaTheme="minorEastAsia"/>
                  <w:lang w:eastAsia="zh-CN"/>
                </w:rPr>
                <w:t>e assumption for the link budget is not aligned, e.g., in our contribution, the Option-1</w:t>
              </w:r>
            </w:ins>
            <w:ins w:id="112" w:author="ZTE" w:date="2021-01-27T11:34:00Z">
              <w:r w:rsidR="00A162E4">
                <w:rPr>
                  <w:rFonts w:eastAsiaTheme="minorEastAsia"/>
                  <w:lang w:eastAsia="zh-CN"/>
                </w:rPr>
                <w:t xml:space="preserve"> (i</w:t>
              </w:r>
            </w:ins>
            <w:ins w:id="113" w:author="ZTE" w:date="2021-01-27T11:35:00Z">
              <w:r w:rsidR="00A162E4">
                <w:rPr>
                  <w:rFonts w:eastAsiaTheme="minorEastAsia"/>
                  <w:lang w:eastAsia="zh-CN"/>
                </w:rPr>
                <w:t xml:space="preserve">llustrated in the feedback for </w:t>
              </w:r>
            </w:ins>
            <w:ins w:id="114" w:author="ZTE" w:date="2021-01-27T11:34:00Z">
              <w:r w:rsidR="00A162E4">
                <w:rPr>
                  <w:rFonts w:eastAsiaTheme="minorEastAsia"/>
                  <w:b/>
                  <w:i/>
                  <w:highlight w:val="yellow"/>
                  <w:lang w:eastAsia="zh-CN"/>
                </w:rPr>
                <w:t>Initial Proposal - Section 5</w:t>
              </w:r>
              <w:r w:rsidR="00A162E4">
                <w:rPr>
                  <w:rFonts w:eastAsiaTheme="minorEastAsia"/>
                  <w:lang w:eastAsia="zh-CN"/>
                </w:rPr>
                <w:t>)</w:t>
              </w:r>
            </w:ins>
            <w:ins w:id="115" w:author="ZTE" w:date="2021-01-27T11:33:00Z">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w:t>
              </w:r>
            </w:ins>
            <w:ins w:id="116" w:author="ZTE" w:date="2021-01-27T11:34:00Z">
              <w:r>
                <w:rPr>
                  <w:rFonts w:eastAsiaTheme="minorEastAsia"/>
                  <w:lang w:eastAsia="zh-CN"/>
                </w:rPr>
                <w:t>is used for other sources.</w:t>
              </w:r>
            </w:ins>
            <w:ins w:id="117" w:author="ZTE" w:date="2021-01-27T11:35:00Z">
              <w:r w:rsidR="00D46058">
                <w:rPr>
                  <w:rFonts w:eastAsiaTheme="minorEastAsia"/>
                  <w:lang w:eastAsia="zh-CN"/>
                </w:rPr>
                <w:t xml:space="preserve"> </w:t>
              </w:r>
            </w:ins>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ins w:id="118" w:author="Ayan Sengupta" w:date="2021-01-26T20:00:00Z">
              <w:r>
                <w:rPr>
                  <w:lang w:eastAsia="zh-CN"/>
                </w:rPr>
                <w:t>Qualcomm</w:t>
              </w:r>
            </w:ins>
          </w:p>
        </w:tc>
        <w:tc>
          <w:tcPr>
            <w:tcW w:w="8080" w:type="dxa"/>
            <w:vAlign w:val="center"/>
          </w:tcPr>
          <w:p w14:paraId="17F87331" w14:textId="77777777" w:rsidR="001F075F" w:rsidRDefault="001F075F" w:rsidP="001F075F">
            <w:pPr>
              <w:spacing w:before="120"/>
              <w:rPr>
                <w:ins w:id="119" w:author="Ayan Sengupta" w:date="2021-01-26T20:00:00Z"/>
              </w:rPr>
            </w:pPr>
            <w:ins w:id="120" w:author="Ayan Sengupta" w:date="2021-01-26T20:00:00Z">
              <w:r>
                <w:t>OK with list of calibration study cases.</w:t>
              </w:r>
            </w:ins>
          </w:p>
          <w:p w14:paraId="3167DD38" w14:textId="77777777" w:rsidR="001F075F" w:rsidRDefault="001F075F" w:rsidP="001F075F">
            <w:pPr>
              <w:spacing w:before="120"/>
              <w:rPr>
                <w:ins w:id="121" w:author="Ayan Sengupta" w:date="2021-01-26T20:00:00Z"/>
              </w:rPr>
            </w:pPr>
            <w:ins w:id="122" w:author="Ayan Sengupta" w:date="2021-01-26T20:00:00Z">
              <w:r>
                <w:t xml:space="preserve">We would like to run some numbers on our end too. If things match, we can agree on the numbers later. </w:t>
              </w:r>
            </w:ins>
          </w:p>
          <w:p w14:paraId="0B41EE04" w14:textId="789E6C95" w:rsidR="001F075F" w:rsidRPr="003D0E00" w:rsidRDefault="001F075F" w:rsidP="001F075F">
            <w:pPr>
              <w:widowControl w:val="0"/>
            </w:pPr>
            <w:ins w:id="123" w:author="Ayan Sengupta" w:date="2021-01-26T20:00:00Z">
              <w:r>
                <w:t>This may be confirmed in an email discussion even after meeting (to utilize meeting time for other discussion).</w:t>
              </w:r>
            </w:ins>
          </w:p>
        </w:tc>
      </w:tr>
      <w:tr w:rsidR="001F075F" w:rsidRPr="00A8787F" w14:paraId="4D60BB19" w14:textId="77777777" w:rsidTr="007F63E4">
        <w:trPr>
          <w:trHeight w:val="398"/>
          <w:jc w:val="center"/>
        </w:trPr>
        <w:tc>
          <w:tcPr>
            <w:tcW w:w="1559" w:type="dxa"/>
            <w:shd w:val="clear" w:color="auto" w:fill="auto"/>
            <w:vAlign w:val="center"/>
          </w:tcPr>
          <w:p w14:paraId="7C0C4A0C" w14:textId="77777777" w:rsidR="001F075F" w:rsidRPr="00A8787F" w:rsidRDefault="001F075F" w:rsidP="001F075F">
            <w:pPr>
              <w:snapToGrid w:val="0"/>
              <w:spacing w:after="0"/>
              <w:rPr>
                <w:lang w:eastAsia="zh-CN"/>
              </w:rPr>
            </w:pPr>
          </w:p>
        </w:tc>
        <w:tc>
          <w:tcPr>
            <w:tcW w:w="8080" w:type="dxa"/>
            <w:vAlign w:val="center"/>
          </w:tcPr>
          <w:p w14:paraId="7E819C93" w14:textId="77777777" w:rsidR="001F075F" w:rsidRPr="00A8787F" w:rsidRDefault="001F075F" w:rsidP="001F075F">
            <w:pPr>
              <w:spacing w:beforeLines="50" w:before="120" w:afterLines="50" w:after="120"/>
            </w:pPr>
          </w:p>
        </w:tc>
      </w:tr>
      <w:tr w:rsidR="001F075F" w:rsidRPr="00A8787F" w14:paraId="6A3893CB" w14:textId="77777777" w:rsidTr="007F63E4">
        <w:trPr>
          <w:trHeight w:val="398"/>
          <w:jc w:val="center"/>
        </w:trPr>
        <w:tc>
          <w:tcPr>
            <w:tcW w:w="1559" w:type="dxa"/>
            <w:shd w:val="clear" w:color="auto" w:fill="auto"/>
            <w:vAlign w:val="center"/>
          </w:tcPr>
          <w:p w14:paraId="12F68620" w14:textId="77777777" w:rsidR="001F075F" w:rsidRPr="00A8787F" w:rsidRDefault="001F075F" w:rsidP="001F075F">
            <w:pPr>
              <w:snapToGrid w:val="0"/>
              <w:spacing w:after="0"/>
              <w:rPr>
                <w:lang w:eastAsia="zh-CN"/>
              </w:rPr>
            </w:pPr>
          </w:p>
        </w:tc>
        <w:tc>
          <w:tcPr>
            <w:tcW w:w="8080" w:type="dxa"/>
            <w:vAlign w:val="center"/>
          </w:tcPr>
          <w:p w14:paraId="16843D83" w14:textId="77777777" w:rsidR="001F075F" w:rsidRPr="00A8787F" w:rsidRDefault="001F075F" w:rsidP="001F075F">
            <w:pPr>
              <w:spacing w:before="60" w:after="60" w:line="288" w:lineRule="auto"/>
              <w:jc w:val="both"/>
            </w:pPr>
          </w:p>
        </w:tc>
      </w:tr>
      <w:tr w:rsidR="001F075F" w:rsidRPr="00A8787F" w14:paraId="7C3AD4BB" w14:textId="77777777" w:rsidTr="007F63E4">
        <w:trPr>
          <w:trHeight w:val="398"/>
          <w:jc w:val="center"/>
        </w:trPr>
        <w:tc>
          <w:tcPr>
            <w:tcW w:w="1559" w:type="dxa"/>
            <w:shd w:val="clear" w:color="auto" w:fill="auto"/>
            <w:vAlign w:val="center"/>
          </w:tcPr>
          <w:p w14:paraId="178ABE59" w14:textId="77777777" w:rsidR="001F075F" w:rsidRPr="00A8787F" w:rsidRDefault="001F075F" w:rsidP="001F075F">
            <w:pPr>
              <w:snapToGrid w:val="0"/>
              <w:spacing w:after="0"/>
              <w:rPr>
                <w:lang w:eastAsia="zh-CN"/>
              </w:rPr>
            </w:pPr>
          </w:p>
        </w:tc>
        <w:tc>
          <w:tcPr>
            <w:tcW w:w="8080" w:type="dxa"/>
            <w:vAlign w:val="center"/>
          </w:tcPr>
          <w:p w14:paraId="40B50984" w14:textId="77777777" w:rsidR="001F075F" w:rsidRPr="00AC5809" w:rsidRDefault="001F075F" w:rsidP="001F075F">
            <w:pPr>
              <w:pStyle w:val="BodyText"/>
              <w:rPr>
                <w:i/>
              </w:rPr>
            </w:pPr>
          </w:p>
        </w:tc>
      </w:tr>
      <w:tr w:rsidR="001F075F" w:rsidRPr="00A8787F" w14:paraId="6A1EB4A4" w14:textId="77777777" w:rsidTr="007F63E4">
        <w:trPr>
          <w:trHeight w:val="398"/>
          <w:jc w:val="center"/>
        </w:trPr>
        <w:tc>
          <w:tcPr>
            <w:tcW w:w="1559" w:type="dxa"/>
            <w:shd w:val="clear" w:color="auto" w:fill="auto"/>
            <w:vAlign w:val="center"/>
          </w:tcPr>
          <w:p w14:paraId="78000A95" w14:textId="77777777" w:rsidR="001F075F" w:rsidRPr="00A8787F" w:rsidRDefault="001F075F" w:rsidP="001F075F">
            <w:pPr>
              <w:snapToGrid w:val="0"/>
              <w:spacing w:after="0"/>
              <w:rPr>
                <w:lang w:eastAsia="zh-CN"/>
              </w:rPr>
            </w:pPr>
          </w:p>
        </w:tc>
        <w:tc>
          <w:tcPr>
            <w:tcW w:w="8080" w:type="dxa"/>
            <w:vAlign w:val="center"/>
          </w:tcPr>
          <w:p w14:paraId="34A2F1B0" w14:textId="77777777" w:rsidR="001F075F" w:rsidRPr="00AC5809" w:rsidRDefault="001F075F" w:rsidP="001F075F">
            <w:pPr>
              <w:numPr>
                <w:ilvl w:val="1"/>
                <w:numId w:val="15"/>
              </w:numPr>
              <w:overflowPunct w:val="0"/>
              <w:autoSpaceDE w:val="0"/>
              <w:autoSpaceDN w:val="0"/>
              <w:adjustRightInd w:val="0"/>
              <w:jc w:val="both"/>
              <w:textAlignment w:val="baseline"/>
              <w:rPr>
                <w:lang w:val="en-US"/>
              </w:rPr>
            </w:pPr>
          </w:p>
        </w:tc>
      </w:tr>
      <w:tr w:rsidR="001F075F" w:rsidRPr="00A8787F" w14:paraId="7FF3C46A" w14:textId="77777777" w:rsidTr="007F63E4">
        <w:trPr>
          <w:trHeight w:val="398"/>
          <w:jc w:val="center"/>
        </w:trPr>
        <w:tc>
          <w:tcPr>
            <w:tcW w:w="1559" w:type="dxa"/>
            <w:shd w:val="clear" w:color="auto" w:fill="auto"/>
            <w:vAlign w:val="center"/>
          </w:tcPr>
          <w:p w14:paraId="3704F143" w14:textId="77777777" w:rsidR="001F075F" w:rsidRPr="00A8787F" w:rsidRDefault="001F075F" w:rsidP="001F075F">
            <w:pPr>
              <w:snapToGrid w:val="0"/>
              <w:spacing w:after="0"/>
              <w:rPr>
                <w:lang w:eastAsia="zh-CN"/>
              </w:rPr>
            </w:pPr>
          </w:p>
        </w:tc>
        <w:tc>
          <w:tcPr>
            <w:tcW w:w="8080" w:type="dxa"/>
            <w:vAlign w:val="center"/>
          </w:tcPr>
          <w:p w14:paraId="53A87094" w14:textId="77777777" w:rsidR="001F075F" w:rsidRPr="00B22A68" w:rsidRDefault="001F075F" w:rsidP="001F075F">
            <w:pPr>
              <w:rPr>
                <w:b/>
                <w:bCs/>
                <w:i/>
                <w:lang w:val="en-US"/>
              </w:rPr>
            </w:pPr>
          </w:p>
        </w:tc>
      </w:tr>
      <w:tr w:rsidR="001F075F" w:rsidRPr="00A8787F" w14:paraId="0A1E5C2D" w14:textId="77777777" w:rsidTr="007F63E4">
        <w:trPr>
          <w:trHeight w:val="412"/>
          <w:jc w:val="center"/>
        </w:trPr>
        <w:tc>
          <w:tcPr>
            <w:tcW w:w="1559" w:type="dxa"/>
            <w:shd w:val="clear" w:color="auto" w:fill="auto"/>
            <w:vAlign w:val="center"/>
          </w:tcPr>
          <w:p w14:paraId="45C310DE" w14:textId="77777777" w:rsidR="001F075F" w:rsidRPr="00A8787F" w:rsidRDefault="001F075F" w:rsidP="001F075F">
            <w:pPr>
              <w:snapToGrid w:val="0"/>
              <w:spacing w:after="0"/>
              <w:rPr>
                <w:lang w:eastAsia="zh-CN"/>
              </w:rPr>
            </w:pPr>
          </w:p>
        </w:tc>
        <w:tc>
          <w:tcPr>
            <w:tcW w:w="8080" w:type="dxa"/>
            <w:vAlign w:val="center"/>
          </w:tcPr>
          <w:p w14:paraId="676ADFF3" w14:textId="77777777" w:rsidR="001F075F" w:rsidRPr="00B22A68" w:rsidRDefault="001F075F" w:rsidP="001F075F">
            <w:pPr>
              <w:jc w:val="both"/>
              <w:rPr>
                <w:b/>
                <w:i/>
                <w:lang w:val="en-US"/>
              </w:rPr>
            </w:pPr>
          </w:p>
        </w:tc>
      </w:tr>
      <w:tr w:rsidR="001F075F" w:rsidRPr="00A8787F" w14:paraId="54D2182A" w14:textId="77777777" w:rsidTr="007F63E4">
        <w:trPr>
          <w:trHeight w:val="417"/>
          <w:jc w:val="center"/>
        </w:trPr>
        <w:tc>
          <w:tcPr>
            <w:tcW w:w="1559" w:type="dxa"/>
            <w:shd w:val="clear" w:color="auto" w:fill="auto"/>
            <w:vAlign w:val="center"/>
          </w:tcPr>
          <w:p w14:paraId="49C2D73B" w14:textId="77777777" w:rsidR="001F075F" w:rsidRPr="00A8787F" w:rsidRDefault="001F075F" w:rsidP="001F075F">
            <w:pPr>
              <w:snapToGrid w:val="0"/>
              <w:spacing w:after="0"/>
              <w:rPr>
                <w:lang w:eastAsia="zh-CN"/>
              </w:rPr>
            </w:pPr>
          </w:p>
        </w:tc>
        <w:tc>
          <w:tcPr>
            <w:tcW w:w="8080" w:type="dxa"/>
            <w:vAlign w:val="center"/>
          </w:tcPr>
          <w:p w14:paraId="52C7C4B4" w14:textId="77777777" w:rsidR="001F075F" w:rsidRPr="00A8787F" w:rsidRDefault="001F075F" w:rsidP="001F075F">
            <w:pPr>
              <w:spacing w:beforeLines="50" w:before="120" w:after="0"/>
              <w:rPr>
                <w:bCs/>
                <w:lang w:eastAsia="ja-JP"/>
              </w:rPr>
            </w:pPr>
          </w:p>
        </w:tc>
      </w:tr>
      <w:tr w:rsidR="001F075F" w:rsidRPr="00A8787F" w14:paraId="36ED4594" w14:textId="77777777" w:rsidTr="007F63E4">
        <w:trPr>
          <w:trHeight w:val="398"/>
          <w:jc w:val="center"/>
        </w:trPr>
        <w:tc>
          <w:tcPr>
            <w:tcW w:w="1559" w:type="dxa"/>
            <w:shd w:val="clear" w:color="auto" w:fill="auto"/>
            <w:vAlign w:val="center"/>
          </w:tcPr>
          <w:p w14:paraId="1AF5D6E1" w14:textId="77777777" w:rsidR="001F075F" w:rsidRPr="00A8787F" w:rsidRDefault="001F075F" w:rsidP="001F075F">
            <w:pPr>
              <w:snapToGrid w:val="0"/>
              <w:spacing w:after="0"/>
              <w:rPr>
                <w:lang w:eastAsia="zh-CN"/>
              </w:rPr>
            </w:pPr>
          </w:p>
        </w:tc>
        <w:tc>
          <w:tcPr>
            <w:tcW w:w="8080" w:type="dxa"/>
            <w:vAlign w:val="center"/>
          </w:tcPr>
          <w:p w14:paraId="6441447C" w14:textId="77777777" w:rsidR="001F075F" w:rsidRPr="00A8787F" w:rsidRDefault="001F075F" w:rsidP="001F075F">
            <w:pPr>
              <w:spacing w:beforeLines="50" w:before="120" w:afterLines="50" w:after="120"/>
            </w:pPr>
          </w:p>
        </w:tc>
      </w:tr>
      <w:tr w:rsidR="001F075F" w:rsidRPr="00A8787F" w14:paraId="082E4FEB" w14:textId="77777777" w:rsidTr="007F63E4">
        <w:trPr>
          <w:trHeight w:val="398"/>
          <w:jc w:val="center"/>
        </w:trPr>
        <w:tc>
          <w:tcPr>
            <w:tcW w:w="1559" w:type="dxa"/>
            <w:shd w:val="clear" w:color="auto" w:fill="auto"/>
            <w:vAlign w:val="center"/>
          </w:tcPr>
          <w:p w14:paraId="47931442" w14:textId="77777777" w:rsidR="001F075F" w:rsidRPr="00A8787F" w:rsidRDefault="001F075F" w:rsidP="001F075F">
            <w:pPr>
              <w:snapToGrid w:val="0"/>
              <w:spacing w:after="0"/>
              <w:rPr>
                <w:lang w:eastAsia="zh-CN"/>
              </w:rPr>
            </w:pPr>
          </w:p>
        </w:tc>
        <w:tc>
          <w:tcPr>
            <w:tcW w:w="8080" w:type="dxa"/>
            <w:vAlign w:val="center"/>
          </w:tcPr>
          <w:p w14:paraId="707D0B7B" w14:textId="77777777" w:rsidR="001F075F" w:rsidRPr="00A8787F" w:rsidRDefault="001F075F" w:rsidP="001F075F">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124"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125" w:author="edwards keith (EXTERNE)" w:date="2021-01-26T18:40:00Z"/>
                <w:rFonts w:eastAsiaTheme="minorEastAsia"/>
                <w:b/>
                <w:i/>
                <w:lang w:eastAsia="zh-CN"/>
              </w:rPr>
            </w:pPr>
            <w:ins w:id="126"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127" w:author="edwards keith (EXTERNE)" w:date="2021-01-26T18:40:00Z"/>
                <w:rFonts w:eastAsiaTheme="minorEastAsia"/>
                <w:b/>
                <w:i/>
                <w:lang w:eastAsia="zh-CN"/>
              </w:rPr>
            </w:pPr>
            <w:ins w:id="128"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129"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130"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ins w:id="131" w:author="ZTE" w:date="2021-01-27T11:36:00Z">
              <w:r>
                <w:rPr>
                  <w:rFonts w:eastAsiaTheme="minorEastAsia" w:hint="eastAsia"/>
                  <w:lang w:eastAsia="zh-CN"/>
                </w:rPr>
                <w:t>Z</w:t>
              </w:r>
              <w:r>
                <w:rPr>
                  <w:rFonts w:eastAsiaTheme="minorEastAsia"/>
                  <w:lang w:eastAsia="zh-CN"/>
                </w:rPr>
                <w:t>TE</w:t>
              </w:r>
            </w:ins>
          </w:p>
        </w:tc>
        <w:tc>
          <w:tcPr>
            <w:tcW w:w="8080" w:type="dxa"/>
            <w:vAlign w:val="center"/>
          </w:tcPr>
          <w:p w14:paraId="7320AC75" w14:textId="2EAA0029" w:rsidR="001B2A4A" w:rsidRPr="009515B0" w:rsidRDefault="0051365E" w:rsidP="001B2A4A">
            <w:pPr>
              <w:spacing w:before="120"/>
              <w:rPr>
                <w:rFonts w:eastAsiaTheme="minorEastAsia"/>
                <w:lang w:eastAsia="zh-CN"/>
              </w:rPr>
            </w:pPr>
            <w:ins w:id="132" w:author="ZTE" w:date="2021-01-27T11:36:00Z">
              <w:r>
                <w:rPr>
                  <w:rFonts w:eastAsiaTheme="minorEastAsia"/>
                  <w:lang w:eastAsia="zh-CN"/>
                </w:rPr>
                <w:t>Fine to agree that study cases for set 4 , w.</w:t>
              </w:r>
            </w:ins>
            <w:ins w:id="133" w:author="ZTE" w:date="2021-01-27T11:37:00Z">
              <w:r>
                <w:rPr>
                  <w:rFonts w:eastAsiaTheme="minorEastAsia"/>
                  <w:lang w:eastAsia="zh-CN"/>
                </w:rPr>
                <w:t>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ins>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ins w:id="134" w:author="Ayan Sengupta" w:date="2021-01-26T20:01:00Z">
              <w:r>
                <w:rPr>
                  <w:lang w:eastAsia="zh-CN"/>
                </w:rPr>
                <w:t>Qualcomm</w:t>
              </w:r>
            </w:ins>
          </w:p>
        </w:tc>
        <w:tc>
          <w:tcPr>
            <w:tcW w:w="8080" w:type="dxa"/>
            <w:vAlign w:val="center"/>
          </w:tcPr>
          <w:p w14:paraId="190B613E" w14:textId="47FB9E7B" w:rsidR="00344ACD" w:rsidRPr="003D0E00" w:rsidRDefault="00344ACD" w:rsidP="00344ACD">
            <w:pPr>
              <w:widowControl w:val="0"/>
            </w:pPr>
            <w:ins w:id="135" w:author="Ayan Sengupta" w:date="2021-01-26T20:01:00Z">
              <w:r>
                <w:t>Similar comment as in 7.1</w:t>
              </w:r>
            </w:ins>
          </w:p>
        </w:tc>
      </w:tr>
      <w:tr w:rsidR="00344ACD" w:rsidRPr="00A8787F" w14:paraId="4F931678" w14:textId="77777777" w:rsidTr="007F63E4">
        <w:trPr>
          <w:trHeight w:val="398"/>
          <w:jc w:val="center"/>
        </w:trPr>
        <w:tc>
          <w:tcPr>
            <w:tcW w:w="1559" w:type="dxa"/>
            <w:shd w:val="clear" w:color="auto" w:fill="auto"/>
            <w:vAlign w:val="center"/>
          </w:tcPr>
          <w:p w14:paraId="2663F400" w14:textId="77777777" w:rsidR="00344ACD" w:rsidRPr="00A8787F" w:rsidRDefault="00344ACD" w:rsidP="00344ACD">
            <w:pPr>
              <w:snapToGrid w:val="0"/>
              <w:spacing w:after="0"/>
              <w:rPr>
                <w:lang w:eastAsia="zh-CN"/>
              </w:rPr>
            </w:pPr>
          </w:p>
        </w:tc>
        <w:tc>
          <w:tcPr>
            <w:tcW w:w="8080" w:type="dxa"/>
            <w:vAlign w:val="center"/>
          </w:tcPr>
          <w:p w14:paraId="63946928" w14:textId="77777777" w:rsidR="00344ACD" w:rsidRPr="00A8787F" w:rsidRDefault="00344ACD" w:rsidP="00344ACD">
            <w:pPr>
              <w:spacing w:beforeLines="50" w:before="120" w:afterLines="50" w:after="120"/>
            </w:pPr>
          </w:p>
        </w:tc>
      </w:tr>
      <w:tr w:rsidR="00344ACD" w:rsidRPr="00A8787F" w14:paraId="54285A62" w14:textId="77777777" w:rsidTr="007F63E4">
        <w:trPr>
          <w:trHeight w:val="398"/>
          <w:jc w:val="center"/>
        </w:trPr>
        <w:tc>
          <w:tcPr>
            <w:tcW w:w="1559" w:type="dxa"/>
            <w:shd w:val="clear" w:color="auto" w:fill="auto"/>
            <w:vAlign w:val="center"/>
          </w:tcPr>
          <w:p w14:paraId="58D1EBDC" w14:textId="77777777" w:rsidR="00344ACD" w:rsidRPr="00A8787F" w:rsidRDefault="00344ACD" w:rsidP="00344ACD">
            <w:pPr>
              <w:snapToGrid w:val="0"/>
              <w:spacing w:after="0"/>
              <w:rPr>
                <w:lang w:eastAsia="zh-CN"/>
              </w:rPr>
            </w:pPr>
          </w:p>
        </w:tc>
        <w:tc>
          <w:tcPr>
            <w:tcW w:w="8080" w:type="dxa"/>
            <w:vAlign w:val="center"/>
          </w:tcPr>
          <w:p w14:paraId="085230D7" w14:textId="77777777" w:rsidR="00344ACD" w:rsidRPr="00A8787F" w:rsidRDefault="00344ACD" w:rsidP="00344ACD">
            <w:pPr>
              <w:spacing w:before="60" w:after="60" w:line="288" w:lineRule="auto"/>
              <w:jc w:val="both"/>
            </w:pPr>
          </w:p>
        </w:tc>
      </w:tr>
      <w:tr w:rsidR="00344ACD" w:rsidRPr="00A8787F" w14:paraId="458D6A44" w14:textId="77777777" w:rsidTr="007F63E4">
        <w:trPr>
          <w:trHeight w:val="398"/>
          <w:jc w:val="center"/>
        </w:trPr>
        <w:tc>
          <w:tcPr>
            <w:tcW w:w="1559" w:type="dxa"/>
            <w:shd w:val="clear" w:color="auto" w:fill="auto"/>
            <w:vAlign w:val="center"/>
          </w:tcPr>
          <w:p w14:paraId="2B2036DF" w14:textId="77777777" w:rsidR="00344ACD" w:rsidRPr="00A8787F" w:rsidRDefault="00344ACD" w:rsidP="00344ACD">
            <w:pPr>
              <w:snapToGrid w:val="0"/>
              <w:spacing w:after="0"/>
              <w:rPr>
                <w:lang w:eastAsia="zh-CN"/>
              </w:rPr>
            </w:pPr>
          </w:p>
        </w:tc>
        <w:tc>
          <w:tcPr>
            <w:tcW w:w="8080" w:type="dxa"/>
            <w:vAlign w:val="center"/>
          </w:tcPr>
          <w:p w14:paraId="0DE5D79D" w14:textId="77777777" w:rsidR="00344ACD" w:rsidRPr="00AC5809" w:rsidRDefault="00344ACD" w:rsidP="00344ACD">
            <w:pPr>
              <w:pStyle w:val="BodyText"/>
              <w:rPr>
                <w:i/>
              </w:rPr>
            </w:pPr>
          </w:p>
        </w:tc>
      </w:tr>
      <w:tr w:rsidR="00344ACD" w:rsidRPr="00A8787F" w14:paraId="4D4A0753" w14:textId="77777777" w:rsidTr="007F63E4">
        <w:trPr>
          <w:trHeight w:val="398"/>
          <w:jc w:val="center"/>
        </w:trPr>
        <w:tc>
          <w:tcPr>
            <w:tcW w:w="1559" w:type="dxa"/>
            <w:shd w:val="clear" w:color="auto" w:fill="auto"/>
            <w:vAlign w:val="center"/>
          </w:tcPr>
          <w:p w14:paraId="5D329070" w14:textId="77777777" w:rsidR="00344ACD" w:rsidRPr="00A8787F" w:rsidRDefault="00344ACD" w:rsidP="00344ACD">
            <w:pPr>
              <w:snapToGrid w:val="0"/>
              <w:spacing w:after="0"/>
              <w:rPr>
                <w:lang w:eastAsia="zh-CN"/>
              </w:rPr>
            </w:pPr>
          </w:p>
        </w:tc>
        <w:tc>
          <w:tcPr>
            <w:tcW w:w="8080" w:type="dxa"/>
            <w:vAlign w:val="center"/>
          </w:tcPr>
          <w:p w14:paraId="77DBFB71" w14:textId="77777777" w:rsidR="00344ACD" w:rsidRPr="00AC5809" w:rsidRDefault="00344ACD" w:rsidP="00344ACD">
            <w:pPr>
              <w:numPr>
                <w:ilvl w:val="1"/>
                <w:numId w:val="15"/>
              </w:numPr>
              <w:overflowPunct w:val="0"/>
              <w:autoSpaceDE w:val="0"/>
              <w:autoSpaceDN w:val="0"/>
              <w:adjustRightInd w:val="0"/>
              <w:jc w:val="both"/>
              <w:textAlignment w:val="baseline"/>
              <w:rPr>
                <w:lang w:val="en-US"/>
              </w:rPr>
            </w:pPr>
          </w:p>
        </w:tc>
      </w:tr>
      <w:tr w:rsidR="00344ACD" w:rsidRPr="00A8787F" w14:paraId="38E426B7" w14:textId="77777777" w:rsidTr="007F63E4">
        <w:trPr>
          <w:trHeight w:val="398"/>
          <w:jc w:val="center"/>
        </w:trPr>
        <w:tc>
          <w:tcPr>
            <w:tcW w:w="1559" w:type="dxa"/>
            <w:shd w:val="clear" w:color="auto" w:fill="auto"/>
            <w:vAlign w:val="center"/>
          </w:tcPr>
          <w:p w14:paraId="2C07DCEF" w14:textId="77777777" w:rsidR="00344ACD" w:rsidRPr="00A8787F" w:rsidRDefault="00344ACD" w:rsidP="00344ACD">
            <w:pPr>
              <w:snapToGrid w:val="0"/>
              <w:spacing w:after="0"/>
              <w:rPr>
                <w:lang w:eastAsia="zh-CN"/>
              </w:rPr>
            </w:pPr>
          </w:p>
        </w:tc>
        <w:tc>
          <w:tcPr>
            <w:tcW w:w="8080" w:type="dxa"/>
            <w:vAlign w:val="center"/>
          </w:tcPr>
          <w:p w14:paraId="44B3983D" w14:textId="77777777" w:rsidR="00344ACD" w:rsidRPr="00B22A68" w:rsidRDefault="00344ACD" w:rsidP="00344ACD">
            <w:pPr>
              <w:rPr>
                <w:b/>
                <w:bCs/>
                <w:i/>
                <w:lang w:val="en-US"/>
              </w:rPr>
            </w:pPr>
          </w:p>
        </w:tc>
      </w:tr>
      <w:tr w:rsidR="00344ACD" w:rsidRPr="00A8787F" w14:paraId="1E02603D" w14:textId="77777777" w:rsidTr="007F63E4">
        <w:trPr>
          <w:trHeight w:val="412"/>
          <w:jc w:val="center"/>
        </w:trPr>
        <w:tc>
          <w:tcPr>
            <w:tcW w:w="1559" w:type="dxa"/>
            <w:shd w:val="clear" w:color="auto" w:fill="auto"/>
            <w:vAlign w:val="center"/>
          </w:tcPr>
          <w:p w14:paraId="23AE0A0E" w14:textId="77777777" w:rsidR="00344ACD" w:rsidRPr="00A8787F" w:rsidRDefault="00344ACD" w:rsidP="00344ACD">
            <w:pPr>
              <w:snapToGrid w:val="0"/>
              <w:spacing w:after="0"/>
              <w:rPr>
                <w:lang w:eastAsia="zh-CN"/>
              </w:rPr>
            </w:pPr>
          </w:p>
        </w:tc>
        <w:tc>
          <w:tcPr>
            <w:tcW w:w="8080" w:type="dxa"/>
            <w:vAlign w:val="center"/>
          </w:tcPr>
          <w:p w14:paraId="66C4912D" w14:textId="77777777" w:rsidR="00344ACD" w:rsidRPr="00B22A68" w:rsidRDefault="00344ACD" w:rsidP="00344ACD">
            <w:pPr>
              <w:jc w:val="both"/>
              <w:rPr>
                <w:b/>
                <w:i/>
                <w:lang w:val="en-US"/>
              </w:rPr>
            </w:pPr>
          </w:p>
        </w:tc>
      </w:tr>
      <w:tr w:rsidR="00344ACD" w:rsidRPr="00A8787F" w14:paraId="1F732EBD" w14:textId="77777777" w:rsidTr="007F63E4">
        <w:trPr>
          <w:trHeight w:val="417"/>
          <w:jc w:val="center"/>
        </w:trPr>
        <w:tc>
          <w:tcPr>
            <w:tcW w:w="1559" w:type="dxa"/>
            <w:shd w:val="clear" w:color="auto" w:fill="auto"/>
            <w:vAlign w:val="center"/>
          </w:tcPr>
          <w:p w14:paraId="5C32C56C" w14:textId="77777777" w:rsidR="00344ACD" w:rsidRPr="00A8787F" w:rsidRDefault="00344ACD" w:rsidP="00344ACD">
            <w:pPr>
              <w:snapToGrid w:val="0"/>
              <w:spacing w:after="0"/>
              <w:rPr>
                <w:lang w:eastAsia="zh-CN"/>
              </w:rPr>
            </w:pPr>
          </w:p>
        </w:tc>
        <w:tc>
          <w:tcPr>
            <w:tcW w:w="8080" w:type="dxa"/>
            <w:vAlign w:val="center"/>
          </w:tcPr>
          <w:p w14:paraId="22CCA218" w14:textId="77777777" w:rsidR="00344ACD" w:rsidRPr="00A8787F" w:rsidRDefault="00344ACD" w:rsidP="00344ACD">
            <w:pPr>
              <w:spacing w:beforeLines="50" w:before="120" w:after="0"/>
              <w:rPr>
                <w:bCs/>
                <w:lang w:eastAsia="ja-JP"/>
              </w:rPr>
            </w:pPr>
          </w:p>
        </w:tc>
      </w:tr>
      <w:tr w:rsidR="00344ACD" w:rsidRPr="00A8787F" w14:paraId="3475C1B1" w14:textId="77777777" w:rsidTr="007F63E4">
        <w:trPr>
          <w:trHeight w:val="398"/>
          <w:jc w:val="center"/>
        </w:trPr>
        <w:tc>
          <w:tcPr>
            <w:tcW w:w="1559" w:type="dxa"/>
            <w:shd w:val="clear" w:color="auto" w:fill="auto"/>
            <w:vAlign w:val="center"/>
          </w:tcPr>
          <w:p w14:paraId="20D4CF18" w14:textId="77777777" w:rsidR="00344ACD" w:rsidRPr="00A8787F" w:rsidRDefault="00344ACD" w:rsidP="00344ACD">
            <w:pPr>
              <w:snapToGrid w:val="0"/>
              <w:spacing w:after="0"/>
              <w:rPr>
                <w:lang w:eastAsia="zh-CN"/>
              </w:rPr>
            </w:pPr>
          </w:p>
        </w:tc>
        <w:tc>
          <w:tcPr>
            <w:tcW w:w="8080" w:type="dxa"/>
            <w:vAlign w:val="center"/>
          </w:tcPr>
          <w:p w14:paraId="1F199BAB" w14:textId="77777777" w:rsidR="00344ACD" w:rsidRPr="00A8787F" w:rsidRDefault="00344ACD" w:rsidP="00344ACD">
            <w:pPr>
              <w:spacing w:beforeLines="50" w:before="120" w:afterLines="50" w:after="120"/>
            </w:pPr>
          </w:p>
        </w:tc>
      </w:tr>
      <w:tr w:rsidR="00344ACD" w:rsidRPr="00A8787F" w14:paraId="4C51F4BC" w14:textId="77777777" w:rsidTr="007F63E4">
        <w:trPr>
          <w:trHeight w:val="398"/>
          <w:jc w:val="center"/>
        </w:trPr>
        <w:tc>
          <w:tcPr>
            <w:tcW w:w="1559" w:type="dxa"/>
            <w:shd w:val="clear" w:color="auto" w:fill="auto"/>
            <w:vAlign w:val="center"/>
          </w:tcPr>
          <w:p w14:paraId="24948396" w14:textId="77777777" w:rsidR="00344ACD" w:rsidRPr="00A8787F" w:rsidRDefault="00344ACD" w:rsidP="00344ACD">
            <w:pPr>
              <w:snapToGrid w:val="0"/>
              <w:spacing w:after="0"/>
              <w:rPr>
                <w:lang w:eastAsia="zh-CN"/>
              </w:rPr>
            </w:pPr>
          </w:p>
        </w:tc>
        <w:tc>
          <w:tcPr>
            <w:tcW w:w="8080" w:type="dxa"/>
            <w:vAlign w:val="center"/>
          </w:tcPr>
          <w:p w14:paraId="7088D4A0" w14:textId="77777777" w:rsidR="00344ACD" w:rsidRPr="00A8787F" w:rsidRDefault="00344ACD" w:rsidP="00344ACD">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lastRenderedPageBreak/>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136"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137" w:author="edwards keith (EXTERNE)" w:date="2021-01-26T18:41:00Z">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ins w:id="138" w:author="ZTE" w:date="2021-01-27T11:37:00Z">
              <w:r>
                <w:rPr>
                  <w:rFonts w:eastAsiaTheme="minorEastAsia" w:hint="eastAsia"/>
                  <w:lang w:eastAsia="zh-CN"/>
                </w:rPr>
                <w:t>Z</w:t>
              </w:r>
              <w:r>
                <w:rPr>
                  <w:rFonts w:eastAsiaTheme="minorEastAsia"/>
                  <w:lang w:eastAsia="zh-CN"/>
                </w:rPr>
                <w:t>TE</w:t>
              </w:r>
            </w:ins>
          </w:p>
        </w:tc>
        <w:tc>
          <w:tcPr>
            <w:tcW w:w="8080" w:type="dxa"/>
            <w:vAlign w:val="center"/>
          </w:tcPr>
          <w:p w14:paraId="25B1DD26" w14:textId="205C072C" w:rsidR="001B2A4A" w:rsidRPr="00B9151C" w:rsidRDefault="00B9151C" w:rsidP="001B2A4A">
            <w:pPr>
              <w:spacing w:before="120"/>
              <w:rPr>
                <w:rFonts w:eastAsiaTheme="minorEastAsia"/>
                <w:lang w:eastAsia="zh-CN"/>
              </w:rPr>
            </w:pPr>
            <w:ins w:id="139" w:author="ZTE" w:date="2021-01-27T11:37:00Z">
              <w:r>
                <w:rPr>
                  <w:rFonts w:eastAsiaTheme="minorEastAsia"/>
                  <w:lang w:eastAsia="zh-CN"/>
                </w:rPr>
                <w:t>Same parameter is preferred for all IoT</w:t>
              </w:r>
            </w:ins>
            <w:ins w:id="140" w:author="ZTE" w:date="2021-01-27T11:38:00Z">
              <w:r>
                <w:rPr>
                  <w:rFonts w:eastAsiaTheme="minorEastAsia"/>
                  <w:lang w:eastAsia="zh-CN"/>
                </w:rPr>
                <w:t xml:space="preserve"> candidate solution. Otherwise, it may lead to a signal that eMTC has more </w:t>
              </w:r>
            </w:ins>
            <w:ins w:id="141" w:author="ZTE" w:date="2021-01-27T11:39:00Z">
              <w:r>
                <w:rPr>
                  <w:rFonts w:eastAsiaTheme="minorEastAsia"/>
                  <w:lang w:eastAsia="zh-CN"/>
                </w:rPr>
                <w:t xml:space="preserve">tight requirement on the satellite for deployment. </w:t>
              </w:r>
            </w:ins>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ins w:id="142" w:author="Ayan Sengupta" w:date="2021-01-26T20:01:00Z">
              <w:r>
                <w:rPr>
                  <w:lang w:eastAsia="zh-CN"/>
                </w:rPr>
                <w:t>Qualcomm</w:t>
              </w:r>
            </w:ins>
          </w:p>
        </w:tc>
        <w:tc>
          <w:tcPr>
            <w:tcW w:w="8080" w:type="dxa"/>
            <w:vAlign w:val="center"/>
          </w:tcPr>
          <w:p w14:paraId="7412D814" w14:textId="35D834FB" w:rsidR="002C4739" w:rsidRPr="003D0E00" w:rsidRDefault="002C4739" w:rsidP="002C4739">
            <w:pPr>
              <w:widowControl w:val="0"/>
            </w:pPr>
            <w:ins w:id="143" w:author="Ayan Sengupta" w:date="2021-01-26T20:01:00Z">
              <w:r>
                <w:t>At this point, no “set” should be deemed as “excluded” for any use case (NB-IoT/eMTC). We can present results with all sets (1,2,3 and 4); or, for brevity, it may be discussed whether it is OK to present eMTC results with just Set 1 and Set 2. But the TR shouldn’t give the impression to a reader that Set X (1,2,3,4) is “excluded” as a viable use case for deployment type Y (eMTC/NB-IoT)</w:t>
              </w:r>
            </w:ins>
          </w:p>
        </w:tc>
      </w:tr>
      <w:tr w:rsidR="002C4739" w:rsidRPr="00A8787F" w14:paraId="74B21586" w14:textId="77777777" w:rsidTr="007F63E4">
        <w:trPr>
          <w:trHeight w:val="398"/>
          <w:jc w:val="center"/>
        </w:trPr>
        <w:tc>
          <w:tcPr>
            <w:tcW w:w="1559" w:type="dxa"/>
            <w:shd w:val="clear" w:color="auto" w:fill="auto"/>
            <w:vAlign w:val="center"/>
          </w:tcPr>
          <w:p w14:paraId="01FB2024" w14:textId="77777777" w:rsidR="002C4739" w:rsidRPr="00A8787F" w:rsidRDefault="002C4739" w:rsidP="002C4739">
            <w:pPr>
              <w:snapToGrid w:val="0"/>
              <w:spacing w:after="0"/>
              <w:rPr>
                <w:lang w:eastAsia="zh-CN"/>
              </w:rPr>
            </w:pPr>
          </w:p>
        </w:tc>
        <w:tc>
          <w:tcPr>
            <w:tcW w:w="8080" w:type="dxa"/>
            <w:vAlign w:val="center"/>
          </w:tcPr>
          <w:p w14:paraId="1A0CB615" w14:textId="77777777" w:rsidR="002C4739" w:rsidRPr="00A8787F" w:rsidRDefault="002C4739" w:rsidP="002C4739">
            <w:pPr>
              <w:spacing w:beforeLines="50" w:before="120" w:afterLines="50" w:after="120"/>
            </w:pPr>
          </w:p>
        </w:tc>
      </w:tr>
      <w:tr w:rsidR="002C4739" w:rsidRPr="00A8787F" w14:paraId="0F7035D5" w14:textId="77777777" w:rsidTr="007F63E4">
        <w:trPr>
          <w:trHeight w:val="398"/>
          <w:jc w:val="center"/>
        </w:trPr>
        <w:tc>
          <w:tcPr>
            <w:tcW w:w="1559" w:type="dxa"/>
            <w:shd w:val="clear" w:color="auto" w:fill="auto"/>
            <w:vAlign w:val="center"/>
          </w:tcPr>
          <w:p w14:paraId="6EF0BAF9" w14:textId="77777777" w:rsidR="002C4739" w:rsidRPr="00A8787F" w:rsidRDefault="002C4739" w:rsidP="002C4739">
            <w:pPr>
              <w:snapToGrid w:val="0"/>
              <w:spacing w:after="0"/>
              <w:rPr>
                <w:lang w:eastAsia="zh-CN"/>
              </w:rPr>
            </w:pPr>
          </w:p>
        </w:tc>
        <w:tc>
          <w:tcPr>
            <w:tcW w:w="8080" w:type="dxa"/>
            <w:vAlign w:val="center"/>
          </w:tcPr>
          <w:p w14:paraId="2441E80E" w14:textId="77777777" w:rsidR="002C4739" w:rsidRPr="00A8787F" w:rsidRDefault="002C4739" w:rsidP="002C4739">
            <w:pPr>
              <w:spacing w:before="60" w:after="60" w:line="288" w:lineRule="auto"/>
              <w:jc w:val="both"/>
            </w:pPr>
          </w:p>
        </w:tc>
      </w:tr>
      <w:tr w:rsidR="002C4739" w:rsidRPr="00A8787F" w14:paraId="1E793C71" w14:textId="77777777" w:rsidTr="007F63E4">
        <w:trPr>
          <w:trHeight w:val="398"/>
          <w:jc w:val="center"/>
        </w:trPr>
        <w:tc>
          <w:tcPr>
            <w:tcW w:w="1559" w:type="dxa"/>
            <w:shd w:val="clear" w:color="auto" w:fill="auto"/>
            <w:vAlign w:val="center"/>
          </w:tcPr>
          <w:p w14:paraId="5ECDF090" w14:textId="77777777" w:rsidR="002C4739" w:rsidRPr="00A8787F" w:rsidRDefault="002C4739" w:rsidP="002C4739">
            <w:pPr>
              <w:snapToGrid w:val="0"/>
              <w:spacing w:after="0"/>
              <w:rPr>
                <w:lang w:eastAsia="zh-CN"/>
              </w:rPr>
            </w:pPr>
          </w:p>
        </w:tc>
        <w:tc>
          <w:tcPr>
            <w:tcW w:w="8080" w:type="dxa"/>
            <w:vAlign w:val="center"/>
          </w:tcPr>
          <w:p w14:paraId="1D92A965" w14:textId="77777777" w:rsidR="002C4739" w:rsidRPr="00AC5809" w:rsidRDefault="002C4739" w:rsidP="002C4739">
            <w:pPr>
              <w:pStyle w:val="BodyText"/>
              <w:rPr>
                <w:i/>
              </w:rPr>
            </w:pPr>
          </w:p>
        </w:tc>
      </w:tr>
      <w:tr w:rsidR="002C4739" w:rsidRPr="00A8787F" w14:paraId="25474EE4" w14:textId="77777777" w:rsidTr="007F63E4">
        <w:trPr>
          <w:trHeight w:val="398"/>
          <w:jc w:val="center"/>
        </w:trPr>
        <w:tc>
          <w:tcPr>
            <w:tcW w:w="1559" w:type="dxa"/>
            <w:shd w:val="clear" w:color="auto" w:fill="auto"/>
            <w:vAlign w:val="center"/>
          </w:tcPr>
          <w:p w14:paraId="2C109019" w14:textId="77777777" w:rsidR="002C4739" w:rsidRPr="00A8787F" w:rsidRDefault="002C4739" w:rsidP="002C4739">
            <w:pPr>
              <w:snapToGrid w:val="0"/>
              <w:spacing w:after="0"/>
              <w:rPr>
                <w:lang w:eastAsia="zh-CN"/>
              </w:rPr>
            </w:pPr>
          </w:p>
        </w:tc>
        <w:tc>
          <w:tcPr>
            <w:tcW w:w="8080" w:type="dxa"/>
            <w:vAlign w:val="center"/>
          </w:tcPr>
          <w:p w14:paraId="1274C8C8" w14:textId="77777777" w:rsidR="002C4739" w:rsidRPr="00AC5809" w:rsidRDefault="002C4739" w:rsidP="002C4739">
            <w:pPr>
              <w:numPr>
                <w:ilvl w:val="1"/>
                <w:numId w:val="15"/>
              </w:numPr>
              <w:overflowPunct w:val="0"/>
              <w:autoSpaceDE w:val="0"/>
              <w:autoSpaceDN w:val="0"/>
              <w:adjustRightInd w:val="0"/>
              <w:jc w:val="both"/>
              <w:textAlignment w:val="baseline"/>
              <w:rPr>
                <w:lang w:val="en-US"/>
              </w:rPr>
            </w:pPr>
          </w:p>
        </w:tc>
      </w:tr>
      <w:tr w:rsidR="002C4739" w:rsidRPr="00A8787F" w14:paraId="53748212" w14:textId="77777777" w:rsidTr="007F63E4">
        <w:trPr>
          <w:trHeight w:val="398"/>
          <w:jc w:val="center"/>
        </w:trPr>
        <w:tc>
          <w:tcPr>
            <w:tcW w:w="1559" w:type="dxa"/>
            <w:shd w:val="clear" w:color="auto" w:fill="auto"/>
            <w:vAlign w:val="center"/>
          </w:tcPr>
          <w:p w14:paraId="3BAA3714" w14:textId="77777777" w:rsidR="002C4739" w:rsidRPr="00A8787F" w:rsidRDefault="002C4739" w:rsidP="002C4739">
            <w:pPr>
              <w:snapToGrid w:val="0"/>
              <w:spacing w:after="0"/>
              <w:rPr>
                <w:lang w:eastAsia="zh-CN"/>
              </w:rPr>
            </w:pPr>
          </w:p>
        </w:tc>
        <w:tc>
          <w:tcPr>
            <w:tcW w:w="8080" w:type="dxa"/>
            <w:vAlign w:val="center"/>
          </w:tcPr>
          <w:p w14:paraId="0C0FC13A" w14:textId="77777777" w:rsidR="002C4739" w:rsidRPr="00B22A68" w:rsidRDefault="002C4739" w:rsidP="002C4739">
            <w:pPr>
              <w:rPr>
                <w:b/>
                <w:bCs/>
                <w:i/>
                <w:lang w:val="en-US"/>
              </w:rPr>
            </w:pPr>
          </w:p>
        </w:tc>
      </w:tr>
      <w:tr w:rsidR="002C4739" w:rsidRPr="00A8787F" w14:paraId="6A2354C0" w14:textId="77777777" w:rsidTr="007F63E4">
        <w:trPr>
          <w:trHeight w:val="412"/>
          <w:jc w:val="center"/>
        </w:trPr>
        <w:tc>
          <w:tcPr>
            <w:tcW w:w="1559" w:type="dxa"/>
            <w:shd w:val="clear" w:color="auto" w:fill="auto"/>
            <w:vAlign w:val="center"/>
          </w:tcPr>
          <w:p w14:paraId="37AEC8A0" w14:textId="77777777" w:rsidR="002C4739" w:rsidRPr="00A8787F" w:rsidRDefault="002C4739" w:rsidP="002C4739">
            <w:pPr>
              <w:snapToGrid w:val="0"/>
              <w:spacing w:after="0"/>
              <w:rPr>
                <w:lang w:eastAsia="zh-CN"/>
              </w:rPr>
            </w:pPr>
          </w:p>
        </w:tc>
        <w:tc>
          <w:tcPr>
            <w:tcW w:w="8080" w:type="dxa"/>
            <w:vAlign w:val="center"/>
          </w:tcPr>
          <w:p w14:paraId="47538508" w14:textId="77777777" w:rsidR="002C4739" w:rsidRPr="00B22A68" w:rsidRDefault="002C4739" w:rsidP="002C4739">
            <w:pPr>
              <w:jc w:val="both"/>
              <w:rPr>
                <w:b/>
                <w:i/>
                <w:lang w:val="en-US"/>
              </w:rPr>
            </w:pPr>
          </w:p>
        </w:tc>
      </w:tr>
      <w:tr w:rsidR="002C4739" w:rsidRPr="00A8787F" w14:paraId="36C2B000" w14:textId="77777777" w:rsidTr="007F63E4">
        <w:trPr>
          <w:trHeight w:val="417"/>
          <w:jc w:val="center"/>
        </w:trPr>
        <w:tc>
          <w:tcPr>
            <w:tcW w:w="1559" w:type="dxa"/>
            <w:shd w:val="clear" w:color="auto" w:fill="auto"/>
            <w:vAlign w:val="center"/>
          </w:tcPr>
          <w:p w14:paraId="68774993" w14:textId="77777777" w:rsidR="002C4739" w:rsidRPr="00A8787F" w:rsidRDefault="002C4739" w:rsidP="002C4739">
            <w:pPr>
              <w:snapToGrid w:val="0"/>
              <w:spacing w:after="0"/>
              <w:rPr>
                <w:lang w:eastAsia="zh-CN"/>
              </w:rPr>
            </w:pPr>
          </w:p>
        </w:tc>
        <w:tc>
          <w:tcPr>
            <w:tcW w:w="8080" w:type="dxa"/>
            <w:vAlign w:val="center"/>
          </w:tcPr>
          <w:p w14:paraId="434E87F6" w14:textId="77777777" w:rsidR="002C4739" w:rsidRPr="00A8787F" w:rsidRDefault="002C4739" w:rsidP="002C4739">
            <w:pPr>
              <w:spacing w:beforeLines="50" w:before="120" w:after="0"/>
              <w:rPr>
                <w:bCs/>
                <w:lang w:eastAsia="ja-JP"/>
              </w:rPr>
            </w:pPr>
          </w:p>
        </w:tc>
      </w:tr>
      <w:tr w:rsidR="002C4739" w:rsidRPr="00A8787F" w14:paraId="7BF34D5C" w14:textId="77777777" w:rsidTr="007F63E4">
        <w:trPr>
          <w:trHeight w:val="398"/>
          <w:jc w:val="center"/>
        </w:trPr>
        <w:tc>
          <w:tcPr>
            <w:tcW w:w="1559" w:type="dxa"/>
            <w:shd w:val="clear" w:color="auto" w:fill="auto"/>
            <w:vAlign w:val="center"/>
          </w:tcPr>
          <w:p w14:paraId="65E6BC5A" w14:textId="77777777" w:rsidR="002C4739" w:rsidRPr="00A8787F" w:rsidRDefault="002C4739" w:rsidP="002C4739">
            <w:pPr>
              <w:snapToGrid w:val="0"/>
              <w:spacing w:after="0"/>
              <w:rPr>
                <w:lang w:eastAsia="zh-CN"/>
              </w:rPr>
            </w:pPr>
          </w:p>
        </w:tc>
        <w:tc>
          <w:tcPr>
            <w:tcW w:w="8080" w:type="dxa"/>
            <w:vAlign w:val="center"/>
          </w:tcPr>
          <w:p w14:paraId="5FD4A60E" w14:textId="77777777" w:rsidR="002C4739" w:rsidRPr="00A8787F" w:rsidRDefault="002C4739" w:rsidP="002C4739">
            <w:pPr>
              <w:spacing w:beforeLines="50" w:before="120" w:afterLines="50" w:after="120"/>
            </w:pPr>
          </w:p>
        </w:tc>
      </w:tr>
      <w:tr w:rsidR="002C4739" w:rsidRPr="00A8787F" w14:paraId="0F79A9E4" w14:textId="77777777" w:rsidTr="007F63E4">
        <w:trPr>
          <w:trHeight w:val="398"/>
          <w:jc w:val="center"/>
        </w:trPr>
        <w:tc>
          <w:tcPr>
            <w:tcW w:w="1559" w:type="dxa"/>
            <w:shd w:val="clear" w:color="auto" w:fill="auto"/>
            <w:vAlign w:val="center"/>
          </w:tcPr>
          <w:p w14:paraId="3FEBC04D" w14:textId="77777777" w:rsidR="002C4739" w:rsidRPr="00A8787F" w:rsidRDefault="002C4739" w:rsidP="002C4739">
            <w:pPr>
              <w:snapToGrid w:val="0"/>
              <w:spacing w:after="0"/>
              <w:rPr>
                <w:lang w:eastAsia="zh-CN"/>
              </w:rPr>
            </w:pPr>
          </w:p>
        </w:tc>
        <w:tc>
          <w:tcPr>
            <w:tcW w:w="8080" w:type="dxa"/>
            <w:vAlign w:val="center"/>
          </w:tcPr>
          <w:p w14:paraId="523D29CE" w14:textId="77777777" w:rsidR="002C4739" w:rsidRPr="00A8787F" w:rsidRDefault="002C4739" w:rsidP="002C4739">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144"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145" w:author="edwards keith (EXTERNE)" w:date="2021-01-26T18:43:00Z"/>
                <w:rFonts w:eastAsia="MS Mincho"/>
                <w:sz w:val="20"/>
                <w:szCs w:val="20"/>
              </w:rPr>
            </w:pPr>
            <w:ins w:id="146" w:author="edwards keith (EXTERNE)" w:date="2021-01-26T18:42:00Z">
              <w:r>
                <w:rPr>
                  <w:rFonts w:eastAsia="MS Mincho"/>
                  <w:sz w:val="20"/>
                  <w:szCs w:val="20"/>
                </w:rPr>
                <w:t>Agreed</w:t>
              </w:r>
            </w:ins>
            <w:ins w:id="147" w:author="edwards keith (EXTERNE)" w:date="2021-01-26T18:43:00Z">
              <w:r>
                <w:rPr>
                  <w:rFonts w:eastAsia="MS Mincho"/>
                  <w:sz w:val="20"/>
                  <w:szCs w:val="20"/>
                </w:rPr>
                <w:t xml:space="preserve">: </w:t>
              </w:r>
            </w:ins>
            <w:ins w:id="148" w:author="edwards keith (EXTERNE)" w:date="2021-01-26T18:42:00Z">
              <w:r>
                <w:rPr>
                  <w:rFonts w:eastAsia="MS Mincho" w:hint="eastAsia"/>
                  <w:sz w:val="20"/>
                  <w:szCs w:val="20"/>
                </w:rPr>
                <w:t xml:space="preserve">Set 1 can be </w:t>
              </w:r>
            </w:ins>
            <w:ins w:id="149" w:author="edwards keith (EXTERNE)" w:date="2021-01-26T18:43:00Z">
              <w:r>
                <w:rPr>
                  <w:rFonts w:eastAsia="MS Mincho"/>
                  <w:sz w:val="20"/>
                  <w:szCs w:val="20"/>
                </w:rPr>
                <w:t xml:space="preserve">used </w:t>
              </w:r>
            </w:ins>
            <w:ins w:id="150" w:author="edwards keith (EXTERNE)" w:date="2021-01-26T18:42:00Z">
              <w:r>
                <w:rPr>
                  <w:rFonts w:eastAsia="MS Mincho" w:hint="eastAsia"/>
                  <w:sz w:val="20"/>
                  <w:szCs w:val="20"/>
                </w:rPr>
                <w:t xml:space="preserve">for eMTC </w:t>
              </w:r>
            </w:ins>
            <w:ins w:id="151" w:author="edwards keith (EXTERNE)" w:date="2021-01-26T18:43:00Z">
              <w:r>
                <w:rPr>
                  <w:rFonts w:eastAsia="MS Mincho"/>
                  <w:sz w:val="20"/>
                  <w:szCs w:val="20"/>
                </w:rPr>
                <w:t xml:space="preserve">link budget </w:t>
              </w:r>
            </w:ins>
            <w:ins w:id="152"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153" w:author="edwards keith (EXTERNE)" w:date="2021-01-26T18:43:00Z">
              <w:r>
                <w:rPr>
                  <w:rFonts w:eastAsia="MS Mincho"/>
                  <w:sz w:val="20"/>
                  <w:szCs w:val="20"/>
                </w:rPr>
                <w:t xml:space="preserve">Agreed: </w:t>
              </w:r>
            </w:ins>
            <w:ins w:id="154"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ins w:id="155"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4A61F319" w14:textId="2E2B6B0E" w:rsidR="001B2A4A" w:rsidRPr="002A6D94" w:rsidRDefault="002A6D94" w:rsidP="001B2A4A">
            <w:pPr>
              <w:spacing w:before="120"/>
              <w:rPr>
                <w:rFonts w:eastAsiaTheme="minorEastAsia"/>
                <w:lang w:eastAsia="zh-CN"/>
              </w:rPr>
            </w:pPr>
            <w:ins w:id="156" w:author="ZTE" w:date="2021-01-27T11:39:00Z">
              <w:r>
                <w:rPr>
                  <w:rFonts w:eastAsiaTheme="minorEastAsia" w:hint="eastAsia"/>
                  <w:lang w:eastAsia="zh-CN"/>
                </w:rPr>
                <w:t>S</w:t>
              </w:r>
              <w:r>
                <w:rPr>
                  <w:rFonts w:eastAsiaTheme="minorEastAsia"/>
                  <w:lang w:eastAsia="zh-CN"/>
                </w:rPr>
                <w:t>ame comment as before.</w:t>
              </w:r>
            </w:ins>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ins w:id="157" w:author="Ayan Sengupta" w:date="2021-01-26T20:02:00Z">
              <w:r>
                <w:rPr>
                  <w:lang w:eastAsia="zh-CN"/>
                </w:rPr>
                <w:t>Qualcomm</w:t>
              </w:r>
            </w:ins>
          </w:p>
        </w:tc>
        <w:tc>
          <w:tcPr>
            <w:tcW w:w="8080" w:type="dxa"/>
            <w:vAlign w:val="center"/>
          </w:tcPr>
          <w:p w14:paraId="06F07AF3" w14:textId="3203E46A" w:rsidR="00004718" w:rsidRPr="003D0E00" w:rsidRDefault="00004718" w:rsidP="00004718">
            <w:pPr>
              <w:widowControl w:val="0"/>
            </w:pPr>
            <w:ins w:id="158" w:author="Ayan Sengupta" w:date="2021-01-26T20:02:00Z">
              <w:r>
                <w:t>Similar comment as in 7.3.</w:t>
              </w:r>
            </w:ins>
          </w:p>
        </w:tc>
      </w:tr>
      <w:tr w:rsidR="00004718" w:rsidRPr="00A8787F" w14:paraId="0F1D12D6" w14:textId="77777777" w:rsidTr="007F63E4">
        <w:trPr>
          <w:trHeight w:val="398"/>
          <w:jc w:val="center"/>
        </w:trPr>
        <w:tc>
          <w:tcPr>
            <w:tcW w:w="1559" w:type="dxa"/>
            <w:shd w:val="clear" w:color="auto" w:fill="auto"/>
            <w:vAlign w:val="center"/>
          </w:tcPr>
          <w:p w14:paraId="4BE011E0" w14:textId="77777777" w:rsidR="00004718" w:rsidRPr="00A8787F" w:rsidRDefault="00004718" w:rsidP="00004718">
            <w:pPr>
              <w:snapToGrid w:val="0"/>
              <w:spacing w:after="0"/>
              <w:rPr>
                <w:lang w:eastAsia="zh-CN"/>
              </w:rPr>
            </w:pPr>
          </w:p>
        </w:tc>
        <w:tc>
          <w:tcPr>
            <w:tcW w:w="8080" w:type="dxa"/>
            <w:vAlign w:val="center"/>
          </w:tcPr>
          <w:p w14:paraId="6E1AA446" w14:textId="77777777" w:rsidR="00004718" w:rsidRPr="00A8787F" w:rsidRDefault="00004718" w:rsidP="00004718">
            <w:pPr>
              <w:spacing w:beforeLines="50" w:before="120" w:afterLines="50" w:after="120"/>
            </w:pPr>
          </w:p>
        </w:tc>
      </w:tr>
      <w:tr w:rsidR="00004718" w:rsidRPr="00A8787F" w14:paraId="1B1690E7" w14:textId="77777777" w:rsidTr="007F63E4">
        <w:trPr>
          <w:trHeight w:val="398"/>
          <w:jc w:val="center"/>
        </w:trPr>
        <w:tc>
          <w:tcPr>
            <w:tcW w:w="1559" w:type="dxa"/>
            <w:shd w:val="clear" w:color="auto" w:fill="auto"/>
            <w:vAlign w:val="center"/>
          </w:tcPr>
          <w:p w14:paraId="69684387" w14:textId="77777777" w:rsidR="00004718" w:rsidRPr="00A8787F" w:rsidRDefault="00004718" w:rsidP="00004718">
            <w:pPr>
              <w:snapToGrid w:val="0"/>
              <w:spacing w:after="0"/>
              <w:rPr>
                <w:lang w:eastAsia="zh-CN"/>
              </w:rPr>
            </w:pPr>
          </w:p>
        </w:tc>
        <w:tc>
          <w:tcPr>
            <w:tcW w:w="8080" w:type="dxa"/>
            <w:vAlign w:val="center"/>
          </w:tcPr>
          <w:p w14:paraId="5FF37D30" w14:textId="77777777" w:rsidR="00004718" w:rsidRPr="00A8787F" w:rsidRDefault="00004718" w:rsidP="00004718">
            <w:pPr>
              <w:spacing w:before="60" w:after="60" w:line="288" w:lineRule="auto"/>
              <w:jc w:val="both"/>
            </w:pPr>
          </w:p>
        </w:tc>
      </w:tr>
      <w:tr w:rsidR="00004718" w:rsidRPr="00A8787F" w14:paraId="7ED9A671" w14:textId="77777777" w:rsidTr="007F63E4">
        <w:trPr>
          <w:trHeight w:val="398"/>
          <w:jc w:val="center"/>
        </w:trPr>
        <w:tc>
          <w:tcPr>
            <w:tcW w:w="1559" w:type="dxa"/>
            <w:shd w:val="clear" w:color="auto" w:fill="auto"/>
            <w:vAlign w:val="center"/>
          </w:tcPr>
          <w:p w14:paraId="4BC1A810" w14:textId="77777777" w:rsidR="00004718" w:rsidRPr="00A8787F" w:rsidRDefault="00004718" w:rsidP="00004718">
            <w:pPr>
              <w:snapToGrid w:val="0"/>
              <w:spacing w:after="0"/>
              <w:rPr>
                <w:lang w:eastAsia="zh-CN"/>
              </w:rPr>
            </w:pPr>
          </w:p>
        </w:tc>
        <w:tc>
          <w:tcPr>
            <w:tcW w:w="8080" w:type="dxa"/>
            <w:vAlign w:val="center"/>
          </w:tcPr>
          <w:p w14:paraId="5F5945DA" w14:textId="77777777" w:rsidR="00004718" w:rsidRPr="00AC5809" w:rsidRDefault="00004718" w:rsidP="00004718">
            <w:pPr>
              <w:pStyle w:val="BodyText"/>
              <w:rPr>
                <w:i/>
              </w:rPr>
            </w:pPr>
          </w:p>
        </w:tc>
      </w:tr>
      <w:tr w:rsidR="00004718" w:rsidRPr="00A8787F" w14:paraId="355AAE21" w14:textId="77777777" w:rsidTr="007F63E4">
        <w:trPr>
          <w:trHeight w:val="398"/>
          <w:jc w:val="center"/>
        </w:trPr>
        <w:tc>
          <w:tcPr>
            <w:tcW w:w="1559" w:type="dxa"/>
            <w:shd w:val="clear" w:color="auto" w:fill="auto"/>
            <w:vAlign w:val="center"/>
          </w:tcPr>
          <w:p w14:paraId="7ED32C9E" w14:textId="77777777" w:rsidR="00004718" w:rsidRPr="00A8787F" w:rsidRDefault="00004718" w:rsidP="00004718">
            <w:pPr>
              <w:snapToGrid w:val="0"/>
              <w:spacing w:after="0"/>
              <w:rPr>
                <w:lang w:eastAsia="zh-CN"/>
              </w:rPr>
            </w:pPr>
          </w:p>
        </w:tc>
        <w:tc>
          <w:tcPr>
            <w:tcW w:w="8080" w:type="dxa"/>
            <w:vAlign w:val="center"/>
          </w:tcPr>
          <w:p w14:paraId="06639513" w14:textId="77777777" w:rsidR="00004718" w:rsidRPr="00AC5809" w:rsidRDefault="00004718" w:rsidP="00004718">
            <w:pPr>
              <w:numPr>
                <w:ilvl w:val="1"/>
                <w:numId w:val="15"/>
              </w:numPr>
              <w:overflowPunct w:val="0"/>
              <w:autoSpaceDE w:val="0"/>
              <w:autoSpaceDN w:val="0"/>
              <w:adjustRightInd w:val="0"/>
              <w:jc w:val="both"/>
              <w:textAlignment w:val="baseline"/>
              <w:rPr>
                <w:lang w:val="en-US"/>
              </w:rPr>
            </w:pPr>
          </w:p>
        </w:tc>
      </w:tr>
      <w:tr w:rsidR="00004718" w:rsidRPr="00A8787F" w14:paraId="4C548899" w14:textId="77777777" w:rsidTr="007F63E4">
        <w:trPr>
          <w:trHeight w:val="398"/>
          <w:jc w:val="center"/>
        </w:trPr>
        <w:tc>
          <w:tcPr>
            <w:tcW w:w="1559" w:type="dxa"/>
            <w:shd w:val="clear" w:color="auto" w:fill="auto"/>
            <w:vAlign w:val="center"/>
          </w:tcPr>
          <w:p w14:paraId="72D6F29D" w14:textId="77777777" w:rsidR="00004718" w:rsidRPr="00A8787F" w:rsidRDefault="00004718" w:rsidP="00004718">
            <w:pPr>
              <w:snapToGrid w:val="0"/>
              <w:spacing w:after="0"/>
              <w:rPr>
                <w:lang w:eastAsia="zh-CN"/>
              </w:rPr>
            </w:pPr>
          </w:p>
        </w:tc>
        <w:tc>
          <w:tcPr>
            <w:tcW w:w="8080" w:type="dxa"/>
            <w:vAlign w:val="center"/>
          </w:tcPr>
          <w:p w14:paraId="3B266DF1" w14:textId="77777777" w:rsidR="00004718" w:rsidRPr="00B22A68" w:rsidRDefault="00004718" w:rsidP="00004718">
            <w:pPr>
              <w:rPr>
                <w:b/>
                <w:bCs/>
                <w:i/>
                <w:lang w:val="en-US"/>
              </w:rPr>
            </w:pPr>
          </w:p>
        </w:tc>
      </w:tr>
      <w:tr w:rsidR="00004718" w:rsidRPr="00A8787F" w14:paraId="400D9877" w14:textId="77777777" w:rsidTr="007F63E4">
        <w:trPr>
          <w:trHeight w:val="412"/>
          <w:jc w:val="center"/>
        </w:trPr>
        <w:tc>
          <w:tcPr>
            <w:tcW w:w="1559" w:type="dxa"/>
            <w:shd w:val="clear" w:color="auto" w:fill="auto"/>
            <w:vAlign w:val="center"/>
          </w:tcPr>
          <w:p w14:paraId="62092B73" w14:textId="77777777" w:rsidR="00004718" w:rsidRPr="00A8787F" w:rsidRDefault="00004718" w:rsidP="00004718">
            <w:pPr>
              <w:snapToGrid w:val="0"/>
              <w:spacing w:after="0"/>
              <w:rPr>
                <w:lang w:eastAsia="zh-CN"/>
              </w:rPr>
            </w:pPr>
          </w:p>
        </w:tc>
        <w:tc>
          <w:tcPr>
            <w:tcW w:w="8080" w:type="dxa"/>
            <w:vAlign w:val="center"/>
          </w:tcPr>
          <w:p w14:paraId="14D4BAC3" w14:textId="77777777" w:rsidR="00004718" w:rsidRPr="00B22A68" w:rsidRDefault="00004718" w:rsidP="00004718">
            <w:pPr>
              <w:jc w:val="both"/>
              <w:rPr>
                <w:b/>
                <w:i/>
                <w:lang w:val="en-US"/>
              </w:rPr>
            </w:pPr>
          </w:p>
        </w:tc>
      </w:tr>
      <w:tr w:rsidR="00004718" w:rsidRPr="00A8787F" w14:paraId="08EC51F4" w14:textId="77777777" w:rsidTr="007F63E4">
        <w:trPr>
          <w:trHeight w:val="417"/>
          <w:jc w:val="center"/>
        </w:trPr>
        <w:tc>
          <w:tcPr>
            <w:tcW w:w="1559" w:type="dxa"/>
            <w:shd w:val="clear" w:color="auto" w:fill="auto"/>
            <w:vAlign w:val="center"/>
          </w:tcPr>
          <w:p w14:paraId="649EEDF6" w14:textId="77777777" w:rsidR="00004718" w:rsidRPr="00A8787F" w:rsidRDefault="00004718" w:rsidP="00004718">
            <w:pPr>
              <w:snapToGrid w:val="0"/>
              <w:spacing w:after="0"/>
              <w:rPr>
                <w:lang w:eastAsia="zh-CN"/>
              </w:rPr>
            </w:pPr>
          </w:p>
        </w:tc>
        <w:tc>
          <w:tcPr>
            <w:tcW w:w="8080" w:type="dxa"/>
            <w:vAlign w:val="center"/>
          </w:tcPr>
          <w:p w14:paraId="401BE350" w14:textId="77777777" w:rsidR="00004718" w:rsidRPr="00A8787F" w:rsidRDefault="00004718" w:rsidP="00004718">
            <w:pPr>
              <w:spacing w:beforeLines="50" w:before="120" w:after="0"/>
              <w:rPr>
                <w:bCs/>
                <w:lang w:eastAsia="ja-JP"/>
              </w:rPr>
            </w:pPr>
          </w:p>
        </w:tc>
      </w:tr>
      <w:tr w:rsidR="00004718" w:rsidRPr="00A8787F" w14:paraId="5B252423" w14:textId="77777777" w:rsidTr="007F63E4">
        <w:trPr>
          <w:trHeight w:val="398"/>
          <w:jc w:val="center"/>
        </w:trPr>
        <w:tc>
          <w:tcPr>
            <w:tcW w:w="1559" w:type="dxa"/>
            <w:shd w:val="clear" w:color="auto" w:fill="auto"/>
            <w:vAlign w:val="center"/>
          </w:tcPr>
          <w:p w14:paraId="6D10A19B" w14:textId="77777777" w:rsidR="00004718" w:rsidRPr="00A8787F" w:rsidRDefault="00004718" w:rsidP="00004718">
            <w:pPr>
              <w:snapToGrid w:val="0"/>
              <w:spacing w:after="0"/>
              <w:rPr>
                <w:lang w:eastAsia="zh-CN"/>
              </w:rPr>
            </w:pPr>
          </w:p>
        </w:tc>
        <w:tc>
          <w:tcPr>
            <w:tcW w:w="8080" w:type="dxa"/>
            <w:vAlign w:val="center"/>
          </w:tcPr>
          <w:p w14:paraId="32149858" w14:textId="77777777" w:rsidR="00004718" w:rsidRPr="00A8787F" w:rsidRDefault="00004718" w:rsidP="00004718">
            <w:pPr>
              <w:spacing w:beforeLines="50" w:before="120" w:afterLines="50" w:after="120"/>
            </w:pPr>
          </w:p>
        </w:tc>
      </w:tr>
      <w:tr w:rsidR="00004718" w:rsidRPr="00A8787F" w14:paraId="10E22C5A" w14:textId="77777777" w:rsidTr="007F63E4">
        <w:trPr>
          <w:trHeight w:val="398"/>
          <w:jc w:val="center"/>
        </w:trPr>
        <w:tc>
          <w:tcPr>
            <w:tcW w:w="1559" w:type="dxa"/>
            <w:shd w:val="clear" w:color="auto" w:fill="auto"/>
            <w:vAlign w:val="center"/>
          </w:tcPr>
          <w:p w14:paraId="3AE82716" w14:textId="77777777" w:rsidR="00004718" w:rsidRPr="00A8787F" w:rsidRDefault="00004718" w:rsidP="00004718">
            <w:pPr>
              <w:snapToGrid w:val="0"/>
              <w:spacing w:after="0"/>
              <w:rPr>
                <w:lang w:eastAsia="zh-CN"/>
              </w:rPr>
            </w:pPr>
          </w:p>
        </w:tc>
        <w:tc>
          <w:tcPr>
            <w:tcW w:w="8080" w:type="dxa"/>
            <w:vAlign w:val="center"/>
          </w:tcPr>
          <w:p w14:paraId="77303EB2" w14:textId="77777777" w:rsidR="00004718" w:rsidRPr="00A8787F" w:rsidRDefault="00004718" w:rsidP="00004718">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lastRenderedPageBreak/>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159"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160"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ins w:id="161"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2BA9517F" w14:textId="297703D5" w:rsidR="001B2A4A" w:rsidRPr="00AE376E" w:rsidRDefault="00AE376E" w:rsidP="001B2A4A">
            <w:pPr>
              <w:spacing w:before="120"/>
              <w:rPr>
                <w:rFonts w:eastAsiaTheme="minorEastAsia"/>
                <w:lang w:eastAsia="zh-CN"/>
              </w:rPr>
            </w:pPr>
            <w:ins w:id="162" w:author="ZTE" w:date="2021-01-27T11:40:00Z">
              <w:r>
                <w:rPr>
                  <w:rFonts w:eastAsiaTheme="minorEastAsia"/>
                  <w:lang w:eastAsia="zh-CN"/>
                </w:rPr>
                <w:t>Agree. The GNSS related issue including power saving should be well studied.</w:t>
              </w:r>
            </w:ins>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ins w:id="163" w:author="Ayan Sengupta" w:date="2021-01-26T20:02:00Z">
              <w:r>
                <w:rPr>
                  <w:lang w:eastAsia="zh-CN"/>
                </w:rPr>
                <w:t>Qualcomm</w:t>
              </w:r>
            </w:ins>
          </w:p>
        </w:tc>
        <w:tc>
          <w:tcPr>
            <w:tcW w:w="8080" w:type="dxa"/>
            <w:vAlign w:val="center"/>
          </w:tcPr>
          <w:p w14:paraId="1A3F410F" w14:textId="77777777" w:rsidR="00866ECB" w:rsidRDefault="00866ECB" w:rsidP="00866ECB">
            <w:pPr>
              <w:widowControl w:val="0"/>
              <w:rPr>
                <w:ins w:id="164" w:author="Ayan Sengupta" w:date="2021-01-26T20:03:00Z"/>
              </w:rPr>
            </w:pPr>
            <w:ins w:id="165" w:author="Ayan Sengupta" w:date="2021-01-26T20:02:00Z">
              <w:r>
                <w:t>Agree.</w:t>
              </w:r>
            </w:ins>
          </w:p>
          <w:p w14:paraId="54F9B4FC" w14:textId="501675C6" w:rsidR="006F1517" w:rsidRPr="003D0E00" w:rsidRDefault="006F1517" w:rsidP="00866ECB">
            <w:pPr>
              <w:widowControl w:val="0"/>
            </w:pPr>
            <w:ins w:id="166" w:author="Ayan Sengupta" w:date="2021-01-26T20:03:00Z">
              <w:r w:rsidRPr="00705B91">
                <w:rPr>
                  <w:b/>
                  <w:bCs/>
                  <w:i/>
                  <w:iCs/>
                </w:rPr>
                <w:t>ADDITIONAL COMMENT</w:t>
              </w:r>
            </w:ins>
            <w:ins w:id="167" w:author="Ayan Sengupta" w:date="2021-01-26T20:05:00Z">
              <w:r w:rsidR="00705B91" w:rsidRPr="00705B91">
                <w:rPr>
                  <w:b/>
                  <w:bCs/>
                  <w:i/>
                  <w:iCs/>
                </w:rPr>
                <w:t xml:space="preserve"> for Section 8</w:t>
              </w:r>
            </w:ins>
            <w:ins w:id="168" w:author="Ayan Sengupta" w:date="2021-01-26T20:03:00Z">
              <w:r>
                <w:t xml:space="preserve">: There should be a </w:t>
              </w:r>
            </w:ins>
            <w:ins w:id="169" w:author="Ayan Sengupta" w:date="2021-01-26T20:06:00Z">
              <w:r w:rsidR="00AF2589">
                <w:t>section</w:t>
              </w:r>
            </w:ins>
            <w:ins w:id="170" w:author="Ayan Sengupta" w:date="2021-01-26T20:03:00Z">
              <w:r>
                <w:t xml:space="preserve"> on “deployment modes” that </w:t>
              </w:r>
            </w:ins>
            <w:ins w:id="171" w:author="Ayan Sengupta" w:date="2021-01-26T20:04:00Z">
              <w:r w:rsidR="00EA2687">
                <w:t>are to be studied/prioritized for NB-IoT (e.g., standalone deployment, in-band deployment</w:t>
              </w:r>
              <w:r w:rsidR="00DB7008">
                <w:t>, etc.</w:t>
              </w:r>
              <w:r w:rsidR="00EA2687">
                <w:t>)</w:t>
              </w:r>
              <w:r w:rsidR="00DB7008">
                <w:t>.</w:t>
              </w:r>
            </w:ins>
            <w:bookmarkStart w:id="172" w:name="_GoBack"/>
            <w:bookmarkEnd w:id="172"/>
          </w:p>
        </w:tc>
      </w:tr>
      <w:tr w:rsidR="00866ECB" w:rsidRPr="00A8787F" w14:paraId="4F19857C" w14:textId="77777777" w:rsidTr="007F63E4">
        <w:trPr>
          <w:trHeight w:val="398"/>
          <w:jc w:val="center"/>
        </w:trPr>
        <w:tc>
          <w:tcPr>
            <w:tcW w:w="1559" w:type="dxa"/>
            <w:shd w:val="clear" w:color="auto" w:fill="auto"/>
            <w:vAlign w:val="center"/>
          </w:tcPr>
          <w:p w14:paraId="5E5A3DA7" w14:textId="77777777" w:rsidR="00866ECB" w:rsidRPr="00A8787F" w:rsidRDefault="00866ECB" w:rsidP="00866ECB">
            <w:pPr>
              <w:snapToGrid w:val="0"/>
              <w:spacing w:after="0"/>
              <w:rPr>
                <w:lang w:eastAsia="zh-CN"/>
              </w:rPr>
            </w:pPr>
          </w:p>
        </w:tc>
        <w:tc>
          <w:tcPr>
            <w:tcW w:w="8080" w:type="dxa"/>
            <w:vAlign w:val="center"/>
          </w:tcPr>
          <w:p w14:paraId="46FC10B3" w14:textId="77777777" w:rsidR="00866ECB" w:rsidRPr="00A8787F" w:rsidRDefault="00866ECB" w:rsidP="00866ECB">
            <w:pPr>
              <w:spacing w:beforeLines="50" w:before="120" w:afterLines="50" w:after="120"/>
            </w:pPr>
          </w:p>
        </w:tc>
      </w:tr>
      <w:tr w:rsidR="00866ECB" w:rsidRPr="00A8787F" w14:paraId="197C2342" w14:textId="77777777" w:rsidTr="007F63E4">
        <w:trPr>
          <w:trHeight w:val="398"/>
          <w:jc w:val="center"/>
        </w:trPr>
        <w:tc>
          <w:tcPr>
            <w:tcW w:w="1559" w:type="dxa"/>
            <w:shd w:val="clear" w:color="auto" w:fill="auto"/>
            <w:vAlign w:val="center"/>
          </w:tcPr>
          <w:p w14:paraId="2122B373" w14:textId="77777777" w:rsidR="00866ECB" w:rsidRPr="00A8787F" w:rsidRDefault="00866ECB" w:rsidP="00866ECB">
            <w:pPr>
              <w:snapToGrid w:val="0"/>
              <w:spacing w:after="0"/>
              <w:rPr>
                <w:lang w:eastAsia="zh-CN"/>
              </w:rPr>
            </w:pPr>
          </w:p>
        </w:tc>
        <w:tc>
          <w:tcPr>
            <w:tcW w:w="8080" w:type="dxa"/>
            <w:vAlign w:val="center"/>
          </w:tcPr>
          <w:p w14:paraId="4B4B0E9B" w14:textId="77777777" w:rsidR="00866ECB" w:rsidRPr="00A8787F" w:rsidRDefault="00866ECB" w:rsidP="00866ECB">
            <w:pPr>
              <w:spacing w:before="60" w:after="60" w:line="288" w:lineRule="auto"/>
              <w:jc w:val="both"/>
            </w:pPr>
          </w:p>
        </w:tc>
      </w:tr>
      <w:tr w:rsidR="00866ECB" w:rsidRPr="00A8787F" w14:paraId="2C6CEBB0" w14:textId="77777777" w:rsidTr="007F63E4">
        <w:trPr>
          <w:trHeight w:val="398"/>
          <w:jc w:val="center"/>
        </w:trPr>
        <w:tc>
          <w:tcPr>
            <w:tcW w:w="1559" w:type="dxa"/>
            <w:shd w:val="clear" w:color="auto" w:fill="auto"/>
            <w:vAlign w:val="center"/>
          </w:tcPr>
          <w:p w14:paraId="4A615160" w14:textId="77777777" w:rsidR="00866ECB" w:rsidRPr="00A8787F" w:rsidRDefault="00866ECB" w:rsidP="00866ECB">
            <w:pPr>
              <w:snapToGrid w:val="0"/>
              <w:spacing w:after="0"/>
              <w:rPr>
                <w:lang w:eastAsia="zh-CN"/>
              </w:rPr>
            </w:pPr>
          </w:p>
        </w:tc>
        <w:tc>
          <w:tcPr>
            <w:tcW w:w="8080" w:type="dxa"/>
            <w:vAlign w:val="center"/>
          </w:tcPr>
          <w:p w14:paraId="127BA4C6" w14:textId="77777777" w:rsidR="00866ECB" w:rsidRPr="00AC5809" w:rsidRDefault="00866ECB" w:rsidP="00866ECB">
            <w:pPr>
              <w:pStyle w:val="BodyText"/>
              <w:rPr>
                <w:i/>
              </w:rPr>
            </w:pPr>
          </w:p>
        </w:tc>
      </w:tr>
      <w:tr w:rsidR="00866ECB" w:rsidRPr="00A8787F" w14:paraId="7D7AF7BE" w14:textId="77777777" w:rsidTr="007F63E4">
        <w:trPr>
          <w:trHeight w:val="398"/>
          <w:jc w:val="center"/>
        </w:trPr>
        <w:tc>
          <w:tcPr>
            <w:tcW w:w="1559" w:type="dxa"/>
            <w:shd w:val="clear" w:color="auto" w:fill="auto"/>
            <w:vAlign w:val="center"/>
          </w:tcPr>
          <w:p w14:paraId="699A9BC5" w14:textId="77777777" w:rsidR="00866ECB" w:rsidRPr="00A8787F" w:rsidRDefault="00866ECB" w:rsidP="00866ECB">
            <w:pPr>
              <w:snapToGrid w:val="0"/>
              <w:spacing w:after="0"/>
              <w:rPr>
                <w:lang w:eastAsia="zh-CN"/>
              </w:rPr>
            </w:pPr>
          </w:p>
        </w:tc>
        <w:tc>
          <w:tcPr>
            <w:tcW w:w="8080" w:type="dxa"/>
            <w:vAlign w:val="center"/>
          </w:tcPr>
          <w:p w14:paraId="6B56D6CA" w14:textId="77777777" w:rsidR="00866ECB" w:rsidRPr="00AC5809" w:rsidRDefault="00866ECB" w:rsidP="00866ECB">
            <w:pPr>
              <w:numPr>
                <w:ilvl w:val="1"/>
                <w:numId w:val="15"/>
              </w:numPr>
              <w:overflowPunct w:val="0"/>
              <w:autoSpaceDE w:val="0"/>
              <w:autoSpaceDN w:val="0"/>
              <w:adjustRightInd w:val="0"/>
              <w:jc w:val="both"/>
              <w:textAlignment w:val="baseline"/>
              <w:rPr>
                <w:lang w:val="en-US"/>
              </w:rPr>
            </w:pPr>
          </w:p>
        </w:tc>
      </w:tr>
      <w:tr w:rsidR="00866ECB" w:rsidRPr="00A8787F" w14:paraId="46334754" w14:textId="77777777" w:rsidTr="007F63E4">
        <w:trPr>
          <w:trHeight w:val="398"/>
          <w:jc w:val="center"/>
        </w:trPr>
        <w:tc>
          <w:tcPr>
            <w:tcW w:w="1559" w:type="dxa"/>
            <w:shd w:val="clear" w:color="auto" w:fill="auto"/>
            <w:vAlign w:val="center"/>
          </w:tcPr>
          <w:p w14:paraId="717F37AB" w14:textId="77777777" w:rsidR="00866ECB" w:rsidRPr="00A8787F" w:rsidRDefault="00866ECB" w:rsidP="00866ECB">
            <w:pPr>
              <w:snapToGrid w:val="0"/>
              <w:spacing w:after="0"/>
              <w:rPr>
                <w:lang w:eastAsia="zh-CN"/>
              </w:rPr>
            </w:pPr>
          </w:p>
        </w:tc>
        <w:tc>
          <w:tcPr>
            <w:tcW w:w="8080" w:type="dxa"/>
            <w:vAlign w:val="center"/>
          </w:tcPr>
          <w:p w14:paraId="3887A0DE" w14:textId="77777777" w:rsidR="00866ECB" w:rsidRPr="00B22A68" w:rsidRDefault="00866ECB" w:rsidP="00866ECB">
            <w:pPr>
              <w:rPr>
                <w:b/>
                <w:bCs/>
                <w:i/>
                <w:lang w:val="en-US"/>
              </w:rPr>
            </w:pPr>
          </w:p>
        </w:tc>
      </w:tr>
      <w:tr w:rsidR="00866ECB" w:rsidRPr="00A8787F" w14:paraId="203313F8" w14:textId="77777777" w:rsidTr="007F63E4">
        <w:trPr>
          <w:trHeight w:val="412"/>
          <w:jc w:val="center"/>
        </w:trPr>
        <w:tc>
          <w:tcPr>
            <w:tcW w:w="1559" w:type="dxa"/>
            <w:shd w:val="clear" w:color="auto" w:fill="auto"/>
            <w:vAlign w:val="center"/>
          </w:tcPr>
          <w:p w14:paraId="384443D3" w14:textId="77777777" w:rsidR="00866ECB" w:rsidRPr="00A8787F" w:rsidRDefault="00866ECB" w:rsidP="00866ECB">
            <w:pPr>
              <w:snapToGrid w:val="0"/>
              <w:spacing w:after="0"/>
              <w:rPr>
                <w:lang w:eastAsia="zh-CN"/>
              </w:rPr>
            </w:pPr>
          </w:p>
        </w:tc>
        <w:tc>
          <w:tcPr>
            <w:tcW w:w="8080" w:type="dxa"/>
            <w:vAlign w:val="center"/>
          </w:tcPr>
          <w:p w14:paraId="2DEAB51E" w14:textId="77777777" w:rsidR="00866ECB" w:rsidRPr="00B22A68" w:rsidRDefault="00866ECB" w:rsidP="00866ECB">
            <w:pPr>
              <w:jc w:val="both"/>
              <w:rPr>
                <w:b/>
                <w:i/>
                <w:lang w:val="en-US"/>
              </w:rPr>
            </w:pPr>
          </w:p>
        </w:tc>
      </w:tr>
      <w:tr w:rsidR="00866ECB" w:rsidRPr="00A8787F" w14:paraId="781B44AD" w14:textId="77777777" w:rsidTr="007F63E4">
        <w:trPr>
          <w:trHeight w:val="417"/>
          <w:jc w:val="center"/>
        </w:trPr>
        <w:tc>
          <w:tcPr>
            <w:tcW w:w="1559" w:type="dxa"/>
            <w:shd w:val="clear" w:color="auto" w:fill="auto"/>
            <w:vAlign w:val="center"/>
          </w:tcPr>
          <w:p w14:paraId="6291E34A" w14:textId="77777777" w:rsidR="00866ECB" w:rsidRPr="00A8787F" w:rsidRDefault="00866ECB" w:rsidP="00866ECB">
            <w:pPr>
              <w:snapToGrid w:val="0"/>
              <w:spacing w:after="0"/>
              <w:rPr>
                <w:lang w:eastAsia="zh-CN"/>
              </w:rPr>
            </w:pPr>
          </w:p>
        </w:tc>
        <w:tc>
          <w:tcPr>
            <w:tcW w:w="8080" w:type="dxa"/>
            <w:vAlign w:val="center"/>
          </w:tcPr>
          <w:p w14:paraId="11C971B1" w14:textId="77777777" w:rsidR="00866ECB" w:rsidRPr="00A8787F" w:rsidRDefault="00866ECB" w:rsidP="00866ECB">
            <w:pPr>
              <w:spacing w:beforeLines="50" w:before="120" w:after="0"/>
              <w:rPr>
                <w:bCs/>
                <w:lang w:eastAsia="ja-JP"/>
              </w:rPr>
            </w:pPr>
          </w:p>
        </w:tc>
      </w:tr>
      <w:tr w:rsidR="00866ECB" w:rsidRPr="00A8787F" w14:paraId="4BB30F8D" w14:textId="77777777" w:rsidTr="007F63E4">
        <w:trPr>
          <w:trHeight w:val="398"/>
          <w:jc w:val="center"/>
        </w:trPr>
        <w:tc>
          <w:tcPr>
            <w:tcW w:w="1559" w:type="dxa"/>
            <w:shd w:val="clear" w:color="auto" w:fill="auto"/>
            <w:vAlign w:val="center"/>
          </w:tcPr>
          <w:p w14:paraId="49269596" w14:textId="77777777" w:rsidR="00866ECB" w:rsidRPr="00A8787F" w:rsidRDefault="00866ECB" w:rsidP="00866ECB">
            <w:pPr>
              <w:snapToGrid w:val="0"/>
              <w:spacing w:after="0"/>
              <w:rPr>
                <w:lang w:eastAsia="zh-CN"/>
              </w:rPr>
            </w:pPr>
          </w:p>
        </w:tc>
        <w:tc>
          <w:tcPr>
            <w:tcW w:w="8080" w:type="dxa"/>
            <w:vAlign w:val="center"/>
          </w:tcPr>
          <w:p w14:paraId="68457554" w14:textId="77777777" w:rsidR="00866ECB" w:rsidRPr="00A8787F" w:rsidRDefault="00866ECB" w:rsidP="00866ECB">
            <w:pPr>
              <w:spacing w:beforeLines="50" w:before="120" w:afterLines="50" w:after="120"/>
            </w:pPr>
          </w:p>
        </w:tc>
      </w:tr>
      <w:tr w:rsidR="00866ECB" w:rsidRPr="00A8787F" w14:paraId="005E4C19" w14:textId="77777777" w:rsidTr="007F63E4">
        <w:trPr>
          <w:trHeight w:val="398"/>
          <w:jc w:val="center"/>
        </w:trPr>
        <w:tc>
          <w:tcPr>
            <w:tcW w:w="1559" w:type="dxa"/>
            <w:shd w:val="clear" w:color="auto" w:fill="auto"/>
            <w:vAlign w:val="center"/>
          </w:tcPr>
          <w:p w14:paraId="2F686D9D" w14:textId="77777777" w:rsidR="00866ECB" w:rsidRPr="00A8787F" w:rsidRDefault="00866ECB" w:rsidP="00866ECB">
            <w:pPr>
              <w:snapToGrid w:val="0"/>
              <w:spacing w:after="0"/>
              <w:rPr>
                <w:lang w:eastAsia="zh-CN"/>
              </w:rPr>
            </w:pPr>
          </w:p>
        </w:tc>
        <w:tc>
          <w:tcPr>
            <w:tcW w:w="8080" w:type="dxa"/>
            <w:vAlign w:val="center"/>
          </w:tcPr>
          <w:p w14:paraId="5441EE42" w14:textId="77777777" w:rsidR="00866ECB" w:rsidRPr="00A8787F" w:rsidRDefault="00866ECB" w:rsidP="00866ECB">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4.45pt" o:ole="">
            <v:imagedata r:id="rId14" o:title=""/>
          </v:shape>
          <o:OLEObject Type="Embed" ProgID="Visio.Drawing.11" ShapeID="_x0000_i1025" DrawAspect="Content" ObjectID="_1673196847" r:id="rId15"/>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lastRenderedPageBreak/>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173" w:name="OLE_LINK6"/>
            <w:bookmarkStart w:id="174" w:name="OLE_LINK7"/>
            <w:r w:rsidRPr="005C78C8">
              <w:rPr>
                <w:rFonts w:hint="eastAsia"/>
                <w:noProof/>
                <w:lang w:eastAsia="zh-CN"/>
              </w:rPr>
              <w:t>66.0541 degree</w:t>
            </w:r>
            <w:bookmarkEnd w:id="173"/>
            <w:bookmarkEnd w:id="174"/>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lastRenderedPageBreak/>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175"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176"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177" w:author="edwards keith (EXTERNE)" w:date="2021-01-26T18:46:00Z">
              <w:r>
                <w:rPr>
                  <w:rFonts w:eastAsia="MS Mincho"/>
                  <w:sz w:val="20"/>
                  <w:szCs w:val="20"/>
                </w:rPr>
                <w:t xml:space="preserve"> where already agreed or reasonable consensus exists;</w:t>
              </w:r>
            </w:ins>
            <w:ins w:id="178" w:author="edwards keith (EXTERNE)" w:date="2021-01-26T18:45:00Z">
              <w:r>
                <w:rPr>
                  <w:rFonts w:eastAsia="MS Mincho" w:hint="eastAsia"/>
                  <w:sz w:val="20"/>
                  <w:szCs w:val="20"/>
                </w:rPr>
                <w:t xml:space="preserve"> accept</w:t>
              </w:r>
            </w:ins>
            <w:ins w:id="179" w:author="edwards keith (EXTERNE)" w:date="2021-01-26T18:46:00Z">
              <w:r>
                <w:rPr>
                  <w:rFonts w:eastAsia="MS Mincho"/>
                  <w:sz w:val="20"/>
                  <w:szCs w:val="20"/>
                </w:rPr>
                <w:t xml:space="preserve"> </w:t>
              </w:r>
            </w:ins>
            <w:ins w:id="180"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181" w:author="edwards keith (EXTERNE)" w:date="2021-01-26T18:46:00Z">
              <w:r>
                <w:rPr>
                  <w:rFonts w:eastAsia="MS Mincho"/>
                  <w:sz w:val="20"/>
                  <w:szCs w:val="20"/>
                </w:rPr>
                <w:t xml:space="preserve">/ justification </w:t>
              </w:r>
            </w:ins>
            <w:ins w:id="182" w:author="edwards keith (EXTERNE)" w:date="2021-01-26T18:45:00Z">
              <w:r>
                <w:rPr>
                  <w:rFonts w:eastAsia="MS Mincho"/>
                  <w:sz w:val="20"/>
                  <w:szCs w:val="20"/>
                </w:rPr>
                <w:t>are provided</w:t>
              </w:r>
            </w:ins>
            <w:ins w:id="183"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ins w:id="184" w:author="ZTE" w:date="2021-01-27T11:41:00Z">
              <w:r>
                <w:rPr>
                  <w:rFonts w:eastAsiaTheme="minorEastAsia" w:hint="eastAsia"/>
                  <w:lang w:eastAsia="zh-CN"/>
                </w:rPr>
                <w:t>Z</w:t>
              </w:r>
              <w:r>
                <w:rPr>
                  <w:rFonts w:eastAsiaTheme="minorEastAsia"/>
                  <w:lang w:eastAsia="zh-CN"/>
                </w:rPr>
                <w:t>TE</w:t>
              </w:r>
            </w:ins>
          </w:p>
        </w:tc>
        <w:tc>
          <w:tcPr>
            <w:tcW w:w="8080" w:type="dxa"/>
            <w:vAlign w:val="center"/>
          </w:tcPr>
          <w:p w14:paraId="19EFCE7B" w14:textId="2F52FA69" w:rsidR="001B2A4A" w:rsidRPr="00AE376E" w:rsidRDefault="00AE376E" w:rsidP="001B2A4A">
            <w:pPr>
              <w:spacing w:before="120"/>
              <w:rPr>
                <w:rFonts w:eastAsiaTheme="minorEastAsia"/>
                <w:lang w:eastAsia="zh-CN"/>
              </w:rPr>
            </w:pPr>
            <w:ins w:id="185" w:author="ZTE" w:date="2021-01-27T11:41:00Z">
              <w:r>
                <w:rPr>
                  <w:rFonts w:eastAsiaTheme="minorEastAsia"/>
                  <w:lang w:eastAsia="zh-CN"/>
                </w:rPr>
                <w:t>Clarification on the beam layout definition along with parameters is needed.</w:t>
              </w:r>
            </w:ins>
            <w:ins w:id="186" w:author="ZTE" w:date="2021-01-27T11:42:00Z">
              <w:r>
                <w:rPr>
                  <w:rFonts w:eastAsiaTheme="minorEastAsia"/>
                  <w:lang w:eastAsia="zh-CN"/>
                </w:rPr>
                <w:t xml:space="preserve"> This proposal is overlapped with the discussion on section 2.2/2.3 and 5.  If common understanding on the parameter can be reached, same methodology as NR NTN SI ca</w:t>
              </w:r>
            </w:ins>
            <w:ins w:id="187" w:author="ZTE" w:date="2021-01-27T11:43:00Z">
              <w:r>
                <w:rPr>
                  <w:rFonts w:eastAsiaTheme="minorEastAsia"/>
                  <w:lang w:eastAsia="zh-CN"/>
                </w:rPr>
                <w:t>n be reused.</w:t>
              </w:r>
            </w:ins>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ins w:id="188" w:author="Ayan Sengupta" w:date="2021-01-26T20:02:00Z">
              <w:r>
                <w:rPr>
                  <w:lang w:eastAsia="zh-CN"/>
                </w:rPr>
                <w:t>Qualcomm</w:t>
              </w:r>
            </w:ins>
          </w:p>
        </w:tc>
        <w:tc>
          <w:tcPr>
            <w:tcW w:w="8080" w:type="dxa"/>
            <w:vAlign w:val="center"/>
          </w:tcPr>
          <w:p w14:paraId="3AEE85FD" w14:textId="3040C2CB" w:rsidR="00D0354A" w:rsidRPr="003D0E00" w:rsidRDefault="00D0354A" w:rsidP="00D0354A">
            <w:pPr>
              <w:widowControl w:val="0"/>
            </w:pPr>
            <w:ins w:id="189" w:author="Ayan Sengupta" w:date="2021-01-26T20:02:00Z">
              <w:r>
                <w:t>Not sure if additional discussion on this is required. We can double check for the purposes of accuracy of the TR, but this shouldn’t be prioritized at this point.</w:t>
              </w:r>
            </w:ins>
          </w:p>
        </w:tc>
      </w:tr>
      <w:tr w:rsidR="00D0354A" w:rsidRPr="00A8787F" w14:paraId="4CB996ED" w14:textId="77777777" w:rsidTr="007F63E4">
        <w:trPr>
          <w:trHeight w:val="398"/>
          <w:jc w:val="center"/>
        </w:trPr>
        <w:tc>
          <w:tcPr>
            <w:tcW w:w="1559" w:type="dxa"/>
            <w:shd w:val="clear" w:color="auto" w:fill="auto"/>
            <w:vAlign w:val="center"/>
          </w:tcPr>
          <w:p w14:paraId="1D57632F" w14:textId="77777777" w:rsidR="00D0354A" w:rsidRPr="00A8787F" w:rsidRDefault="00D0354A" w:rsidP="00D0354A">
            <w:pPr>
              <w:snapToGrid w:val="0"/>
              <w:spacing w:after="0"/>
              <w:rPr>
                <w:lang w:eastAsia="zh-CN"/>
              </w:rPr>
            </w:pPr>
          </w:p>
        </w:tc>
        <w:tc>
          <w:tcPr>
            <w:tcW w:w="8080" w:type="dxa"/>
            <w:vAlign w:val="center"/>
          </w:tcPr>
          <w:p w14:paraId="3C84C656" w14:textId="77777777" w:rsidR="00D0354A" w:rsidRPr="00A8787F" w:rsidRDefault="00D0354A" w:rsidP="00D0354A">
            <w:pPr>
              <w:spacing w:beforeLines="50" w:before="120" w:afterLines="50" w:after="120"/>
            </w:pPr>
          </w:p>
        </w:tc>
      </w:tr>
      <w:tr w:rsidR="00D0354A" w:rsidRPr="00A8787F" w14:paraId="6A94B477" w14:textId="77777777" w:rsidTr="007F63E4">
        <w:trPr>
          <w:trHeight w:val="398"/>
          <w:jc w:val="center"/>
        </w:trPr>
        <w:tc>
          <w:tcPr>
            <w:tcW w:w="1559" w:type="dxa"/>
            <w:shd w:val="clear" w:color="auto" w:fill="auto"/>
            <w:vAlign w:val="center"/>
          </w:tcPr>
          <w:p w14:paraId="06DFD918" w14:textId="77777777" w:rsidR="00D0354A" w:rsidRPr="00A8787F" w:rsidRDefault="00D0354A" w:rsidP="00D0354A">
            <w:pPr>
              <w:snapToGrid w:val="0"/>
              <w:spacing w:after="0"/>
              <w:rPr>
                <w:lang w:eastAsia="zh-CN"/>
              </w:rPr>
            </w:pPr>
          </w:p>
        </w:tc>
        <w:tc>
          <w:tcPr>
            <w:tcW w:w="8080" w:type="dxa"/>
            <w:vAlign w:val="center"/>
          </w:tcPr>
          <w:p w14:paraId="54981CC6" w14:textId="77777777" w:rsidR="00D0354A" w:rsidRPr="00A8787F" w:rsidRDefault="00D0354A" w:rsidP="00D0354A">
            <w:pPr>
              <w:spacing w:before="60" w:after="60" w:line="288" w:lineRule="auto"/>
              <w:jc w:val="both"/>
            </w:pPr>
          </w:p>
        </w:tc>
      </w:tr>
      <w:tr w:rsidR="00D0354A" w:rsidRPr="00A8787F" w14:paraId="4E10E3BF" w14:textId="77777777" w:rsidTr="007F63E4">
        <w:trPr>
          <w:trHeight w:val="398"/>
          <w:jc w:val="center"/>
        </w:trPr>
        <w:tc>
          <w:tcPr>
            <w:tcW w:w="1559" w:type="dxa"/>
            <w:shd w:val="clear" w:color="auto" w:fill="auto"/>
            <w:vAlign w:val="center"/>
          </w:tcPr>
          <w:p w14:paraId="65DC1F95" w14:textId="77777777" w:rsidR="00D0354A" w:rsidRPr="00A8787F" w:rsidRDefault="00D0354A" w:rsidP="00D0354A">
            <w:pPr>
              <w:snapToGrid w:val="0"/>
              <w:spacing w:after="0"/>
              <w:rPr>
                <w:lang w:eastAsia="zh-CN"/>
              </w:rPr>
            </w:pPr>
          </w:p>
        </w:tc>
        <w:tc>
          <w:tcPr>
            <w:tcW w:w="8080" w:type="dxa"/>
            <w:vAlign w:val="center"/>
          </w:tcPr>
          <w:p w14:paraId="48B4759D" w14:textId="77777777" w:rsidR="00D0354A" w:rsidRPr="00AC5809" w:rsidRDefault="00D0354A" w:rsidP="00D0354A">
            <w:pPr>
              <w:pStyle w:val="BodyText"/>
              <w:rPr>
                <w:i/>
              </w:rPr>
            </w:pPr>
          </w:p>
        </w:tc>
      </w:tr>
      <w:tr w:rsidR="00D0354A" w:rsidRPr="00A8787F" w14:paraId="0B0C7A33" w14:textId="77777777" w:rsidTr="007F63E4">
        <w:trPr>
          <w:trHeight w:val="398"/>
          <w:jc w:val="center"/>
        </w:trPr>
        <w:tc>
          <w:tcPr>
            <w:tcW w:w="1559" w:type="dxa"/>
            <w:shd w:val="clear" w:color="auto" w:fill="auto"/>
            <w:vAlign w:val="center"/>
          </w:tcPr>
          <w:p w14:paraId="78FDFCCF" w14:textId="77777777" w:rsidR="00D0354A" w:rsidRPr="00A8787F" w:rsidRDefault="00D0354A" w:rsidP="00D0354A">
            <w:pPr>
              <w:snapToGrid w:val="0"/>
              <w:spacing w:after="0"/>
              <w:rPr>
                <w:lang w:eastAsia="zh-CN"/>
              </w:rPr>
            </w:pPr>
          </w:p>
        </w:tc>
        <w:tc>
          <w:tcPr>
            <w:tcW w:w="8080" w:type="dxa"/>
            <w:vAlign w:val="center"/>
          </w:tcPr>
          <w:p w14:paraId="42D89D04" w14:textId="77777777" w:rsidR="00D0354A" w:rsidRPr="00AC5809" w:rsidRDefault="00D0354A" w:rsidP="00D0354A">
            <w:pPr>
              <w:numPr>
                <w:ilvl w:val="1"/>
                <w:numId w:val="15"/>
              </w:numPr>
              <w:overflowPunct w:val="0"/>
              <w:autoSpaceDE w:val="0"/>
              <w:autoSpaceDN w:val="0"/>
              <w:adjustRightInd w:val="0"/>
              <w:jc w:val="both"/>
              <w:textAlignment w:val="baseline"/>
              <w:rPr>
                <w:lang w:val="en-US"/>
              </w:rPr>
            </w:pPr>
          </w:p>
        </w:tc>
      </w:tr>
      <w:tr w:rsidR="00D0354A" w:rsidRPr="00A8787F" w14:paraId="67FE7B76" w14:textId="77777777" w:rsidTr="007F63E4">
        <w:trPr>
          <w:trHeight w:val="398"/>
          <w:jc w:val="center"/>
        </w:trPr>
        <w:tc>
          <w:tcPr>
            <w:tcW w:w="1559" w:type="dxa"/>
            <w:shd w:val="clear" w:color="auto" w:fill="auto"/>
            <w:vAlign w:val="center"/>
          </w:tcPr>
          <w:p w14:paraId="78B89E89" w14:textId="77777777" w:rsidR="00D0354A" w:rsidRPr="00A8787F" w:rsidRDefault="00D0354A" w:rsidP="00D0354A">
            <w:pPr>
              <w:snapToGrid w:val="0"/>
              <w:spacing w:after="0"/>
              <w:rPr>
                <w:lang w:eastAsia="zh-CN"/>
              </w:rPr>
            </w:pPr>
          </w:p>
        </w:tc>
        <w:tc>
          <w:tcPr>
            <w:tcW w:w="8080" w:type="dxa"/>
            <w:vAlign w:val="center"/>
          </w:tcPr>
          <w:p w14:paraId="5DA6EDD2" w14:textId="77777777" w:rsidR="00D0354A" w:rsidRPr="00B22A68" w:rsidRDefault="00D0354A" w:rsidP="00D0354A">
            <w:pPr>
              <w:rPr>
                <w:b/>
                <w:bCs/>
                <w:i/>
                <w:lang w:val="en-US"/>
              </w:rPr>
            </w:pPr>
          </w:p>
        </w:tc>
      </w:tr>
      <w:tr w:rsidR="00D0354A" w:rsidRPr="00A8787F" w14:paraId="49066773" w14:textId="77777777" w:rsidTr="007F63E4">
        <w:trPr>
          <w:trHeight w:val="412"/>
          <w:jc w:val="center"/>
        </w:trPr>
        <w:tc>
          <w:tcPr>
            <w:tcW w:w="1559" w:type="dxa"/>
            <w:shd w:val="clear" w:color="auto" w:fill="auto"/>
            <w:vAlign w:val="center"/>
          </w:tcPr>
          <w:p w14:paraId="28D34678" w14:textId="77777777" w:rsidR="00D0354A" w:rsidRPr="00A8787F" w:rsidRDefault="00D0354A" w:rsidP="00D0354A">
            <w:pPr>
              <w:snapToGrid w:val="0"/>
              <w:spacing w:after="0"/>
              <w:rPr>
                <w:lang w:eastAsia="zh-CN"/>
              </w:rPr>
            </w:pPr>
          </w:p>
        </w:tc>
        <w:tc>
          <w:tcPr>
            <w:tcW w:w="8080" w:type="dxa"/>
            <w:vAlign w:val="center"/>
          </w:tcPr>
          <w:p w14:paraId="4C4332F3" w14:textId="77777777" w:rsidR="00D0354A" w:rsidRPr="00B22A68" w:rsidRDefault="00D0354A" w:rsidP="00D0354A">
            <w:pPr>
              <w:jc w:val="both"/>
              <w:rPr>
                <w:b/>
                <w:i/>
                <w:lang w:val="en-US"/>
              </w:rPr>
            </w:pPr>
          </w:p>
        </w:tc>
      </w:tr>
      <w:tr w:rsidR="00D0354A" w:rsidRPr="00A8787F" w14:paraId="4E86F024" w14:textId="77777777" w:rsidTr="007F63E4">
        <w:trPr>
          <w:trHeight w:val="417"/>
          <w:jc w:val="center"/>
        </w:trPr>
        <w:tc>
          <w:tcPr>
            <w:tcW w:w="1559" w:type="dxa"/>
            <w:shd w:val="clear" w:color="auto" w:fill="auto"/>
            <w:vAlign w:val="center"/>
          </w:tcPr>
          <w:p w14:paraId="15BB7215" w14:textId="77777777" w:rsidR="00D0354A" w:rsidRPr="00A8787F" w:rsidRDefault="00D0354A" w:rsidP="00D0354A">
            <w:pPr>
              <w:snapToGrid w:val="0"/>
              <w:spacing w:after="0"/>
              <w:rPr>
                <w:lang w:eastAsia="zh-CN"/>
              </w:rPr>
            </w:pPr>
          </w:p>
        </w:tc>
        <w:tc>
          <w:tcPr>
            <w:tcW w:w="8080" w:type="dxa"/>
            <w:vAlign w:val="center"/>
          </w:tcPr>
          <w:p w14:paraId="53145829" w14:textId="77777777" w:rsidR="00D0354A" w:rsidRPr="00A8787F" w:rsidRDefault="00D0354A" w:rsidP="00D0354A">
            <w:pPr>
              <w:spacing w:beforeLines="50" w:before="120" w:after="0"/>
              <w:rPr>
                <w:bCs/>
                <w:lang w:eastAsia="ja-JP"/>
              </w:rPr>
            </w:pPr>
          </w:p>
        </w:tc>
      </w:tr>
      <w:tr w:rsidR="00D0354A" w:rsidRPr="00A8787F" w14:paraId="5A4B5B6D" w14:textId="77777777" w:rsidTr="007F63E4">
        <w:trPr>
          <w:trHeight w:val="398"/>
          <w:jc w:val="center"/>
        </w:trPr>
        <w:tc>
          <w:tcPr>
            <w:tcW w:w="1559" w:type="dxa"/>
            <w:shd w:val="clear" w:color="auto" w:fill="auto"/>
            <w:vAlign w:val="center"/>
          </w:tcPr>
          <w:p w14:paraId="29B7675A" w14:textId="77777777" w:rsidR="00D0354A" w:rsidRPr="00A8787F" w:rsidRDefault="00D0354A" w:rsidP="00D0354A">
            <w:pPr>
              <w:snapToGrid w:val="0"/>
              <w:spacing w:after="0"/>
              <w:rPr>
                <w:lang w:eastAsia="zh-CN"/>
              </w:rPr>
            </w:pPr>
          </w:p>
        </w:tc>
        <w:tc>
          <w:tcPr>
            <w:tcW w:w="8080" w:type="dxa"/>
            <w:vAlign w:val="center"/>
          </w:tcPr>
          <w:p w14:paraId="7C04AC1A" w14:textId="77777777" w:rsidR="00D0354A" w:rsidRPr="00A8787F" w:rsidRDefault="00D0354A" w:rsidP="00D0354A">
            <w:pPr>
              <w:spacing w:beforeLines="50" w:before="120" w:afterLines="50" w:after="120"/>
            </w:pPr>
          </w:p>
        </w:tc>
      </w:tr>
      <w:tr w:rsidR="00D0354A" w:rsidRPr="00A8787F" w14:paraId="3003D304" w14:textId="77777777" w:rsidTr="007F63E4">
        <w:trPr>
          <w:trHeight w:val="398"/>
          <w:jc w:val="center"/>
        </w:trPr>
        <w:tc>
          <w:tcPr>
            <w:tcW w:w="1559" w:type="dxa"/>
            <w:shd w:val="clear" w:color="auto" w:fill="auto"/>
            <w:vAlign w:val="center"/>
          </w:tcPr>
          <w:p w14:paraId="17FF59B7" w14:textId="77777777" w:rsidR="00D0354A" w:rsidRPr="00A8787F" w:rsidRDefault="00D0354A" w:rsidP="00D0354A">
            <w:pPr>
              <w:snapToGrid w:val="0"/>
              <w:spacing w:after="0"/>
              <w:rPr>
                <w:lang w:eastAsia="zh-CN"/>
              </w:rPr>
            </w:pPr>
          </w:p>
        </w:tc>
        <w:tc>
          <w:tcPr>
            <w:tcW w:w="8080" w:type="dxa"/>
            <w:vAlign w:val="center"/>
          </w:tcPr>
          <w:p w14:paraId="3A217149" w14:textId="77777777" w:rsidR="00D0354A" w:rsidRPr="00A8787F" w:rsidRDefault="00D0354A" w:rsidP="00D0354A">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lastRenderedPageBreak/>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lastRenderedPageBreak/>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 xml:space="preserve">Proposal 2: One limitation for the cube satellite (set-4) transmission power should be defined </w:t>
            </w:r>
            <w:r>
              <w:lastRenderedPageBreak/>
              <w:t>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lastRenderedPageBreak/>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lastRenderedPageBreak/>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lastRenderedPageBreak/>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lastRenderedPageBreak/>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lastRenderedPageBreak/>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lastRenderedPageBreak/>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ins w:id="190"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191" w:author="Lockheed Martin" w:date="2021-01-26T21:46:00Z"/>
                <w:lang w:eastAsia="zh-CN"/>
              </w:rPr>
            </w:pPr>
            <w:ins w:id="192" w:author="Lockheed Martin" w:date="2021-01-26T21:46:00Z">
              <w:r>
                <w:rPr>
                  <w:lang w:eastAsia="zh-CN"/>
                </w:rPr>
                <w:lastRenderedPageBreak/>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193" w:author="Lockheed Martin" w:date="2021-01-26T21:46:00Z"/>
                <w:rFonts w:eastAsiaTheme="minorEastAsia"/>
                <w:bCs/>
                <w:iCs/>
                <w:color w:val="000000" w:themeColor="text1"/>
                <w:szCs w:val="22"/>
                <w:lang w:val="en-US"/>
              </w:rPr>
            </w:pPr>
            <w:ins w:id="194"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195" w:author="Lockheed Martin" w:date="2021-01-26T21:48:00Z">
              <w:r>
                <w:rPr>
                  <w:rFonts w:eastAsiaTheme="minorEastAsia"/>
                  <w:bCs/>
                  <w:iCs/>
                  <w:color w:val="000000" w:themeColor="text1"/>
                  <w:szCs w:val="22"/>
                  <w:lang w:val="en-US"/>
                </w:rPr>
                <w:t xml:space="preserve">there is </w:t>
              </w:r>
            </w:ins>
            <w:ins w:id="196"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197" w:author="Lockheed Martin" w:date="2021-01-26T21:46:00Z"/>
                <w:rFonts w:eastAsiaTheme="minorEastAsia"/>
                <w:bCs/>
                <w:iCs/>
                <w:color w:val="000000" w:themeColor="text1"/>
                <w:szCs w:val="22"/>
                <w:lang w:val="en-US"/>
              </w:rPr>
            </w:pPr>
            <w:ins w:id="198"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199" w:author="Lockheed Martin" w:date="2021-01-26T21:49:00Z">
              <w:r>
                <w:rPr>
                  <w:rFonts w:eastAsiaTheme="minorEastAsia"/>
                  <w:bCs/>
                  <w:iCs/>
                  <w:color w:val="000000" w:themeColor="text1"/>
                  <w:szCs w:val="22"/>
                  <w:lang w:val="en-US"/>
                </w:rPr>
                <w:t xml:space="preserve"> </w:t>
              </w:r>
            </w:ins>
            <w:ins w:id="200"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201" w:author="Lockheed Martin" w:date="2021-01-26T21:47:00Z">
              <w:r>
                <w:rPr>
                  <w:rFonts w:eastAsiaTheme="minorEastAsia"/>
                  <w:bCs/>
                  <w:iCs/>
                  <w:color w:val="000000" w:themeColor="text1"/>
                  <w:szCs w:val="22"/>
                  <w:lang w:val="en-US"/>
                </w:rPr>
                <w:t>R1</w:t>
              </w:r>
            </w:ins>
            <w:ins w:id="202" w:author="Lockheed Martin" w:date="2021-01-26T21:48:00Z">
              <w:r>
                <w:rPr>
                  <w:rFonts w:eastAsiaTheme="minorEastAsia"/>
                  <w:bCs/>
                  <w:iCs/>
                  <w:color w:val="000000" w:themeColor="text1"/>
                  <w:szCs w:val="22"/>
                  <w:lang w:val="en-US"/>
                </w:rPr>
                <w:t>-2100264</w:t>
              </w:r>
            </w:ins>
            <w:ins w:id="203"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204" w:author="Lockheed Martin" w:date="2021-01-26T21:46:00Z"/>
                <w:rFonts w:eastAsiaTheme="minorEastAsia"/>
                <w:bCs/>
                <w:iCs/>
                <w:color w:val="000000" w:themeColor="text1"/>
                <w:szCs w:val="22"/>
                <w:lang w:val="en-US"/>
              </w:rPr>
            </w:pPr>
            <w:ins w:id="205"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206" w:author="Lockheed Martin" w:date="2021-01-26T21:46:00Z"/>
              </w:rPr>
            </w:pPr>
            <w:ins w:id="207"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208"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209" w:author="Lockheed Martin" w:date="2021-01-26T21:46:00Z"/>
                <w:lang w:eastAsia="zh-CN"/>
              </w:rPr>
            </w:pPr>
            <w:ins w:id="210"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211" w:author="Lockheed Martin" w:date="2021-01-26T21:47:00Z"/>
                <w:color w:val="000000" w:themeColor="text1"/>
                <w:lang w:val="en-US"/>
              </w:rPr>
            </w:pPr>
            <w:ins w:id="212"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ins>
          </w:p>
          <w:p w14:paraId="3F5F6D61" w14:textId="77777777" w:rsidR="006638E6" w:rsidRPr="0030631C" w:rsidRDefault="006638E6" w:rsidP="006638E6">
            <w:pPr>
              <w:autoSpaceDE w:val="0"/>
              <w:autoSpaceDN w:val="0"/>
              <w:adjustRightInd w:val="0"/>
              <w:snapToGrid w:val="0"/>
              <w:spacing w:after="120"/>
              <w:jc w:val="both"/>
              <w:rPr>
                <w:ins w:id="213" w:author="Lockheed Martin" w:date="2021-01-26T21:47:00Z"/>
                <w:color w:val="000000" w:themeColor="text1"/>
                <w:lang w:val="en-US"/>
              </w:rPr>
            </w:pPr>
            <w:ins w:id="214"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215" w:author="Lockheed Martin" w:date="2021-01-26T21:47:00Z"/>
                <w:color w:val="000000" w:themeColor="text1"/>
                <w:lang w:val="en-US"/>
              </w:rPr>
            </w:pPr>
            <w:ins w:id="216"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217" w:author="Lockheed Martin" w:date="2021-01-26T21:46:00Z"/>
              </w:rPr>
            </w:pPr>
            <w:ins w:id="218"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ins>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4DEF" w14:textId="77777777" w:rsidR="00514C92" w:rsidRDefault="00514C92">
      <w:r>
        <w:separator/>
      </w:r>
    </w:p>
  </w:endnote>
  <w:endnote w:type="continuationSeparator" w:id="0">
    <w:p w14:paraId="5411C9EE" w14:textId="77777777" w:rsidR="00514C92" w:rsidRDefault="0051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83AC" w14:textId="77777777" w:rsidR="006F752F" w:rsidRDefault="006F7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9E31" w14:textId="77777777" w:rsidR="006F752F" w:rsidRDefault="006F7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72B9" w14:textId="77777777" w:rsidR="006F752F" w:rsidRDefault="006F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2920" w14:textId="77777777" w:rsidR="00514C92" w:rsidRDefault="00514C92">
      <w:r>
        <w:separator/>
      </w:r>
    </w:p>
  </w:footnote>
  <w:footnote w:type="continuationSeparator" w:id="0">
    <w:p w14:paraId="6909ADE3" w14:textId="77777777" w:rsidR="00514C92" w:rsidRDefault="0051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F395" w14:textId="77777777" w:rsidR="006F752F" w:rsidRDefault="006F7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CBDA" w14:textId="77777777" w:rsidR="006F752F" w:rsidRDefault="006F7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3E8" w14:textId="77777777" w:rsidR="006F752F" w:rsidRDefault="006F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s keith (EXTERNE)">
    <w15:presenceInfo w15:providerId="AD" w15:userId="S::kedwards-ext@eutelsat.com::7e1b07da-71da-44ea-8d4f-fe3b627dde70"/>
  </w15:person>
  <w15:person w15:author="ZTE">
    <w15:presenceInfo w15:providerId="None" w15:userId="ZTE"/>
  </w15:person>
  <w15:person w15:author="Ayan Sengupta">
    <w15:presenceInfo w15:providerId="AD" w15:userId="S::asengupt@qti.qualcomm.com::4b62888b-695a-4add-a847-341e7cdd0532"/>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2ADB"/>
    <w:rsid w:val="00AE3123"/>
    <w:rsid w:val="00AE376E"/>
    <w:rsid w:val="00AE5070"/>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purl.org/dc/terms/"/>
    <ds:schemaRef ds:uri="74e46bd8-2d3a-46c4-a507-7dab1b7d08c1"/>
    <ds:schemaRef ds:uri="http://schemas.microsoft.com/office/2006/documentManagement/types"/>
    <ds:schemaRef ds:uri="http://schemas.microsoft.com/office/infopath/2007/PartnerControls"/>
    <ds:schemaRef ds:uri="http://purl.org/dc/elements/1.1/"/>
    <ds:schemaRef ds:uri="http://schemas.microsoft.com/office/2006/metadata/properties"/>
    <ds:schemaRef ds:uri="9904cd28-e998-4c0a-a469-48e92015d5b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65222-68F4-44B2-A53E-F13E750F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29</Pages>
  <Words>10116</Words>
  <Characters>50441</Characters>
  <Application>Microsoft Office Word</Application>
  <DocSecurity>0</DocSecurity>
  <Lines>420</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60437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dc:description/>
  <cp:lastModifiedBy>Ayan Sengupta</cp:lastModifiedBy>
  <cp:revision>24</cp:revision>
  <cp:lastPrinted>2017-11-03T15:53:00Z</cp:lastPrinted>
  <dcterms:created xsi:type="dcterms:W3CDTF">2021-01-27T03:56:00Z</dcterms:created>
  <dcterms:modified xsi:type="dcterms:W3CDTF">2021-01-27T04:06:00Z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