
<file path=[Content_Types].xml><?xml version="1.0" encoding="utf-8"?>
<Types xmlns="http://schemas.openxmlformats.org/package/2006/content-types">
  <Default Extension="bin" ContentType="application/vnd.ms-word.attachedToolbar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106B1" w14:textId="3E33A02D" w:rsidR="006517D0" w:rsidRPr="0011601D" w:rsidRDefault="009D2A28" w:rsidP="006517D0">
      <w:pPr>
        <w:pStyle w:val="a3"/>
        <w:tabs>
          <w:tab w:val="center" w:pos="4536"/>
          <w:tab w:val="right" w:pos="9356"/>
          <w:tab w:val="right" w:pos="9781"/>
        </w:tabs>
        <w:ind w:right="-58"/>
        <w:rPr>
          <w:rFonts w:cs="Arial"/>
          <w:bCs/>
          <w:sz w:val="28"/>
          <w:szCs w:val="24"/>
          <w:lang w:val="en-US" w:eastAsia="zh-TW"/>
        </w:rPr>
      </w:pPr>
      <w:bookmarkStart w:id="0" w:name="historyclause"/>
      <w:bookmarkStart w:id="1" w:name="_Toc383764588"/>
      <w:r w:rsidRPr="0011601D">
        <w:rPr>
          <w:rFonts w:cs="Arial"/>
          <w:bCs/>
          <w:sz w:val="28"/>
        </w:rPr>
        <w:t xml:space="preserve">3GPP TSG RAN WG1 Meeting </w:t>
      </w:r>
      <w:r w:rsidR="00143684">
        <w:rPr>
          <w:rFonts w:cs="Arial"/>
          <w:bCs/>
          <w:sz w:val="28"/>
        </w:rPr>
        <w:t>#104</w:t>
      </w:r>
      <w:r w:rsidR="00A1447D" w:rsidRPr="0011601D">
        <w:rPr>
          <w:rFonts w:cs="Arial"/>
          <w:bCs/>
          <w:sz w:val="28"/>
        </w:rPr>
        <w:t>e</w:t>
      </w:r>
      <w:r w:rsidR="001361C1" w:rsidRPr="0011601D">
        <w:rPr>
          <w:rFonts w:cs="Arial"/>
          <w:bCs/>
          <w:sz w:val="28"/>
        </w:rPr>
        <w:t xml:space="preserve"> </w:t>
      </w:r>
      <w:r w:rsidR="00767D60" w:rsidRPr="0011601D">
        <w:rPr>
          <w:rFonts w:cs="Arial"/>
          <w:bCs/>
          <w:sz w:val="28"/>
        </w:rPr>
        <w:t xml:space="preserve"> </w:t>
      </w:r>
      <w:r w:rsidR="005203DE" w:rsidRPr="0011601D">
        <w:rPr>
          <w:rFonts w:cs="Arial"/>
          <w:bCs/>
          <w:sz w:val="28"/>
          <w:szCs w:val="24"/>
          <w:lang w:val="en-US" w:eastAsia="zh-TW"/>
        </w:rPr>
        <w:tab/>
      </w:r>
      <w:r w:rsidR="00143684">
        <w:rPr>
          <w:rFonts w:eastAsia="MS Mincho" w:cs="Arial"/>
          <w:bCs/>
          <w:sz w:val="28"/>
          <w:szCs w:val="24"/>
          <w:lang w:val="en-US"/>
        </w:rPr>
        <w:t>R1-21</w:t>
      </w:r>
      <w:r w:rsidR="00A1447D" w:rsidRPr="0011601D">
        <w:rPr>
          <w:rFonts w:eastAsia="MS Mincho" w:cs="Arial"/>
          <w:bCs/>
          <w:sz w:val="28"/>
          <w:szCs w:val="24"/>
          <w:lang w:val="en-US"/>
        </w:rPr>
        <w:t>0</w:t>
      </w:r>
      <w:r w:rsidR="007A53CD">
        <w:rPr>
          <w:rFonts w:eastAsia="MS Mincho" w:cs="Arial"/>
          <w:bCs/>
          <w:sz w:val="28"/>
          <w:szCs w:val="24"/>
          <w:lang w:val="en-US"/>
        </w:rPr>
        <w:t>XXXX</w:t>
      </w:r>
    </w:p>
    <w:p w14:paraId="6D9A9A80" w14:textId="7CC40A4D" w:rsidR="006517D0" w:rsidRPr="0011601D" w:rsidRDefault="00143684" w:rsidP="006517D0">
      <w:pPr>
        <w:pStyle w:val="a3"/>
        <w:tabs>
          <w:tab w:val="center" w:pos="4536"/>
          <w:tab w:val="right" w:pos="8280"/>
          <w:tab w:val="right" w:pos="9781"/>
        </w:tabs>
        <w:spacing w:after="240"/>
        <w:ind w:right="-58"/>
        <w:rPr>
          <w:rFonts w:cs="Arial"/>
          <w:bCs/>
          <w:sz w:val="28"/>
          <w:szCs w:val="24"/>
          <w:lang w:eastAsia="zh-TW"/>
        </w:rPr>
      </w:pPr>
      <w:r>
        <w:rPr>
          <w:rFonts w:cs="Arial"/>
          <w:bCs/>
          <w:sz w:val="28"/>
        </w:rPr>
        <w:t>January 25</w:t>
      </w:r>
      <w:r w:rsidRPr="00C9253E">
        <w:rPr>
          <w:rFonts w:cs="Arial"/>
          <w:bCs/>
          <w:sz w:val="28"/>
          <w:vertAlign w:val="superscript"/>
        </w:rPr>
        <w:t>th</w:t>
      </w:r>
      <w:r>
        <w:rPr>
          <w:rFonts w:cs="Arial"/>
          <w:bCs/>
          <w:sz w:val="28"/>
        </w:rPr>
        <w:t xml:space="preserve"> </w:t>
      </w:r>
      <w:r w:rsidRPr="002148BA">
        <w:rPr>
          <w:rFonts w:cs="Arial"/>
          <w:bCs/>
          <w:sz w:val="28"/>
        </w:rPr>
        <w:t xml:space="preserve"> – </w:t>
      </w:r>
      <w:r>
        <w:rPr>
          <w:rFonts w:cs="Arial"/>
          <w:bCs/>
          <w:sz w:val="28"/>
        </w:rPr>
        <w:t>February 5</w:t>
      </w:r>
      <w:r w:rsidRPr="00C9253E">
        <w:rPr>
          <w:rFonts w:cs="Arial"/>
          <w:bCs/>
          <w:sz w:val="28"/>
          <w:vertAlign w:val="superscript"/>
        </w:rPr>
        <w:t>th</w:t>
      </w:r>
      <w:r w:rsidRPr="002148BA">
        <w:rPr>
          <w:rFonts w:cs="Arial"/>
          <w:bCs/>
          <w:sz w:val="28"/>
        </w:rPr>
        <w:t xml:space="preserve">, </w:t>
      </w:r>
      <w:r>
        <w:rPr>
          <w:rFonts w:cs="Arial"/>
          <w:bCs/>
          <w:sz w:val="28"/>
        </w:rPr>
        <w:t>2021</w:t>
      </w:r>
      <w:r w:rsidR="00634586" w:rsidRPr="0011601D">
        <w:rPr>
          <w:rFonts w:eastAsia="MS Mincho" w:cs="Arial"/>
          <w:bCs/>
          <w:sz w:val="28"/>
          <w:lang w:eastAsia="ja-JP"/>
        </w:rPr>
        <w:t xml:space="preserve"> </w:t>
      </w:r>
      <w:r w:rsidR="00DA3A69" w:rsidRPr="0011601D">
        <w:rPr>
          <w:rFonts w:cs="Arial"/>
          <w:bCs/>
          <w:sz w:val="28"/>
        </w:rPr>
        <w:t xml:space="preserve"> </w:t>
      </w:r>
      <w:r w:rsidR="00297FB4" w:rsidRPr="0011601D">
        <w:rPr>
          <w:rFonts w:cs="Arial"/>
          <w:bCs/>
          <w:sz w:val="28"/>
        </w:rPr>
        <w:t xml:space="preserve"> </w:t>
      </w:r>
    </w:p>
    <w:p w14:paraId="5F261769" w14:textId="752E960A" w:rsidR="006517D0" w:rsidRPr="0011601D" w:rsidRDefault="006517D0" w:rsidP="006517D0">
      <w:pPr>
        <w:pStyle w:val="a3"/>
        <w:tabs>
          <w:tab w:val="center" w:pos="4536"/>
          <w:tab w:val="right" w:pos="8280"/>
          <w:tab w:val="right" w:pos="9781"/>
        </w:tabs>
        <w:ind w:right="-58"/>
        <w:rPr>
          <w:rFonts w:cs="Arial"/>
          <w:bCs/>
          <w:sz w:val="28"/>
          <w:szCs w:val="24"/>
          <w:lang w:val="en-US" w:eastAsia="zh-TW"/>
        </w:rPr>
      </w:pPr>
      <w:r w:rsidRPr="0011601D">
        <w:rPr>
          <w:rFonts w:eastAsia="MS Mincho" w:cs="Arial"/>
          <w:bCs/>
          <w:sz w:val="28"/>
          <w:szCs w:val="24"/>
          <w:lang w:val="en-US"/>
        </w:rPr>
        <w:t>Agenda Item:</w:t>
      </w:r>
      <w:r w:rsidRPr="0011601D">
        <w:rPr>
          <w:rFonts w:cs="Arial"/>
          <w:bCs/>
          <w:sz w:val="28"/>
          <w:szCs w:val="24"/>
          <w:lang w:val="en-US" w:eastAsia="zh-TW"/>
        </w:rPr>
        <w:t xml:space="preserve"> </w:t>
      </w:r>
      <w:r w:rsidR="004F402C" w:rsidRPr="0011601D">
        <w:rPr>
          <w:rFonts w:cs="Arial"/>
          <w:bCs/>
          <w:sz w:val="28"/>
          <w:szCs w:val="24"/>
          <w:lang w:val="en-US" w:eastAsia="zh-TW"/>
        </w:rPr>
        <w:t>8.</w:t>
      </w:r>
      <w:r w:rsidR="006C53DC">
        <w:rPr>
          <w:rFonts w:cs="Arial"/>
          <w:bCs/>
          <w:sz w:val="28"/>
          <w:szCs w:val="24"/>
          <w:lang w:val="en-US" w:eastAsia="zh-TW"/>
        </w:rPr>
        <w:t>15</w:t>
      </w:r>
      <w:r w:rsidR="004F402C" w:rsidRPr="0011601D">
        <w:rPr>
          <w:rFonts w:cs="Arial"/>
          <w:bCs/>
          <w:sz w:val="28"/>
          <w:szCs w:val="24"/>
          <w:lang w:val="en-US" w:eastAsia="zh-TW"/>
        </w:rPr>
        <w:t>.</w:t>
      </w:r>
      <w:r w:rsidR="00530ADF">
        <w:rPr>
          <w:rFonts w:cs="Arial"/>
          <w:bCs/>
          <w:sz w:val="28"/>
          <w:szCs w:val="24"/>
          <w:lang w:val="en-US" w:eastAsia="zh-TW"/>
        </w:rPr>
        <w:t>1</w:t>
      </w:r>
    </w:p>
    <w:p w14:paraId="535CFB2C" w14:textId="2ED38937" w:rsidR="006517D0" w:rsidRPr="0011601D" w:rsidRDefault="006517D0" w:rsidP="006517D0">
      <w:pPr>
        <w:pStyle w:val="a3"/>
        <w:tabs>
          <w:tab w:val="center" w:pos="4536"/>
          <w:tab w:val="right" w:pos="8280"/>
          <w:tab w:val="right" w:pos="9781"/>
        </w:tabs>
        <w:ind w:right="-58"/>
        <w:rPr>
          <w:rFonts w:eastAsia="MS Mincho" w:cs="Arial"/>
          <w:bCs/>
          <w:sz w:val="28"/>
          <w:szCs w:val="24"/>
          <w:lang w:val="en-US"/>
        </w:rPr>
      </w:pPr>
      <w:r w:rsidRPr="0011601D">
        <w:rPr>
          <w:rFonts w:eastAsia="MS Mincho" w:cs="Arial"/>
          <w:bCs/>
          <w:sz w:val="28"/>
          <w:szCs w:val="24"/>
          <w:lang w:val="en-US"/>
        </w:rPr>
        <w:t>Source:</w:t>
      </w:r>
      <w:r w:rsidRPr="0011601D">
        <w:rPr>
          <w:rFonts w:cs="Arial"/>
          <w:bCs/>
          <w:sz w:val="28"/>
          <w:szCs w:val="24"/>
          <w:lang w:val="en-US" w:eastAsia="zh-TW"/>
        </w:rPr>
        <w:t xml:space="preserve"> </w:t>
      </w:r>
      <w:r w:rsidR="00EC7BA6">
        <w:rPr>
          <w:rFonts w:cs="Arial"/>
          <w:bCs/>
          <w:sz w:val="28"/>
          <w:szCs w:val="24"/>
          <w:lang w:val="en-US" w:eastAsia="zh-TW"/>
        </w:rPr>
        <w:t>Moderator (</w:t>
      </w:r>
      <w:r w:rsidR="00EC7BA6">
        <w:rPr>
          <w:rFonts w:eastAsia="MS Mincho" w:cs="Arial"/>
          <w:bCs/>
          <w:sz w:val="28"/>
          <w:szCs w:val="24"/>
          <w:lang w:val="en-US"/>
        </w:rPr>
        <w:t>MediaTek)</w:t>
      </w:r>
    </w:p>
    <w:p w14:paraId="574EED62" w14:textId="4CB75649" w:rsidR="00924197" w:rsidRPr="0011601D" w:rsidRDefault="006517D0" w:rsidP="00357646">
      <w:pPr>
        <w:pStyle w:val="a3"/>
        <w:tabs>
          <w:tab w:val="center" w:pos="4536"/>
          <w:tab w:val="right" w:pos="8280"/>
          <w:tab w:val="right" w:pos="9781"/>
        </w:tabs>
        <w:ind w:left="770" w:right="-58" w:hanging="770"/>
        <w:rPr>
          <w:rFonts w:cs="Arial"/>
          <w:bCs/>
          <w:sz w:val="28"/>
          <w:szCs w:val="24"/>
          <w:lang w:val="en-US" w:eastAsia="zh-TW"/>
        </w:rPr>
      </w:pPr>
      <w:r w:rsidRPr="0011601D">
        <w:rPr>
          <w:rFonts w:eastAsia="MS Mincho" w:cs="Arial"/>
          <w:bCs/>
          <w:sz w:val="28"/>
          <w:szCs w:val="24"/>
          <w:lang w:val="en-US"/>
        </w:rPr>
        <w:t>Title:</w:t>
      </w:r>
      <w:r w:rsidRPr="0011601D">
        <w:rPr>
          <w:rFonts w:cs="Arial"/>
          <w:bCs/>
          <w:sz w:val="28"/>
          <w:szCs w:val="24"/>
          <w:lang w:val="en-US" w:eastAsia="zh-TW"/>
        </w:rPr>
        <w:t xml:space="preserve"> </w:t>
      </w:r>
      <w:r w:rsidR="007A53CD">
        <w:rPr>
          <w:rFonts w:cs="Arial"/>
          <w:bCs/>
          <w:sz w:val="28"/>
          <w:szCs w:val="24"/>
          <w:lang w:val="en-US" w:eastAsia="zh-TW"/>
        </w:rPr>
        <w:t>Summary #2</w:t>
      </w:r>
      <w:r w:rsidR="00357646">
        <w:rPr>
          <w:rFonts w:cs="Arial"/>
          <w:bCs/>
          <w:sz w:val="28"/>
          <w:szCs w:val="24"/>
          <w:lang w:val="en-US" w:eastAsia="zh-TW"/>
        </w:rPr>
        <w:t xml:space="preserve"> of AI 8.15.1</w:t>
      </w:r>
      <w:r w:rsidR="00F34399">
        <w:rPr>
          <w:rFonts w:cs="Arial"/>
          <w:bCs/>
          <w:sz w:val="28"/>
          <w:szCs w:val="24"/>
          <w:lang w:val="en-US" w:eastAsia="zh-TW"/>
        </w:rPr>
        <w:t xml:space="preserve"> </w:t>
      </w:r>
      <w:r w:rsidR="00357646" w:rsidRPr="00357646">
        <w:rPr>
          <w:rFonts w:cs="Arial"/>
          <w:bCs/>
          <w:sz w:val="28"/>
          <w:szCs w:val="24"/>
          <w:lang w:val="en-US" w:eastAsia="zh-TW"/>
        </w:rPr>
        <w:t>Scenarios applicable to NB-IoT/eMTC</w:t>
      </w:r>
    </w:p>
    <w:p w14:paraId="35240FDD" w14:textId="1EA351BC" w:rsidR="006517D0" w:rsidRPr="0011601D" w:rsidRDefault="006517D0" w:rsidP="006517D0">
      <w:pPr>
        <w:pStyle w:val="a3"/>
        <w:tabs>
          <w:tab w:val="center" w:pos="4536"/>
          <w:tab w:val="right" w:pos="8280"/>
          <w:tab w:val="right" w:pos="9781"/>
        </w:tabs>
        <w:spacing w:after="120"/>
        <w:ind w:right="-58"/>
        <w:rPr>
          <w:rFonts w:cs="Arial"/>
          <w:bCs/>
          <w:sz w:val="28"/>
          <w:szCs w:val="24"/>
          <w:lang w:val="en-US" w:eastAsia="zh-TW"/>
        </w:rPr>
      </w:pPr>
      <w:r w:rsidRPr="0011601D">
        <w:rPr>
          <w:rFonts w:eastAsia="MS Mincho" w:cs="Arial"/>
          <w:bCs/>
          <w:sz w:val="28"/>
          <w:szCs w:val="24"/>
          <w:lang w:val="en-US"/>
        </w:rPr>
        <w:t>Document for:</w:t>
      </w:r>
      <w:r w:rsidRPr="0011601D">
        <w:rPr>
          <w:rFonts w:cs="Arial"/>
          <w:bCs/>
          <w:sz w:val="28"/>
          <w:szCs w:val="24"/>
          <w:lang w:val="en-US" w:eastAsia="zh-TW"/>
        </w:rPr>
        <w:t xml:space="preserve"> </w:t>
      </w:r>
      <w:r w:rsidR="00EC7BA6">
        <w:rPr>
          <w:rFonts w:cs="Arial"/>
          <w:bCs/>
          <w:sz w:val="28"/>
          <w:szCs w:val="24"/>
          <w:lang w:val="en-US" w:eastAsia="zh-TW"/>
        </w:rPr>
        <w:t xml:space="preserve">Discussion and </w:t>
      </w:r>
      <w:r w:rsidR="00EC7BA6">
        <w:rPr>
          <w:rFonts w:eastAsia="MS Mincho" w:cs="Arial"/>
          <w:bCs/>
          <w:sz w:val="28"/>
          <w:szCs w:val="24"/>
          <w:lang w:val="en-US"/>
        </w:rPr>
        <w:t>Decision</w:t>
      </w:r>
      <w:r w:rsidR="00297FB4" w:rsidRPr="0011601D">
        <w:rPr>
          <w:rFonts w:eastAsia="MS Mincho" w:cs="Arial"/>
          <w:bCs/>
          <w:sz w:val="28"/>
          <w:szCs w:val="24"/>
          <w:lang w:val="en-US"/>
        </w:rPr>
        <w:t xml:space="preserve"> </w:t>
      </w:r>
    </w:p>
    <w:bookmarkEnd w:id="0"/>
    <w:bookmarkEnd w:id="1"/>
    <w:p w14:paraId="43816C19" w14:textId="77777777" w:rsidR="00863A08" w:rsidRPr="0011601D" w:rsidRDefault="002D44AF" w:rsidP="007B19E9">
      <w:pPr>
        <w:pStyle w:val="1"/>
        <w:rPr>
          <w:rFonts w:cs="Arial"/>
        </w:rPr>
      </w:pPr>
      <w:r w:rsidRPr="0011601D">
        <w:rPr>
          <w:rFonts w:cs="Arial"/>
          <w:lang w:eastAsia="zh-TW"/>
        </w:rPr>
        <w:t>Introduction</w:t>
      </w:r>
    </w:p>
    <w:p w14:paraId="4F951A9C" w14:textId="6AF056FB" w:rsidR="00EC7BA6" w:rsidRDefault="00EC7BA6" w:rsidP="00EC7BA6">
      <w:pPr>
        <w:pStyle w:val="af0"/>
      </w:pPr>
      <w:r w:rsidRPr="00EC7BA6">
        <w:t xml:space="preserve">In RAN#86 meeting, a new Study Item was approved for IoT Non Terrestrial Network (NTN) [1]. In this meeting, company views on </w:t>
      </w:r>
      <w:r w:rsidR="00357646">
        <w:t>s</w:t>
      </w:r>
      <w:r w:rsidR="00357646" w:rsidRPr="00357646">
        <w:t>cenarios applicable to NB-IoT/eMTC</w:t>
      </w:r>
      <w:r w:rsidRPr="00EC7BA6">
        <w:t xml:space="preserve"> are summarized and observations/proposals on identified issues are made. Observations and proposals in Company’s TDoc contributions are listed in the Appendix.</w:t>
      </w:r>
      <w:bookmarkStart w:id="2" w:name="_Ref481671177"/>
    </w:p>
    <w:p w14:paraId="2145D0E6" w14:textId="77777777" w:rsidR="00440E61" w:rsidRPr="00EC7BA6" w:rsidRDefault="00440E61" w:rsidP="00EC7BA6">
      <w:pPr>
        <w:pStyle w:val="af0"/>
      </w:pPr>
    </w:p>
    <w:p w14:paraId="45B0A9C0" w14:textId="5BBF31FB" w:rsidR="00357646" w:rsidRDefault="0099593F" w:rsidP="00EC7BA6">
      <w:pPr>
        <w:pStyle w:val="1"/>
        <w:rPr>
          <w:lang w:val="en-US"/>
        </w:rPr>
      </w:pPr>
      <w:r>
        <w:rPr>
          <w:lang w:val="en-US"/>
        </w:rPr>
        <w:t>Link Budget Calibration</w:t>
      </w:r>
    </w:p>
    <w:p w14:paraId="2F659A13" w14:textId="77777777" w:rsidR="0099593F" w:rsidRDefault="0099593F" w:rsidP="00EC7BA6">
      <w:pPr>
        <w:snapToGrid w:val="0"/>
        <w:spacing w:beforeLines="50" w:before="120" w:afterLines="50" w:after="120"/>
        <w:rPr>
          <w:rFonts w:eastAsiaTheme="minorEastAsia"/>
          <w:lang w:eastAsia="zh-CN"/>
        </w:rPr>
      </w:pPr>
      <w:r>
        <w:rPr>
          <w:rFonts w:eastAsiaTheme="minorEastAsia"/>
          <w:lang w:eastAsia="zh-CN"/>
        </w:rPr>
        <w:t xml:space="preserve">The link budget parameters were discussed in RAN1#103e. </w:t>
      </w:r>
      <w:r w:rsidRPr="0099593F">
        <w:rPr>
          <w:rFonts w:eastAsiaTheme="minorEastAsia"/>
          <w:lang w:eastAsia="zh-CN"/>
        </w:rPr>
        <w:t xml:space="preserve">FL recommendation on link budget: </w:t>
      </w:r>
    </w:p>
    <w:p w14:paraId="17C95E00" w14:textId="51B63DDE" w:rsidR="0099593F" w:rsidRPr="0099593F" w:rsidRDefault="0099593F" w:rsidP="0099593F">
      <w:pPr>
        <w:snapToGrid w:val="0"/>
        <w:spacing w:beforeLines="50" w:before="120" w:afterLines="50" w:after="120"/>
        <w:ind w:left="284"/>
        <w:rPr>
          <w:rFonts w:eastAsiaTheme="minorEastAsia"/>
          <w:i/>
          <w:lang w:eastAsia="zh-CN"/>
        </w:rPr>
      </w:pPr>
      <w:r w:rsidRPr="0099593F">
        <w:rPr>
          <w:rFonts w:eastAsiaTheme="minorEastAsia"/>
          <w:i/>
          <w:lang w:eastAsia="zh-CN"/>
        </w:rPr>
        <w:t xml:space="preserve">The IOT NTN </w:t>
      </w:r>
      <w:r>
        <w:rPr>
          <w:rFonts w:eastAsiaTheme="minorEastAsia"/>
          <w:i/>
          <w:lang w:eastAsia="zh-CN"/>
        </w:rPr>
        <w:t xml:space="preserve">(reference scenario) </w:t>
      </w:r>
      <w:r w:rsidRPr="0099593F">
        <w:rPr>
          <w:rFonts w:eastAsiaTheme="minorEastAsia"/>
          <w:i/>
          <w:lang w:eastAsia="zh-CN"/>
        </w:rPr>
        <w:t>parameters in Proposal#2.6.2-1 (2nd round outcome) assume 10 degree minimum elevation angle as was the case in TR 38.821. The link budget can assume higher elevation angle as was also the case in TR 38.821. The link budget should consider challenging scenarios for worst case assumptions for IoT NTN EIRP and G/T figure. Companies are encourage to use Set 3 based on Eutelsat [1] and Set 4 based on Sateliot/Gatehouse [2] as shown in the ANNEX. It is of course also fine to use TR 38.821 with Set 1 and Set 2, but these sets are likely to show much more favourable link budget on DL and UL compare to Set 3 and Set 4. Alignment on the link budget figures based on company contributions can be discussed in RAN1#104e.</w:t>
      </w:r>
    </w:p>
    <w:p w14:paraId="51EBE09B" w14:textId="77777777" w:rsidR="0099593F" w:rsidRDefault="0099593F" w:rsidP="00EC7BA6">
      <w:pPr>
        <w:snapToGrid w:val="0"/>
        <w:spacing w:beforeLines="50" w:before="120" w:afterLines="50" w:after="120"/>
        <w:rPr>
          <w:rFonts w:eastAsiaTheme="minorEastAsia"/>
          <w:lang w:eastAsia="zh-CN"/>
        </w:rPr>
      </w:pPr>
    </w:p>
    <w:p w14:paraId="11D7FFDF" w14:textId="54C71713" w:rsidR="00296FDD" w:rsidRDefault="00296FDD" w:rsidP="00296FDD">
      <w:pPr>
        <w:snapToGrid w:val="0"/>
        <w:spacing w:beforeLines="50" w:before="120" w:afterLines="50" w:after="120"/>
        <w:rPr>
          <w:rFonts w:eastAsiaTheme="minorEastAsia"/>
          <w:lang w:eastAsia="zh-CN"/>
        </w:rPr>
      </w:pPr>
      <w:r>
        <w:rPr>
          <w:rFonts w:eastAsiaTheme="minorEastAsia"/>
          <w:lang w:eastAsia="zh-CN"/>
        </w:rPr>
        <w:t xml:space="preserve">In Rel-16 NR NTN SI, TR 38.821, </w:t>
      </w:r>
      <w:r w:rsidRPr="0099593F">
        <w:rPr>
          <w:rFonts w:eastAsiaTheme="minorEastAsia"/>
          <w:highlight w:val="yellow"/>
          <w:lang w:eastAsia="zh-CN"/>
        </w:rPr>
        <w:t>Table 4.2-2 Reference scenario parameters</w:t>
      </w:r>
      <w:r>
        <w:rPr>
          <w:rFonts w:eastAsiaTheme="minorEastAsia"/>
          <w:lang w:eastAsia="zh-CN"/>
        </w:rPr>
        <w:t xml:space="preserve"> provides maximum</w:t>
      </w:r>
      <w:r w:rsidRPr="0099593F">
        <w:rPr>
          <w:rFonts w:eastAsiaTheme="minorEastAsia"/>
          <w:lang w:eastAsia="zh-CN"/>
        </w:rPr>
        <w:t xml:space="preserve"> beam foot print size (edge to edge) </w:t>
      </w:r>
      <w:r w:rsidR="00CA2876">
        <w:rPr>
          <w:rFonts w:eastAsiaTheme="minorEastAsia"/>
          <w:lang w:eastAsia="zh-CN"/>
        </w:rPr>
        <w:t>for a minim</w:t>
      </w:r>
      <w:r>
        <w:rPr>
          <w:rFonts w:eastAsiaTheme="minorEastAsia"/>
          <w:lang w:eastAsia="zh-CN"/>
        </w:rPr>
        <w:t>um</w:t>
      </w:r>
      <w:r w:rsidRPr="0099593F">
        <w:rPr>
          <w:rFonts w:eastAsiaTheme="minorEastAsia"/>
          <w:lang w:eastAsia="zh-CN"/>
        </w:rPr>
        <w:t xml:space="preserve"> elevation angle </w:t>
      </w:r>
      <w:r>
        <w:rPr>
          <w:rFonts w:eastAsiaTheme="minorEastAsia"/>
          <w:lang w:eastAsia="zh-CN"/>
        </w:rPr>
        <w:t>of 10 degrees. The intention was to determine the maximum m</w:t>
      </w:r>
      <w:r w:rsidRPr="0099593F">
        <w:rPr>
          <w:rFonts w:eastAsiaTheme="minorEastAsia"/>
          <w:lang w:eastAsia="zh-CN"/>
        </w:rPr>
        <w:t>ax distance between satellite and user equipment at min elevation angle</w:t>
      </w:r>
      <w:r>
        <w:rPr>
          <w:rFonts w:eastAsiaTheme="minorEastAsia"/>
          <w:lang w:eastAsia="zh-CN"/>
        </w:rPr>
        <w:t xml:space="preserve"> and a corresponding maximum round trip delay. This also provides corresponding maximum </w:t>
      </w:r>
      <w:r w:rsidRPr="0099593F">
        <w:rPr>
          <w:rFonts w:eastAsiaTheme="minorEastAsia"/>
          <w:lang w:eastAsia="zh-CN"/>
        </w:rPr>
        <w:t xml:space="preserve">differential delay within a cell </w:t>
      </w:r>
      <w:r>
        <w:rPr>
          <w:rFonts w:eastAsiaTheme="minorEastAsia"/>
          <w:lang w:eastAsia="zh-CN"/>
        </w:rPr>
        <w:t>and maximum Doppler shift /and Dopple</w:t>
      </w:r>
      <w:r w:rsidR="00CA2876">
        <w:rPr>
          <w:rFonts w:eastAsiaTheme="minorEastAsia"/>
          <w:lang w:eastAsia="zh-CN"/>
        </w:rPr>
        <w:t>r</w:t>
      </w:r>
      <w:r>
        <w:rPr>
          <w:rFonts w:eastAsiaTheme="minorEastAsia"/>
          <w:lang w:eastAsia="zh-CN"/>
        </w:rPr>
        <w:t xml:space="preserve"> shift variation. The intention was to fix the maximum values of key parameters for satellite delay and Doppler shift on the service link to ensure the solutions needed for enhancements for timing and synchronization will work regardless of the actual elevation angle configured in the satellite constellation.  In Rel-17 IoT NTN SI, the minimum</w:t>
      </w:r>
      <w:r w:rsidRPr="0099593F">
        <w:rPr>
          <w:rFonts w:eastAsiaTheme="minorEastAsia"/>
          <w:lang w:eastAsia="zh-CN"/>
        </w:rPr>
        <w:t xml:space="preserve"> Elevation angle for both sat-gateway and C-IoT device</w:t>
      </w:r>
      <w:r>
        <w:rPr>
          <w:rFonts w:eastAsiaTheme="minorEastAsia"/>
          <w:lang w:eastAsia="zh-CN"/>
        </w:rPr>
        <w:t xml:space="preserve"> was chosen to be 10 degrees to be consistent with TR 38.821 to set a similar floor for the maximum values of key parameters for satellite delay and Doppler shift on the service link. </w:t>
      </w:r>
    </w:p>
    <w:p w14:paraId="267FC593" w14:textId="77777777" w:rsidR="00296FDD" w:rsidRDefault="00296FDD" w:rsidP="00296FDD">
      <w:pPr>
        <w:snapToGrid w:val="0"/>
        <w:spacing w:beforeLines="50" w:before="120" w:afterLines="50" w:after="120"/>
        <w:rPr>
          <w:rFonts w:eastAsiaTheme="minorEastAsia"/>
          <w:lang w:eastAsia="zh-CN"/>
        </w:rPr>
      </w:pPr>
    </w:p>
    <w:p w14:paraId="0ECB5309" w14:textId="11E8521C" w:rsidR="00296FDD" w:rsidRDefault="00296FDD" w:rsidP="00296FDD">
      <w:pPr>
        <w:snapToGrid w:val="0"/>
        <w:spacing w:beforeLines="50" w:before="120" w:afterLines="50" w:after="120"/>
        <w:rPr>
          <w:rFonts w:eastAsiaTheme="minorEastAsia"/>
          <w:lang w:eastAsia="zh-CN"/>
        </w:rPr>
      </w:pPr>
      <w:r>
        <w:rPr>
          <w:rFonts w:eastAsiaTheme="minorEastAsia"/>
          <w:lang w:eastAsia="zh-CN"/>
        </w:rPr>
        <w:t xml:space="preserve">In Rel-16 NR NTN SI, TR 38.821 included </w:t>
      </w:r>
      <w:r w:rsidRPr="0099593F">
        <w:rPr>
          <w:rFonts w:eastAsiaTheme="minorEastAsia"/>
          <w:highlight w:val="yellow"/>
          <w:lang w:eastAsia="zh-CN"/>
        </w:rPr>
        <w:t>Table 6.1.1.1-9 with list of calibration study cases</w:t>
      </w:r>
      <w:r>
        <w:rPr>
          <w:rFonts w:eastAsiaTheme="minorEastAsia"/>
          <w:lang w:eastAsia="zh-CN"/>
        </w:rPr>
        <w:t xml:space="preserve">. The central beam elevations for the cases considered were 10 deg for GEO and 45 deg for LEO. The elevations are practical values typically configured in legacy satellite constellations. Typical EIRP figures and G/T figures for GEO and LEO cases were also chosen assuming S band and Ka bands. The intention was to use common assumptions for the key Tx and Rx power parameters for the list of cases included in </w:t>
      </w:r>
      <w:r w:rsidRPr="00296FDD">
        <w:rPr>
          <w:rFonts w:eastAsiaTheme="minorEastAsia"/>
          <w:highlight w:val="yellow"/>
          <w:lang w:eastAsia="zh-CN"/>
        </w:rPr>
        <w:t>Table 6.1.1.1-9: List of calibration study cases</w:t>
      </w:r>
    </w:p>
    <w:p w14:paraId="293D4C10" w14:textId="77777777" w:rsidR="00296FDD" w:rsidRDefault="00296FDD" w:rsidP="00EC7BA6">
      <w:pPr>
        <w:snapToGrid w:val="0"/>
        <w:spacing w:beforeLines="50" w:before="120" w:afterLines="50" w:after="120"/>
        <w:rPr>
          <w:rFonts w:eastAsiaTheme="minorEastAsia"/>
          <w:lang w:eastAsia="zh-CN"/>
        </w:rPr>
      </w:pPr>
    </w:p>
    <w:p w14:paraId="33339335" w14:textId="1E3CEEB7" w:rsidR="001211B3" w:rsidRDefault="00296FDD" w:rsidP="00EC7BA6">
      <w:pPr>
        <w:snapToGrid w:val="0"/>
        <w:spacing w:beforeLines="50" w:before="120" w:afterLines="50" w:after="120"/>
        <w:rPr>
          <w:rFonts w:eastAsiaTheme="minorEastAsia"/>
          <w:lang w:eastAsia="zh-CN"/>
        </w:rPr>
      </w:pPr>
      <w:r>
        <w:rPr>
          <w:rFonts w:eastAsiaTheme="minorEastAsia"/>
          <w:lang w:eastAsia="zh-CN"/>
        </w:rPr>
        <w:t>Hence, the feature lead recommendation was to encourage companies to have a similar approach as use in rel-16 NR NTN SI and use for Rel-17 IoT NTN SI t</w:t>
      </w:r>
      <w:r w:rsidR="0099593F">
        <w:rPr>
          <w:rFonts w:eastAsiaTheme="minorEastAsia"/>
          <w:lang w:eastAsia="zh-CN"/>
        </w:rPr>
        <w:t xml:space="preserve">he link budget parameters in Set 3 </w:t>
      </w:r>
      <w:r w:rsidR="0045730D">
        <w:rPr>
          <w:rFonts w:eastAsiaTheme="minorEastAsia"/>
          <w:lang w:eastAsia="zh-CN"/>
        </w:rPr>
        <w:t xml:space="preserve">satellite parameters </w:t>
      </w:r>
      <w:r w:rsidR="0099593F">
        <w:rPr>
          <w:rFonts w:eastAsiaTheme="minorEastAsia"/>
          <w:lang w:eastAsia="zh-CN"/>
        </w:rPr>
        <w:t xml:space="preserve">based on Eutelsat and in Set 4 </w:t>
      </w:r>
      <w:r w:rsidR="0045730D">
        <w:rPr>
          <w:rFonts w:eastAsiaTheme="minorEastAsia"/>
          <w:lang w:eastAsia="zh-CN"/>
        </w:rPr>
        <w:t>satel</w:t>
      </w:r>
      <w:r w:rsidR="0079138C">
        <w:rPr>
          <w:rFonts w:eastAsiaTheme="minorEastAsia"/>
          <w:lang w:eastAsia="zh-CN"/>
        </w:rPr>
        <w:t>l</w:t>
      </w:r>
      <w:r w:rsidR="0045730D">
        <w:rPr>
          <w:rFonts w:eastAsiaTheme="minorEastAsia"/>
          <w:lang w:eastAsia="zh-CN"/>
        </w:rPr>
        <w:t xml:space="preserve">ite parameters </w:t>
      </w:r>
      <w:r w:rsidR="0099593F">
        <w:rPr>
          <w:rFonts w:eastAsiaTheme="minorEastAsia"/>
          <w:lang w:eastAsia="zh-CN"/>
        </w:rPr>
        <w:t>based on Sateliot / Gatehouse</w:t>
      </w:r>
      <w:r>
        <w:rPr>
          <w:rFonts w:eastAsiaTheme="minorEastAsia"/>
          <w:lang w:eastAsia="zh-CN"/>
        </w:rPr>
        <w:t xml:space="preserve">. </w:t>
      </w:r>
      <w:r w:rsidR="0045730D">
        <w:rPr>
          <w:rFonts w:eastAsiaTheme="minorEastAsia"/>
          <w:lang w:eastAsia="zh-CN"/>
        </w:rPr>
        <w:t>The tables for satellite parameters set 3 an</w:t>
      </w:r>
      <w:r w:rsidR="001211B3">
        <w:rPr>
          <w:rFonts w:eastAsiaTheme="minorEastAsia"/>
          <w:lang w:eastAsia="zh-CN"/>
        </w:rPr>
        <w:t>d set 4 are shown in Section 2.2 and 2.3</w:t>
      </w:r>
      <w:r w:rsidR="0045730D">
        <w:rPr>
          <w:rFonts w:eastAsiaTheme="minorEastAsia"/>
          <w:lang w:eastAsia="zh-CN"/>
        </w:rPr>
        <w:t xml:space="preserve"> below.</w:t>
      </w:r>
    </w:p>
    <w:p w14:paraId="48C77CB0" w14:textId="77777777" w:rsidR="001211B3" w:rsidRDefault="001211B3" w:rsidP="001211B3">
      <w:pPr>
        <w:snapToGrid w:val="0"/>
        <w:spacing w:beforeLines="50" w:before="120" w:afterLines="50" w:after="120"/>
        <w:rPr>
          <w:rFonts w:eastAsiaTheme="minorEastAsia"/>
          <w:lang w:eastAsia="zh-CN"/>
        </w:rPr>
      </w:pPr>
      <w:r>
        <w:rPr>
          <w:rFonts w:eastAsiaTheme="minorEastAsia"/>
          <w:lang w:eastAsia="zh-CN"/>
        </w:rPr>
        <w:t>Link budget analysis were provided OPPO, ZTE, CATT, Zheijiang, Sateliot, Gatehouse, Kepler, MediaTek, Sony, Ericsson, Thales, Nokia, CMCC, Eutelsat, Apple, Qualcomm. In the following sections, the assumptions used by the companies in the link budget analysis will be discussed for the following:</w:t>
      </w:r>
    </w:p>
    <w:p w14:paraId="28073751" w14:textId="77777777" w:rsidR="001211B3" w:rsidRPr="00EB1962" w:rsidRDefault="001211B3" w:rsidP="00046E58">
      <w:pPr>
        <w:pStyle w:val="af4"/>
        <w:numPr>
          <w:ilvl w:val="0"/>
          <w:numId w:val="8"/>
        </w:numPr>
        <w:snapToGrid w:val="0"/>
        <w:spacing w:beforeLines="50" w:before="120" w:afterLines="50" w:after="120"/>
        <w:rPr>
          <w:rFonts w:eastAsiaTheme="minorEastAsia"/>
          <w:lang w:eastAsia="zh-CN"/>
        </w:rPr>
      </w:pPr>
      <w:r w:rsidRPr="00EB1962">
        <w:rPr>
          <w:rFonts w:eastAsiaTheme="minorEastAsia"/>
          <w:lang w:eastAsia="zh-CN"/>
        </w:rPr>
        <w:t>UE Power Class and Noise Factor</w:t>
      </w:r>
    </w:p>
    <w:p w14:paraId="37E1EDED" w14:textId="77777777" w:rsidR="001211B3" w:rsidRPr="00EB1962" w:rsidRDefault="001211B3" w:rsidP="00046E58">
      <w:pPr>
        <w:pStyle w:val="af4"/>
        <w:numPr>
          <w:ilvl w:val="0"/>
          <w:numId w:val="8"/>
        </w:numPr>
        <w:snapToGrid w:val="0"/>
        <w:spacing w:beforeLines="50" w:before="120" w:afterLines="50" w:after="120"/>
        <w:rPr>
          <w:rFonts w:eastAsiaTheme="minorEastAsia"/>
          <w:lang w:eastAsia="zh-CN"/>
        </w:rPr>
      </w:pPr>
      <w:r w:rsidRPr="00EB1962">
        <w:rPr>
          <w:rFonts w:eastAsiaTheme="minorEastAsia"/>
          <w:lang w:eastAsia="zh-CN"/>
        </w:rPr>
        <w:t>UL channel bandwidth</w:t>
      </w:r>
    </w:p>
    <w:p w14:paraId="71716C38" w14:textId="537FD096" w:rsidR="001211B3" w:rsidRPr="00EB1962" w:rsidRDefault="0079138C" w:rsidP="00046E58">
      <w:pPr>
        <w:pStyle w:val="af4"/>
        <w:numPr>
          <w:ilvl w:val="0"/>
          <w:numId w:val="8"/>
        </w:numPr>
        <w:snapToGrid w:val="0"/>
        <w:spacing w:beforeLines="50" w:before="120" w:afterLines="50" w:after="120"/>
        <w:rPr>
          <w:rFonts w:eastAsiaTheme="minorEastAsia"/>
          <w:lang w:eastAsia="zh-CN"/>
        </w:rPr>
      </w:pPr>
      <w:r>
        <w:rPr>
          <w:rFonts w:eastAsiaTheme="minorEastAsia"/>
          <w:lang w:eastAsia="zh-CN"/>
        </w:rPr>
        <w:lastRenderedPageBreak/>
        <w:t>Other losses including p</w:t>
      </w:r>
      <w:r w:rsidR="001211B3" w:rsidRPr="00EB1962">
        <w:rPr>
          <w:rFonts w:eastAsiaTheme="minorEastAsia"/>
          <w:lang w:eastAsia="zh-CN"/>
        </w:rPr>
        <w:t>olarisation</w:t>
      </w:r>
    </w:p>
    <w:p w14:paraId="2751995B" w14:textId="77777777" w:rsidR="001211B3" w:rsidRPr="00EB1962" w:rsidRDefault="001211B3" w:rsidP="00046E58">
      <w:pPr>
        <w:pStyle w:val="af4"/>
        <w:numPr>
          <w:ilvl w:val="0"/>
          <w:numId w:val="8"/>
        </w:numPr>
        <w:snapToGrid w:val="0"/>
        <w:spacing w:beforeLines="50" w:before="120" w:afterLines="50" w:after="120"/>
        <w:rPr>
          <w:rFonts w:eastAsiaTheme="minorEastAsia"/>
          <w:lang w:eastAsia="zh-CN"/>
        </w:rPr>
      </w:pPr>
      <w:r w:rsidRPr="00EB1962">
        <w:rPr>
          <w:rFonts w:eastAsiaTheme="minorEastAsia"/>
          <w:lang w:eastAsia="zh-CN"/>
        </w:rPr>
        <w:t>Central beam elevation</w:t>
      </w:r>
    </w:p>
    <w:p w14:paraId="0074F907" w14:textId="77777777" w:rsidR="001211B3" w:rsidRPr="00EB1962" w:rsidRDefault="001211B3" w:rsidP="00046E58">
      <w:pPr>
        <w:pStyle w:val="af4"/>
        <w:numPr>
          <w:ilvl w:val="0"/>
          <w:numId w:val="8"/>
        </w:numPr>
        <w:snapToGrid w:val="0"/>
        <w:spacing w:beforeLines="50" w:before="120" w:afterLines="50" w:after="120"/>
        <w:rPr>
          <w:rFonts w:eastAsiaTheme="minorEastAsia"/>
          <w:lang w:eastAsia="zh-CN"/>
        </w:rPr>
      </w:pPr>
      <w:r w:rsidRPr="00EB1962">
        <w:rPr>
          <w:rFonts w:eastAsiaTheme="minorEastAsia"/>
          <w:lang w:eastAsia="zh-CN"/>
        </w:rPr>
        <w:t>NB-IoT and eMTC parameter sets</w:t>
      </w:r>
    </w:p>
    <w:p w14:paraId="54292043" w14:textId="77777777" w:rsidR="001211B3" w:rsidRDefault="001211B3" w:rsidP="00EC7BA6">
      <w:pPr>
        <w:snapToGrid w:val="0"/>
        <w:spacing w:beforeLines="50" w:before="120" w:afterLines="50" w:after="120"/>
        <w:rPr>
          <w:rFonts w:eastAsiaTheme="minorEastAsia"/>
          <w:lang w:eastAsia="zh-CN"/>
        </w:rPr>
      </w:pPr>
    </w:p>
    <w:p w14:paraId="60120FC3" w14:textId="2FF3933E" w:rsidR="001211B3" w:rsidRDefault="001211B3" w:rsidP="001211B3">
      <w:pPr>
        <w:pStyle w:val="2"/>
        <w:rPr>
          <w:lang w:eastAsia="zh-CN"/>
        </w:rPr>
      </w:pPr>
      <w:r>
        <w:rPr>
          <w:lang w:eastAsia="zh-CN"/>
        </w:rPr>
        <w:t>Baseline for required SNR for NB-IoT/eMTC NTN</w:t>
      </w:r>
    </w:p>
    <w:p w14:paraId="276DC8BF" w14:textId="77777777" w:rsidR="00A3287B" w:rsidRDefault="00A3287B" w:rsidP="00A3287B">
      <w:pPr>
        <w:snapToGrid w:val="0"/>
        <w:spacing w:beforeLines="50" w:before="120" w:afterLines="50" w:after="120"/>
        <w:rPr>
          <w:rFonts w:eastAsiaTheme="minorEastAsia"/>
          <w:lang w:eastAsia="zh-CN"/>
        </w:rPr>
      </w:pPr>
      <w:r>
        <w:rPr>
          <w:rFonts w:eastAsiaTheme="minorEastAsia"/>
          <w:lang w:eastAsia="zh-CN"/>
        </w:rPr>
        <w:t>ZTE proposed c</w:t>
      </w:r>
      <w:r>
        <w:rPr>
          <w:rFonts w:eastAsiaTheme="minorEastAsia" w:hint="eastAsia"/>
          <w:lang w:eastAsia="zh-CN"/>
        </w:rPr>
        <w:t xml:space="preserve">entral beam elevation angle </w:t>
      </w:r>
      <w:r w:rsidRPr="007B27CC">
        <w:rPr>
          <w:rFonts w:eastAsiaTheme="minorEastAsia" w:hint="eastAsia"/>
          <w:lang w:eastAsia="zh-CN"/>
        </w:rPr>
        <w:t>should be updated as 20</w:t>
      </w:r>
      <w:r>
        <w:rPr>
          <w:rFonts w:eastAsiaTheme="minorEastAsia" w:hint="eastAsia"/>
          <w:lang w:eastAsia="zh-CN"/>
        </w:rPr>
        <w:t xml:space="preserve"> degrees </w:t>
      </w:r>
      <w:r w:rsidRPr="007B27CC">
        <w:rPr>
          <w:rFonts w:eastAsiaTheme="minorEastAsia" w:hint="eastAsia"/>
          <w:lang w:eastAsia="zh-CN"/>
        </w:rPr>
        <w:t>for Set-3 GEO and 35</w:t>
      </w:r>
      <w:r>
        <w:rPr>
          <w:rFonts w:eastAsiaTheme="minorEastAsia"/>
          <w:lang w:eastAsia="zh-CN"/>
        </w:rPr>
        <w:t xml:space="preserve"> degrees</w:t>
      </w:r>
      <w:r>
        <w:rPr>
          <w:rFonts w:eastAsiaTheme="minorEastAsia" w:hint="eastAsia"/>
          <w:lang w:eastAsia="zh-CN"/>
        </w:rPr>
        <w:t xml:space="preserve"> </w:t>
      </w:r>
      <w:r w:rsidRPr="007B27CC">
        <w:rPr>
          <w:rFonts w:eastAsiaTheme="minorEastAsia" w:hint="eastAsia"/>
          <w:lang w:eastAsia="zh-CN"/>
        </w:rPr>
        <w:t>for Set-3 LEO-1200</w:t>
      </w:r>
      <w:r>
        <w:rPr>
          <w:rFonts w:eastAsiaTheme="minorEastAsia"/>
          <w:lang w:eastAsia="zh-CN"/>
        </w:rPr>
        <w:t xml:space="preserve"> for beam layout for CIR calculation. ZTE observed </w:t>
      </w:r>
      <w:r w:rsidRPr="007B27CC">
        <w:rPr>
          <w:rFonts w:eastAsiaTheme="minorEastAsia"/>
          <w:lang w:eastAsia="zh-CN"/>
        </w:rPr>
        <w:t>that the central beam is not present since part of them is already beyond of earth</w:t>
      </w:r>
      <w:r>
        <w:rPr>
          <w:rFonts w:eastAsiaTheme="minorEastAsia"/>
          <w:lang w:eastAsia="zh-CN"/>
        </w:rPr>
        <w:t xml:space="preserve">. The moderator view is that set 3 with 12.5 degrees minimum elevation for GEO and 30 degree elevation for LEO and set 4 with 30 degree minimum elevation are for practical deployments of satellite constellations proposed by Eutelsat and Sateliot, Gatehouse, and Thales. </w:t>
      </w:r>
    </w:p>
    <w:p w14:paraId="39BB135D" w14:textId="553278EE" w:rsidR="00A3287B" w:rsidRDefault="00A3287B" w:rsidP="00A3287B">
      <w:pPr>
        <w:snapToGrid w:val="0"/>
        <w:spacing w:beforeLines="50" w:before="120" w:afterLines="50" w:after="120"/>
        <w:rPr>
          <w:rFonts w:eastAsiaTheme="minorEastAsia"/>
          <w:lang w:eastAsia="zh-CN"/>
        </w:rPr>
      </w:pPr>
      <w:r>
        <w:rPr>
          <w:rFonts w:eastAsiaTheme="minorEastAsia"/>
          <w:lang w:eastAsia="zh-CN"/>
        </w:rPr>
        <w:t>ZTE provided a Maximum C</w:t>
      </w:r>
      <w:r w:rsidR="0079138C">
        <w:rPr>
          <w:rFonts w:eastAsiaTheme="minorEastAsia"/>
          <w:lang w:eastAsia="zh-CN"/>
        </w:rPr>
        <w:t>oupling loss analysis for Set 1 and</w:t>
      </w:r>
      <w:r>
        <w:rPr>
          <w:rFonts w:eastAsiaTheme="minorEastAsia"/>
          <w:lang w:eastAsia="zh-CN"/>
        </w:rPr>
        <w:t xml:space="preserve"> Set 2</w:t>
      </w:r>
      <w:r w:rsidR="0079138C">
        <w:rPr>
          <w:rFonts w:eastAsiaTheme="minorEastAsia"/>
          <w:lang w:eastAsia="zh-CN"/>
        </w:rPr>
        <w:t xml:space="preserve"> satellite parameters </w:t>
      </w:r>
    </w:p>
    <w:p w14:paraId="58E2B7AB" w14:textId="77777777" w:rsidR="00A3287B" w:rsidRPr="00A3287B" w:rsidRDefault="00A3287B" w:rsidP="00046E58">
      <w:pPr>
        <w:pStyle w:val="af4"/>
        <w:numPr>
          <w:ilvl w:val="0"/>
          <w:numId w:val="3"/>
        </w:numPr>
        <w:snapToGrid w:val="0"/>
        <w:spacing w:beforeLines="50" w:before="120" w:afterLines="50" w:after="120"/>
        <w:rPr>
          <w:rFonts w:eastAsiaTheme="minorEastAsia"/>
          <w:lang w:eastAsia="zh-CN"/>
        </w:rPr>
      </w:pPr>
      <w:r w:rsidRPr="00A3287B">
        <w:rPr>
          <w:rFonts w:eastAsiaTheme="minorEastAsia"/>
          <w:lang w:eastAsia="zh-CN"/>
        </w:rPr>
        <w:t xml:space="preserve">Case-1: Refers to the cases in which the central beam elevation angle is assumed in </w:t>
      </w:r>
      <w:r>
        <w:rPr>
          <w:rFonts w:eastAsiaTheme="minorEastAsia"/>
          <w:lang w:eastAsia="zh-CN"/>
        </w:rPr>
        <w:t>TR 38.821</w:t>
      </w:r>
      <w:r w:rsidRPr="00A3287B">
        <w:rPr>
          <w:rFonts w:eastAsiaTheme="minorEastAsia"/>
          <w:lang w:eastAsia="zh-CN"/>
        </w:rPr>
        <w:t xml:space="preserve"> for Set-1 and Set-2, and values in Tables in Section 2.2 and 2.3</w:t>
      </w:r>
      <w:r>
        <w:rPr>
          <w:rFonts w:eastAsiaTheme="minorEastAsia"/>
          <w:lang w:eastAsia="zh-CN"/>
        </w:rPr>
        <w:t xml:space="preserve"> </w:t>
      </w:r>
      <w:r w:rsidRPr="00A3287B">
        <w:rPr>
          <w:rFonts w:eastAsiaTheme="minorEastAsia"/>
          <w:lang w:eastAsia="zh-CN"/>
        </w:rPr>
        <w:t>for Set-3 and Set-4, respectively.</w:t>
      </w:r>
    </w:p>
    <w:p w14:paraId="0CACEFA5" w14:textId="77777777" w:rsidR="00A3287B" w:rsidRPr="00A3287B" w:rsidRDefault="00A3287B" w:rsidP="00046E58">
      <w:pPr>
        <w:pStyle w:val="af4"/>
        <w:numPr>
          <w:ilvl w:val="0"/>
          <w:numId w:val="3"/>
        </w:numPr>
        <w:snapToGrid w:val="0"/>
        <w:spacing w:beforeLines="50" w:before="120" w:afterLines="50" w:after="120"/>
        <w:rPr>
          <w:rFonts w:eastAsiaTheme="minorEastAsia"/>
          <w:lang w:eastAsia="zh-CN"/>
        </w:rPr>
      </w:pPr>
      <w:r w:rsidRPr="00A3287B">
        <w:rPr>
          <w:rFonts w:eastAsiaTheme="minorEastAsia"/>
          <w:lang w:eastAsia="zh-CN"/>
        </w:rPr>
        <w:t>Case-2: Refers to the cases in which the beam edge elevation angle is 10 degree for all parameter sets.</w:t>
      </w:r>
    </w:p>
    <w:p w14:paraId="61723C38" w14:textId="43414ED8" w:rsidR="00A3287B" w:rsidRDefault="00A3287B" w:rsidP="00A3287B">
      <w:pPr>
        <w:snapToGrid w:val="0"/>
        <w:spacing w:beforeLines="50" w:before="120" w:afterLines="50" w:after="120"/>
        <w:rPr>
          <w:rFonts w:eastAsiaTheme="minorEastAsia"/>
          <w:lang w:eastAsia="zh-CN"/>
        </w:rPr>
      </w:pPr>
      <w:r>
        <w:rPr>
          <w:rFonts w:eastAsiaTheme="minorEastAsia"/>
          <w:lang w:eastAsia="zh-CN"/>
        </w:rPr>
        <w:t>The moderator understanding is that based on</w:t>
      </w:r>
      <w:r w:rsidR="007E074F">
        <w:rPr>
          <w:rFonts w:eastAsiaTheme="minorEastAsia"/>
          <w:lang w:eastAsia="zh-CN"/>
        </w:rPr>
        <w:t xml:space="preserve"> reading of </w:t>
      </w:r>
      <w:r>
        <w:rPr>
          <w:rFonts w:eastAsiaTheme="minorEastAsia"/>
          <w:lang w:eastAsia="zh-CN"/>
        </w:rPr>
        <w:t xml:space="preserve"> </w:t>
      </w:r>
      <w:r w:rsidR="007E074F">
        <w:rPr>
          <w:rFonts w:eastAsiaTheme="minorEastAsia"/>
          <w:highlight w:val="yellow"/>
          <w:lang w:eastAsia="zh-CN"/>
        </w:rPr>
        <w:t>Rel-</w:t>
      </w:r>
      <w:r w:rsidR="007E074F" w:rsidRPr="007E074F">
        <w:rPr>
          <w:rFonts w:eastAsiaTheme="minorEastAsia"/>
          <w:highlight w:val="yellow"/>
          <w:lang w:eastAsia="zh-CN"/>
        </w:rPr>
        <w:t xml:space="preserve">12 </w:t>
      </w:r>
      <w:r w:rsidRPr="007E074F">
        <w:rPr>
          <w:rFonts w:eastAsiaTheme="minorEastAsia"/>
          <w:highlight w:val="yellow"/>
          <w:lang w:eastAsia="zh-CN"/>
        </w:rPr>
        <w:t>TR 36.888 Table 5.2.1.2-2 “MCL calculation for normal LTE FDD”</w:t>
      </w:r>
      <w:r>
        <w:rPr>
          <w:rFonts w:eastAsiaTheme="minorEastAsia"/>
          <w:lang w:eastAsia="zh-CN"/>
        </w:rPr>
        <w:t xml:space="preserve">, a MCL of 144 dB </w:t>
      </w:r>
      <w:r w:rsidR="007E074F">
        <w:rPr>
          <w:rFonts w:eastAsiaTheme="minorEastAsia"/>
          <w:lang w:eastAsia="zh-CN"/>
        </w:rPr>
        <w:t xml:space="preserve">for cellular IoT </w:t>
      </w:r>
      <w:r>
        <w:rPr>
          <w:rFonts w:eastAsiaTheme="minorEastAsia"/>
          <w:lang w:eastAsia="zh-CN"/>
        </w:rPr>
        <w:t>correspond to a required SNR of -3 dB for PDSCH and -7.6 dB for PUSCH. The MCL=164 dB correspond to a required SNR of -23 dB for PDSCH and -27.6 dB for PUSCH</w:t>
      </w:r>
      <w:r w:rsidR="007E074F">
        <w:rPr>
          <w:rFonts w:eastAsiaTheme="minorEastAsia"/>
          <w:lang w:eastAsia="zh-CN"/>
        </w:rPr>
        <w:t xml:space="preserve"> for cellular IoT.</w:t>
      </w:r>
    </w:p>
    <w:p w14:paraId="782D7330" w14:textId="77777777" w:rsidR="00A3287B" w:rsidRDefault="00A3287B" w:rsidP="00A3287B">
      <w:pPr>
        <w:snapToGrid w:val="0"/>
        <w:spacing w:beforeLines="50" w:before="120" w:afterLines="50" w:after="120"/>
        <w:jc w:val="center"/>
        <w:rPr>
          <w:rFonts w:eastAsiaTheme="minorEastAsia"/>
          <w:lang w:eastAsia="zh-CN"/>
        </w:rPr>
      </w:pPr>
    </w:p>
    <w:tbl>
      <w:tblPr>
        <w:tblStyle w:val="af6"/>
        <w:tblW w:w="0" w:type="auto"/>
        <w:tblInd w:w="1023" w:type="dxa"/>
        <w:tblLook w:val="04A0" w:firstRow="1" w:lastRow="0" w:firstColumn="1" w:lastColumn="0" w:noHBand="0" w:noVBand="1"/>
      </w:tblPr>
      <w:tblGrid>
        <w:gridCol w:w="1103"/>
        <w:gridCol w:w="1869"/>
        <w:gridCol w:w="1134"/>
        <w:gridCol w:w="1134"/>
        <w:gridCol w:w="1276"/>
      </w:tblGrid>
      <w:tr w:rsidR="00A3287B" w14:paraId="675BEAE8" w14:textId="77777777" w:rsidTr="00A3287B">
        <w:tc>
          <w:tcPr>
            <w:tcW w:w="1103" w:type="dxa"/>
            <w:shd w:val="clear" w:color="auto" w:fill="DBE5F1" w:themeFill="accent1" w:themeFillTint="33"/>
          </w:tcPr>
          <w:p w14:paraId="15FE5F1E" w14:textId="77777777" w:rsidR="00A3287B" w:rsidRDefault="00A3287B" w:rsidP="00BC387A"/>
        </w:tc>
        <w:tc>
          <w:tcPr>
            <w:tcW w:w="1869" w:type="dxa"/>
            <w:shd w:val="clear" w:color="auto" w:fill="DBE5F1" w:themeFill="accent1" w:themeFillTint="33"/>
          </w:tcPr>
          <w:p w14:paraId="5A93C568" w14:textId="77777777" w:rsidR="00A3287B" w:rsidRDefault="00A3287B" w:rsidP="00BC387A">
            <w:r>
              <w:rPr>
                <w:rFonts w:hint="eastAsia"/>
              </w:rPr>
              <w:t>Coupling loss (dB)</w:t>
            </w:r>
          </w:p>
        </w:tc>
        <w:tc>
          <w:tcPr>
            <w:tcW w:w="1134" w:type="dxa"/>
            <w:shd w:val="clear" w:color="auto" w:fill="DBE5F1" w:themeFill="accent1" w:themeFillTint="33"/>
          </w:tcPr>
          <w:p w14:paraId="720919DE" w14:textId="77777777" w:rsidR="00A3287B" w:rsidRDefault="00A3287B" w:rsidP="00BC387A">
            <w:r>
              <w:rPr>
                <w:rFonts w:hint="eastAsia"/>
              </w:rPr>
              <w:t>GEO</w:t>
            </w:r>
          </w:p>
        </w:tc>
        <w:tc>
          <w:tcPr>
            <w:tcW w:w="1134" w:type="dxa"/>
            <w:shd w:val="clear" w:color="auto" w:fill="DBE5F1" w:themeFill="accent1" w:themeFillTint="33"/>
          </w:tcPr>
          <w:p w14:paraId="623259D9" w14:textId="77777777" w:rsidR="00A3287B" w:rsidRDefault="00A3287B" w:rsidP="00BC387A">
            <w:r>
              <w:rPr>
                <w:rFonts w:hint="eastAsia"/>
              </w:rPr>
              <w:t>LEO-600</w:t>
            </w:r>
          </w:p>
        </w:tc>
        <w:tc>
          <w:tcPr>
            <w:tcW w:w="1276" w:type="dxa"/>
            <w:shd w:val="clear" w:color="auto" w:fill="DBE5F1" w:themeFill="accent1" w:themeFillTint="33"/>
          </w:tcPr>
          <w:p w14:paraId="40ADD1F1" w14:textId="77777777" w:rsidR="00A3287B" w:rsidRDefault="00A3287B" w:rsidP="00BC387A">
            <w:r>
              <w:rPr>
                <w:rFonts w:hint="eastAsia"/>
              </w:rPr>
              <w:t>LEO-1200</w:t>
            </w:r>
          </w:p>
        </w:tc>
      </w:tr>
      <w:tr w:rsidR="00A3287B" w14:paraId="195EE374" w14:textId="77777777" w:rsidTr="00A3287B">
        <w:tc>
          <w:tcPr>
            <w:tcW w:w="1103" w:type="dxa"/>
            <w:vMerge w:val="restart"/>
            <w:shd w:val="clear" w:color="auto" w:fill="DBE5F1" w:themeFill="accent1" w:themeFillTint="33"/>
          </w:tcPr>
          <w:p w14:paraId="4C4FB6C0" w14:textId="77777777" w:rsidR="00A3287B" w:rsidRDefault="00A3287B" w:rsidP="00BC387A">
            <w:r>
              <w:rPr>
                <w:rFonts w:hint="eastAsia"/>
              </w:rPr>
              <w:t>Set-1</w:t>
            </w:r>
          </w:p>
        </w:tc>
        <w:tc>
          <w:tcPr>
            <w:tcW w:w="1869" w:type="dxa"/>
            <w:shd w:val="clear" w:color="auto" w:fill="DBE5F1" w:themeFill="accent1" w:themeFillTint="33"/>
          </w:tcPr>
          <w:p w14:paraId="2922AFE1" w14:textId="77777777" w:rsidR="00A3287B" w:rsidRDefault="00A3287B" w:rsidP="00BC387A">
            <w:pPr>
              <w:rPr>
                <w:strike/>
              </w:rPr>
            </w:pPr>
            <w:r>
              <w:t>Case-1</w:t>
            </w:r>
          </w:p>
        </w:tc>
        <w:tc>
          <w:tcPr>
            <w:tcW w:w="1134" w:type="dxa"/>
          </w:tcPr>
          <w:p w14:paraId="32C21332" w14:textId="77777777" w:rsidR="00A3287B" w:rsidRDefault="00A3287B" w:rsidP="00BC387A">
            <w:r>
              <w:rPr>
                <w:rFonts w:hint="eastAsia"/>
              </w:rPr>
              <w:t xml:space="preserve">148.04 </w:t>
            </w:r>
          </w:p>
        </w:tc>
        <w:tc>
          <w:tcPr>
            <w:tcW w:w="1134" w:type="dxa"/>
          </w:tcPr>
          <w:p w14:paraId="5A673171" w14:textId="77777777" w:rsidR="00A3287B" w:rsidRDefault="00A3287B" w:rsidP="00BC387A">
            <w:r>
              <w:rPr>
                <w:rFonts w:hint="eastAsia"/>
              </w:rPr>
              <w:t>137.99</w:t>
            </w:r>
          </w:p>
        </w:tc>
        <w:tc>
          <w:tcPr>
            <w:tcW w:w="1276" w:type="dxa"/>
          </w:tcPr>
          <w:p w14:paraId="43E09271" w14:textId="77777777" w:rsidR="00A3287B" w:rsidRDefault="00A3287B" w:rsidP="00BC387A">
            <w:r>
              <w:rPr>
                <w:rFonts w:hint="eastAsia"/>
              </w:rPr>
              <w:t xml:space="preserve">143.39 </w:t>
            </w:r>
          </w:p>
        </w:tc>
      </w:tr>
      <w:tr w:rsidR="00A3287B" w14:paraId="32CCC2A6" w14:textId="77777777" w:rsidTr="00A3287B">
        <w:tc>
          <w:tcPr>
            <w:tcW w:w="1103" w:type="dxa"/>
            <w:vMerge/>
            <w:shd w:val="clear" w:color="auto" w:fill="DBE5F1" w:themeFill="accent1" w:themeFillTint="33"/>
          </w:tcPr>
          <w:p w14:paraId="684889EB" w14:textId="77777777" w:rsidR="00A3287B" w:rsidRDefault="00A3287B" w:rsidP="00BC387A"/>
        </w:tc>
        <w:tc>
          <w:tcPr>
            <w:tcW w:w="1869" w:type="dxa"/>
            <w:shd w:val="clear" w:color="auto" w:fill="DBE5F1" w:themeFill="accent1" w:themeFillTint="33"/>
          </w:tcPr>
          <w:p w14:paraId="41DFDFBA" w14:textId="77777777" w:rsidR="00A3287B" w:rsidRDefault="00A3287B" w:rsidP="00BC387A">
            <w:r>
              <w:t>Case-2</w:t>
            </w:r>
          </w:p>
        </w:tc>
        <w:tc>
          <w:tcPr>
            <w:tcW w:w="1134" w:type="dxa"/>
          </w:tcPr>
          <w:p w14:paraId="4496B6DD" w14:textId="77777777" w:rsidR="00A3287B" w:rsidRDefault="00A3287B" w:rsidP="00BC387A">
            <w:r>
              <w:rPr>
                <w:rFonts w:hint="eastAsia"/>
              </w:rPr>
              <w:t>148.04</w:t>
            </w:r>
          </w:p>
        </w:tc>
        <w:tc>
          <w:tcPr>
            <w:tcW w:w="1134" w:type="dxa"/>
          </w:tcPr>
          <w:p w14:paraId="64F22362" w14:textId="77777777" w:rsidR="00A3287B" w:rsidRDefault="00A3287B" w:rsidP="00BC387A">
            <w:r>
              <w:rPr>
                <w:rFonts w:hint="eastAsia"/>
              </w:rPr>
              <w:t>142.59</w:t>
            </w:r>
          </w:p>
        </w:tc>
        <w:tc>
          <w:tcPr>
            <w:tcW w:w="1276" w:type="dxa"/>
          </w:tcPr>
          <w:p w14:paraId="38446468" w14:textId="77777777" w:rsidR="00A3287B" w:rsidRDefault="00A3287B" w:rsidP="00BC387A">
            <w:r>
              <w:rPr>
                <w:rFonts w:hint="eastAsia"/>
              </w:rPr>
              <w:t>147.79</w:t>
            </w:r>
          </w:p>
        </w:tc>
      </w:tr>
      <w:tr w:rsidR="00A3287B" w14:paraId="165090C5" w14:textId="77777777" w:rsidTr="00A3287B">
        <w:tc>
          <w:tcPr>
            <w:tcW w:w="1103" w:type="dxa"/>
            <w:vMerge w:val="restart"/>
            <w:shd w:val="clear" w:color="auto" w:fill="DBE5F1" w:themeFill="accent1" w:themeFillTint="33"/>
          </w:tcPr>
          <w:p w14:paraId="74541E1D" w14:textId="77777777" w:rsidR="00A3287B" w:rsidRDefault="00A3287B" w:rsidP="00BC387A">
            <w:r>
              <w:rPr>
                <w:rFonts w:hint="eastAsia"/>
              </w:rPr>
              <w:t>Set-2</w:t>
            </w:r>
          </w:p>
        </w:tc>
        <w:tc>
          <w:tcPr>
            <w:tcW w:w="1869" w:type="dxa"/>
            <w:shd w:val="clear" w:color="auto" w:fill="DBE5F1" w:themeFill="accent1" w:themeFillTint="33"/>
          </w:tcPr>
          <w:p w14:paraId="5A142722" w14:textId="77777777" w:rsidR="00A3287B" w:rsidRDefault="00A3287B" w:rsidP="00BC387A">
            <w:r>
              <w:rPr>
                <w:rFonts w:hint="eastAsia"/>
              </w:rPr>
              <w:t>Case-1</w:t>
            </w:r>
          </w:p>
        </w:tc>
        <w:tc>
          <w:tcPr>
            <w:tcW w:w="1134" w:type="dxa"/>
          </w:tcPr>
          <w:p w14:paraId="522E3312" w14:textId="77777777" w:rsidR="00A3287B" w:rsidRDefault="00A3287B" w:rsidP="00BC387A">
            <w:r>
              <w:rPr>
                <w:rFonts w:hint="eastAsia"/>
              </w:rPr>
              <w:t>153.5</w:t>
            </w:r>
          </w:p>
        </w:tc>
        <w:tc>
          <w:tcPr>
            <w:tcW w:w="1134" w:type="dxa"/>
          </w:tcPr>
          <w:p w14:paraId="516A0CB5" w14:textId="77777777" w:rsidR="00A3287B" w:rsidRDefault="00A3287B" w:rsidP="00BC387A">
            <w:r>
              <w:rPr>
                <w:rFonts w:hint="eastAsia"/>
              </w:rPr>
              <w:t>144.71</w:t>
            </w:r>
          </w:p>
        </w:tc>
        <w:tc>
          <w:tcPr>
            <w:tcW w:w="1276" w:type="dxa"/>
          </w:tcPr>
          <w:p w14:paraId="6C766D6B" w14:textId="77777777" w:rsidR="00A3287B" w:rsidRDefault="00A3287B" w:rsidP="00BC387A">
            <w:r>
              <w:rPr>
                <w:rFonts w:hint="eastAsia"/>
              </w:rPr>
              <w:t>150.15</w:t>
            </w:r>
          </w:p>
        </w:tc>
      </w:tr>
      <w:tr w:rsidR="00A3287B" w14:paraId="2587E86C" w14:textId="77777777" w:rsidTr="00A3287B">
        <w:tc>
          <w:tcPr>
            <w:tcW w:w="1103" w:type="dxa"/>
            <w:vMerge/>
            <w:shd w:val="clear" w:color="auto" w:fill="DBE5F1" w:themeFill="accent1" w:themeFillTint="33"/>
          </w:tcPr>
          <w:p w14:paraId="2BCE8273" w14:textId="77777777" w:rsidR="00A3287B" w:rsidRDefault="00A3287B" w:rsidP="00BC387A"/>
        </w:tc>
        <w:tc>
          <w:tcPr>
            <w:tcW w:w="1869" w:type="dxa"/>
            <w:shd w:val="clear" w:color="auto" w:fill="DBE5F1" w:themeFill="accent1" w:themeFillTint="33"/>
          </w:tcPr>
          <w:p w14:paraId="2C6F480D" w14:textId="77777777" w:rsidR="00A3287B" w:rsidRDefault="00A3287B" w:rsidP="00BC387A">
            <w:r>
              <w:rPr>
                <w:rFonts w:hint="eastAsia"/>
              </w:rPr>
              <w:t>Case-2</w:t>
            </w:r>
          </w:p>
        </w:tc>
        <w:tc>
          <w:tcPr>
            <w:tcW w:w="1134" w:type="dxa"/>
          </w:tcPr>
          <w:p w14:paraId="442BDF22" w14:textId="77777777" w:rsidR="00A3287B" w:rsidRDefault="00A3287B" w:rsidP="00BC387A">
            <w:r>
              <w:rPr>
                <w:rFonts w:hint="eastAsia"/>
              </w:rPr>
              <w:t>153.54</w:t>
            </w:r>
          </w:p>
        </w:tc>
        <w:tc>
          <w:tcPr>
            <w:tcW w:w="1134" w:type="dxa"/>
          </w:tcPr>
          <w:p w14:paraId="621BEEF8" w14:textId="77777777" w:rsidR="00A3287B" w:rsidRDefault="00A3287B" w:rsidP="00BC387A">
            <w:r>
              <w:rPr>
                <w:rFonts w:hint="eastAsia"/>
              </w:rPr>
              <w:t xml:space="preserve">148.59 </w:t>
            </w:r>
          </w:p>
        </w:tc>
        <w:tc>
          <w:tcPr>
            <w:tcW w:w="1276" w:type="dxa"/>
          </w:tcPr>
          <w:p w14:paraId="64AB9534" w14:textId="77777777" w:rsidR="00A3287B" w:rsidRDefault="00A3287B" w:rsidP="00BC387A">
            <w:r>
              <w:rPr>
                <w:rFonts w:hint="eastAsia"/>
              </w:rPr>
              <w:t>152.79</w:t>
            </w:r>
          </w:p>
        </w:tc>
      </w:tr>
      <w:tr w:rsidR="00A3287B" w14:paraId="7F6BCF18" w14:textId="77777777" w:rsidTr="00A3287B">
        <w:tc>
          <w:tcPr>
            <w:tcW w:w="1103" w:type="dxa"/>
            <w:vMerge w:val="restart"/>
            <w:shd w:val="clear" w:color="auto" w:fill="DBE5F1" w:themeFill="accent1" w:themeFillTint="33"/>
          </w:tcPr>
          <w:p w14:paraId="69EC4CBA" w14:textId="77777777" w:rsidR="00A3287B" w:rsidRDefault="00A3287B" w:rsidP="00BC387A">
            <w:r>
              <w:rPr>
                <w:rFonts w:hint="eastAsia"/>
              </w:rPr>
              <w:t>Set-3</w:t>
            </w:r>
          </w:p>
        </w:tc>
        <w:tc>
          <w:tcPr>
            <w:tcW w:w="1869" w:type="dxa"/>
            <w:shd w:val="clear" w:color="auto" w:fill="DBE5F1" w:themeFill="accent1" w:themeFillTint="33"/>
          </w:tcPr>
          <w:p w14:paraId="29485F14" w14:textId="77777777" w:rsidR="00A3287B" w:rsidRDefault="00A3287B" w:rsidP="00BC387A">
            <w:r>
              <w:rPr>
                <w:rFonts w:hint="eastAsia"/>
              </w:rPr>
              <w:t>Case-1</w:t>
            </w:r>
          </w:p>
        </w:tc>
        <w:tc>
          <w:tcPr>
            <w:tcW w:w="1134" w:type="dxa"/>
          </w:tcPr>
          <w:p w14:paraId="58743E22" w14:textId="77777777" w:rsidR="00A3287B" w:rsidRDefault="00A3287B" w:rsidP="00BC387A">
            <w:r>
              <w:rPr>
                <w:rFonts w:hint="eastAsia"/>
              </w:rPr>
              <w:t>153.3</w:t>
            </w:r>
          </w:p>
        </w:tc>
        <w:tc>
          <w:tcPr>
            <w:tcW w:w="1134" w:type="dxa"/>
          </w:tcPr>
          <w:p w14:paraId="7E807D35" w14:textId="77777777" w:rsidR="00A3287B" w:rsidRDefault="00A3287B" w:rsidP="00BC387A">
            <w:r>
              <w:rPr>
                <w:rFonts w:hint="eastAsia"/>
              </w:rPr>
              <w:t>155.74</w:t>
            </w:r>
          </w:p>
        </w:tc>
        <w:tc>
          <w:tcPr>
            <w:tcW w:w="1276" w:type="dxa"/>
          </w:tcPr>
          <w:p w14:paraId="225058CF" w14:textId="77777777" w:rsidR="00A3287B" w:rsidRDefault="00A3287B" w:rsidP="00BC387A">
            <w:r>
              <w:rPr>
                <w:rFonts w:hint="eastAsia"/>
              </w:rPr>
              <w:t>159.58</w:t>
            </w:r>
          </w:p>
        </w:tc>
      </w:tr>
      <w:tr w:rsidR="00A3287B" w14:paraId="523D4B80" w14:textId="77777777" w:rsidTr="00A3287B">
        <w:tc>
          <w:tcPr>
            <w:tcW w:w="1103" w:type="dxa"/>
            <w:vMerge/>
            <w:shd w:val="clear" w:color="auto" w:fill="DBE5F1" w:themeFill="accent1" w:themeFillTint="33"/>
          </w:tcPr>
          <w:p w14:paraId="65F4BA03" w14:textId="77777777" w:rsidR="00A3287B" w:rsidRDefault="00A3287B" w:rsidP="00BC387A"/>
        </w:tc>
        <w:tc>
          <w:tcPr>
            <w:tcW w:w="1869" w:type="dxa"/>
            <w:shd w:val="clear" w:color="auto" w:fill="DBE5F1" w:themeFill="accent1" w:themeFillTint="33"/>
          </w:tcPr>
          <w:p w14:paraId="7890ED50" w14:textId="77777777" w:rsidR="00A3287B" w:rsidRDefault="00A3287B" w:rsidP="00BC387A">
            <w:r>
              <w:rPr>
                <w:rFonts w:hint="eastAsia"/>
              </w:rPr>
              <w:t>Case-2</w:t>
            </w:r>
          </w:p>
        </w:tc>
        <w:tc>
          <w:tcPr>
            <w:tcW w:w="1134" w:type="dxa"/>
          </w:tcPr>
          <w:p w14:paraId="6AED094D" w14:textId="77777777" w:rsidR="00A3287B" w:rsidRDefault="00A3287B" w:rsidP="00BC387A">
            <w:r>
              <w:rPr>
                <w:rFonts w:hint="eastAsia"/>
              </w:rPr>
              <w:t>153.34</w:t>
            </w:r>
          </w:p>
        </w:tc>
        <w:tc>
          <w:tcPr>
            <w:tcW w:w="1134" w:type="dxa"/>
          </w:tcPr>
          <w:p w14:paraId="228AB6E6" w14:textId="77777777" w:rsidR="00A3287B" w:rsidRDefault="00A3287B" w:rsidP="00BC387A">
            <w:r>
              <w:rPr>
                <w:rFonts w:hint="eastAsia"/>
              </w:rPr>
              <w:t>156.39</w:t>
            </w:r>
          </w:p>
        </w:tc>
        <w:tc>
          <w:tcPr>
            <w:tcW w:w="1276" w:type="dxa"/>
          </w:tcPr>
          <w:p w14:paraId="3E976CFF" w14:textId="77777777" w:rsidR="00A3287B" w:rsidRDefault="00A3287B" w:rsidP="00BC387A">
            <w:r>
              <w:rPr>
                <w:rFonts w:hint="eastAsia"/>
              </w:rPr>
              <w:t>160.59</w:t>
            </w:r>
          </w:p>
        </w:tc>
      </w:tr>
      <w:tr w:rsidR="00A3287B" w14:paraId="37018A3D" w14:textId="77777777" w:rsidTr="00A3287B">
        <w:tc>
          <w:tcPr>
            <w:tcW w:w="1103" w:type="dxa"/>
            <w:vMerge w:val="restart"/>
            <w:shd w:val="clear" w:color="auto" w:fill="DBE5F1" w:themeFill="accent1" w:themeFillTint="33"/>
          </w:tcPr>
          <w:p w14:paraId="148657AD" w14:textId="77777777" w:rsidR="00A3287B" w:rsidRDefault="00A3287B" w:rsidP="00BC387A">
            <w:r>
              <w:rPr>
                <w:rFonts w:hint="eastAsia"/>
              </w:rPr>
              <w:t>Set-4</w:t>
            </w:r>
          </w:p>
        </w:tc>
        <w:tc>
          <w:tcPr>
            <w:tcW w:w="1869" w:type="dxa"/>
            <w:shd w:val="clear" w:color="auto" w:fill="DBE5F1" w:themeFill="accent1" w:themeFillTint="33"/>
          </w:tcPr>
          <w:p w14:paraId="00DE4A17" w14:textId="77777777" w:rsidR="00A3287B" w:rsidRDefault="00A3287B" w:rsidP="00BC387A">
            <w:r>
              <w:rPr>
                <w:rFonts w:hint="eastAsia"/>
              </w:rPr>
              <w:t>Case-1</w:t>
            </w:r>
          </w:p>
        </w:tc>
        <w:tc>
          <w:tcPr>
            <w:tcW w:w="1134" w:type="dxa"/>
          </w:tcPr>
          <w:p w14:paraId="6ACCF758" w14:textId="77777777" w:rsidR="00A3287B" w:rsidRDefault="00A3287B" w:rsidP="00BC387A"/>
        </w:tc>
        <w:tc>
          <w:tcPr>
            <w:tcW w:w="1134" w:type="dxa"/>
          </w:tcPr>
          <w:p w14:paraId="5439E481" w14:textId="77777777" w:rsidR="00A3287B" w:rsidRDefault="00A3287B" w:rsidP="00BC387A">
            <w:r>
              <w:rPr>
                <w:rFonts w:hint="eastAsia"/>
              </w:rPr>
              <w:t>156.37</w:t>
            </w:r>
          </w:p>
        </w:tc>
        <w:tc>
          <w:tcPr>
            <w:tcW w:w="1276" w:type="dxa"/>
          </w:tcPr>
          <w:p w14:paraId="4BFFFFB4" w14:textId="77777777" w:rsidR="00A3287B" w:rsidRDefault="00A3287B" w:rsidP="00BC387A"/>
        </w:tc>
      </w:tr>
      <w:tr w:rsidR="00A3287B" w14:paraId="78995749" w14:textId="77777777" w:rsidTr="00A3287B">
        <w:tc>
          <w:tcPr>
            <w:tcW w:w="1103" w:type="dxa"/>
            <w:vMerge/>
            <w:shd w:val="clear" w:color="auto" w:fill="DBE5F1" w:themeFill="accent1" w:themeFillTint="33"/>
          </w:tcPr>
          <w:p w14:paraId="51210493" w14:textId="77777777" w:rsidR="00A3287B" w:rsidRDefault="00A3287B" w:rsidP="00BC387A"/>
        </w:tc>
        <w:tc>
          <w:tcPr>
            <w:tcW w:w="1869" w:type="dxa"/>
            <w:shd w:val="clear" w:color="auto" w:fill="DBE5F1" w:themeFill="accent1" w:themeFillTint="33"/>
          </w:tcPr>
          <w:p w14:paraId="7AB96100" w14:textId="77777777" w:rsidR="00A3287B" w:rsidRDefault="00A3287B" w:rsidP="00BC387A">
            <w:r>
              <w:rPr>
                <w:rFonts w:hint="eastAsia"/>
              </w:rPr>
              <w:t>Case-2</w:t>
            </w:r>
          </w:p>
        </w:tc>
        <w:tc>
          <w:tcPr>
            <w:tcW w:w="1134" w:type="dxa"/>
          </w:tcPr>
          <w:p w14:paraId="34CB48E4" w14:textId="77777777" w:rsidR="00A3287B" w:rsidRDefault="00A3287B" w:rsidP="00BC387A"/>
        </w:tc>
        <w:tc>
          <w:tcPr>
            <w:tcW w:w="1134" w:type="dxa"/>
          </w:tcPr>
          <w:p w14:paraId="75B83176" w14:textId="77777777" w:rsidR="00A3287B" w:rsidRDefault="00A3287B" w:rsidP="00BC387A">
            <w:r>
              <w:rPr>
                <w:rFonts w:hint="eastAsia"/>
              </w:rPr>
              <w:t>161.59</w:t>
            </w:r>
          </w:p>
        </w:tc>
        <w:tc>
          <w:tcPr>
            <w:tcW w:w="1276" w:type="dxa"/>
          </w:tcPr>
          <w:p w14:paraId="364E6584" w14:textId="77777777" w:rsidR="00A3287B" w:rsidRDefault="00A3287B" w:rsidP="00BC387A"/>
        </w:tc>
      </w:tr>
    </w:tbl>
    <w:p w14:paraId="59E2846A" w14:textId="77777777" w:rsidR="00A3287B" w:rsidRDefault="00A3287B" w:rsidP="00A3287B">
      <w:pPr>
        <w:snapToGrid w:val="0"/>
        <w:spacing w:beforeLines="50" w:before="120" w:afterLines="50" w:after="120"/>
        <w:jc w:val="center"/>
        <w:rPr>
          <w:rFonts w:eastAsiaTheme="minorEastAsia"/>
          <w:lang w:eastAsia="zh-CN"/>
        </w:rPr>
      </w:pPr>
    </w:p>
    <w:p w14:paraId="2321858C" w14:textId="0AE68D74" w:rsidR="00C81F9C" w:rsidRDefault="00C81F9C" w:rsidP="00C81F9C">
      <w:pPr>
        <w:rPr>
          <w:lang w:eastAsia="x-none"/>
        </w:rPr>
      </w:pPr>
      <w:r>
        <w:rPr>
          <w:lang w:eastAsia="x-none"/>
        </w:rPr>
        <w:t xml:space="preserve">MediaTek mentioned cellular NB-IoT can support minimum performance requirement </w:t>
      </w:r>
      <w:r w:rsidR="007E074F">
        <w:rPr>
          <w:lang w:eastAsia="x-none"/>
        </w:rPr>
        <w:t xml:space="preserve">based on </w:t>
      </w:r>
      <w:r w:rsidR="007E074F" w:rsidRPr="007E074F">
        <w:rPr>
          <w:highlight w:val="yellow"/>
          <w:lang w:eastAsia="x-none"/>
        </w:rPr>
        <w:t>Rel-13 TS 36.101 User Equipment (UE) radio transmission and reception</w:t>
      </w:r>
      <w:r w:rsidR="007E074F">
        <w:rPr>
          <w:lang w:eastAsia="x-none"/>
        </w:rPr>
        <w:t xml:space="preserve"> </w:t>
      </w:r>
      <w:r>
        <w:rPr>
          <w:lang w:eastAsia="x-none"/>
        </w:rPr>
        <w:t>as follows:</w:t>
      </w:r>
    </w:p>
    <w:p w14:paraId="580D1C68" w14:textId="77777777" w:rsidR="00C81F9C" w:rsidRDefault="00C81F9C" w:rsidP="00046E58">
      <w:pPr>
        <w:pStyle w:val="af4"/>
        <w:numPr>
          <w:ilvl w:val="0"/>
          <w:numId w:val="13"/>
        </w:numPr>
        <w:rPr>
          <w:lang w:eastAsia="x-none"/>
        </w:rPr>
      </w:pPr>
      <w:r>
        <w:rPr>
          <w:lang w:eastAsia="x-none"/>
        </w:rPr>
        <w:t>NPDSCH and NPDCCH with SNR = -10.2 dB and SNR=-11.4 dB with 256 and 1024 repetitions respectively on non-anchor carrier (</w:t>
      </w:r>
      <w:r w:rsidRPr="007E074F">
        <w:rPr>
          <w:highlight w:val="yellow"/>
          <w:lang w:eastAsia="x-none"/>
        </w:rPr>
        <w:t>TS 36.101 Table 8.12.1.1.2-2 and Table 8.12.2.1.1-1</w:t>
      </w:r>
      <w:r>
        <w:rPr>
          <w:lang w:eastAsia="x-none"/>
        </w:rPr>
        <w:t xml:space="preserve">).  </w:t>
      </w:r>
    </w:p>
    <w:p w14:paraId="0A07A5BD" w14:textId="77777777" w:rsidR="00C81F9C" w:rsidRDefault="00C81F9C" w:rsidP="00046E58">
      <w:pPr>
        <w:pStyle w:val="af4"/>
        <w:numPr>
          <w:ilvl w:val="0"/>
          <w:numId w:val="13"/>
        </w:numPr>
        <w:rPr>
          <w:lang w:eastAsia="x-none"/>
        </w:rPr>
      </w:pPr>
      <w:r>
        <w:rPr>
          <w:lang w:eastAsia="x-none"/>
        </w:rPr>
        <w:t xml:space="preserve">NPBCH can be supported with minimum performance requirement with SNR=-11.5 dB (TS 36.101 Table 8.12.3.1.2.1-1). </w:t>
      </w:r>
    </w:p>
    <w:p w14:paraId="626E02F9" w14:textId="77777777" w:rsidR="00C81F9C" w:rsidRDefault="00C81F9C" w:rsidP="00046E58">
      <w:pPr>
        <w:pStyle w:val="af4"/>
        <w:numPr>
          <w:ilvl w:val="0"/>
          <w:numId w:val="13"/>
        </w:numPr>
        <w:rPr>
          <w:lang w:eastAsia="x-none"/>
        </w:rPr>
      </w:pPr>
      <w:r>
        <w:rPr>
          <w:lang w:eastAsia="x-none"/>
        </w:rPr>
        <w:t>NPUSCH Format 1 and NPUSCH Format 2 with SNR = -12.2 dB and SNR=-10.9 dB with 64 repetitions respectively on non-anchor carrier (</w:t>
      </w:r>
      <w:r w:rsidRPr="007E074F">
        <w:rPr>
          <w:highlight w:val="yellow"/>
          <w:lang w:eastAsia="x-none"/>
        </w:rPr>
        <w:t>TS 36.104 Table 8.5.1.1.1-1 and Table 8.5.2.2.1-1</w:t>
      </w:r>
      <w:r>
        <w:rPr>
          <w:lang w:eastAsia="x-none"/>
        </w:rPr>
        <w:t xml:space="preserve">).  </w:t>
      </w:r>
    </w:p>
    <w:p w14:paraId="3174F6F4" w14:textId="77777777" w:rsidR="00C81F9C" w:rsidRDefault="00C81F9C" w:rsidP="00046E58">
      <w:pPr>
        <w:pStyle w:val="af4"/>
        <w:numPr>
          <w:ilvl w:val="0"/>
          <w:numId w:val="13"/>
        </w:numPr>
        <w:rPr>
          <w:lang w:eastAsia="x-none"/>
        </w:rPr>
      </w:pPr>
      <w:r>
        <w:rPr>
          <w:lang w:eastAsia="x-none"/>
        </w:rPr>
        <w:t>NPRACH can be supported with minimum performance requirement with SNR=-6.8 dB (</w:t>
      </w:r>
      <w:r w:rsidRPr="007E074F">
        <w:rPr>
          <w:highlight w:val="yellow"/>
          <w:lang w:eastAsia="x-none"/>
        </w:rPr>
        <w:t>TS 36.104 Table 8.5.3.2.1-1</w:t>
      </w:r>
      <w:r>
        <w:rPr>
          <w:lang w:eastAsia="x-none"/>
        </w:rPr>
        <w:t xml:space="preserve">). </w:t>
      </w:r>
    </w:p>
    <w:p w14:paraId="32902B85" w14:textId="6C74B5FA" w:rsidR="00C81F9C" w:rsidRDefault="00C81F9C" w:rsidP="00C81F9C">
      <w:pPr>
        <w:rPr>
          <w:lang w:eastAsia="zh-CN"/>
        </w:rPr>
      </w:pPr>
      <w:r>
        <w:rPr>
          <w:lang w:eastAsia="zh-CN"/>
        </w:rPr>
        <w:t xml:space="preserve">A UE can </w:t>
      </w:r>
      <w:r w:rsidR="00165846">
        <w:rPr>
          <w:lang w:eastAsia="zh-CN"/>
        </w:rPr>
        <w:t xml:space="preserve">be expected to </w:t>
      </w:r>
      <w:r>
        <w:rPr>
          <w:lang w:eastAsia="zh-CN"/>
        </w:rPr>
        <w:t>work at lower SNR than that shown above as the number of repetitions that can be scheduled for the NB-IoT Physical channels can be higher:</w:t>
      </w:r>
    </w:p>
    <w:p w14:paraId="22A70AAA" w14:textId="26A03533" w:rsidR="00C81F9C" w:rsidRDefault="00C81F9C" w:rsidP="00046E58">
      <w:pPr>
        <w:pStyle w:val="af4"/>
        <w:numPr>
          <w:ilvl w:val="0"/>
          <w:numId w:val="14"/>
        </w:numPr>
        <w:rPr>
          <w:lang w:eastAsia="zh-CN"/>
        </w:rPr>
      </w:pPr>
      <w:r>
        <w:rPr>
          <w:lang w:eastAsia="zh-CN"/>
        </w:rPr>
        <w:lastRenderedPageBreak/>
        <w:t>NPDSCH supports to 2048 repetitions</w:t>
      </w:r>
    </w:p>
    <w:p w14:paraId="230AE15D" w14:textId="379C56B2" w:rsidR="00C81F9C" w:rsidRDefault="00C81F9C" w:rsidP="00046E58">
      <w:pPr>
        <w:pStyle w:val="af4"/>
        <w:numPr>
          <w:ilvl w:val="0"/>
          <w:numId w:val="14"/>
        </w:numPr>
        <w:rPr>
          <w:lang w:eastAsia="zh-CN"/>
        </w:rPr>
      </w:pPr>
      <w:r>
        <w:rPr>
          <w:lang w:eastAsia="zh-CN"/>
        </w:rPr>
        <w:t>NPDCCH supports to 1024</w:t>
      </w:r>
    </w:p>
    <w:p w14:paraId="3D0527BF" w14:textId="12BA9BC6" w:rsidR="00C81F9C" w:rsidRDefault="00C81F9C" w:rsidP="00046E58">
      <w:pPr>
        <w:pStyle w:val="af4"/>
        <w:numPr>
          <w:ilvl w:val="0"/>
          <w:numId w:val="14"/>
        </w:numPr>
        <w:rPr>
          <w:lang w:eastAsia="zh-CN"/>
        </w:rPr>
      </w:pPr>
      <w:r>
        <w:rPr>
          <w:lang w:eastAsia="zh-CN"/>
        </w:rPr>
        <w:t>NPUSH supports to 128</w:t>
      </w:r>
    </w:p>
    <w:p w14:paraId="7296C3DC" w14:textId="23A3D44C" w:rsidR="00C81F9C" w:rsidRDefault="00C81F9C" w:rsidP="00046E58">
      <w:pPr>
        <w:pStyle w:val="af4"/>
        <w:numPr>
          <w:ilvl w:val="0"/>
          <w:numId w:val="14"/>
        </w:numPr>
        <w:rPr>
          <w:lang w:eastAsia="zh-CN"/>
        </w:rPr>
      </w:pPr>
      <w:r>
        <w:rPr>
          <w:lang w:eastAsia="zh-CN"/>
        </w:rPr>
        <w:t>NPRACH supports to 1024</w:t>
      </w:r>
    </w:p>
    <w:p w14:paraId="0A58E753" w14:textId="60855594" w:rsidR="00C81F9C" w:rsidRDefault="00C81F9C" w:rsidP="00C81F9C">
      <w:pPr>
        <w:rPr>
          <w:lang w:eastAsia="zh-CN"/>
        </w:rPr>
      </w:pPr>
      <w:r>
        <w:rPr>
          <w:lang w:eastAsia="zh-CN"/>
        </w:rPr>
        <w:t xml:space="preserve">On the UL, the eNB may schedule UL transmission with an UL channel bandwidth of 3.75 kHz, or with 15 kHz or 3*15 kHz, with a smaller number of repetitions needed compare to full-PRB scheduling. </w:t>
      </w:r>
    </w:p>
    <w:p w14:paraId="5CA3243B" w14:textId="674792CC" w:rsidR="001211B3" w:rsidRDefault="001211B3" w:rsidP="001211B3">
      <w:pPr>
        <w:snapToGrid w:val="0"/>
        <w:spacing w:beforeLines="50" w:before="120" w:afterLines="50" w:after="120"/>
        <w:rPr>
          <w:rFonts w:eastAsiaTheme="minorEastAsia"/>
          <w:lang w:eastAsia="zh-CN"/>
        </w:rPr>
      </w:pPr>
      <w:r>
        <w:rPr>
          <w:rFonts w:eastAsiaTheme="minorEastAsia"/>
          <w:lang w:eastAsia="zh-CN"/>
        </w:rPr>
        <w:t xml:space="preserve">ZTE proposed that NB-IoT/eMTC NTN used as baseline the </w:t>
      </w:r>
      <w:r w:rsidRPr="001211B3">
        <w:rPr>
          <w:rFonts w:eastAsiaTheme="minorEastAsia"/>
          <w:lang w:eastAsia="zh-CN"/>
        </w:rPr>
        <w:t xml:space="preserve">required SINR for </w:t>
      </w:r>
      <w:r>
        <w:rPr>
          <w:rFonts w:eastAsiaTheme="minorEastAsia"/>
          <w:lang w:eastAsia="zh-CN"/>
        </w:rPr>
        <w:t xml:space="preserve">standalone </w:t>
      </w:r>
      <w:r w:rsidRPr="001211B3">
        <w:rPr>
          <w:rFonts w:eastAsiaTheme="minorEastAsia"/>
          <w:lang w:eastAsia="zh-CN"/>
        </w:rPr>
        <w:t>NB-IoT/eMTC in terrestrial network</w:t>
      </w:r>
      <w:r>
        <w:rPr>
          <w:rFonts w:eastAsiaTheme="minorEastAsia"/>
          <w:lang w:eastAsia="zh-CN"/>
        </w:rPr>
        <w:t xml:space="preserve">. Based on the moderator understanding of </w:t>
      </w:r>
      <w:r w:rsidRPr="007E074F">
        <w:rPr>
          <w:rFonts w:eastAsiaTheme="minorEastAsia"/>
          <w:highlight w:val="yellow"/>
          <w:lang w:eastAsia="zh-CN"/>
        </w:rPr>
        <w:t>TR 36.888</w:t>
      </w:r>
      <w:r>
        <w:rPr>
          <w:rFonts w:eastAsiaTheme="minorEastAsia"/>
          <w:lang w:eastAsia="zh-CN"/>
        </w:rPr>
        <w:t xml:space="preserve"> [4], we have </w:t>
      </w:r>
      <w:r w:rsidR="007E074F">
        <w:rPr>
          <w:rFonts w:eastAsiaTheme="minorEastAsia"/>
          <w:lang w:eastAsia="zh-CN"/>
        </w:rPr>
        <w:t>for cellular IoT</w:t>
      </w:r>
    </w:p>
    <w:p w14:paraId="6B0FFFAD" w14:textId="4AD43A6B" w:rsidR="001211B3" w:rsidRDefault="001211B3" w:rsidP="00046E58">
      <w:pPr>
        <w:pStyle w:val="af4"/>
        <w:numPr>
          <w:ilvl w:val="0"/>
          <w:numId w:val="9"/>
        </w:numPr>
        <w:snapToGrid w:val="0"/>
        <w:spacing w:beforeLines="50" w:before="120" w:afterLines="50" w:after="120"/>
        <w:rPr>
          <w:rFonts w:eastAsiaTheme="minorEastAsia"/>
          <w:lang w:eastAsia="zh-CN"/>
        </w:rPr>
      </w:pPr>
      <w:r w:rsidRPr="001211B3">
        <w:rPr>
          <w:rFonts w:eastAsiaTheme="minorEastAsia" w:hint="eastAsia"/>
          <w:lang w:eastAsia="zh-CN"/>
        </w:rPr>
        <w:t>DL</w:t>
      </w:r>
      <w:r>
        <w:rPr>
          <w:rFonts w:eastAsiaTheme="minorEastAsia"/>
          <w:lang w:eastAsia="zh-CN"/>
        </w:rPr>
        <w:t xml:space="preserve"> with minimum required SNR -19.3 dB assuming 6 PRBS with average 100-200 repetitions  (refer to </w:t>
      </w:r>
      <w:r w:rsidR="007E074F" w:rsidRPr="007E074F">
        <w:rPr>
          <w:rFonts w:eastAsiaTheme="minorEastAsia"/>
          <w:highlight w:val="yellow"/>
          <w:lang w:eastAsia="zh-CN"/>
        </w:rPr>
        <w:t xml:space="preserve">TS 36.888 </w:t>
      </w:r>
      <w:r w:rsidRPr="007E074F">
        <w:rPr>
          <w:rFonts w:eastAsiaTheme="minorEastAsia"/>
          <w:highlight w:val="yellow"/>
          <w:lang w:eastAsia="zh-CN"/>
        </w:rPr>
        <w:t>Table 9.5.6.1-2</w:t>
      </w:r>
      <w:r>
        <w:rPr>
          <w:rFonts w:eastAsiaTheme="minorEastAsia"/>
          <w:lang w:eastAsia="zh-CN"/>
        </w:rPr>
        <w:t xml:space="preserve"> in [4</w:t>
      </w:r>
      <w:r w:rsidRPr="001211B3">
        <w:rPr>
          <w:rFonts w:eastAsiaTheme="minorEastAsia"/>
          <w:lang w:eastAsia="zh-CN"/>
        </w:rPr>
        <w:t>])</w:t>
      </w:r>
    </w:p>
    <w:p w14:paraId="1F345FA7" w14:textId="7569077B" w:rsidR="001211B3" w:rsidRDefault="001211B3" w:rsidP="00046E58">
      <w:pPr>
        <w:pStyle w:val="af4"/>
        <w:numPr>
          <w:ilvl w:val="0"/>
          <w:numId w:val="9"/>
        </w:numPr>
        <w:snapToGrid w:val="0"/>
        <w:spacing w:beforeLines="50" w:before="120" w:afterLines="50" w:after="120"/>
        <w:rPr>
          <w:rFonts w:eastAsiaTheme="minorEastAsia"/>
          <w:lang w:eastAsia="zh-CN"/>
        </w:rPr>
      </w:pPr>
      <w:r w:rsidRPr="001211B3">
        <w:rPr>
          <w:rFonts w:eastAsiaTheme="minorEastAsia" w:hint="eastAsia"/>
          <w:lang w:eastAsia="zh-CN"/>
        </w:rPr>
        <w:t>UL</w:t>
      </w:r>
      <w:r>
        <w:rPr>
          <w:rFonts w:eastAsiaTheme="minorEastAsia"/>
          <w:lang w:eastAsia="zh-CN"/>
        </w:rPr>
        <w:t xml:space="preserve"> with Repetitions/TBS/achieved SNR 250/56/-27 dB assuming 2 PRBs (refer to </w:t>
      </w:r>
      <w:r w:rsidR="007E074F" w:rsidRPr="007E074F">
        <w:rPr>
          <w:rFonts w:eastAsiaTheme="minorEastAsia"/>
          <w:highlight w:val="yellow"/>
          <w:lang w:eastAsia="zh-CN"/>
        </w:rPr>
        <w:t xml:space="preserve">TS 36.888 </w:t>
      </w:r>
      <w:r w:rsidRPr="007E074F">
        <w:rPr>
          <w:rFonts w:eastAsiaTheme="minorEastAsia"/>
          <w:highlight w:val="yellow"/>
          <w:lang w:eastAsia="zh-CN"/>
        </w:rPr>
        <w:t>Table 9.5.7.1-3</w:t>
      </w:r>
      <w:r>
        <w:rPr>
          <w:rFonts w:eastAsiaTheme="minorEastAsia"/>
          <w:lang w:eastAsia="zh-CN"/>
        </w:rPr>
        <w:t xml:space="preserve"> in [4</w:t>
      </w:r>
      <w:r w:rsidRPr="001211B3">
        <w:rPr>
          <w:rFonts w:eastAsiaTheme="minorEastAsia"/>
          <w:lang w:eastAsia="zh-CN"/>
        </w:rPr>
        <w:t xml:space="preserve">]) </w:t>
      </w:r>
    </w:p>
    <w:p w14:paraId="39150723" w14:textId="254AE2C2" w:rsidR="001211B3" w:rsidRDefault="001211B3" w:rsidP="0045730D">
      <w:pPr>
        <w:snapToGrid w:val="0"/>
        <w:spacing w:beforeLines="50" w:before="120" w:afterLines="50" w:after="120"/>
        <w:rPr>
          <w:rFonts w:eastAsiaTheme="minorEastAsia"/>
          <w:lang w:eastAsia="zh-CN"/>
        </w:rPr>
      </w:pPr>
      <w:r>
        <w:rPr>
          <w:rFonts w:eastAsiaTheme="minorEastAsia"/>
          <w:lang w:eastAsia="zh-CN"/>
        </w:rPr>
        <w:t xml:space="preserve">For NB-IoT and eMTC, the effective code rate achieved with a given level of repetitions and </w:t>
      </w:r>
      <w:r w:rsidR="000C5872">
        <w:rPr>
          <w:rFonts w:eastAsiaTheme="minorEastAsia"/>
          <w:lang w:eastAsia="zh-CN"/>
        </w:rPr>
        <w:t>TBS</w:t>
      </w:r>
      <w:r w:rsidR="006B7379">
        <w:rPr>
          <w:rFonts w:eastAsiaTheme="minorEastAsia"/>
          <w:lang w:eastAsia="zh-CN"/>
        </w:rPr>
        <w:t xml:space="preserve"> </w:t>
      </w:r>
      <w:r>
        <w:rPr>
          <w:rFonts w:eastAsiaTheme="minorEastAsia"/>
          <w:lang w:eastAsia="zh-CN"/>
        </w:rPr>
        <w:t>to achieve 10% BLER target</w:t>
      </w:r>
      <w:r w:rsidR="006B7379">
        <w:rPr>
          <w:rFonts w:eastAsiaTheme="minorEastAsia"/>
          <w:lang w:eastAsia="zh-CN"/>
        </w:rPr>
        <w:t xml:space="preserve"> at the required SNR</w:t>
      </w:r>
      <w:r>
        <w:rPr>
          <w:rFonts w:eastAsiaTheme="minorEastAsia"/>
          <w:lang w:eastAsia="zh-CN"/>
        </w:rPr>
        <w:t xml:space="preserve">. On the UL, the </w:t>
      </w:r>
      <w:r w:rsidR="006B7379">
        <w:rPr>
          <w:rFonts w:eastAsiaTheme="minorEastAsia"/>
          <w:lang w:eastAsia="zh-CN"/>
        </w:rPr>
        <w:t>SNR can be improved</w:t>
      </w:r>
      <w:r>
        <w:rPr>
          <w:rFonts w:eastAsiaTheme="minorEastAsia"/>
          <w:lang w:eastAsia="zh-CN"/>
        </w:rPr>
        <w:t xml:space="preserve"> by selecting a smaller UL channel bandwidth. For example, </w:t>
      </w:r>
    </w:p>
    <w:p w14:paraId="328D5DC4" w14:textId="6286C878" w:rsidR="001211B3" w:rsidRPr="001211B3" w:rsidRDefault="001211B3" w:rsidP="00046E58">
      <w:pPr>
        <w:pStyle w:val="af4"/>
        <w:numPr>
          <w:ilvl w:val="0"/>
          <w:numId w:val="9"/>
        </w:numPr>
        <w:snapToGrid w:val="0"/>
        <w:spacing w:beforeLines="50" w:before="120" w:afterLines="50" w:after="120"/>
        <w:rPr>
          <w:rFonts w:eastAsiaTheme="minorEastAsia"/>
          <w:lang w:eastAsia="zh-CN"/>
        </w:rPr>
      </w:pPr>
      <w:r w:rsidRPr="001211B3">
        <w:rPr>
          <w:rFonts w:eastAsiaTheme="minorEastAsia"/>
          <w:lang w:eastAsia="zh-CN"/>
        </w:rPr>
        <w:t>for NB-IoT selecting singe tone transmission with 3.75 kHz improves the SNR by about 10*log(360 kHz/3.75 kHz</w:t>
      </w:r>
      <w:r>
        <w:rPr>
          <w:rFonts w:eastAsiaTheme="minorEastAsia"/>
          <w:lang w:eastAsia="zh-CN"/>
        </w:rPr>
        <w:t xml:space="preserve">)=19.8 dB </w:t>
      </w:r>
    </w:p>
    <w:p w14:paraId="2A3A386B" w14:textId="5875AF49" w:rsidR="001211B3" w:rsidRDefault="001211B3" w:rsidP="00046E58">
      <w:pPr>
        <w:pStyle w:val="af4"/>
        <w:numPr>
          <w:ilvl w:val="0"/>
          <w:numId w:val="9"/>
        </w:numPr>
        <w:snapToGrid w:val="0"/>
        <w:spacing w:beforeLines="50" w:before="120" w:afterLines="50" w:after="120"/>
        <w:rPr>
          <w:rFonts w:eastAsiaTheme="minorEastAsia"/>
          <w:lang w:eastAsia="zh-CN"/>
        </w:rPr>
      </w:pPr>
      <w:r w:rsidRPr="001211B3">
        <w:rPr>
          <w:rFonts w:eastAsiaTheme="minorEastAsia"/>
          <w:lang w:eastAsia="zh-CN"/>
        </w:rPr>
        <w:t>for eMTC, selecting transmission with 3 * 15 kHz improves the SNR by about 10*log(360 kHz/(3*15 kHz)=9 dB</w:t>
      </w:r>
    </w:p>
    <w:p w14:paraId="4A70CA13" w14:textId="77777777" w:rsidR="007E074F" w:rsidRDefault="007E074F" w:rsidP="007E074F">
      <w:pPr>
        <w:snapToGrid w:val="0"/>
        <w:spacing w:beforeLines="50" w:before="120" w:afterLines="50" w:after="120"/>
        <w:rPr>
          <w:rFonts w:eastAsiaTheme="minorEastAsia"/>
          <w:lang w:eastAsia="zh-CN"/>
        </w:rPr>
      </w:pPr>
    </w:p>
    <w:p w14:paraId="5B8A837C" w14:textId="6C12FEA7" w:rsidR="007E074F" w:rsidRDefault="007E074F" w:rsidP="007E074F">
      <w:pPr>
        <w:snapToGrid w:val="0"/>
        <w:spacing w:beforeLines="50" w:before="120" w:afterLines="50" w:after="120"/>
        <w:rPr>
          <w:rFonts w:eastAsiaTheme="minorEastAsia"/>
          <w:lang w:eastAsia="zh-CN"/>
        </w:rPr>
      </w:pPr>
      <w:r w:rsidRPr="007E074F">
        <w:rPr>
          <w:rFonts w:eastAsiaTheme="minorEastAsia"/>
          <w:lang w:eastAsia="zh-CN"/>
        </w:rPr>
        <w:t>IoT applications are not delay-sensitive: M2M devices may in general support relaxed delay characteristics.  M2M applications (e.g. alarms) may require a delay profile with a delay requirement of 10 seconds for the uplink when measured from the application ‘trigger event’ to the packet being ready for transmission from the base station towards the core network (</w:t>
      </w:r>
      <w:r w:rsidRPr="007E074F">
        <w:rPr>
          <w:rFonts w:eastAsiaTheme="minorEastAsia"/>
          <w:highlight w:val="yellow"/>
          <w:lang w:eastAsia="zh-CN"/>
        </w:rPr>
        <w:t>Rel-13 TR 45.820</w:t>
      </w:r>
      <w:r>
        <w:rPr>
          <w:rFonts w:eastAsiaTheme="minorEastAsia"/>
          <w:highlight w:val="yellow"/>
          <w:lang w:eastAsia="zh-CN"/>
        </w:rPr>
        <w:t xml:space="preserve"> </w:t>
      </w:r>
      <w:r w:rsidRPr="007E074F">
        <w:rPr>
          <w:rFonts w:eastAsiaTheme="minorEastAsia"/>
          <w:highlight w:val="yellow"/>
          <w:lang w:eastAsia="zh-CN"/>
        </w:rPr>
        <w:t>Cellular system support for Cellular IoT</w:t>
      </w:r>
      <w:r>
        <w:rPr>
          <w:rFonts w:eastAsiaTheme="minorEastAsia"/>
          <w:lang w:eastAsia="zh-CN"/>
        </w:rPr>
        <w:t xml:space="preserve"> </w:t>
      </w:r>
      <w:r w:rsidRPr="007E074F">
        <w:rPr>
          <w:rFonts w:eastAsiaTheme="minorEastAsia"/>
          <w:lang w:eastAsia="zh-CN"/>
        </w:rPr>
        <w:t>).</w:t>
      </w:r>
    </w:p>
    <w:p w14:paraId="1C959AB0" w14:textId="199DA0A0" w:rsidR="007E074F" w:rsidRDefault="007E074F" w:rsidP="007E074F">
      <w:pPr>
        <w:snapToGrid w:val="0"/>
        <w:spacing w:beforeLines="50" w:before="120" w:afterLines="50" w:after="120"/>
        <w:rPr>
          <w:rFonts w:eastAsiaTheme="minorEastAsia"/>
          <w:lang w:eastAsia="zh-CN"/>
        </w:rPr>
      </w:pPr>
      <w:r>
        <w:rPr>
          <w:rFonts w:eastAsiaTheme="minorEastAsia"/>
          <w:lang w:eastAsia="zh-CN"/>
        </w:rPr>
        <w:t xml:space="preserve">This analysis of Cellular IoT show that the required SNR for DL and UL can be very low in cellular IoT with maximum coupling loss. This would suggest that IoT NTN could potentially operate at very low required SNR if long reception and repetition times are acceptable. This may not be practical for IoT NTN scenarios if the UE is only in coverage of the satellite beam for several seconds.   </w:t>
      </w:r>
    </w:p>
    <w:p w14:paraId="537FA695" w14:textId="77777777" w:rsidR="007E074F" w:rsidRPr="007E074F" w:rsidRDefault="007E074F" w:rsidP="007E074F">
      <w:pPr>
        <w:snapToGrid w:val="0"/>
        <w:spacing w:beforeLines="50" w:before="120" w:afterLines="50" w:after="120"/>
        <w:rPr>
          <w:rFonts w:eastAsiaTheme="minorEastAsia"/>
          <w:lang w:eastAsia="zh-CN"/>
        </w:rPr>
      </w:pPr>
    </w:p>
    <w:p w14:paraId="752D4880" w14:textId="6D2EC247" w:rsidR="001211B3" w:rsidRPr="00660BD7" w:rsidRDefault="007E074F" w:rsidP="001211B3">
      <w:pPr>
        <w:snapToGrid w:val="0"/>
        <w:spacing w:beforeLines="50" w:before="120" w:afterLines="50" w:after="120"/>
        <w:rPr>
          <w:rFonts w:eastAsiaTheme="minorEastAsia"/>
          <w:b/>
          <w:i/>
          <w:lang w:eastAsia="zh-CN"/>
        </w:rPr>
      </w:pPr>
      <w:r>
        <w:rPr>
          <w:rFonts w:eastAsiaTheme="minorEastAsia"/>
          <w:b/>
          <w:i/>
          <w:highlight w:val="yellow"/>
          <w:lang w:eastAsia="zh-CN"/>
        </w:rPr>
        <w:t xml:space="preserve">FL recommendations - </w:t>
      </w:r>
      <w:r w:rsidR="001211B3">
        <w:rPr>
          <w:rFonts w:eastAsiaTheme="minorEastAsia"/>
          <w:b/>
          <w:i/>
          <w:highlight w:val="yellow"/>
          <w:lang w:eastAsia="zh-CN"/>
        </w:rPr>
        <w:t>Section 2</w:t>
      </w:r>
      <w:r w:rsidR="001211B3" w:rsidRPr="001211B3">
        <w:rPr>
          <w:rFonts w:eastAsiaTheme="minorEastAsia"/>
          <w:b/>
          <w:i/>
          <w:highlight w:val="yellow"/>
          <w:lang w:eastAsia="zh-CN"/>
        </w:rPr>
        <w:t>.</w:t>
      </w:r>
      <w:r w:rsidR="001211B3">
        <w:rPr>
          <w:rFonts w:eastAsiaTheme="minorEastAsia"/>
          <w:b/>
          <w:i/>
          <w:highlight w:val="yellow"/>
          <w:lang w:eastAsia="zh-CN"/>
        </w:rPr>
        <w:t>1</w:t>
      </w:r>
      <w:r w:rsidR="001211B3" w:rsidRPr="00660BD7">
        <w:rPr>
          <w:rFonts w:eastAsiaTheme="minorEastAsia"/>
          <w:b/>
          <w:i/>
          <w:lang w:eastAsia="zh-CN"/>
        </w:rPr>
        <w:t>:</w:t>
      </w:r>
    </w:p>
    <w:p w14:paraId="1D42A2B7" w14:textId="7AEE21DA" w:rsidR="001211B3" w:rsidRPr="001211B3" w:rsidRDefault="007E074F" w:rsidP="001211B3">
      <w:pPr>
        <w:snapToGrid w:val="0"/>
        <w:spacing w:beforeLines="50" w:before="120" w:afterLines="50" w:after="120"/>
        <w:rPr>
          <w:rFonts w:eastAsiaTheme="minorEastAsia"/>
          <w:b/>
          <w:lang w:eastAsia="zh-CN"/>
        </w:rPr>
      </w:pPr>
      <w:r>
        <w:rPr>
          <w:rFonts w:eastAsiaTheme="minorEastAsia"/>
          <w:b/>
          <w:lang w:eastAsia="zh-CN"/>
        </w:rPr>
        <w:t>C</w:t>
      </w:r>
      <w:r w:rsidR="001211B3" w:rsidRPr="001211B3">
        <w:rPr>
          <w:rFonts w:eastAsiaTheme="minorEastAsia"/>
          <w:b/>
          <w:lang w:eastAsia="zh-CN"/>
        </w:rPr>
        <w:t xml:space="preserve">ompanies </w:t>
      </w:r>
      <w:r>
        <w:rPr>
          <w:rFonts w:eastAsiaTheme="minorEastAsia"/>
          <w:b/>
          <w:lang w:eastAsia="zh-CN"/>
        </w:rPr>
        <w:t xml:space="preserve">are encouraged to check understanding on whether </w:t>
      </w:r>
      <w:r w:rsidR="001211B3" w:rsidRPr="001211B3">
        <w:rPr>
          <w:rFonts w:eastAsiaTheme="minorEastAsia"/>
          <w:b/>
          <w:lang w:eastAsia="zh-CN"/>
        </w:rPr>
        <w:t>the baseline for required SNR for NB-IoT/eMTC NTN can be the required SINR for NB-IoT/eMTC in terrestrial network as follows:</w:t>
      </w:r>
    </w:p>
    <w:p w14:paraId="6CC1EE74" w14:textId="4839D909" w:rsidR="006B7379" w:rsidRDefault="006B7379" w:rsidP="00046E58">
      <w:pPr>
        <w:pStyle w:val="af4"/>
        <w:numPr>
          <w:ilvl w:val="0"/>
          <w:numId w:val="9"/>
        </w:numPr>
        <w:snapToGrid w:val="0"/>
        <w:spacing w:beforeLines="50" w:before="120" w:afterLines="50" w:after="120"/>
        <w:rPr>
          <w:rFonts w:eastAsiaTheme="minorEastAsia"/>
          <w:b/>
          <w:i/>
          <w:lang w:eastAsia="zh-CN"/>
        </w:rPr>
      </w:pPr>
      <w:r w:rsidRPr="006B7379">
        <w:rPr>
          <w:rFonts w:eastAsiaTheme="minorEastAsia"/>
          <w:b/>
          <w:i/>
          <w:lang w:eastAsia="zh-CN"/>
        </w:rPr>
        <w:t xml:space="preserve">DL with minimum required SNR -19.3 dB </w:t>
      </w:r>
    </w:p>
    <w:p w14:paraId="652F20E4" w14:textId="16E1A192" w:rsidR="001211B3" w:rsidRPr="001211B3" w:rsidRDefault="006B7379" w:rsidP="00046E58">
      <w:pPr>
        <w:pStyle w:val="af4"/>
        <w:numPr>
          <w:ilvl w:val="0"/>
          <w:numId w:val="9"/>
        </w:numPr>
        <w:snapToGrid w:val="0"/>
        <w:spacing w:beforeLines="50" w:before="120" w:afterLines="50" w:after="120"/>
        <w:rPr>
          <w:rFonts w:eastAsiaTheme="minorEastAsia"/>
          <w:b/>
          <w:i/>
          <w:lang w:eastAsia="zh-CN"/>
        </w:rPr>
      </w:pPr>
      <w:r>
        <w:rPr>
          <w:rFonts w:eastAsiaTheme="minorEastAsia"/>
          <w:b/>
          <w:i/>
          <w:lang w:eastAsia="zh-CN"/>
        </w:rPr>
        <w:t>U</w:t>
      </w:r>
      <w:r w:rsidRPr="006B7379">
        <w:rPr>
          <w:rFonts w:eastAsiaTheme="minorEastAsia"/>
          <w:b/>
          <w:i/>
          <w:lang w:eastAsia="zh-CN"/>
        </w:rPr>
        <w:t>L</w:t>
      </w:r>
      <w:r>
        <w:rPr>
          <w:rFonts w:eastAsiaTheme="minorEastAsia"/>
          <w:b/>
          <w:i/>
          <w:lang w:eastAsia="zh-CN"/>
        </w:rPr>
        <w:t xml:space="preserve"> with minimum required SNR -27</w:t>
      </w:r>
      <w:r w:rsidRPr="006B7379">
        <w:rPr>
          <w:rFonts w:eastAsiaTheme="minorEastAsia"/>
          <w:b/>
          <w:i/>
          <w:lang w:eastAsia="zh-CN"/>
        </w:rPr>
        <w:t xml:space="preserve"> dB </w:t>
      </w:r>
    </w:p>
    <w:p w14:paraId="096775CD" w14:textId="6E430BA5" w:rsidR="006B7379" w:rsidRDefault="006B7379" w:rsidP="00EC7BA6">
      <w:pPr>
        <w:snapToGrid w:val="0"/>
        <w:spacing w:beforeLines="50" w:before="120" w:afterLines="50" w:after="120"/>
        <w:rPr>
          <w:rFonts w:eastAsiaTheme="minorEastAsia"/>
          <w:b/>
          <w:i/>
          <w:lang w:eastAsia="zh-CN"/>
        </w:rPr>
      </w:pPr>
      <w:r w:rsidRPr="006B7379">
        <w:rPr>
          <w:rFonts w:eastAsiaTheme="minorEastAsia"/>
          <w:b/>
          <w:i/>
          <w:lang w:eastAsia="zh-CN"/>
        </w:rPr>
        <w:t>NOTE</w:t>
      </w:r>
      <w:r w:rsidR="007E074F">
        <w:rPr>
          <w:rFonts w:eastAsiaTheme="minorEastAsia"/>
          <w:b/>
          <w:i/>
          <w:lang w:eastAsia="zh-CN"/>
        </w:rPr>
        <w:t>1</w:t>
      </w:r>
      <w:r w:rsidRPr="006B7379">
        <w:rPr>
          <w:rFonts w:eastAsiaTheme="minorEastAsia"/>
          <w:b/>
          <w:i/>
          <w:lang w:eastAsia="zh-CN"/>
        </w:rPr>
        <w:t xml:space="preserve">: For NB-IoT and eMTC, the </w:t>
      </w:r>
      <w:r w:rsidR="000C5872">
        <w:rPr>
          <w:rFonts w:eastAsiaTheme="minorEastAsia"/>
          <w:b/>
          <w:i/>
          <w:lang w:eastAsia="zh-CN"/>
        </w:rPr>
        <w:t>minimum required SNR can be met</w:t>
      </w:r>
      <w:r w:rsidRPr="006B7379">
        <w:rPr>
          <w:rFonts w:eastAsiaTheme="minorEastAsia"/>
          <w:b/>
          <w:i/>
          <w:lang w:eastAsia="zh-CN"/>
        </w:rPr>
        <w:t xml:space="preserve"> with </w:t>
      </w:r>
      <w:r w:rsidR="000C5872">
        <w:rPr>
          <w:rFonts w:eastAsiaTheme="minorEastAsia"/>
          <w:b/>
          <w:i/>
          <w:lang w:eastAsia="zh-CN"/>
        </w:rPr>
        <w:t xml:space="preserve">adequate selection of </w:t>
      </w:r>
      <w:r w:rsidRPr="006B7379">
        <w:rPr>
          <w:rFonts w:eastAsiaTheme="minorEastAsia"/>
          <w:b/>
          <w:i/>
          <w:lang w:eastAsia="zh-CN"/>
        </w:rPr>
        <w:t>repetitions and</w:t>
      </w:r>
      <w:r w:rsidR="000C5872">
        <w:rPr>
          <w:rFonts w:eastAsiaTheme="minorEastAsia"/>
          <w:b/>
          <w:i/>
          <w:lang w:eastAsia="zh-CN"/>
        </w:rPr>
        <w:t xml:space="preserve"> TBS</w:t>
      </w:r>
      <w:r w:rsidRPr="006B7379">
        <w:rPr>
          <w:rFonts w:eastAsiaTheme="minorEastAsia"/>
          <w:b/>
          <w:i/>
          <w:lang w:eastAsia="zh-CN"/>
        </w:rPr>
        <w:t xml:space="preserve"> to achie</w:t>
      </w:r>
      <w:r w:rsidR="0079138C">
        <w:rPr>
          <w:rFonts w:eastAsiaTheme="minorEastAsia"/>
          <w:b/>
          <w:i/>
          <w:lang w:eastAsia="zh-CN"/>
        </w:rPr>
        <w:t xml:space="preserve">ve 10% BLER target. On the UL, </w:t>
      </w:r>
      <w:r w:rsidRPr="006B7379">
        <w:rPr>
          <w:rFonts w:eastAsiaTheme="minorEastAsia"/>
          <w:b/>
          <w:i/>
          <w:lang w:eastAsia="zh-CN"/>
        </w:rPr>
        <w:t>the SNR can be improved by selecting a smaller UL channel bandwidth.</w:t>
      </w:r>
    </w:p>
    <w:p w14:paraId="1D22B314" w14:textId="31673B72" w:rsidR="007E074F" w:rsidRDefault="007E074F" w:rsidP="00EC7BA6">
      <w:pPr>
        <w:snapToGrid w:val="0"/>
        <w:spacing w:beforeLines="50" w:before="120" w:afterLines="50" w:after="120"/>
        <w:rPr>
          <w:rFonts w:eastAsiaTheme="minorEastAsia"/>
          <w:b/>
          <w:i/>
          <w:lang w:eastAsia="zh-CN"/>
        </w:rPr>
      </w:pPr>
      <w:r>
        <w:rPr>
          <w:rFonts w:eastAsiaTheme="minorEastAsia"/>
          <w:b/>
          <w:i/>
          <w:lang w:eastAsia="zh-CN"/>
        </w:rPr>
        <w:t xml:space="preserve">NOTE 2: </w:t>
      </w:r>
      <w:r w:rsidRPr="007E074F">
        <w:rPr>
          <w:rFonts w:eastAsiaTheme="minorEastAsia"/>
          <w:b/>
          <w:i/>
          <w:lang w:eastAsia="zh-CN"/>
        </w:rPr>
        <w:t>IoT NTN could potentially operate at very low required SNR if long rece</w:t>
      </w:r>
      <w:r>
        <w:rPr>
          <w:rFonts w:eastAsiaTheme="minorEastAsia"/>
          <w:b/>
          <w:i/>
          <w:lang w:eastAsia="zh-CN"/>
        </w:rPr>
        <w:t xml:space="preserve">ption and repetition times </w:t>
      </w:r>
      <w:r w:rsidRPr="007E074F">
        <w:rPr>
          <w:rFonts w:eastAsiaTheme="minorEastAsia"/>
          <w:b/>
          <w:i/>
          <w:lang w:eastAsia="zh-CN"/>
        </w:rPr>
        <w:t xml:space="preserve">are acceptable. This may not be practical for IoT NTN scenarios if the UE is only in coverage of the satellite beam for several seconds.   </w:t>
      </w:r>
    </w:p>
    <w:p w14:paraId="1B9DC27C" w14:textId="77777777" w:rsidR="007C42A4" w:rsidRDefault="007C42A4"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522A056A" w14:textId="77777777" w:rsidTr="007F63E4">
        <w:trPr>
          <w:trHeight w:val="398"/>
          <w:jc w:val="center"/>
        </w:trPr>
        <w:tc>
          <w:tcPr>
            <w:tcW w:w="1559" w:type="dxa"/>
            <w:shd w:val="clear" w:color="auto" w:fill="auto"/>
            <w:vAlign w:val="center"/>
          </w:tcPr>
          <w:p w14:paraId="531670B7"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1EEF01F0" w14:textId="77777777" w:rsidR="000D793D" w:rsidRPr="00A8787F" w:rsidRDefault="000D793D" w:rsidP="007F63E4">
            <w:pPr>
              <w:snapToGrid w:val="0"/>
              <w:spacing w:after="0"/>
              <w:jc w:val="center"/>
            </w:pPr>
            <w:r w:rsidRPr="008D3FED">
              <w:rPr>
                <w:b/>
                <w:sz w:val="22"/>
                <w:lang w:eastAsia="zh-CN"/>
              </w:rPr>
              <w:t>Comments and Views</w:t>
            </w:r>
          </w:p>
        </w:tc>
      </w:tr>
      <w:tr w:rsidR="00E40040" w:rsidRPr="00A8787F" w14:paraId="2D28CBD7" w14:textId="77777777" w:rsidTr="00E40040">
        <w:trPr>
          <w:trHeight w:val="398"/>
          <w:jc w:val="center"/>
        </w:trPr>
        <w:tc>
          <w:tcPr>
            <w:tcW w:w="1559" w:type="dxa"/>
            <w:shd w:val="clear" w:color="auto" w:fill="auto"/>
          </w:tcPr>
          <w:p w14:paraId="311E9A50" w14:textId="1E0B0A72" w:rsidR="00E40040" w:rsidRPr="004B7EF1" w:rsidRDefault="00E40040" w:rsidP="00E40040">
            <w:pPr>
              <w:snapToGrid w:val="0"/>
              <w:spacing w:after="0"/>
              <w:rPr>
                <w:rFonts w:eastAsiaTheme="minorEastAsia"/>
                <w:lang w:eastAsia="zh-CN"/>
              </w:rPr>
            </w:pPr>
            <w:ins w:id="3" w:author="edwards keith (EXTERNE)" w:date="2021-01-26T18:30:00Z">
              <w:r w:rsidRPr="000708FE">
                <w:t>Eutelsat</w:t>
              </w:r>
            </w:ins>
          </w:p>
        </w:tc>
        <w:tc>
          <w:tcPr>
            <w:tcW w:w="8080" w:type="dxa"/>
          </w:tcPr>
          <w:p w14:paraId="7E12AAA1" w14:textId="79146246" w:rsidR="00E40040" w:rsidRPr="004B7EF1" w:rsidRDefault="00E40040" w:rsidP="00E40040">
            <w:pPr>
              <w:pStyle w:val="Eqn"/>
              <w:rPr>
                <w:rFonts w:eastAsia="MS Mincho"/>
                <w:sz w:val="20"/>
                <w:szCs w:val="20"/>
              </w:rPr>
            </w:pPr>
            <w:ins w:id="4" w:author="edwards keith (EXTERNE)" w:date="2021-01-26T18:30:00Z">
              <w:r w:rsidRPr="000708FE">
                <w:t>We agree with ‘Note 2’ above. We suggest to use UL and DL SNR values which are compatible with LEO limited coverage time (i.e. avoid  being  too optimistic by using terrestrial results “as is”).</w:t>
              </w:r>
            </w:ins>
          </w:p>
        </w:tc>
      </w:tr>
      <w:tr w:rsidR="000D793D" w:rsidRPr="00A8787F" w14:paraId="3B9836FF" w14:textId="77777777" w:rsidTr="007F63E4">
        <w:trPr>
          <w:trHeight w:val="398"/>
          <w:jc w:val="center"/>
        </w:trPr>
        <w:tc>
          <w:tcPr>
            <w:tcW w:w="1559" w:type="dxa"/>
            <w:shd w:val="clear" w:color="auto" w:fill="auto"/>
            <w:vAlign w:val="center"/>
          </w:tcPr>
          <w:p w14:paraId="1120B992" w14:textId="70B6136A" w:rsidR="000D793D" w:rsidRPr="00A82C84" w:rsidRDefault="00A82C84" w:rsidP="007F63E4">
            <w:pPr>
              <w:snapToGrid w:val="0"/>
              <w:spacing w:after="0"/>
              <w:rPr>
                <w:rFonts w:eastAsiaTheme="minorEastAsia" w:hint="eastAsia"/>
                <w:lang w:eastAsia="zh-CN"/>
              </w:rPr>
            </w:pPr>
            <w:ins w:id="5" w:author="ZTE" w:date="2021-01-27T11:04:00Z">
              <w:r>
                <w:rPr>
                  <w:rFonts w:eastAsiaTheme="minorEastAsia" w:hint="eastAsia"/>
                  <w:lang w:eastAsia="zh-CN"/>
                </w:rPr>
                <w:lastRenderedPageBreak/>
                <w:t>Z</w:t>
              </w:r>
              <w:r>
                <w:rPr>
                  <w:rFonts w:eastAsiaTheme="minorEastAsia"/>
                  <w:lang w:eastAsia="zh-CN"/>
                </w:rPr>
                <w:t>TE</w:t>
              </w:r>
            </w:ins>
          </w:p>
        </w:tc>
        <w:tc>
          <w:tcPr>
            <w:tcW w:w="8080" w:type="dxa"/>
            <w:vAlign w:val="center"/>
          </w:tcPr>
          <w:p w14:paraId="2F7BCDF0" w14:textId="28106768" w:rsidR="000D793D" w:rsidRPr="00A82C84" w:rsidRDefault="00A82C84" w:rsidP="007F63E4">
            <w:pPr>
              <w:spacing w:before="120"/>
              <w:rPr>
                <w:rFonts w:eastAsiaTheme="minorEastAsia" w:hint="eastAsia"/>
                <w:lang w:eastAsia="zh-CN"/>
              </w:rPr>
            </w:pPr>
            <w:ins w:id="6" w:author="ZTE" w:date="2021-01-27T11:06:00Z">
              <w:r>
                <w:rPr>
                  <w:rFonts w:eastAsiaTheme="minorEastAsia"/>
                  <w:lang w:eastAsia="zh-CN"/>
                </w:rPr>
                <w:t xml:space="preserve">W.r.t the baseline SINR value, fine to take the TN setting as baseline for evaluation. It should be noticed that potential revision is also possible since the timing/Doppler variation will be much larger for NTN, and the benefits of larger </w:t>
              </w:r>
            </w:ins>
            <w:ins w:id="7" w:author="ZTE" w:date="2021-01-27T11:07:00Z">
              <w:r>
                <w:rPr>
                  <w:rFonts w:eastAsiaTheme="minorEastAsia"/>
                  <w:lang w:eastAsia="zh-CN"/>
                </w:rPr>
                <w:t>repetition</w:t>
              </w:r>
            </w:ins>
            <w:ins w:id="8" w:author="ZTE" w:date="2021-01-27T11:06:00Z">
              <w:r>
                <w:rPr>
                  <w:rFonts w:eastAsiaTheme="minorEastAsia"/>
                  <w:lang w:eastAsia="zh-CN"/>
                </w:rPr>
                <w:t xml:space="preserve"> </w:t>
              </w:r>
            </w:ins>
            <w:ins w:id="9" w:author="ZTE" w:date="2021-01-27T11:07:00Z">
              <w:r>
                <w:rPr>
                  <w:rFonts w:eastAsiaTheme="minorEastAsia"/>
                  <w:lang w:eastAsia="zh-CN"/>
                </w:rPr>
                <w:t xml:space="preserve">may be degraded. </w:t>
              </w:r>
            </w:ins>
            <w:ins w:id="10" w:author="ZTE" w:date="2021-01-27T11:08:00Z">
              <w:r>
                <w:rPr>
                  <w:rFonts w:eastAsiaTheme="minorEastAsia"/>
                  <w:lang w:eastAsia="zh-CN"/>
                </w:rPr>
                <w:t>W.r.t the Note 1, except for the link budget issue, whether the required data rate can be</w:t>
              </w:r>
            </w:ins>
            <w:ins w:id="11" w:author="ZTE" w:date="2021-01-27T11:09:00Z">
              <w:r>
                <w:rPr>
                  <w:rFonts w:eastAsiaTheme="minorEastAsia"/>
                  <w:lang w:eastAsia="zh-CN"/>
                </w:rPr>
                <w:t xml:space="preserve"> satisfied or not should also be justified. For the Note</w:t>
              </w:r>
            </w:ins>
            <w:ins w:id="12" w:author="ZTE" w:date="2021-01-27T11:10:00Z">
              <w:r>
                <w:rPr>
                  <w:rFonts w:eastAsiaTheme="minorEastAsia"/>
                  <w:lang w:eastAsia="zh-CN"/>
                </w:rPr>
                <w:t xml:space="preserve"> 2, different observation is expected for each satellite configuration, e.g., fixed beam vs moving beam.</w:t>
              </w:r>
            </w:ins>
            <w:ins w:id="13" w:author="ZTE" w:date="2021-01-27T11:08:00Z">
              <w:r>
                <w:rPr>
                  <w:rFonts w:eastAsiaTheme="minorEastAsia"/>
                  <w:lang w:eastAsia="zh-CN"/>
                </w:rPr>
                <w:t xml:space="preserve"> </w:t>
              </w:r>
            </w:ins>
          </w:p>
        </w:tc>
      </w:tr>
      <w:tr w:rsidR="000D793D" w:rsidRPr="00A8787F" w14:paraId="0C09923D" w14:textId="77777777" w:rsidTr="007F63E4">
        <w:trPr>
          <w:trHeight w:val="398"/>
          <w:jc w:val="center"/>
        </w:trPr>
        <w:tc>
          <w:tcPr>
            <w:tcW w:w="1559" w:type="dxa"/>
            <w:shd w:val="clear" w:color="auto" w:fill="auto"/>
            <w:vAlign w:val="center"/>
          </w:tcPr>
          <w:p w14:paraId="5982A110" w14:textId="77777777" w:rsidR="000D793D" w:rsidRPr="00BD2800" w:rsidRDefault="000D793D" w:rsidP="007F63E4">
            <w:pPr>
              <w:snapToGrid w:val="0"/>
              <w:spacing w:after="0"/>
              <w:rPr>
                <w:lang w:eastAsia="zh-CN"/>
              </w:rPr>
            </w:pPr>
          </w:p>
        </w:tc>
        <w:tc>
          <w:tcPr>
            <w:tcW w:w="8080" w:type="dxa"/>
            <w:vAlign w:val="center"/>
          </w:tcPr>
          <w:p w14:paraId="0369C725" w14:textId="77777777" w:rsidR="000D793D" w:rsidRPr="003D0E00" w:rsidRDefault="000D793D" w:rsidP="007F63E4">
            <w:pPr>
              <w:widowControl w:val="0"/>
            </w:pPr>
          </w:p>
        </w:tc>
      </w:tr>
      <w:tr w:rsidR="000D793D" w:rsidRPr="00A8787F" w14:paraId="24E44BB3" w14:textId="77777777" w:rsidTr="007F63E4">
        <w:trPr>
          <w:trHeight w:val="398"/>
          <w:jc w:val="center"/>
        </w:trPr>
        <w:tc>
          <w:tcPr>
            <w:tcW w:w="1559" w:type="dxa"/>
            <w:shd w:val="clear" w:color="auto" w:fill="auto"/>
            <w:vAlign w:val="center"/>
          </w:tcPr>
          <w:p w14:paraId="663BDFB0" w14:textId="77777777" w:rsidR="000D793D" w:rsidRPr="00A8787F" w:rsidRDefault="000D793D" w:rsidP="007F63E4">
            <w:pPr>
              <w:snapToGrid w:val="0"/>
              <w:spacing w:after="0"/>
              <w:rPr>
                <w:lang w:eastAsia="zh-CN"/>
              </w:rPr>
            </w:pPr>
          </w:p>
        </w:tc>
        <w:tc>
          <w:tcPr>
            <w:tcW w:w="8080" w:type="dxa"/>
            <w:vAlign w:val="center"/>
          </w:tcPr>
          <w:p w14:paraId="22013F40" w14:textId="77777777" w:rsidR="000D793D" w:rsidRPr="00A8787F" w:rsidRDefault="000D793D" w:rsidP="007F63E4">
            <w:pPr>
              <w:spacing w:beforeLines="50" w:before="120" w:afterLines="50" w:after="120"/>
            </w:pPr>
          </w:p>
        </w:tc>
      </w:tr>
      <w:tr w:rsidR="000D793D" w:rsidRPr="00A8787F" w14:paraId="61E6C156" w14:textId="77777777" w:rsidTr="007F63E4">
        <w:trPr>
          <w:trHeight w:val="398"/>
          <w:jc w:val="center"/>
        </w:trPr>
        <w:tc>
          <w:tcPr>
            <w:tcW w:w="1559" w:type="dxa"/>
            <w:shd w:val="clear" w:color="auto" w:fill="auto"/>
            <w:vAlign w:val="center"/>
          </w:tcPr>
          <w:p w14:paraId="6538D683" w14:textId="77777777" w:rsidR="000D793D" w:rsidRPr="00A8787F" w:rsidRDefault="000D793D" w:rsidP="007F63E4">
            <w:pPr>
              <w:snapToGrid w:val="0"/>
              <w:spacing w:after="0"/>
              <w:rPr>
                <w:lang w:eastAsia="zh-CN"/>
              </w:rPr>
            </w:pPr>
          </w:p>
        </w:tc>
        <w:tc>
          <w:tcPr>
            <w:tcW w:w="8080" w:type="dxa"/>
            <w:vAlign w:val="center"/>
          </w:tcPr>
          <w:p w14:paraId="508A3A2D" w14:textId="77777777" w:rsidR="000D793D" w:rsidRPr="00A8787F" w:rsidRDefault="000D793D" w:rsidP="007F63E4">
            <w:pPr>
              <w:spacing w:before="60" w:after="60" w:line="288" w:lineRule="auto"/>
              <w:jc w:val="both"/>
            </w:pPr>
          </w:p>
        </w:tc>
      </w:tr>
      <w:tr w:rsidR="000D793D" w:rsidRPr="00A8787F" w14:paraId="7550DD57" w14:textId="77777777" w:rsidTr="007F63E4">
        <w:trPr>
          <w:trHeight w:val="398"/>
          <w:jc w:val="center"/>
        </w:trPr>
        <w:tc>
          <w:tcPr>
            <w:tcW w:w="1559" w:type="dxa"/>
            <w:shd w:val="clear" w:color="auto" w:fill="auto"/>
            <w:vAlign w:val="center"/>
          </w:tcPr>
          <w:p w14:paraId="6C93FD25" w14:textId="77777777" w:rsidR="000D793D" w:rsidRPr="00A8787F" w:rsidRDefault="000D793D" w:rsidP="007F63E4">
            <w:pPr>
              <w:snapToGrid w:val="0"/>
              <w:spacing w:after="0"/>
              <w:rPr>
                <w:lang w:eastAsia="zh-CN"/>
              </w:rPr>
            </w:pPr>
          </w:p>
        </w:tc>
        <w:tc>
          <w:tcPr>
            <w:tcW w:w="8080" w:type="dxa"/>
            <w:vAlign w:val="center"/>
          </w:tcPr>
          <w:p w14:paraId="04636CC8" w14:textId="77777777" w:rsidR="000D793D" w:rsidRPr="00AC5809" w:rsidRDefault="000D793D" w:rsidP="007F63E4">
            <w:pPr>
              <w:pStyle w:val="af0"/>
              <w:rPr>
                <w:i/>
              </w:rPr>
            </w:pPr>
          </w:p>
        </w:tc>
      </w:tr>
      <w:tr w:rsidR="000D793D" w:rsidRPr="00A8787F" w14:paraId="673AF6CE" w14:textId="77777777" w:rsidTr="007F63E4">
        <w:trPr>
          <w:trHeight w:val="398"/>
          <w:jc w:val="center"/>
        </w:trPr>
        <w:tc>
          <w:tcPr>
            <w:tcW w:w="1559" w:type="dxa"/>
            <w:shd w:val="clear" w:color="auto" w:fill="auto"/>
            <w:vAlign w:val="center"/>
          </w:tcPr>
          <w:p w14:paraId="3A4844A6" w14:textId="77777777" w:rsidR="000D793D" w:rsidRPr="00A8787F" w:rsidRDefault="000D793D" w:rsidP="007F63E4">
            <w:pPr>
              <w:snapToGrid w:val="0"/>
              <w:spacing w:after="0"/>
              <w:rPr>
                <w:lang w:eastAsia="zh-CN"/>
              </w:rPr>
            </w:pPr>
          </w:p>
        </w:tc>
        <w:tc>
          <w:tcPr>
            <w:tcW w:w="8080" w:type="dxa"/>
            <w:vAlign w:val="center"/>
          </w:tcPr>
          <w:p w14:paraId="017E5978" w14:textId="77777777" w:rsidR="000D793D" w:rsidRPr="00AC5809" w:rsidRDefault="000D793D" w:rsidP="000D793D">
            <w:pPr>
              <w:numPr>
                <w:ilvl w:val="1"/>
                <w:numId w:val="15"/>
              </w:numPr>
              <w:overflowPunct w:val="0"/>
              <w:autoSpaceDE w:val="0"/>
              <w:autoSpaceDN w:val="0"/>
              <w:adjustRightInd w:val="0"/>
              <w:jc w:val="both"/>
              <w:textAlignment w:val="baseline"/>
              <w:rPr>
                <w:lang w:val="en-US"/>
              </w:rPr>
            </w:pPr>
          </w:p>
        </w:tc>
      </w:tr>
      <w:tr w:rsidR="000D793D" w:rsidRPr="00A8787F" w14:paraId="624CB846" w14:textId="77777777" w:rsidTr="007F63E4">
        <w:trPr>
          <w:trHeight w:val="398"/>
          <w:jc w:val="center"/>
        </w:trPr>
        <w:tc>
          <w:tcPr>
            <w:tcW w:w="1559" w:type="dxa"/>
            <w:shd w:val="clear" w:color="auto" w:fill="auto"/>
            <w:vAlign w:val="center"/>
          </w:tcPr>
          <w:p w14:paraId="5C1B2F1A" w14:textId="77777777" w:rsidR="000D793D" w:rsidRPr="00A8787F" w:rsidRDefault="000D793D" w:rsidP="007F63E4">
            <w:pPr>
              <w:snapToGrid w:val="0"/>
              <w:spacing w:after="0"/>
              <w:rPr>
                <w:lang w:eastAsia="zh-CN"/>
              </w:rPr>
            </w:pPr>
          </w:p>
        </w:tc>
        <w:tc>
          <w:tcPr>
            <w:tcW w:w="8080" w:type="dxa"/>
            <w:vAlign w:val="center"/>
          </w:tcPr>
          <w:p w14:paraId="19EADDD3" w14:textId="77777777" w:rsidR="000D793D" w:rsidRPr="00B22A68" w:rsidRDefault="000D793D" w:rsidP="007F63E4">
            <w:pPr>
              <w:rPr>
                <w:b/>
                <w:bCs/>
                <w:i/>
                <w:lang w:val="en-US"/>
              </w:rPr>
            </w:pPr>
          </w:p>
        </w:tc>
      </w:tr>
      <w:tr w:rsidR="000D793D" w:rsidRPr="00A8787F" w14:paraId="0606EA20" w14:textId="77777777" w:rsidTr="007F63E4">
        <w:trPr>
          <w:trHeight w:val="412"/>
          <w:jc w:val="center"/>
        </w:trPr>
        <w:tc>
          <w:tcPr>
            <w:tcW w:w="1559" w:type="dxa"/>
            <w:shd w:val="clear" w:color="auto" w:fill="auto"/>
            <w:vAlign w:val="center"/>
          </w:tcPr>
          <w:p w14:paraId="3446405A" w14:textId="77777777" w:rsidR="000D793D" w:rsidRPr="00A8787F" w:rsidRDefault="000D793D" w:rsidP="007F63E4">
            <w:pPr>
              <w:snapToGrid w:val="0"/>
              <w:spacing w:after="0"/>
              <w:rPr>
                <w:lang w:eastAsia="zh-CN"/>
              </w:rPr>
            </w:pPr>
          </w:p>
        </w:tc>
        <w:tc>
          <w:tcPr>
            <w:tcW w:w="8080" w:type="dxa"/>
            <w:vAlign w:val="center"/>
          </w:tcPr>
          <w:p w14:paraId="061F9E41" w14:textId="77777777" w:rsidR="000D793D" w:rsidRPr="00B22A68" w:rsidRDefault="000D793D" w:rsidP="007F63E4">
            <w:pPr>
              <w:jc w:val="both"/>
              <w:rPr>
                <w:b/>
                <w:i/>
                <w:lang w:val="en-US"/>
              </w:rPr>
            </w:pPr>
          </w:p>
        </w:tc>
      </w:tr>
      <w:tr w:rsidR="000D793D" w:rsidRPr="00A8787F" w14:paraId="6E05FA8D" w14:textId="77777777" w:rsidTr="007F63E4">
        <w:trPr>
          <w:trHeight w:val="417"/>
          <w:jc w:val="center"/>
        </w:trPr>
        <w:tc>
          <w:tcPr>
            <w:tcW w:w="1559" w:type="dxa"/>
            <w:shd w:val="clear" w:color="auto" w:fill="auto"/>
            <w:vAlign w:val="center"/>
          </w:tcPr>
          <w:p w14:paraId="52507E2E" w14:textId="77777777" w:rsidR="000D793D" w:rsidRPr="00A8787F" w:rsidRDefault="000D793D" w:rsidP="007F63E4">
            <w:pPr>
              <w:snapToGrid w:val="0"/>
              <w:spacing w:after="0"/>
              <w:rPr>
                <w:lang w:eastAsia="zh-CN"/>
              </w:rPr>
            </w:pPr>
          </w:p>
        </w:tc>
        <w:tc>
          <w:tcPr>
            <w:tcW w:w="8080" w:type="dxa"/>
            <w:vAlign w:val="center"/>
          </w:tcPr>
          <w:p w14:paraId="75057928" w14:textId="77777777" w:rsidR="000D793D" w:rsidRPr="00A8787F" w:rsidRDefault="000D793D" w:rsidP="007F63E4">
            <w:pPr>
              <w:spacing w:beforeLines="50" w:before="120" w:after="0"/>
              <w:rPr>
                <w:bCs/>
                <w:lang w:eastAsia="ja-JP"/>
              </w:rPr>
            </w:pPr>
          </w:p>
        </w:tc>
      </w:tr>
      <w:tr w:rsidR="000D793D" w:rsidRPr="00A8787F" w14:paraId="5F5A1473" w14:textId="77777777" w:rsidTr="007F63E4">
        <w:trPr>
          <w:trHeight w:val="398"/>
          <w:jc w:val="center"/>
        </w:trPr>
        <w:tc>
          <w:tcPr>
            <w:tcW w:w="1559" w:type="dxa"/>
            <w:shd w:val="clear" w:color="auto" w:fill="auto"/>
            <w:vAlign w:val="center"/>
          </w:tcPr>
          <w:p w14:paraId="7669D959" w14:textId="77777777" w:rsidR="000D793D" w:rsidRPr="00A8787F" w:rsidRDefault="000D793D" w:rsidP="007F63E4">
            <w:pPr>
              <w:snapToGrid w:val="0"/>
              <w:spacing w:after="0"/>
              <w:rPr>
                <w:lang w:eastAsia="zh-CN"/>
              </w:rPr>
            </w:pPr>
          </w:p>
        </w:tc>
        <w:tc>
          <w:tcPr>
            <w:tcW w:w="8080" w:type="dxa"/>
            <w:vAlign w:val="center"/>
          </w:tcPr>
          <w:p w14:paraId="55C41B59" w14:textId="77777777" w:rsidR="000D793D" w:rsidRPr="00A8787F" w:rsidRDefault="000D793D" w:rsidP="007F63E4">
            <w:pPr>
              <w:spacing w:beforeLines="50" w:before="120" w:afterLines="50" w:after="120"/>
            </w:pPr>
          </w:p>
        </w:tc>
      </w:tr>
      <w:tr w:rsidR="000D793D" w:rsidRPr="00A8787F" w14:paraId="0C36910C" w14:textId="77777777" w:rsidTr="007F63E4">
        <w:trPr>
          <w:trHeight w:val="398"/>
          <w:jc w:val="center"/>
        </w:trPr>
        <w:tc>
          <w:tcPr>
            <w:tcW w:w="1559" w:type="dxa"/>
            <w:shd w:val="clear" w:color="auto" w:fill="auto"/>
            <w:vAlign w:val="center"/>
          </w:tcPr>
          <w:p w14:paraId="1DCF67EE" w14:textId="77777777" w:rsidR="000D793D" w:rsidRPr="00A8787F" w:rsidRDefault="000D793D" w:rsidP="007F63E4">
            <w:pPr>
              <w:snapToGrid w:val="0"/>
              <w:spacing w:after="0"/>
              <w:rPr>
                <w:lang w:eastAsia="zh-CN"/>
              </w:rPr>
            </w:pPr>
          </w:p>
        </w:tc>
        <w:tc>
          <w:tcPr>
            <w:tcW w:w="8080" w:type="dxa"/>
            <w:vAlign w:val="center"/>
          </w:tcPr>
          <w:p w14:paraId="38D2DB5F" w14:textId="77777777" w:rsidR="000D793D" w:rsidRPr="00A8787F" w:rsidRDefault="000D793D" w:rsidP="007F63E4">
            <w:pPr>
              <w:tabs>
                <w:tab w:val="left" w:pos="1752"/>
              </w:tabs>
              <w:snapToGrid w:val="0"/>
              <w:spacing w:after="0"/>
              <w:jc w:val="both"/>
            </w:pPr>
          </w:p>
        </w:tc>
      </w:tr>
    </w:tbl>
    <w:p w14:paraId="668D3AD2" w14:textId="77777777" w:rsidR="000D793D" w:rsidRPr="006B7379" w:rsidRDefault="000D793D" w:rsidP="00EC7BA6">
      <w:pPr>
        <w:snapToGrid w:val="0"/>
        <w:spacing w:beforeLines="50" w:before="120" w:afterLines="50" w:after="120"/>
        <w:rPr>
          <w:rFonts w:eastAsiaTheme="minorEastAsia"/>
          <w:lang w:eastAsia="zh-CN"/>
        </w:rPr>
      </w:pPr>
    </w:p>
    <w:p w14:paraId="428DB9C4" w14:textId="7F20C93C" w:rsidR="0045730D" w:rsidRDefault="0045730D" w:rsidP="0045730D">
      <w:pPr>
        <w:pStyle w:val="2"/>
        <w:rPr>
          <w:lang w:eastAsia="zh-CN"/>
        </w:rPr>
      </w:pPr>
      <w:r>
        <w:rPr>
          <w:lang w:eastAsia="zh-CN"/>
        </w:rPr>
        <w:t>Set-3 Satellite parameters</w:t>
      </w:r>
    </w:p>
    <w:p w14:paraId="7F605F52" w14:textId="06B52B8C" w:rsidR="00296FDD" w:rsidRDefault="0045730D" w:rsidP="00EC7BA6">
      <w:pPr>
        <w:snapToGrid w:val="0"/>
        <w:spacing w:beforeLines="50" w:before="120" w:afterLines="50" w:after="120"/>
        <w:rPr>
          <w:rFonts w:eastAsiaTheme="minorEastAsia"/>
          <w:lang w:eastAsia="zh-CN"/>
        </w:rPr>
      </w:pPr>
      <w:r w:rsidRPr="0045730D">
        <w:rPr>
          <w:rFonts w:eastAsiaTheme="minorEastAsia"/>
          <w:lang w:eastAsia="zh-CN"/>
        </w:rPr>
        <w:t xml:space="preserve">For </w:t>
      </w:r>
      <w:r>
        <w:rPr>
          <w:rFonts w:eastAsiaTheme="minorEastAsia"/>
          <w:lang w:eastAsia="zh-CN"/>
        </w:rPr>
        <w:t>set 3</w:t>
      </w:r>
      <w:r w:rsidRPr="0045730D">
        <w:rPr>
          <w:rFonts w:eastAsiaTheme="minorEastAsia"/>
          <w:lang w:eastAsia="zh-CN"/>
        </w:rPr>
        <w:t xml:space="preserve"> satellite parameters, the worst case central beam elevation is highlighted in yellow in the table below</w:t>
      </w:r>
      <w:r>
        <w:rPr>
          <w:rFonts w:eastAsiaTheme="minorEastAsia"/>
          <w:lang w:eastAsia="zh-CN"/>
        </w:rPr>
        <w:t xml:space="preserve"> and shown below. </w:t>
      </w:r>
    </w:p>
    <w:p w14:paraId="6185E3FB" w14:textId="133D7C45" w:rsidR="00296FDD" w:rsidRPr="0045730D" w:rsidRDefault="00296FDD" w:rsidP="0045730D">
      <w:pPr>
        <w:snapToGrid w:val="0"/>
        <w:spacing w:beforeLines="50" w:before="120" w:afterLines="50" w:after="120"/>
        <w:rPr>
          <w:rFonts w:eastAsiaTheme="minorEastAsia"/>
          <w:lang w:eastAsia="zh-CN"/>
        </w:rPr>
      </w:pPr>
      <w:r w:rsidRPr="0045730D">
        <w:rPr>
          <w:rFonts w:eastAsiaTheme="minorEastAsia"/>
          <w:lang w:eastAsia="zh-CN"/>
        </w:rPr>
        <w:t>For Set 3</w:t>
      </w:r>
      <w:r w:rsidR="0045730D">
        <w:rPr>
          <w:rFonts w:eastAsiaTheme="minorEastAsia"/>
          <w:lang w:eastAsia="zh-CN"/>
        </w:rPr>
        <w:t xml:space="preserve"> satellite parameters:</w:t>
      </w:r>
    </w:p>
    <w:p w14:paraId="3FF187FB" w14:textId="32A44C1B" w:rsidR="00296FDD" w:rsidRDefault="00296FDD" w:rsidP="00046E58">
      <w:pPr>
        <w:pStyle w:val="af4"/>
        <w:numPr>
          <w:ilvl w:val="0"/>
          <w:numId w:val="7"/>
        </w:numPr>
        <w:snapToGrid w:val="0"/>
        <w:spacing w:beforeLines="50" w:before="120" w:afterLines="50" w:after="120"/>
        <w:rPr>
          <w:rFonts w:eastAsiaTheme="minorEastAsia"/>
          <w:lang w:eastAsia="zh-CN"/>
        </w:rPr>
      </w:pPr>
      <w:r>
        <w:rPr>
          <w:rFonts w:eastAsiaTheme="minorEastAsia"/>
          <w:lang w:eastAsia="zh-CN"/>
        </w:rPr>
        <w:t>W</w:t>
      </w:r>
      <w:r w:rsidRPr="00296FDD">
        <w:rPr>
          <w:rFonts w:eastAsiaTheme="minorEastAsia"/>
          <w:lang w:eastAsia="zh-CN"/>
        </w:rPr>
        <w:t>orst case central beam elevation is 12.5 deg for GEO and 30 deg for LEO</w:t>
      </w:r>
    </w:p>
    <w:p w14:paraId="64087702" w14:textId="1E23F488" w:rsidR="00296FDD" w:rsidRDefault="00296FDD" w:rsidP="00046E58">
      <w:pPr>
        <w:pStyle w:val="af4"/>
        <w:numPr>
          <w:ilvl w:val="0"/>
          <w:numId w:val="7"/>
        </w:numPr>
        <w:snapToGrid w:val="0"/>
        <w:spacing w:beforeLines="50" w:before="120" w:afterLines="50" w:after="120"/>
        <w:rPr>
          <w:rFonts w:eastAsiaTheme="minorEastAsia"/>
          <w:lang w:eastAsia="zh-CN"/>
        </w:rPr>
      </w:pPr>
      <w:r>
        <w:rPr>
          <w:rFonts w:eastAsiaTheme="minorEastAsia"/>
          <w:lang w:eastAsia="zh-CN"/>
        </w:rPr>
        <w:t>EIRP is 59.8 / 33.7 / 28.3 dBW/MHz for GEO, LEO-1200 km, LEO-600 km respectively</w:t>
      </w:r>
    </w:p>
    <w:p w14:paraId="25970D94" w14:textId="158C3E9C" w:rsidR="00296FDD" w:rsidRPr="00296FDD" w:rsidRDefault="00296FDD" w:rsidP="00046E58">
      <w:pPr>
        <w:pStyle w:val="af4"/>
        <w:numPr>
          <w:ilvl w:val="0"/>
          <w:numId w:val="7"/>
        </w:numPr>
        <w:snapToGrid w:val="0"/>
        <w:spacing w:beforeLines="50" w:before="120" w:afterLines="50" w:after="120"/>
        <w:rPr>
          <w:rFonts w:eastAsiaTheme="minorEastAsia"/>
          <w:lang w:eastAsia="zh-CN"/>
        </w:rPr>
      </w:pPr>
      <w:r>
        <w:rPr>
          <w:rFonts w:eastAsiaTheme="minorEastAsia"/>
          <w:lang w:eastAsia="zh-CN"/>
        </w:rPr>
        <w:t>G/T is 16.7 / -12.8 / -12.8 dB/K for GEO, LEO-1200 km, LEO-600 km respectively</w:t>
      </w:r>
    </w:p>
    <w:p w14:paraId="60E99F6A" w14:textId="64B17215" w:rsidR="0099593F" w:rsidRDefault="0099593F" w:rsidP="00EC7BA6">
      <w:pPr>
        <w:snapToGrid w:val="0"/>
        <w:spacing w:beforeLines="50" w:before="120" w:afterLines="50" w:after="120"/>
        <w:rPr>
          <w:rFonts w:eastAsiaTheme="minorEastAsia"/>
          <w:lang w:eastAsia="zh-CN"/>
        </w:rPr>
      </w:pPr>
    </w:p>
    <w:p w14:paraId="2F01B02D" w14:textId="54F32628" w:rsidR="0099593F" w:rsidRDefault="0099593F" w:rsidP="0099593F">
      <w:pPr>
        <w:spacing w:beforeLines="50" w:before="120" w:afterLines="50" w:after="120"/>
        <w:jc w:val="center"/>
      </w:pPr>
      <w:r>
        <w:rPr>
          <w:rFonts w:hint="eastAsia"/>
        </w:rPr>
        <w:t>Set-3 satellite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1090"/>
        <w:gridCol w:w="1437"/>
        <w:gridCol w:w="1437"/>
        <w:gridCol w:w="1437"/>
      </w:tblGrid>
      <w:tr w:rsidR="0099593F" w14:paraId="66241A13" w14:textId="77777777" w:rsidTr="00BC387A">
        <w:trPr>
          <w:jc w:val="center"/>
        </w:trPr>
        <w:tc>
          <w:tcPr>
            <w:tcW w:w="4211" w:type="dxa"/>
            <w:gridSpan w:val="2"/>
            <w:vAlign w:val="center"/>
          </w:tcPr>
          <w:p w14:paraId="6ED071DB" w14:textId="77777777" w:rsidR="0099593F" w:rsidRDefault="0099593F" w:rsidP="00BC387A">
            <w:r>
              <w:t>Satellite orbit</w:t>
            </w:r>
          </w:p>
        </w:tc>
        <w:tc>
          <w:tcPr>
            <w:tcW w:w="1437" w:type="dxa"/>
            <w:vAlign w:val="center"/>
          </w:tcPr>
          <w:p w14:paraId="4DACD1A6" w14:textId="77777777" w:rsidR="0099593F" w:rsidRDefault="0099593F" w:rsidP="00BC387A">
            <w:r>
              <w:t>GEO</w:t>
            </w:r>
          </w:p>
        </w:tc>
        <w:tc>
          <w:tcPr>
            <w:tcW w:w="1437" w:type="dxa"/>
            <w:vAlign w:val="center"/>
          </w:tcPr>
          <w:p w14:paraId="79F3A724" w14:textId="77777777" w:rsidR="0099593F" w:rsidRDefault="0099593F" w:rsidP="00BC387A">
            <w:r>
              <w:t>LEO-1200</w:t>
            </w:r>
          </w:p>
        </w:tc>
        <w:tc>
          <w:tcPr>
            <w:tcW w:w="1437" w:type="dxa"/>
            <w:vAlign w:val="center"/>
          </w:tcPr>
          <w:p w14:paraId="1360081E" w14:textId="77777777" w:rsidR="0099593F" w:rsidRDefault="0099593F" w:rsidP="00BC387A">
            <w:r>
              <w:t>LEO-600</w:t>
            </w:r>
          </w:p>
        </w:tc>
      </w:tr>
      <w:tr w:rsidR="0099593F" w14:paraId="1BCDD442" w14:textId="77777777" w:rsidTr="00BC387A">
        <w:trPr>
          <w:jc w:val="center"/>
        </w:trPr>
        <w:tc>
          <w:tcPr>
            <w:tcW w:w="4211" w:type="dxa"/>
            <w:gridSpan w:val="2"/>
            <w:vAlign w:val="center"/>
          </w:tcPr>
          <w:p w14:paraId="12092711" w14:textId="77777777" w:rsidR="0099593F" w:rsidRDefault="0099593F" w:rsidP="00BC387A">
            <w:r>
              <w:t>Satellite altitude</w:t>
            </w:r>
          </w:p>
        </w:tc>
        <w:tc>
          <w:tcPr>
            <w:tcW w:w="1437" w:type="dxa"/>
            <w:vAlign w:val="center"/>
          </w:tcPr>
          <w:p w14:paraId="042C7AB1" w14:textId="77777777" w:rsidR="0099593F" w:rsidRDefault="0099593F" w:rsidP="00BC387A">
            <w:r>
              <w:t>35786 km</w:t>
            </w:r>
          </w:p>
        </w:tc>
        <w:tc>
          <w:tcPr>
            <w:tcW w:w="1437" w:type="dxa"/>
            <w:vAlign w:val="center"/>
          </w:tcPr>
          <w:p w14:paraId="396B7EAA" w14:textId="77777777" w:rsidR="0099593F" w:rsidRDefault="0099593F" w:rsidP="00BC387A">
            <w:r>
              <w:t>1200 km</w:t>
            </w:r>
          </w:p>
        </w:tc>
        <w:tc>
          <w:tcPr>
            <w:tcW w:w="1437" w:type="dxa"/>
            <w:vAlign w:val="center"/>
          </w:tcPr>
          <w:p w14:paraId="6BE71998" w14:textId="77777777" w:rsidR="0099593F" w:rsidRDefault="0099593F" w:rsidP="00BC387A">
            <w:r>
              <w:t>600 km</w:t>
            </w:r>
          </w:p>
        </w:tc>
      </w:tr>
      <w:tr w:rsidR="0099593F" w14:paraId="3FEF86ED" w14:textId="77777777" w:rsidTr="00BC387A">
        <w:trPr>
          <w:trHeight w:val="372"/>
          <w:jc w:val="center"/>
        </w:trPr>
        <w:tc>
          <w:tcPr>
            <w:tcW w:w="4211" w:type="dxa"/>
            <w:gridSpan w:val="2"/>
            <w:vAlign w:val="center"/>
          </w:tcPr>
          <w:p w14:paraId="42549B27" w14:textId="77777777" w:rsidR="0099593F" w:rsidRPr="0099593F" w:rsidRDefault="0099593F" w:rsidP="00BC387A">
            <w:pPr>
              <w:rPr>
                <w:highlight w:val="yellow"/>
              </w:rPr>
            </w:pPr>
            <w:r w:rsidRPr="0099593F">
              <w:rPr>
                <w:rFonts w:hint="eastAsia"/>
                <w:highlight w:val="yellow"/>
              </w:rPr>
              <w:t xml:space="preserve">Central beam elevation </w:t>
            </w:r>
          </w:p>
        </w:tc>
        <w:tc>
          <w:tcPr>
            <w:tcW w:w="1437" w:type="dxa"/>
          </w:tcPr>
          <w:p w14:paraId="42D10354" w14:textId="77777777" w:rsidR="0099593F" w:rsidRPr="0099593F" w:rsidRDefault="0099593F" w:rsidP="00BC387A">
            <w:pPr>
              <w:rPr>
                <w:highlight w:val="yellow"/>
              </w:rPr>
            </w:pPr>
            <w:r w:rsidRPr="0099593F">
              <w:rPr>
                <w:highlight w:val="yellow"/>
              </w:rPr>
              <w:t>12.5 deg</w:t>
            </w:r>
          </w:p>
        </w:tc>
        <w:tc>
          <w:tcPr>
            <w:tcW w:w="1437" w:type="dxa"/>
          </w:tcPr>
          <w:p w14:paraId="67799763" w14:textId="744F9058" w:rsidR="0099593F" w:rsidRPr="0099593F" w:rsidRDefault="0099593F" w:rsidP="00BC387A">
            <w:pPr>
              <w:rPr>
                <w:highlight w:val="yellow"/>
              </w:rPr>
            </w:pPr>
            <w:r w:rsidRPr="0099593F">
              <w:rPr>
                <w:highlight w:val="yellow"/>
              </w:rPr>
              <w:t>30</w:t>
            </w:r>
            <w:r w:rsidR="00296FDD">
              <w:rPr>
                <w:highlight w:val="yellow"/>
              </w:rPr>
              <w:t xml:space="preserve"> deg</w:t>
            </w:r>
          </w:p>
        </w:tc>
        <w:tc>
          <w:tcPr>
            <w:tcW w:w="1437" w:type="dxa"/>
          </w:tcPr>
          <w:p w14:paraId="3EB1A40E" w14:textId="77777777" w:rsidR="0099593F" w:rsidRPr="0099593F" w:rsidRDefault="0099593F" w:rsidP="00BC387A">
            <w:pPr>
              <w:rPr>
                <w:highlight w:val="yellow"/>
              </w:rPr>
            </w:pPr>
            <w:r w:rsidRPr="0099593F">
              <w:rPr>
                <w:rFonts w:hint="eastAsia"/>
                <w:highlight w:val="yellow"/>
              </w:rPr>
              <w:t>30 deg</w:t>
            </w:r>
          </w:p>
        </w:tc>
      </w:tr>
      <w:tr w:rsidR="0099593F" w14:paraId="2B5575F5" w14:textId="77777777" w:rsidTr="00BC387A">
        <w:trPr>
          <w:trHeight w:val="372"/>
          <w:jc w:val="center"/>
        </w:trPr>
        <w:tc>
          <w:tcPr>
            <w:tcW w:w="8522" w:type="dxa"/>
            <w:gridSpan w:val="5"/>
            <w:vAlign w:val="center"/>
          </w:tcPr>
          <w:p w14:paraId="631803C5" w14:textId="77777777" w:rsidR="0099593F" w:rsidRDefault="0099593F" w:rsidP="00BC387A">
            <w:r>
              <w:t>Payload characteristics for DL transmissions</w:t>
            </w:r>
          </w:p>
        </w:tc>
      </w:tr>
      <w:tr w:rsidR="0099593F" w14:paraId="611EEE79" w14:textId="77777777" w:rsidTr="00BC387A">
        <w:trPr>
          <w:jc w:val="center"/>
        </w:trPr>
        <w:tc>
          <w:tcPr>
            <w:tcW w:w="3121" w:type="dxa"/>
            <w:vAlign w:val="center"/>
          </w:tcPr>
          <w:p w14:paraId="089B063C" w14:textId="77777777" w:rsidR="0099593F" w:rsidRDefault="0099593F" w:rsidP="00BC387A">
            <w:r>
              <w:t>Equivalent satellite antenna aperture (Note 1)</w:t>
            </w:r>
          </w:p>
        </w:tc>
        <w:tc>
          <w:tcPr>
            <w:tcW w:w="1090" w:type="dxa"/>
            <w:vMerge w:val="restart"/>
            <w:vAlign w:val="center"/>
          </w:tcPr>
          <w:p w14:paraId="3E4AD130" w14:textId="77777777" w:rsidR="0099593F" w:rsidRDefault="0099593F" w:rsidP="00BC387A">
            <w:r>
              <w:t>S-band</w:t>
            </w:r>
          </w:p>
          <w:p w14:paraId="5747EA6A" w14:textId="77777777" w:rsidR="0099593F" w:rsidRDefault="0099593F" w:rsidP="00BC387A">
            <w:r>
              <w:t>(i.e. 2 GHz)</w:t>
            </w:r>
          </w:p>
        </w:tc>
        <w:tc>
          <w:tcPr>
            <w:tcW w:w="1437" w:type="dxa"/>
            <w:vAlign w:val="center"/>
          </w:tcPr>
          <w:p w14:paraId="7CF8C563" w14:textId="77777777" w:rsidR="0099593F" w:rsidRDefault="0099593F" w:rsidP="00BC387A">
            <w:r>
              <w:rPr>
                <w:rFonts w:hint="eastAsia"/>
              </w:rPr>
              <w:t>1</w:t>
            </w:r>
            <w:r>
              <w:t>2 m</w:t>
            </w:r>
          </w:p>
        </w:tc>
        <w:tc>
          <w:tcPr>
            <w:tcW w:w="1437" w:type="dxa"/>
            <w:vAlign w:val="center"/>
          </w:tcPr>
          <w:p w14:paraId="6EB961D8" w14:textId="77777777" w:rsidR="0099593F" w:rsidRDefault="0099593F" w:rsidP="00BC387A">
            <w:r>
              <w:rPr>
                <w:rFonts w:hint="eastAsia"/>
              </w:rPr>
              <w:t>0.4</w:t>
            </w:r>
            <w:r>
              <w:t>m</w:t>
            </w:r>
          </w:p>
        </w:tc>
        <w:tc>
          <w:tcPr>
            <w:tcW w:w="1437" w:type="dxa"/>
            <w:vAlign w:val="center"/>
          </w:tcPr>
          <w:p w14:paraId="58EB9779" w14:textId="77777777" w:rsidR="0099593F" w:rsidRDefault="0099593F" w:rsidP="00BC387A">
            <w:r>
              <w:rPr>
                <w:rFonts w:hint="eastAsia"/>
              </w:rPr>
              <w:t>0.4</w:t>
            </w:r>
            <w:r>
              <w:t xml:space="preserve"> m</w:t>
            </w:r>
          </w:p>
        </w:tc>
      </w:tr>
      <w:tr w:rsidR="0099593F" w14:paraId="4F41432E" w14:textId="77777777" w:rsidTr="00BC387A">
        <w:trPr>
          <w:jc w:val="center"/>
        </w:trPr>
        <w:tc>
          <w:tcPr>
            <w:tcW w:w="3121" w:type="dxa"/>
            <w:vAlign w:val="center"/>
          </w:tcPr>
          <w:p w14:paraId="7AAF78E9" w14:textId="77777777" w:rsidR="0099593F" w:rsidRDefault="0099593F" w:rsidP="00BC387A">
            <w:r w:rsidRPr="00296FDD">
              <w:rPr>
                <w:highlight w:val="yellow"/>
              </w:rPr>
              <w:t>Satellite EIRP density</w:t>
            </w:r>
          </w:p>
        </w:tc>
        <w:tc>
          <w:tcPr>
            <w:tcW w:w="1090" w:type="dxa"/>
            <w:vMerge/>
          </w:tcPr>
          <w:p w14:paraId="38BE847F" w14:textId="77777777" w:rsidR="0099593F" w:rsidRDefault="0099593F" w:rsidP="00BC387A"/>
        </w:tc>
        <w:tc>
          <w:tcPr>
            <w:tcW w:w="1437" w:type="dxa"/>
            <w:vAlign w:val="center"/>
          </w:tcPr>
          <w:p w14:paraId="7FEDCDBB" w14:textId="77777777" w:rsidR="0099593F" w:rsidRPr="00296FDD" w:rsidRDefault="0099593F" w:rsidP="00BC387A">
            <w:pPr>
              <w:rPr>
                <w:highlight w:val="yellow"/>
              </w:rPr>
            </w:pPr>
            <w:r w:rsidRPr="00296FDD">
              <w:rPr>
                <w:highlight w:val="yellow"/>
              </w:rPr>
              <w:t>59</w:t>
            </w:r>
            <w:r w:rsidRPr="00296FDD">
              <w:rPr>
                <w:rFonts w:hint="eastAsia"/>
                <w:highlight w:val="yellow"/>
              </w:rPr>
              <w:t>.8</w:t>
            </w:r>
            <w:r w:rsidRPr="00296FDD">
              <w:rPr>
                <w:highlight w:val="yellow"/>
              </w:rPr>
              <w:t xml:space="preserve"> dBW/MHz</w:t>
            </w:r>
          </w:p>
        </w:tc>
        <w:tc>
          <w:tcPr>
            <w:tcW w:w="1437" w:type="dxa"/>
            <w:vAlign w:val="center"/>
          </w:tcPr>
          <w:p w14:paraId="60FA77B7" w14:textId="77777777" w:rsidR="0099593F" w:rsidRPr="00296FDD" w:rsidRDefault="0099593F" w:rsidP="00BC387A">
            <w:pPr>
              <w:rPr>
                <w:highlight w:val="yellow"/>
              </w:rPr>
            </w:pPr>
            <w:r w:rsidRPr="00296FDD">
              <w:rPr>
                <w:rFonts w:hint="eastAsia"/>
                <w:highlight w:val="yellow"/>
              </w:rPr>
              <w:t>33.7</w:t>
            </w:r>
            <w:r w:rsidRPr="00296FDD">
              <w:rPr>
                <w:highlight w:val="yellow"/>
              </w:rPr>
              <w:t xml:space="preserve"> dBW/MHz</w:t>
            </w:r>
          </w:p>
        </w:tc>
        <w:tc>
          <w:tcPr>
            <w:tcW w:w="1437" w:type="dxa"/>
            <w:vAlign w:val="center"/>
          </w:tcPr>
          <w:p w14:paraId="03CFA032" w14:textId="77777777" w:rsidR="0099593F" w:rsidRPr="00296FDD" w:rsidRDefault="0099593F" w:rsidP="00BC387A">
            <w:pPr>
              <w:rPr>
                <w:highlight w:val="yellow"/>
              </w:rPr>
            </w:pPr>
            <w:r w:rsidRPr="00296FDD">
              <w:rPr>
                <w:rFonts w:hint="eastAsia"/>
                <w:highlight w:val="yellow"/>
              </w:rPr>
              <w:t>28.3</w:t>
            </w:r>
            <w:r w:rsidRPr="00296FDD">
              <w:rPr>
                <w:highlight w:val="yellow"/>
              </w:rPr>
              <w:t xml:space="preserve"> dBW/MHz</w:t>
            </w:r>
          </w:p>
        </w:tc>
      </w:tr>
      <w:tr w:rsidR="0099593F" w14:paraId="4B186373" w14:textId="77777777" w:rsidTr="00BC387A">
        <w:trPr>
          <w:jc w:val="center"/>
        </w:trPr>
        <w:tc>
          <w:tcPr>
            <w:tcW w:w="3121" w:type="dxa"/>
            <w:vAlign w:val="center"/>
          </w:tcPr>
          <w:p w14:paraId="15BB0B36" w14:textId="77777777" w:rsidR="0099593F" w:rsidRDefault="0099593F" w:rsidP="00BC387A">
            <w:r>
              <w:t>Satellite Tx max Gain</w:t>
            </w:r>
          </w:p>
        </w:tc>
        <w:tc>
          <w:tcPr>
            <w:tcW w:w="1090" w:type="dxa"/>
            <w:vMerge/>
          </w:tcPr>
          <w:p w14:paraId="43A9E5BE" w14:textId="77777777" w:rsidR="0099593F" w:rsidRDefault="0099593F" w:rsidP="00BC387A"/>
        </w:tc>
        <w:tc>
          <w:tcPr>
            <w:tcW w:w="1437" w:type="dxa"/>
            <w:vAlign w:val="center"/>
          </w:tcPr>
          <w:p w14:paraId="67DF7CAB" w14:textId="77777777" w:rsidR="0099593F" w:rsidRDefault="0099593F" w:rsidP="00BC387A">
            <w:r>
              <w:rPr>
                <w:rFonts w:hint="eastAsia"/>
              </w:rPr>
              <w:t>45.7</w:t>
            </w:r>
            <w:r>
              <w:t xml:space="preserve"> dBi</w:t>
            </w:r>
          </w:p>
        </w:tc>
        <w:tc>
          <w:tcPr>
            <w:tcW w:w="1437" w:type="dxa"/>
            <w:vAlign w:val="center"/>
          </w:tcPr>
          <w:p w14:paraId="03BE9360" w14:textId="77777777" w:rsidR="0099593F" w:rsidRDefault="0099593F" w:rsidP="00BC387A">
            <w:r>
              <w:rPr>
                <w:rFonts w:hint="eastAsia"/>
              </w:rPr>
              <w:t>16.2</w:t>
            </w:r>
            <w:r>
              <w:t xml:space="preserve"> dBi</w:t>
            </w:r>
          </w:p>
        </w:tc>
        <w:tc>
          <w:tcPr>
            <w:tcW w:w="1437" w:type="dxa"/>
            <w:vAlign w:val="center"/>
          </w:tcPr>
          <w:p w14:paraId="412888E4" w14:textId="77777777" w:rsidR="0099593F" w:rsidRDefault="0099593F" w:rsidP="00BC387A">
            <w:r>
              <w:rPr>
                <w:rFonts w:hint="eastAsia"/>
              </w:rPr>
              <w:t>16.2</w:t>
            </w:r>
            <w:r>
              <w:t xml:space="preserve"> dBi</w:t>
            </w:r>
          </w:p>
        </w:tc>
      </w:tr>
      <w:tr w:rsidR="0099593F" w14:paraId="2DD03E62" w14:textId="77777777" w:rsidTr="00BC387A">
        <w:trPr>
          <w:jc w:val="center"/>
        </w:trPr>
        <w:tc>
          <w:tcPr>
            <w:tcW w:w="3121" w:type="dxa"/>
            <w:vAlign w:val="center"/>
          </w:tcPr>
          <w:p w14:paraId="01AC1DB4" w14:textId="77777777" w:rsidR="0099593F" w:rsidRDefault="0099593F" w:rsidP="00BC387A">
            <w:r>
              <w:t>3dB beam width</w:t>
            </w:r>
          </w:p>
        </w:tc>
        <w:tc>
          <w:tcPr>
            <w:tcW w:w="1090" w:type="dxa"/>
            <w:vMerge/>
          </w:tcPr>
          <w:p w14:paraId="42FC3D96" w14:textId="77777777" w:rsidR="0099593F" w:rsidRDefault="0099593F" w:rsidP="00BC387A"/>
        </w:tc>
        <w:tc>
          <w:tcPr>
            <w:tcW w:w="1437" w:type="dxa"/>
            <w:vAlign w:val="center"/>
          </w:tcPr>
          <w:p w14:paraId="61D36A00" w14:textId="77777777" w:rsidR="0099593F" w:rsidRDefault="0099593F" w:rsidP="00BC387A">
            <w:r>
              <w:t>0.</w:t>
            </w:r>
            <w:r>
              <w:rPr>
                <w:rFonts w:hint="eastAsia"/>
              </w:rPr>
              <w:t>7353</w:t>
            </w:r>
            <w:r>
              <w:t xml:space="preserve"> deg</w:t>
            </w:r>
          </w:p>
        </w:tc>
        <w:tc>
          <w:tcPr>
            <w:tcW w:w="1437" w:type="dxa"/>
            <w:vAlign w:val="center"/>
          </w:tcPr>
          <w:p w14:paraId="06966FEC" w14:textId="77777777" w:rsidR="0099593F" w:rsidRDefault="0099593F" w:rsidP="00BC387A">
            <w:r>
              <w:rPr>
                <w:rFonts w:hint="eastAsia"/>
              </w:rPr>
              <w:t>22.1</w:t>
            </w:r>
            <w:r>
              <w:t xml:space="preserve"> deg</w:t>
            </w:r>
          </w:p>
        </w:tc>
        <w:tc>
          <w:tcPr>
            <w:tcW w:w="1437" w:type="dxa"/>
            <w:vAlign w:val="center"/>
          </w:tcPr>
          <w:p w14:paraId="5450761E" w14:textId="77777777" w:rsidR="0099593F" w:rsidRDefault="0099593F" w:rsidP="00BC387A">
            <w:r>
              <w:rPr>
                <w:rFonts w:hint="eastAsia"/>
              </w:rPr>
              <w:t>22.1</w:t>
            </w:r>
            <w:r>
              <w:t xml:space="preserve"> deg</w:t>
            </w:r>
          </w:p>
        </w:tc>
      </w:tr>
      <w:tr w:rsidR="0099593F" w14:paraId="44A4543D" w14:textId="77777777" w:rsidTr="00BC387A">
        <w:trPr>
          <w:jc w:val="center"/>
        </w:trPr>
        <w:tc>
          <w:tcPr>
            <w:tcW w:w="3121" w:type="dxa"/>
            <w:vAlign w:val="center"/>
          </w:tcPr>
          <w:p w14:paraId="28F5F524" w14:textId="77777777" w:rsidR="0099593F" w:rsidRDefault="0099593F" w:rsidP="00BC387A">
            <w:r>
              <w:t>Satellite beam diameter (Note 2)</w:t>
            </w:r>
          </w:p>
        </w:tc>
        <w:tc>
          <w:tcPr>
            <w:tcW w:w="1090" w:type="dxa"/>
            <w:vMerge/>
          </w:tcPr>
          <w:p w14:paraId="7ECA411D" w14:textId="77777777" w:rsidR="0099593F" w:rsidRDefault="0099593F" w:rsidP="00BC387A"/>
        </w:tc>
        <w:tc>
          <w:tcPr>
            <w:tcW w:w="1437" w:type="dxa"/>
            <w:vAlign w:val="center"/>
          </w:tcPr>
          <w:p w14:paraId="3030E9FA" w14:textId="77777777" w:rsidR="0099593F" w:rsidRDefault="0099593F" w:rsidP="00BC387A">
            <w:r>
              <w:rPr>
                <w:rFonts w:hint="eastAsia"/>
              </w:rPr>
              <w:t>459</w:t>
            </w:r>
            <w:r>
              <w:t>km</w:t>
            </w:r>
          </w:p>
        </w:tc>
        <w:tc>
          <w:tcPr>
            <w:tcW w:w="1437" w:type="dxa"/>
            <w:vAlign w:val="center"/>
          </w:tcPr>
          <w:p w14:paraId="5F8CD9C9" w14:textId="77777777" w:rsidR="0099593F" w:rsidRDefault="0099593F" w:rsidP="00BC387A">
            <w:r>
              <w:rPr>
                <w:rFonts w:hint="eastAsia"/>
              </w:rPr>
              <w:t>470</w:t>
            </w:r>
            <w:r>
              <w:t xml:space="preserve"> km</w:t>
            </w:r>
          </w:p>
        </w:tc>
        <w:tc>
          <w:tcPr>
            <w:tcW w:w="1437" w:type="dxa"/>
            <w:vAlign w:val="center"/>
          </w:tcPr>
          <w:p w14:paraId="398BD62D" w14:textId="77777777" w:rsidR="0099593F" w:rsidRDefault="0099593F" w:rsidP="00BC387A">
            <w:r>
              <w:rPr>
                <w:rFonts w:hint="eastAsia"/>
              </w:rPr>
              <w:t>234</w:t>
            </w:r>
            <w:r>
              <w:t xml:space="preserve"> km</w:t>
            </w:r>
          </w:p>
        </w:tc>
      </w:tr>
      <w:tr w:rsidR="0099593F" w14:paraId="1926E768" w14:textId="77777777" w:rsidTr="00BC387A">
        <w:trPr>
          <w:jc w:val="center"/>
        </w:trPr>
        <w:tc>
          <w:tcPr>
            <w:tcW w:w="8522" w:type="dxa"/>
            <w:gridSpan w:val="5"/>
            <w:vAlign w:val="center"/>
          </w:tcPr>
          <w:p w14:paraId="6F408478" w14:textId="77777777" w:rsidR="0099593F" w:rsidRDefault="0099593F" w:rsidP="00BC387A">
            <w:r>
              <w:lastRenderedPageBreak/>
              <w:t>Payload characteristics for UL transmissions</w:t>
            </w:r>
          </w:p>
        </w:tc>
      </w:tr>
      <w:tr w:rsidR="0099593F" w14:paraId="15F07FE0" w14:textId="77777777" w:rsidTr="00BC387A">
        <w:trPr>
          <w:jc w:val="center"/>
        </w:trPr>
        <w:tc>
          <w:tcPr>
            <w:tcW w:w="3121" w:type="dxa"/>
            <w:vAlign w:val="center"/>
          </w:tcPr>
          <w:p w14:paraId="04884558" w14:textId="77777777" w:rsidR="0099593F" w:rsidRDefault="0099593F" w:rsidP="00BC387A">
            <w:r>
              <w:t>Equivalent satellite antenna aperture (Note1)</w:t>
            </w:r>
          </w:p>
        </w:tc>
        <w:tc>
          <w:tcPr>
            <w:tcW w:w="1090" w:type="dxa"/>
            <w:vMerge w:val="restart"/>
            <w:vAlign w:val="center"/>
          </w:tcPr>
          <w:p w14:paraId="7AD8FC29" w14:textId="77777777" w:rsidR="0099593F" w:rsidRDefault="0099593F" w:rsidP="00BC387A">
            <w:r>
              <w:t xml:space="preserve">S-band </w:t>
            </w:r>
          </w:p>
          <w:p w14:paraId="714E9DC3" w14:textId="77777777" w:rsidR="0099593F" w:rsidRDefault="0099593F" w:rsidP="00BC387A">
            <w:r>
              <w:t>(i.e. 2 GHz)</w:t>
            </w:r>
          </w:p>
        </w:tc>
        <w:tc>
          <w:tcPr>
            <w:tcW w:w="1437" w:type="dxa"/>
            <w:vAlign w:val="center"/>
          </w:tcPr>
          <w:p w14:paraId="70073F31" w14:textId="77777777" w:rsidR="0099593F" w:rsidRDefault="0099593F" w:rsidP="00BC387A">
            <w:r>
              <w:rPr>
                <w:rFonts w:hint="eastAsia"/>
              </w:rPr>
              <w:t>1</w:t>
            </w:r>
            <w:r>
              <w:t>2 m</w:t>
            </w:r>
          </w:p>
        </w:tc>
        <w:tc>
          <w:tcPr>
            <w:tcW w:w="1437" w:type="dxa"/>
            <w:vAlign w:val="center"/>
          </w:tcPr>
          <w:p w14:paraId="611036A8" w14:textId="77777777" w:rsidR="0099593F" w:rsidRDefault="0099593F" w:rsidP="00BC387A">
            <w:r>
              <w:rPr>
                <w:rFonts w:hint="eastAsia"/>
              </w:rPr>
              <w:t>0.4</w:t>
            </w:r>
            <w:r>
              <w:t xml:space="preserve"> m</w:t>
            </w:r>
          </w:p>
        </w:tc>
        <w:tc>
          <w:tcPr>
            <w:tcW w:w="1437" w:type="dxa"/>
            <w:vAlign w:val="center"/>
          </w:tcPr>
          <w:p w14:paraId="460DAE9C" w14:textId="77777777" w:rsidR="0099593F" w:rsidRDefault="0099593F" w:rsidP="00BC387A">
            <w:r>
              <w:rPr>
                <w:rFonts w:hint="eastAsia"/>
              </w:rPr>
              <w:t>0.4</w:t>
            </w:r>
            <w:r>
              <w:t xml:space="preserve"> m</w:t>
            </w:r>
          </w:p>
        </w:tc>
      </w:tr>
      <w:tr w:rsidR="0099593F" w14:paraId="136554B5" w14:textId="77777777" w:rsidTr="00BC387A">
        <w:trPr>
          <w:jc w:val="center"/>
        </w:trPr>
        <w:tc>
          <w:tcPr>
            <w:tcW w:w="3121" w:type="dxa"/>
            <w:vAlign w:val="center"/>
          </w:tcPr>
          <w:p w14:paraId="466668C0" w14:textId="77777777" w:rsidR="0099593F" w:rsidRDefault="0099593F" w:rsidP="00BC387A">
            <w:r w:rsidRPr="00296FDD">
              <w:rPr>
                <w:highlight w:val="yellow"/>
              </w:rPr>
              <w:t>G/T</w:t>
            </w:r>
          </w:p>
        </w:tc>
        <w:tc>
          <w:tcPr>
            <w:tcW w:w="1090" w:type="dxa"/>
            <w:vMerge/>
          </w:tcPr>
          <w:p w14:paraId="61CD6650" w14:textId="77777777" w:rsidR="0099593F" w:rsidRDefault="0099593F" w:rsidP="00BC387A"/>
        </w:tc>
        <w:tc>
          <w:tcPr>
            <w:tcW w:w="1437" w:type="dxa"/>
            <w:vAlign w:val="center"/>
          </w:tcPr>
          <w:p w14:paraId="1FDAFFBA" w14:textId="6CBD6AE7" w:rsidR="0099593F" w:rsidRPr="00296FDD" w:rsidRDefault="0099593F" w:rsidP="00296FDD">
            <w:pPr>
              <w:rPr>
                <w:highlight w:val="yellow"/>
              </w:rPr>
            </w:pPr>
            <w:r w:rsidRPr="00296FDD">
              <w:rPr>
                <w:rFonts w:hint="eastAsia"/>
                <w:highlight w:val="yellow"/>
              </w:rPr>
              <w:t>16.7</w:t>
            </w:r>
            <w:r w:rsidRPr="00296FDD">
              <w:rPr>
                <w:highlight w:val="yellow"/>
              </w:rPr>
              <w:t>dB</w:t>
            </w:r>
            <w:r w:rsidR="00296FDD">
              <w:rPr>
                <w:highlight w:val="yellow"/>
              </w:rPr>
              <w:t>/K</w:t>
            </w:r>
          </w:p>
        </w:tc>
        <w:tc>
          <w:tcPr>
            <w:tcW w:w="1437" w:type="dxa"/>
            <w:vAlign w:val="center"/>
          </w:tcPr>
          <w:p w14:paraId="2F91554B" w14:textId="55CFD06E" w:rsidR="0099593F" w:rsidRPr="00296FDD" w:rsidRDefault="0099593F" w:rsidP="00296FDD">
            <w:pPr>
              <w:rPr>
                <w:highlight w:val="yellow"/>
              </w:rPr>
            </w:pPr>
            <w:r w:rsidRPr="00296FDD">
              <w:rPr>
                <w:rFonts w:hint="eastAsia"/>
                <w:highlight w:val="yellow"/>
              </w:rPr>
              <w:t>-12.8</w:t>
            </w:r>
            <w:r w:rsidRPr="00296FDD">
              <w:rPr>
                <w:highlight w:val="yellow"/>
              </w:rPr>
              <w:t xml:space="preserve"> dB</w:t>
            </w:r>
            <w:r w:rsidR="00296FDD">
              <w:rPr>
                <w:highlight w:val="yellow"/>
              </w:rPr>
              <w:t>/K</w:t>
            </w:r>
          </w:p>
        </w:tc>
        <w:tc>
          <w:tcPr>
            <w:tcW w:w="1437" w:type="dxa"/>
            <w:vAlign w:val="center"/>
          </w:tcPr>
          <w:p w14:paraId="7581E619" w14:textId="4B656411" w:rsidR="0099593F" w:rsidRPr="00296FDD" w:rsidRDefault="0099593F" w:rsidP="00296FDD">
            <w:pPr>
              <w:rPr>
                <w:highlight w:val="yellow"/>
              </w:rPr>
            </w:pPr>
            <w:r w:rsidRPr="00296FDD">
              <w:rPr>
                <w:rFonts w:hint="eastAsia"/>
                <w:highlight w:val="yellow"/>
              </w:rPr>
              <w:t xml:space="preserve">-12.8 </w:t>
            </w:r>
            <w:r w:rsidRPr="00296FDD">
              <w:rPr>
                <w:highlight w:val="yellow"/>
              </w:rPr>
              <w:t>dB</w:t>
            </w:r>
            <w:r w:rsidR="00296FDD">
              <w:rPr>
                <w:highlight w:val="yellow"/>
              </w:rPr>
              <w:t>/K</w:t>
            </w:r>
          </w:p>
        </w:tc>
      </w:tr>
      <w:tr w:rsidR="0099593F" w14:paraId="5C42B98D" w14:textId="77777777" w:rsidTr="00BC387A">
        <w:trPr>
          <w:jc w:val="center"/>
        </w:trPr>
        <w:tc>
          <w:tcPr>
            <w:tcW w:w="3121" w:type="dxa"/>
            <w:vAlign w:val="center"/>
          </w:tcPr>
          <w:p w14:paraId="316F4E8A" w14:textId="77777777" w:rsidR="0099593F" w:rsidRDefault="0099593F" w:rsidP="00BC387A">
            <w:r>
              <w:t>Satellite Rx max Gain</w:t>
            </w:r>
          </w:p>
        </w:tc>
        <w:tc>
          <w:tcPr>
            <w:tcW w:w="1090" w:type="dxa"/>
            <w:vMerge/>
          </w:tcPr>
          <w:p w14:paraId="1624D31C" w14:textId="77777777" w:rsidR="0099593F" w:rsidRDefault="0099593F" w:rsidP="00BC387A"/>
        </w:tc>
        <w:tc>
          <w:tcPr>
            <w:tcW w:w="1437" w:type="dxa"/>
            <w:vAlign w:val="center"/>
          </w:tcPr>
          <w:p w14:paraId="1DC39DE2" w14:textId="77777777" w:rsidR="0099593F" w:rsidRDefault="0099593F" w:rsidP="00BC387A">
            <w:r>
              <w:rPr>
                <w:rFonts w:hint="eastAsia"/>
              </w:rPr>
              <w:t>45.7</w:t>
            </w:r>
            <w:r>
              <w:t xml:space="preserve"> dBi</w:t>
            </w:r>
          </w:p>
        </w:tc>
        <w:tc>
          <w:tcPr>
            <w:tcW w:w="1437" w:type="dxa"/>
            <w:vAlign w:val="center"/>
          </w:tcPr>
          <w:p w14:paraId="748CB03B" w14:textId="77777777" w:rsidR="0099593F" w:rsidRDefault="0099593F" w:rsidP="00BC387A">
            <w:r>
              <w:rPr>
                <w:rFonts w:hint="eastAsia"/>
              </w:rPr>
              <w:t>16.2</w:t>
            </w:r>
            <w:r>
              <w:t xml:space="preserve"> dBi</w:t>
            </w:r>
          </w:p>
        </w:tc>
        <w:tc>
          <w:tcPr>
            <w:tcW w:w="1437" w:type="dxa"/>
            <w:vAlign w:val="center"/>
          </w:tcPr>
          <w:p w14:paraId="5451AC10" w14:textId="77777777" w:rsidR="0099593F" w:rsidRDefault="0099593F" w:rsidP="00BC387A">
            <w:r>
              <w:rPr>
                <w:rFonts w:hint="eastAsia"/>
              </w:rPr>
              <w:t>16.2</w:t>
            </w:r>
            <w:r>
              <w:t xml:space="preserve"> dBi</w:t>
            </w:r>
          </w:p>
        </w:tc>
      </w:tr>
    </w:tbl>
    <w:p w14:paraId="12DAAAC1" w14:textId="77777777" w:rsidR="00667079" w:rsidRDefault="00667079" w:rsidP="0045730D">
      <w:pPr>
        <w:spacing w:beforeLines="50" w:before="120" w:afterLines="50" w:after="120"/>
      </w:pPr>
      <w:bookmarkStart w:id="14" w:name="_Ref6915"/>
    </w:p>
    <w:p w14:paraId="1AB7F181" w14:textId="5C3E53AF" w:rsidR="0045730D" w:rsidRPr="00660BD7" w:rsidRDefault="0045730D" w:rsidP="0045730D">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w:t>
      </w:r>
      <w:r w:rsidRPr="001211B3">
        <w:rPr>
          <w:rFonts w:eastAsiaTheme="minorEastAsia"/>
          <w:b/>
          <w:i/>
          <w:highlight w:val="yellow"/>
          <w:lang w:eastAsia="zh-CN"/>
        </w:rPr>
        <w:t>.</w:t>
      </w:r>
      <w:r w:rsidR="001211B3" w:rsidRPr="001211B3">
        <w:rPr>
          <w:rFonts w:eastAsiaTheme="minorEastAsia"/>
          <w:b/>
          <w:i/>
          <w:highlight w:val="yellow"/>
          <w:lang w:eastAsia="zh-CN"/>
        </w:rPr>
        <w:t>2</w:t>
      </w:r>
      <w:r w:rsidRPr="00660BD7">
        <w:rPr>
          <w:rFonts w:eastAsiaTheme="minorEastAsia"/>
          <w:b/>
          <w:i/>
          <w:lang w:eastAsia="zh-CN"/>
        </w:rPr>
        <w:t>:</w:t>
      </w:r>
    </w:p>
    <w:p w14:paraId="1DB8A78D" w14:textId="401D9CF6" w:rsidR="0045730D" w:rsidRPr="0045730D" w:rsidRDefault="0045730D" w:rsidP="0045730D">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in TR 36.763 the Table with Set-3</w:t>
      </w:r>
      <w:r w:rsidRPr="0045730D">
        <w:rPr>
          <w:rFonts w:eastAsiaTheme="minorEastAsia"/>
          <w:b/>
          <w:i/>
          <w:lang w:eastAsia="zh-CN"/>
        </w:rPr>
        <w:t xml:space="preserve"> satellite parameters</w:t>
      </w:r>
    </w:p>
    <w:p w14:paraId="2CE94287" w14:textId="77777777" w:rsidR="007C42A4" w:rsidRDefault="007C42A4" w:rsidP="0045730D">
      <w:pPr>
        <w:spacing w:beforeLines="50" w:before="120" w:afterLines="50" w:after="120"/>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8556"/>
      </w:tblGrid>
      <w:tr w:rsidR="000D793D" w:rsidRPr="00A8787F" w14:paraId="5974862D" w14:textId="77777777" w:rsidTr="007F63E4">
        <w:trPr>
          <w:trHeight w:val="398"/>
          <w:jc w:val="center"/>
        </w:trPr>
        <w:tc>
          <w:tcPr>
            <w:tcW w:w="1559" w:type="dxa"/>
            <w:shd w:val="clear" w:color="auto" w:fill="auto"/>
            <w:vAlign w:val="center"/>
          </w:tcPr>
          <w:p w14:paraId="286BBA2C"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47D1DF68"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58DA75A0" w14:textId="77777777" w:rsidTr="007F63E4">
        <w:trPr>
          <w:trHeight w:val="398"/>
          <w:jc w:val="center"/>
        </w:trPr>
        <w:tc>
          <w:tcPr>
            <w:tcW w:w="1559" w:type="dxa"/>
            <w:shd w:val="clear" w:color="auto" w:fill="auto"/>
            <w:vAlign w:val="center"/>
          </w:tcPr>
          <w:p w14:paraId="664C4DAD" w14:textId="39615B8F" w:rsidR="000D793D" w:rsidRPr="0085132C" w:rsidRDefault="00E40040" w:rsidP="007F63E4">
            <w:pPr>
              <w:snapToGrid w:val="0"/>
              <w:spacing w:after="0"/>
              <w:rPr>
                <w:rFonts w:eastAsiaTheme="minorEastAsia"/>
                <w:lang w:eastAsia="zh-CN"/>
              </w:rPr>
            </w:pPr>
            <w:ins w:id="15" w:author="edwards keith (EXTERNE)" w:date="2021-01-26T18:31:00Z">
              <w:r>
                <w:rPr>
                  <w:rFonts w:eastAsiaTheme="minorEastAsia"/>
                  <w:lang w:eastAsia="zh-CN"/>
                </w:rPr>
                <w:t>Eutelsat</w:t>
              </w:r>
            </w:ins>
          </w:p>
        </w:tc>
        <w:tc>
          <w:tcPr>
            <w:tcW w:w="8080" w:type="dxa"/>
            <w:vAlign w:val="center"/>
          </w:tcPr>
          <w:p w14:paraId="184CE42E" w14:textId="0441E6E5" w:rsidR="000D793D" w:rsidRPr="0085132C" w:rsidRDefault="00E40040" w:rsidP="007F63E4">
            <w:pPr>
              <w:pStyle w:val="Eqn"/>
              <w:rPr>
                <w:rFonts w:eastAsia="MS Mincho"/>
                <w:sz w:val="20"/>
                <w:szCs w:val="20"/>
              </w:rPr>
            </w:pPr>
            <w:ins w:id="16" w:author="edwards keith (EXTERNE)" w:date="2021-01-26T18:32:00Z">
              <w:r>
                <w:rPr>
                  <w:rFonts w:eastAsia="MS Mincho"/>
                  <w:sz w:val="20"/>
                  <w:szCs w:val="20"/>
                </w:rPr>
                <w:t>Agree.</w:t>
              </w:r>
            </w:ins>
          </w:p>
        </w:tc>
      </w:tr>
      <w:tr w:rsidR="000D793D" w:rsidRPr="00A8787F" w14:paraId="42165216" w14:textId="77777777" w:rsidTr="007F63E4">
        <w:trPr>
          <w:trHeight w:val="398"/>
          <w:jc w:val="center"/>
        </w:trPr>
        <w:tc>
          <w:tcPr>
            <w:tcW w:w="1559" w:type="dxa"/>
            <w:shd w:val="clear" w:color="auto" w:fill="auto"/>
            <w:vAlign w:val="center"/>
          </w:tcPr>
          <w:p w14:paraId="4FDF6ED0" w14:textId="4E56CA19" w:rsidR="000D793D" w:rsidRPr="00733EC9" w:rsidRDefault="00716E68" w:rsidP="007F63E4">
            <w:pPr>
              <w:snapToGrid w:val="0"/>
              <w:spacing w:after="0"/>
              <w:rPr>
                <w:rFonts w:eastAsiaTheme="minorEastAsia" w:hint="eastAsia"/>
                <w:lang w:eastAsia="zh-CN"/>
              </w:rPr>
            </w:pPr>
            <w:ins w:id="17" w:author="ZTE" w:date="2021-01-27T11:10:00Z">
              <w:r>
                <w:rPr>
                  <w:rFonts w:eastAsiaTheme="minorEastAsia" w:hint="eastAsia"/>
                  <w:lang w:eastAsia="zh-CN"/>
                </w:rPr>
                <w:t>Z</w:t>
              </w:r>
              <w:r>
                <w:rPr>
                  <w:rFonts w:eastAsiaTheme="minorEastAsia"/>
                  <w:lang w:eastAsia="zh-CN"/>
                </w:rPr>
                <w:t>TE</w:t>
              </w:r>
            </w:ins>
          </w:p>
        </w:tc>
        <w:tc>
          <w:tcPr>
            <w:tcW w:w="8080" w:type="dxa"/>
            <w:vAlign w:val="center"/>
          </w:tcPr>
          <w:p w14:paraId="21552F7B" w14:textId="5B38466C" w:rsidR="00965CA0" w:rsidRDefault="00965CA0" w:rsidP="00965CA0">
            <w:pPr>
              <w:snapToGrid w:val="0"/>
              <w:spacing w:beforeLines="50" w:before="120" w:afterLines="50" w:after="120"/>
              <w:rPr>
                <w:ins w:id="18" w:author="ZTE" w:date="2021-01-27T11:26:00Z"/>
                <w:rFonts w:eastAsiaTheme="minorEastAsia"/>
                <w:b/>
                <w:i/>
                <w:highlight w:val="yellow"/>
                <w:lang w:eastAsia="zh-CN"/>
              </w:rPr>
            </w:pPr>
            <w:ins w:id="19" w:author="ZTE" w:date="2021-01-27T11:26:00Z">
              <w:r>
                <w:rPr>
                  <w:rFonts w:eastAsiaTheme="minorEastAsia" w:hint="eastAsia"/>
                  <w:lang w:eastAsia="zh-CN"/>
                </w:rPr>
                <w:t>T</w:t>
              </w:r>
              <w:r>
                <w:rPr>
                  <w:rFonts w:eastAsiaTheme="minorEastAsia"/>
                  <w:lang w:eastAsia="zh-CN"/>
                </w:rPr>
                <w:t xml:space="preserve">his proposal is overlapped with </w:t>
              </w:r>
              <w:r>
                <w:rPr>
                  <w:rFonts w:eastAsiaTheme="minorEastAsia"/>
                  <w:b/>
                  <w:i/>
                  <w:highlight w:val="yellow"/>
                  <w:lang w:eastAsia="zh-CN"/>
                </w:rPr>
                <w:t>Initial Proposal - Section 5</w:t>
              </w:r>
              <w:r>
                <w:rPr>
                  <w:rFonts w:eastAsiaTheme="minorEastAsia"/>
                  <w:b/>
                  <w:i/>
                  <w:highlight w:val="yellow"/>
                  <w:lang w:eastAsia="zh-CN"/>
                </w:rPr>
                <w:t>,</w:t>
              </w:r>
              <w:r w:rsidRPr="00965CA0">
                <w:rPr>
                  <w:rFonts w:eastAsiaTheme="minorEastAsia"/>
                  <w:lang w:eastAsia="zh-CN"/>
                </w:rPr>
                <w:t xml:space="preserve"> it’s preferred to the latter one firstly.</w:t>
              </w:r>
            </w:ins>
          </w:p>
          <w:p w14:paraId="1AB39A40" w14:textId="5AD79E47" w:rsidR="000D793D" w:rsidRDefault="00733EC9" w:rsidP="007F63E4">
            <w:pPr>
              <w:spacing w:before="120"/>
              <w:rPr>
                <w:ins w:id="20" w:author="ZTE" w:date="2021-01-27T11:12:00Z"/>
                <w:rFonts w:eastAsiaTheme="minorEastAsia"/>
                <w:lang w:eastAsia="zh-CN"/>
              </w:rPr>
            </w:pPr>
            <w:ins w:id="21" w:author="ZTE" w:date="2021-01-27T11:11:00Z">
              <w:r>
                <w:rPr>
                  <w:rFonts w:eastAsiaTheme="minorEastAsia" w:hint="eastAsia"/>
                  <w:lang w:eastAsia="zh-CN"/>
                </w:rPr>
                <w:t>F</w:t>
              </w:r>
              <w:r>
                <w:rPr>
                  <w:rFonts w:eastAsiaTheme="minorEastAsia"/>
                  <w:lang w:eastAsia="zh-CN"/>
                </w:rPr>
                <w:t>irstly, clarification on the definition of parameter, i.e., “</w:t>
              </w:r>
              <w:r w:rsidRPr="0099593F">
                <w:rPr>
                  <w:rFonts w:hint="eastAsia"/>
                  <w:highlight w:val="yellow"/>
                </w:rPr>
                <w:t>Central beam elevation</w:t>
              </w:r>
              <w:r>
                <w:rPr>
                  <w:rFonts w:eastAsiaTheme="minorEastAsia"/>
                  <w:lang w:eastAsia="zh-CN"/>
                </w:rPr>
                <w:t xml:space="preserve">” should be done. </w:t>
              </w:r>
            </w:ins>
            <w:ins w:id="22" w:author="ZTE" w:date="2021-01-27T11:13:00Z">
              <w:r w:rsidR="006F752F">
                <w:rPr>
                  <w:rFonts w:eastAsiaTheme="minorEastAsia"/>
                  <w:lang w:eastAsia="zh-CN"/>
                </w:rPr>
                <w:t xml:space="preserve">In general, there are </w:t>
              </w:r>
            </w:ins>
            <w:ins w:id="23" w:author="ZTE" w:date="2021-01-27T11:12:00Z">
              <w:r w:rsidR="006F752F">
                <w:rPr>
                  <w:rFonts w:eastAsiaTheme="minorEastAsia"/>
                  <w:lang w:eastAsia="zh-CN"/>
                </w:rPr>
                <w:t xml:space="preserve">following two </w:t>
              </w:r>
            </w:ins>
            <w:ins w:id="24" w:author="ZTE" w:date="2021-01-27T11:13:00Z">
              <w:r w:rsidR="006F752F">
                <w:rPr>
                  <w:rFonts w:eastAsiaTheme="minorEastAsia"/>
                  <w:lang w:eastAsia="zh-CN"/>
                </w:rPr>
                <w:t>understanding w.r.t the “central beam elevation” and the 1</w:t>
              </w:r>
              <w:r w:rsidR="006F752F" w:rsidRPr="00965CA0">
                <w:rPr>
                  <w:rFonts w:eastAsiaTheme="minorEastAsia"/>
                  <w:vertAlign w:val="superscript"/>
                  <w:lang w:eastAsia="zh-CN"/>
                </w:rPr>
                <w:t>st</w:t>
              </w:r>
              <w:r w:rsidR="006F752F">
                <w:rPr>
                  <w:rFonts w:eastAsiaTheme="minorEastAsia"/>
                  <w:lang w:eastAsia="zh-CN"/>
                </w:rPr>
                <w:t xml:space="preserve"> one is used in NR NTN SI. If following the same </w:t>
              </w:r>
              <w:r w:rsidR="009C234B">
                <w:rPr>
                  <w:rFonts w:eastAsiaTheme="minorEastAsia"/>
                  <w:lang w:eastAsia="zh-CN"/>
                </w:rPr>
                <w:t>way, updat</w:t>
              </w:r>
            </w:ins>
            <w:ins w:id="25" w:author="ZTE" w:date="2021-01-27T11:14:00Z">
              <w:r w:rsidR="009C234B">
                <w:rPr>
                  <w:rFonts w:eastAsiaTheme="minorEastAsia"/>
                  <w:lang w:eastAsia="zh-CN"/>
                </w:rPr>
                <w:t xml:space="preserve">es on the parameter for set-3 is needed. Otherwise, partial coverage of central beam will be out of earth’s surface. </w:t>
              </w:r>
            </w:ins>
            <w:ins w:id="26" w:author="ZTE" w:date="2021-01-27T11:12:00Z">
              <w:r w:rsidR="006F752F">
                <w:rPr>
                  <w:rFonts w:eastAsiaTheme="minorEastAsia"/>
                  <w:lang w:eastAsia="zh-CN"/>
                </w:rPr>
                <w:t xml:space="preserve"> </w:t>
              </w:r>
            </w:ins>
          </w:p>
          <w:p w14:paraId="108C83F9" w14:textId="14C1291C" w:rsidR="006F752F" w:rsidRPr="008B2FDA" w:rsidRDefault="008B2FDA" w:rsidP="007F63E4">
            <w:pPr>
              <w:spacing w:before="120"/>
              <w:rPr>
                <w:ins w:id="27" w:author="ZTE" w:date="2021-01-27T11:11:00Z"/>
                <w:rFonts w:eastAsiaTheme="minorEastAsia"/>
                <w:lang w:eastAsia="zh-CN"/>
              </w:rPr>
            </w:pPr>
            <w:ins w:id="28" w:author="ZTE" w:date="2021-01-27T11:15:00Z">
              <w:r>
                <w:rPr>
                  <w:rFonts w:eastAsiaTheme="minorEastAsia"/>
                  <w:lang w:eastAsia="zh-CN"/>
                </w:rPr>
                <w:t>Meanwhile, if the 2</w:t>
              </w:r>
              <w:r w:rsidRPr="00965CA0">
                <w:rPr>
                  <w:rFonts w:eastAsiaTheme="minorEastAsia"/>
                  <w:vertAlign w:val="superscript"/>
                  <w:lang w:eastAsia="zh-CN"/>
                </w:rPr>
                <w:t>nd</w:t>
              </w:r>
              <w:r>
                <w:rPr>
                  <w:rFonts w:eastAsiaTheme="minorEastAsia"/>
                  <w:lang w:eastAsia="zh-CN"/>
                </w:rPr>
                <w:t xml:space="preserve"> option-2 is preferred to companies, it seems that even larger serving elevation angle is preferred for IoT case than NR-NTN, </w:t>
              </w:r>
            </w:ins>
            <w:ins w:id="29" w:author="ZTE" w:date="2021-01-27T11:16:00Z">
              <w:r>
                <w:rPr>
                  <w:rFonts w:eastAsiaTheme="minorEastAsia"/>
                  <w:lang w:eastAsia="zh-CN"/>
                </w:rPr>
                <w:t>further checking on the feasibility with consideration on the commercial usage including cost for constellation is needed.</w:t>
              </w:r>
            </w:ins>
          </w:p>
          <w:p w14:paraId="49AB0CC9" w14:textId="13041C2E" w:rsidR="00733EC9" w:rsidRPr="00B167F2" w:rsidRDefault="006F752F" w:rsidP="007F63E4">
            <w:pPr>
              <w:spacing w:before="120"/>
              <w:rPr>
                <w:rFonts w:eastAsiaTheme="minorEastAsia" w:hint="eastAsia"/>
                <w:lang w:eastAsia="zh-CN"/>
              </w:rPr>
            </w:pPr>
            <w:ins w:id="30" w:author="ZTE" w:date="2021-01-27T11:12:00Z">
              <w:r>
                <w:rPr>
                  <w:rFonts w:eastAsiaTheme="minorEastAsia"/>
                  <w:noProof/>
                  <w:lang w:val="en-US" w:eastAsia="zh-CN"/>
                </w:rPr>
                <w:drawing>
                  <wp:inline distT="0" distB="0" distL="0" distR="0" wp14:anchorId="09D56785" wp14:editId="76936B69">
                    <wp:extent cx="5288174" cy="2705100"/>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93373" cy="2707759"/>
                            </a:xfrm>
                            <a:prstGeom prst="rect">
                              <a:avLst/>
                            </a:prstGeom>
                            <a:noFill/>
                          </pic:spPr>
                        </pic:pic>
                      </a:graphicData>
                    </a:graphic>
                  </wp:inline>
                </w:drawing>
              </w:r>
            </w:ins>
          </w:p>
        </w:tc>
      </w:tr>
      <w:tr w:rsidR="000D793D" w:rsidRPr="00A8787F" w14:paraId="5A352C65" w14:textId="77777777" w:rsidTr="007F63E4">
        <w:trPr>
          <w:trHeight w:val="398"/>
          <w:jc w:val="center"/>
        </w:trPr>
        <w:tc>
          <w:tcPr>
            <w:tcW w:w="1559" w:type="dxa"/>
            <w:shd w:val="clear" w:color="auto" w:fill="auto"/>
            <w:vAlign w:val="center"/>
          </w:tcPr>
          <w:p w14:paraId="6D57F260" w14:textId="77777777" w:rsidR="000D793D" w:rsidRPr="00BD2800" w:rsidRDefault="000D793D" w:rsidP="007F63E4">
            <w:pPr>
              <w:snapToGrid w:val="0"/>
              <w:spacing w:after="0"/>
              <w:rPr>
                <w:lang w:eastAsia="zh-CN"/>
              </w:rPr>
            </w:pPr>
          </w:p>
        </w:tc>
        <w:tc>
          <w:tcPr>
            <w:tcW w:w="8080" w:type="dxa"/>
            <w:vAlign w:val="center"/>
          </w:tcPr>
          <w:p w14:paraId="61FA4BA7" w14:textId="77777777" w:rsidR="000D793D" w:rsidRPr="003D0E00" w:rsidRDefault="000D793D" w:rsidP="007F63E4">
            <w:pPr>
              <w:widowControl w:val="0"/>
            </w:pPr>
          </w:p>
        </w:tc>
      </w:tr>
      <w:tr w:rsidR="000D793D" w:rsidRPr="00A8787F" w14:paraId="61404C03" w14:textId="77777777" w:rsidTr="007F63E4">
        <w:trPr>
          <w:trHeight w:val="398"/>
          <w:jc w:val="center"/>
        </w:trPr>
        <w:tc>
          <w:tcPr>
            <w:tcW w:w="1559" w:type="dxa"/>
            <w:shd w:val="clear" w:color="auto" w:fill="auto"/>
            <w:vAlign w:val="center"/>
          </w:tcPr>
          <w:p w14:paraId="44F4F9A8" w14:textId="77777777" w:rsidR="000D793D" w:rsidRPr="00A8787F" w:rsidRDefault="000D793D" w:rsidP="007F63E4">
            <w:pPr>
              <w:snapToGrid w:val="0"/>
              <w:spacing w:after="0"/>
              <w:rPr>
                <w:lang w:eastAsia="zh-CN"/>
              </w:rPr>
            </w:pPr>
          </w:p>
        </w:tc>
        <w:tc>
          <w:tcPr>
            <w:tcW w:w="8080" w:type="dxa"/>
            <w:vAlign w:val="center"/>
          </w:tcPr>
          <w:p w14:paraId="051A6924" w14:textId="77777777" w:rsidR="000D793D" w:rsidRPr="00A8787F" w:rsidRDefault="000D793D" w:rsidP="007F63E4">
            <w:pPr>
              <w:spacing w:beforeLines="50" w:before="120" w:afterLines="50" w:after="120"/>
            </w:pPr>
          </w:p>
        </w:tc>
      </w:tr>
      <w:tr w:rsidR="000D793D" w:rsidRPr="00A8787F" w14:paraId="4D17D6A8" w14:textId="77777777" w:rsidTr="007F63E4">
        <w:trPr>
          <w:trHeight w:val="398"/>
          <w:jc w:val="center"/>
        </w:trPr>
        <w:tc>
          <w:tcPr>
            <w:tcW w:w="1559" w:type="dxa"/>
            <w:shd w:val="clear" w:color="auto" w:fill="auto"/>
            <w:vAlign w:val="center"/>
          </w:tcPr>
          <w:p w14:paraId="7AB1094B" w14:textId="77777777" w:rsidR="000D793D" w:rsidRPr="00A8787F" w:rsidRDefault="000D793D" w:rsidP="007F63E4">
            <w:pPr>
              <w:snapToGrid w:val="0"/>
              <w:spacing w:after="0"/>
              <w:rPr>
                <w:lang w:eastAsia="zh-CN"/>
              </w:rPr>
            </w:pPr>
          </w:p>
        </w:tc>
        <w:tc>
          <w:tcPr>
            <w:tcW w:w="8080" w:type="dxa"/>
            <w:vAlign w:val="center"/>
          </w:tcPr>
          <w:p w14:paraId="74BE8C43" w14:textId="77777777" w:rsidR="000D793D" w:rsidRPr="00A8787F" w:rsidRDefault="000D793D" w:rsidP="007F63E4">
            <w:pPr>
              <w:spacing w:before="60" w:after="60" w:line="288" w:lineRule="auto"/>
              <w:jc w:val="both"/>
            </w:pPr>
          </w:p>
        </w:tc>
      </w:tr>
      <w:tr w:rsidR="000D793D" w:rsidRPr="00A8787F" w14:paraId="3F665338" w14:textId="77777777" w:rsidTr="007F63E4">
        <w:trPr>
          <w:trHeight w:val="398"/>
          <w:jc w:val="center"/>
        </w:trPr>
        <w:tc>
          <w:tcPr>
            <w:tcW w:w="1559" w:type="dxa"/>
            <w:shd w:val="clear" w:color="auto" w:fill="auto"/>
            <w:vAlign w:val="center"/>
          </w:tcPr>
          <w:p w14:paraId="2692CFA9" w14:textId="77777777" w:rsidR="000D793D" w:rsidRPr="00A8787F" w:rsidRDefault="000D793D" w:rsidP="007F63E4">
            <w:pPr>
              <w:snapToGrid w:val="0"/>
              <w:spacing w:after="0"/>
              <w:rPr>
                <w:lang w:eastAsia="zh-CN"/>
              </w:rPr>
            </w:pPr>
          </w:p>
        </w:tc>
        <w:tc>
          <w:tcPr>
            <w:tcW w:w="8080" w:type="dxa"/>
            <w:vAlign w:val="center"/>
          </w:tcPr>
          <w:p w14:paraId="69355E0F" w14:textId="77777777" w:rsidR="000D793D" w:rsidRPr="00AC5809" w:rsidRDefault="000D793D" w:rsidP="007F63E4">
            <w:pPr>
              <w:pStyle w:val="af0"/>
              <w:rPr>
                <w:i/>
              </w:rPr>
            </w:pPr>
          </w:p>
        </w:tc>
      </w:tr>
      <w:tr w:rsidR="000D793D" w:rsidRPr="00A8787F" w14:paraId="03E79DFC" w14:textId="77777777" w:rsidTr="007F63E4">
        <w:trPr>
          <w:trHeight w:val="398"/>
          <w:jc w:val="center"/>
        </w:trPr>
        <w:tc>
          <w:tcPr>
            <w:tcW w:w="1559" w:type="dxa"/>
            <w:shd w:val="clear" w:color="auto" w:fill="auto"/>
            <w:vAlign w:val="center"/>
          </w:tcPr>
          <w:p w14:paraId="53936927" w14:textId="77777777" w:rsidR="000D793D" w:rsidRPr="00A8787F" w:rsidRDefault="000D793D" w:rsidP="007F63E4">
            <w:pPr>
              <w:snapToGrid w:val="0"/>
              <w:spacing w:after="0"/>
              <w:rPr>
                <w:lang w:eastAsia="zh-CN"/>
              </w:rPr>
            </w:pPr>
          </w:p>
        </w:tc>
        <w:tc>
          <w:tcPr>
            <w:tcW w:w="8080" w:type="dxa"/>
            <w:vAlign w:val="center"/>
          </w:tcPr>
          <w:p w14:paraId="5935E6E4" w14:textId="77777777" w:rsidR="000D793D" w:rsidRPr="00AC5809" w:rsidRDefault="000D793D" w:rsidP="000D793D">
            <w:pPr>
              <w:numPr>
                <w:ilvl w:val="1"/>
                <w:numId w:val="15"/>
              </w:numPr>
              <w:overflowPunct w:val="0"/>
              <w:autoSpaceDE w:val="0"/>
              <w:autoSpaceDN w:val="0"/>
              <w:adjustRightInd w:val="0"/>
              <w:jc w:val="both"/>
              <w:textAlignment w:val="baseline"/>
              <w:rPr>
                <w:lang w:val="en-US"/>
              </w:rPr>
            </w:pPr>
          </w:p>
        </w:tc>
      </w:tr>
      <w:tr w:rsidR="000D793D" w:rsidRPr="00A8787F" w14:paraId="2D3CFF8F" w14:textId="77777777" w:rsidTr="007F63E4">
        <w:trPr>
          <w:trHeight w:val="398"/>
          <w:jc w:val="center"/>
        </w:trPr>
        <w:tc>
          <w:tcPr>
            <w:tcW w:w="1559" w:type="dxa"/>
            <w:shd w:val="clear" w:color="auto" w:fill="auto"/>
            <w:vAlign w:val="center"/>
          </w:tcPr>
          <w:p w14:paraId="67A48843" w14:textId="77777777" w:rsidR="000D793D" w:rsidRPr="00A8787F" w:rsidRDefault="000D793D" w:rsidP="007F63E4">
            <w:pPr>
              <w:snapToGrid w:val="0"/>
              <w:spacing w:after="0"/>
              <w:rPr>
                <w:lang w:eastAsia="zh-CN"/>
              </w:rPr>
            </w:pPr>
          </w:p>
        </w:tc>
        <w:tc>
          <w:tcPr>
            <w:tcW w:w="8080" w:type="dxa"/>
            <w:vAlign w:val="center"/>
          </w:tcPr>
          <w:p w14:paraId="2E0C69A1" w14:textId="77777777" w:rsidR="000D793D" w:rsidRPr="00B22A68" w:rsidRDefault="000D793D" w:rsidP="007F63E4">
            <w:pPr>
              <w:rPr>
                <w:b/>
                <w:bCs/>
                <w:i/>
                <w:lang w:val="en-US"/>
              </w:rPr>
            </w:pPr>
          </w:p>
        </w:tc>
      </w:tr>
      <w:tr w:rsidR="000D793D" w:rsidRPr="00A8787F" w14:paraId="44AFA245" w14:textId="77777777" w:rsidTr="007F63E4">
        <w:trPr>
          <w:trHeight w:val="412"/>
          <w:jc w:val="center"/>
        </w:trPr>
        <w:tc>
          <w:tcPr>
            <w:tcW w:w="1559" w:type="dxa"/>
            <w:shd w:val="clear" w:color="auto" w:fill="auto"/>
            <w:vAlign w:val="center"/>
          </w:tcPr>
          <w:p w14:paraId="1824E206" w14:textId="77777777" w:rsidR="000D793D" w:rsidRPr="00A8787F" w:rsidRDefault="000D793D" w:rsidP="007F63E4">
            <w:pPr>
              <w:snapToGrid w:val="0"/>
              <w:spacing w:after="0"/>
              <w:rPr>
                <w:lang w:eastAsia="zh-CN"/>
              </w:rPr>
            </w:pPr>
          </w:p>
        </w:tc>
        <w:tc>
          <w:tcPr>
            <w:tcW w:w="8080" w:type="dxa"/>
            <w:vAlign w:val="center"/>
          </w:tcPr>
          <w:p w14:paraId="59FFC82F" w14:textId="77777777" w:rsidR="000D793D" w:rsidRPr="00B22A68" w:rsidRDefault="000D793D" w:rsidP="007F63E4">
            <w:pPr>
              <w:jc w:val="both"/>
              <w:rPr>
                <w:b/>
                <w:i/>
                <w:lang w:val="en-US"/>
              </w:rPr>
            </w:pPr>
          </w:p>
        </w:tc>
      </w:tr>
      <w:tr w:rsidR="000D793D" w:rsidRPr="00A8787F" w14:paraId="1C8515F6" w14:textId="77777777" w:rsidTr="007F63E4">
        <w:trPr>
          <w:trHeight w:val="417"/>
          <w:jc w:val="center"/>
        </w:trPr>
        <w:tc>
          <w:tcPr>
            <w:tcW w:w="1559" w:type="dxa"/>
            <w:shd w:val="clear" w:color="auto" w:fill="auto"/>
            <w:vAlign w:val="center"/>
          </w:tcPr>
          <w:p w14:paraId="20F0F9D3" w14:textId="77777777" w:rsidR="000D793D" w:rsidRPr="00A8787F" w:rsidRDefault="000D793D" w:rsidP="007F63E4">
            <w:pPr>
              <w:snapToGrid w:val="0"/>
              <w:spacing w:after="0"/>
              <w:rPr>
                <w:lang w:eastAsia="zh-CN"/>
              </w:rPr>
            </w:pPr>
          </w:p>
        </w:tc>
        <w:tc>
          <w:tcPr>
            <w:tcW w:w="8080" w:type="dxa"/>
            <w:vAlign w:val="center"/>
          </w:tcPr>
          <w:p w14:paraId="57ACD570" w14:textId="77777777" w:rsidR="000D793D" w:rsidRPr="00A8787F" w:rsidRDefault="000D793D" w:rsidP="007F63E4">
            <w:pPr>
              <w:spacing w:beforeLines="50" w:before="120" w:after="0"/>
              <w:rPr>
                <w:bCs/>
                <w:lang w:eastAsia="ja-JP"/>
              </w:rPr>
            </w:pPr>
          </w:p>
        </w:tc>
      </w:tr>
      <w:tr w:rsidR="000D793D" w:rsidRPr="00A8787F" w14:paraId="3721D71E" w14:textId="77777777" w:rsidTr="007F63E4">
        <w:trPr>
          <w:trHeight w:val="398"/>
          <w:jc w:val="center"/>
        </w:trPr>
        <w:tc>
          <w:tcPr>
            <w:tcW w:w="1559" w:type="dxa"/>
            <w:shd w:val="clear" w:color="auto" w:fill="auto"/>
            <w:vAlign w:val="center"/>
          </w:tcPr>
          <w:p w14:paraId="38A843E7" w14:textId="77777777" w:rsidR="000D793D" w:rsidRPr="00A8787F" w:rsidRDefault="000D793D" w:rsidP="007F63E4">
            <w:pPr>
              <w:snapToGrid w:val="0"/>
              <w:spacing w:after="0"/>
              <w:rPr>
                <w:lang w:eastAsia="zh-CN"/>
              </w:rPr>
            </w:pPr>
          </w:p>
        </w:tc>
        <w:tc>
          <w:tcPr>
            <w:tcW w:w="8080" w:type="dxa"/>
            <w:vAlign w:val="center"/>
          </w:tcPr>
          <w:p w14:paraId="2A41BDFA" w14:textId="77777777" w:rsidR="000D793D" w:rsidRPr="00A8787F" w:rsidRDefault="000D793D" w:rsidP="007F63E4">
            <w:pPr>
              <w:spacing w:beforeLines="50" w:before="120" w:afterLines="50" w:after="120"/>
            </w:pPr>
          </w:p>
        </w:tc>
      </w:tr>
      <w:tr w:rsidR="000D793D" w:rsidRPr="00A8787F" w14:paraId="36C1B66D" w14:textId="77777777" w:rsidTr="007F63E4">
        <w:trPr>
          <w:trHeight w:val="398"/>
          <w:jc w:val="center"/>
        </w:trPr>
        <w:tc>
          <w:tcPr>
            <w:tcW w:w="1559" w:type="dxa"/>
            <w:shd w:val="clear" w:color="auto" w:fill="auto"/>
            <w:vAlign w:val="center"/>
          </w:tcPr>
          <w:p w14:paraId="284675B0" w14:textId="77777777" w:rsidR="000D793D" w:rsidRPr="00A8787F" w:rsidRDefault="000D793D" w:rsidP="007F63E4">
            <w:pPr>
              <w:snapToGrid w:val="0"/>
              <w:spacing w:after="0"/>
              <w:rPr>
                <w:lang w:eastAsia="zh-CN"/>
              </w:rPr>
            </w:pPr>
          </w:p>
        </w:tc>
        <w:tc>
          <w:tcPr>
            <w:tcW w:w="8080" w:type="dxa"/>
            <w:vAlign w:val="center"/>
          </w:tcPr>
          <w:p w14:paraId="321DA7F8" w14:textId="77777777" w:rsidR="000D793D" w:rsidRPr="00A8787F" w:rsidRDefault="000D793D" w:rsidP="007F63E4">
            <w:pPr>
              <w:tabs>
                <w:tab w:val="left" w:pos="1752"/>
              </w:tabs>
              <w:snapToGrid w:val="0"/>
              <w:spacing w:after="0"/>
              <w:jc w:val="both"/>
            </w:pPr>
          </w:p>
        </w:tc>
      </w:tr>
    </w:tbl>
    <w:p w14:paraId="2467426B" w14:textId="77777777" w:rsidR="000D793D" w:rsidRDefault="000D793D" w:rsidP="0045730D">
      <w:pPr>
        <w:spacing w:beforeLines="50" w:before="120" w:afterLines="50" w:after="120"/>
      </w:pPr>
    </w:p>
    <w:p w14:paraId="31C69CEC" w14:textId="0785E925" w:rsidR="0045730D" w:rsidRDefault="0045730D" w:rsidP="0045730D">
      <w:pPr>
        <w:pStyle w:val="2"/>
      </w:pPr>
      <w:r>
        <w:t>Set 4 Satellite parameters</w:t>
      </w:r>
    </w:p>
    <w:p w14:paraId="067287BE" w14:textId="73AEA2A0" w:rsidR="0045730D" w:rsidRPr="0045730D" w:rsidRDefault="0045730D" w:rsidP="0045730D">
      <w:pPr>
        <w:snapToGrid w:val="0"/>
        <w:spacing w:beforeLines="50" w:before="120" w:afterLines="50" w:after="120"/>
        <w:rPr>
          <w:rFonts w:eastAsiaTheme="minorEastAsia"/>
          <w:lang w:eastAsia="zh-CN"/>
        </w:rPr>
      </w:pPr>
      <w:r w:rsidRPr="0045730D">
        <w:rPr>
          <w:rFonts w:eastAsiaTheme="minorEastAsia"/>
          <w:lang w:eastAsia="zh-CN"/>
        </w:rPr>
        <w:t>For set 4 satellite parameters, the worst case central beam elevation is highlighted in yellow in the table below</w:t>
      </w:r>
      <w:r>
        <w:rPr>
          <w:rFonts w:eastAsiaTheme="minorEastAsia"/>
          <w:lang w:eastAsia="zh-CN"/>
        </w:rPr>
        <w:t xml:space="preserve"> and shown below: </w:t>
      </w:r>
    </w:p>
    <w:p w14:paraId="1F4E922C" w14:textId="77777777" w:rsidR="0045730D" w:rsidRPr="0045730D" w:rsidRDefault="0045730D" w:rsidP="0045730D">
      <w:pPr>
        <w:snapToGrid w:val="0"/>
        <w:spacing w:beforeLines="50" w:before="120" w:afterLines="50" w:after="120"/>
        <w:rPr>
          <w:rFonts w:eastAsiaTheme="minorEastAsia"/>
          <w:lang w:eastAsia="zh-CN"/>
        </w:rPr>
      </w:pPr>
      <w:r w:rsidRPr="0045730D">
        <w:rPr>
          <w:rFonts w:eastAsiaTheme="minorEastAsia"/>
          <w:lang w:eastAsia="zh-CN"/>
        </w:rPr>
        <w:t>For Set 4 satellite parameters</w:t>
      </w:r>
    </w:p>
    <w:p w14:paraId="72CE3E04" w14:textId="244A6D84" w:rsidR="0045730D" w:rsidRDefault="0045730D" w:rsidP="00046E58">
      <w:pPr>
        <w:pStyle w:val="af4"/>
        <w:numPr>
          <w:ilvl w:val="0"/>
          <w:numId w:val="7"/>
        </w:numPr>
        <w:snapToGrid w:val="0"/>
        <w:spacing w:beforeLines="50" w:before="120" w:afterLines="50" w:after="120"/>
        <w:rPr>
          <w:rFonts w:eastAsiaTheme="minorEastAsia"/>
          <w:lang w:eastAsia="zh-CN"/>
        </w:rPr>
      </w:pPr>
      <w:r>
        <w:rPr>
          <w:rFonts w:eastAsiaTheme="minorEastAsia"/>
          <w:lang w:eastAsia="zh-CN"/>
        </w:rPr>
        <w:t>W</w:t>
      </w:r>
      <w:r w:rsidRPr="00296FDD">
        <w:rPr>
          <w:rFonts w:eastAsiaTheme="minorEastAsia"/>
          <w:lang w:eastAsia="zh-CN"/>
        </w:rPr>
        <w:t>orst case central beam elevation is 30 deg for LEO</w:t>
      </w:r>
    </w:p>
    <w:p w14:paraId="6D2E0FEB" w14:textId="77777777" w:rsidR="0045730D" w:rsidRDefault="0045730D" w:rsidP="00046E58">
      <w:pPr>
        <w:pStyle w:val="af4"/>
        <w:numPr>
          <w:ilvl w:val="0"/>
          <w:numId w:val="7"/>
        </w:numPr>
        <w:snapToGrid w:val="0"/>
        <w:spacing w:beforeLines="50" w:before="120" w:afterLines="50" w:after="120"/>
        <w:rPr>
          <w:rFonts w:eastAsiaTheme="minorEastAsia"/>
          <w:lang w:eastAsia="zh-CN"/>
        </w:rPr>
      </w:pPr>
      <w:r>
        <w:rPr>
          <w:rFonts w:eastAsiaTheme="minorEastAsia"/>
          <w:lang w:eastAsia="zh-CN"/>
        </w:rPr>
        <w:t>EIRP is 21.45 dBW/MHz</w:t>
      </w:r>
    </w:p>
    <w:p w14:paraId="1B259CF0" w14:textId="77777777" w:rsidR="0045730D" w:rsidRPr="00296FDD" w:rsidRDefault="0045730D" w:rsidP="00046E58">
      <w:pPr>
        <w:pStyle w:val="af4"/>
        <w:numPr>
          <w:ilvl w:val="0"/>
          <w:numId w:val="7"/>
        </w:numPr>
        <w:snapToGrid w:val="0"/>
        <w:spacing w:beforeLines="50" w:before="120" w:afterLines="50" w:after="120"/>
        <w:rPr>
          <w:rFonts w:eastAsiaTheme="minorEastAsia"/>
          <w:lang w:eastAsia="zh-CN"/>
        </w:rPr>
      </w:pPr>
      <w:r>
        <w:rPr>
          <w:rFonts w:eastAsiaTheme="minorEastAsia"/>
          <w:lang w:eastAsia="zh-CN"/>
        </w:rPr>
        <w:t>G/T is -20.9 dB/K</w:t>
      </w:r>
    </w:p>
    <w:bookmarkEnd w:id="14"/>
    <w:p w14:paraId="06D54AF7" w14:textId="6D398B95" w:rsidR="0099593F" w:rsidRDefault="0099593F" w:rsidP="0099593F">
      <w:pPr>
        <w:spacing w:beforeLines="50" w:before="120" w:afterLines="50" w:after="120"/>
        <w:jc w:val="center"/>
      </w:pPr>
      <w:r>
        <w:rPr>
          <w:rFonts w:hint="eastAsia"/>
        </w:rPr>
        <w:t>Set-4 satellite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6"/>
        <w:gridCol w:w="1219"/>
        <w:gridCol w:w="1675"/>
        <w:gridCol w:w="1675"/>
      </w:tblGrid>
      <w:tr w:rsidR="00C078DC" w14:paraId="031824B6" w14:textId="250160BC" w:rsidTr="00BC387A">
        <w:trPr>
          <w:jc w:val="center"/>
        </w:trPr>
        <w:tc>
          <w:tcPr>
            <w:tcW w:w="5255" w:type="dxa"/>
            <w:gridSpan w:val="2"/>
            <w:vAlign w:val="center"/>
          </w:tcPr>
          <w:p w14:paraId="3FA9990F" w14:textId="77777777" w:rsidR="00C078DC" w:rsidRDefault="00C078DC" w:rsidP="00BC387A">
            <w:r>
              <w:t>Satellite orbit</w:t>
            </w:r>
          </w:p>
        </w:tc>
        <w:tc>
          <w:tcPr>
            <w:tcW w:w="3350" w:type="dxa"/>
            <w:gridSpan w:val="2"/>
            <w:vAlign w:val="center"/>
          </w:tcPr>
          <w:p w14:paraId="40E8CF0F" w14:textId="2DD50645" w:rsidR="00C078DC" w:rsidRDefault="00C078DC" w:rsidP="00BC387A">
            <w:r>
              <w:t>LEO-600</w:t>
            </w:r>
          </w:p>
        </w:tc>
      </w:tr>
      <w:tr w:rsidR="00C078DC" w14:paraId="601B4842" w14:textId="3E5C4638" w:rsidTr="00BC387A">
        <w:trPr>
          <w:jc w:val="center"/>
        </w:trPr>
        <w:tc>
          <w:tcPr>
            <w:tcW w:w="5255" w:type="dxa"/>
            <w:gridSpan w:val="2"/>
            <w:vAlign w:val="center"/>
          </w:tcPr>
          <w:p w14:paraId="5045013B" w14:textId="77777777" w:rsidR="00C078DC" w:rsidRDefault="00C078DC" w:rsidP="00BC387A">
            <w:r>
              <w:t>Satellite altitude</w:t>
            </w:r>
          </w:p>
        </w:tc>
        <w:tc>
          <w:tcPr>
            <w:tcW w:w="3350" w:type="dxa"/>
            <w:gridSpan w:val="2"/>
            <w:vAlign w:val="center"/>
          </w:tcPr>
          <w:p w14:paraId="74FEAF07" w14:textId="0331D816" w:rsidR="00C078DC" w:rsidRDefault="00C078DC" w:rsidP="00BC387A">
            <w:r>
              <w:t>600 km</w:t>
            </w:r>
          </w:p>
        </w:tc>
      </w:tr>
      <w:tr w:rsidR="00C078DC" w14:paraId="06A2B1B6" w14:textId="698D93D4" w:rsidTr="00BC387A">
        <w:trPr>
          <w:trHeight w:val="372"/>
          <w:jc w:val="center"/>
        </w:trPr>
        <w:tc>
          <w:tcPr>
            <w:tcW w:w="5255" w:type="dxa"/>
            <w:gridSpan w:val="2"/>
            <w:vAlign w:val="center"/>
          </w:tcPr>
          <w:p w14:paraId="11B0066A" w14:textId="77777777" w:rsidR="00C078DC" w:rsidRPr="0099593F" w:rsidRDefault="00C078DC" w:rsidP="00BC387A">
            <w:pPr>
              <w:rPr>
                <w:highlight w:val="yellow"/>
              </w:rPr>
            </w:pPr>
            <w:r w:rsidRPr="0099593F">
              <w:rPr>
                <w:rFonts w:hint="eastAsia"/>
                <w:highlight w:val="yellow"/>
              </w:rPr>
              <w:t xml:space="preserve">Central beam elevation </w:t>
            </w:r>
          </w:p>
        </w:tc>
        <w:tc>
          <w:tcPr>
            <w:tcW w:w="1675" w:type="dxa"/>
          </w:tcPr>
          <w:p w14:paraId="243063E4" w14:textId="77777777" w:rsidR="00C078DC" w:rsidRDefault="00C078DC" w:rsidP="00BC387A">
            <w:pPr>
              <w:rPr>
                <w:highlight w:val="yellow"/>
              </w:rPr>
            </w:pPr>
            <w:r>
              <w:rPr>
                <w:highlight w:val="yellow"/>
              </w:rPr>
              <w:t>(Beam Edge)</w:t>
            </w:r>
          </w:p>
          <w:p w14:paraId="28F2D358" w14:textId="6F74F90B" w:rsidR="00C078DC" w:rsidRPr="0099593F" w:rsidRDefault="00C078DC" w:rsidP="00BC387A">
            <w:pPr>
              <w:rPr>
                <w:highlight w:val="yellow"/>
              </w:rPr>
            </w:pPr>
            <w:r>
              <w:rPr>
                <w:rFonts w:hint="eastAsia"/>
                <w:highlight w:val="yellow"/>
              </w:rPr>
              <w:t>3</w:t>
            </w:r>
            <w:r>
              <w:rPr>
                <w:highlight w:val="yellow"/>
              </w:rPr>
              <w:t>0</w:t>
            </w:r>
            <w:r w:rsidRPr="0099593F">
              <w:rPr>
                <w:rFonts w:hint="eastAsia"/>
                <w:highlight w:val="yellow"/>
              </w:rPr>
              <w:t xml:space="preserve"> deg</w:t>
            </w:r>
          </w:p>
        </w:tc>
        <w:tc>
          <w:tcPr>
            <w:tcW w:w="1675" w:type="dxa"/>
          </w:tcPr>
          <w:p w14:paraId="3E6FEB0A" w14:textId="77777777" w:rsidR="00C078DC" w:rsidRPr="00296FDD" w:rsidRDefault="00C078DC" w:rsidP="00BC387A">
            <w:r w:rsidRPr="00296FDD">
              <w:t>(Beam center)</w:t>
            </w:r>
          </w:p>
          <w:p w14:paraId="776D289E" w14:textId="75830551" w:rsidR="00C078DC" w:rsidRPr="0099593F" w:rsidRDefault="00C078DC" w:rsidP="00BC387A">
            <w:pPr>
              <w:rPr>
                <w:highlight w:val="yellow"/>
              </w:rPr>
            </w:pPr>
            <w:r w:rsidRPr="00296FDD">
              <w:rPr>
                <w:rFonts w:hint="eastAsia"/>
              </w:rPr>
              <w:t>65.5 deg</w:t>
            </w:r>
          </w:p>
        </w:tc>
      </w:tr>
      <w:tr w:rsidR="00C078DC" w14:paraId="48D82917" w14:textId="31BC3839" w:rsidTr="00BC387A">
        <w:trPr>
          <w:trHeight w:val="372"/>
          <w:jc w:val="center"/>
        </w:trPr>
        <w:tc>
          <w:tcPr>
            <w:tcW w:w="8605" w:type="dxa"/>
            <w:gridSpan w:val="4"/>
            <w:vAlign w:val="center"/>
          </w:tcPr>
          <w:p w14:paraId="1CC5C23E" w14:textId="5D2FEB1A" w:rsidR="00C078DC" w:rsidRDefault="00C078DC" w:rsidP="00BC387A">
            <w:r>
              <w:t>Payload characteristics for DL transmissions</w:t>
            </w:r>
          </w:p>
        </w:tc>
      </w:tr>
      <w:tr w:rsidR="00C078DC" w14:paraId="21619E27" w14:textId="536319BE" w:rsidTr="00BC387A">
        <w:trPr>
          <w:jc w:val="center"/>
        </w:trPr>
        <w:tc>
          <w:tcPr>
            <w:tcW w:w="4036" w:type="dxa"/>
            <w:vAlign w:val="center"/>
          </w:tcPr>
          <w:p w14:paraId="0CDC642F" w14:textId="77777777" w:rsidR="00C078DC" w:rsidRDefault="00C078DC" w:rsidP="00BC387A">
            <w:r w:rsidRPr="00296FDD">
              <w:rPr>
                <w:highlight w:val="yellow"/>
              </w:rPr>
              <w:t>Satellite EIRP density</w:t>
            </w:r>
          </w:p>
        </w:tc>
        <w:tc>
          <w:tcPr>
            <w:tcW w:w="1219" w:type="dxa"/>
            <w:vMerge w:val="restart"/>
          </w:tcPr>
          <w:p w14:paraId="7DFC2774" w14:textId="77777777" w:rsidR="00C078DC" w:rsidRDefault="00C078DC" w:rsidP="00BC387A"/>
        </w:tc>
        <w:tc>
          <w:tcPr>
            <w:tcW w:w="3350" w:type="dxa"/>
            <w:gridSpan w:val="2"/>
          </w:tcPr>
          <w:p w14:paraId="1BDF810A" w14:textId="355EFF84" w:rsidR="00C078DC" w:rsidRDefault="00C078DC" w:rsidP="00BC387A">
            <w:pPr>
              <w:rPr>
                <w:bCs/>
              </w:rPr>
            </w:pPr>
            <w:r w:rsidRPr="00296FDD">
              <w:rPr>
                <w:bCs/>
                <w:highlight w:val="yellow"/>
              </w:rPr>
              <w:t>21.45 dBW/MHz</w:t>
            </w:r>
          </w:p>
        </w:tc>
      </w:tr>
      <w:tr w:rsidR="00C078DC" w14:paraId="7202AA7A" w14:textId="68662F80" w:rsidTr="00BC387A">
        <w:trPr>
          <w:jc w:val="center"/>
        </w:trPr>
        <w:tc>
          <w:tcPr>
            <w:tcW w:w="4036" w:type="dxa"/>
            <w:vAlign w:val="center"/>
          </w:tcPr>
          <w:p w14:paraId="38FD08CC" w14:textId="77777777" w:rsidR="00C078DC" w:rsidRDefault="00C078DC" w:rsidP="00BC387A">
            <w:r>
              <w:t>Satellite Tx max Gain</w:t>
            </w:r>
          </w:p>
        </w:tc>
        <w:tc>
          <w:tcPr>
            <w:tcW w:w="1219" w:type="dxa"/>
            <w:vMerge/>
          </w:tcPr>
          <w:p w14:paraId="5E4750A6" w14:textId="77777777" w:rsidR="00C078DC" w:rsidRDefault="00C078DC" w:rsidP="00BC387A"/>
        </w:tc>
        <w:tc>
          <w:tcPr>
            <w:tcW w:w="1675" w:type="dxa"/>
          </w:tcPr>
          <w:p w14:paraId="70EDE8A3" w14:textId="7FEDC381" w:rsidR="00C078DC" w:rsidRDefault="00C078DC" w:rsidP="00BC387A">
            <w:pPr>
              <w:rPr>
                <w:bCs/>
              </w:rPr>
            </w:pPr>
            <w:r>
              <w:rPr>
                <w:bCs/>
              </w:rPr>
              <w:t>8 dBi</w:t>
            </w:r>
          </w:p>
        </w:tc>
        <w:tc>
          <w:tcPr>
            <w:tcW w:w="1675" w:type="dxa"/>
          </w:tcPr>
          <w:p w14:paraId="33393DA8" w14:textId="49F4D8E6" w:rsidR="00C078DC" w:rsidRDefault="00C078DC" w:rsidP="00BC387A">
            <w:pPr>
              <w:rPr>
                <w:bCs/>
              </w:rPr>
            </w:pPr>
            <w:r>
              <w:rPr>
                <w:bCs/>
              </w:rPr>
              <w:t>11 dBi</w:t>
            </w:r>
          </w:p>
        </w:tc>
      </w:tr>
      <w:tr w:rsidR="00C078DC" w14:paraId="1B93C639" w14:textId="76E3392A" w:rsidTr="00BC387A">
        <w:trPr>
          <w:jc w:val="center"/>
        </w:trPr>
        <w:tc>
          <w:tcPr>
            <w:tcW w:w="4036" w:type="dxa"/>
            <w:vAlign w:val="center"/>
          </w:tcPr>
          <w:p w14:paraId="0EB3E630" w14:textId="1E8ABF90" w:rsidR="00C078DC" w:rsidRDefault="00C078DC" w:rsidP="00C078DC">
            <w:r>
              <w:t xml:space="preserve">Satellite beam diameter </w:t>
            </w:r>
          </w:p>
        </w:tc>
        <w:tc>
          <w:tcPr>
            <w:tcW w:w="1219" w:type="dxa"/>
            <w:vMerge/>
          </w:tcPr>
          <w:p w14:paraId="269283A0" w14:textId="77777777" w:rsidR="00C078DC" w:rsidRDefault="00C078DC" w:rsidP="00BC387A"/>
        </w:tc>
        <w:tc>
          <w:tcPr>
            <w:tcW w:w="1675" w:type="dxa"/>
          </w:tcPr>
          <w:p w14:paraId="5DD04FD7" w14:textId="7B96F0F6" w:rsidR="00C078DC" w:rsidRDefault="00C078DC" w:rsidP="00BC387A">
            <w:pPr>
              <w:rPr>
                <w:bCs/>
              </w:rPr>
            </w:pPr>
            <w:r>
              <w:rPr>
                <w:bCs/>
              </w:rPr>
              <w:t>1702 km</w:t>
            </w:r>
          </w:p>
        </w:tc>
        <w:tc>
          <w:tcPr>
            <w:tcW w:w="1675" w:type="dxa"/>
          </w:tcPr>
          <w:p w14:paraId="0614F0BB" w14:textId="63F1AFDF" w:rsidR="00C078DC" w:rsidRDefault="00C078DC" w:rsidP="00BC387A">
            <w:pPr>
              <w:rPr>
                <w:bCs/>
              </w:rPr>
            </w:pPr>
            <w:r>
              <w:rPr>
                <w:bCs/>
              </w:rPr>
              <w:t>654 km</w:t>
            </w:r>
          </w:p>
        </w:tc>
      </w:tr>
      <w:tr w:rsidR="00C078DC" w14:paraId="127BE107" w14:textId="6C63DBC5" w:rsidTr="00BC387A">
        <w:trPr>
          <w:jc w:val="center"/>
        </w:trPr>
        <w:tc>
          <w:tcPr>
            <w:tcW w:w="6930" w:type="dxa"/>
            <w:gridSpan w:val="3"/>
            <w:vAlign w:val="center"/>
          </w:tcPr>
          <w:p w14:paraId="0F282764" w14:textId="77777777" w:rsidR="00C078DC" w:rsidRDefault="00C078DC" w:rsidP="00BC387A">
            <w:pPr>
              <w:rPr>
                <w:bCs/>
              </w:rPr>
            </w:pPr>
            <w:r>
              <w:rPr>
                <w:bCs/>
              </w:rPr>
              <w:t xml:space="preserve">Payload characteristics for </w:t>
            </w:r>
            <w:r>
              <w:rPr>
                <w:rFonts w:hint="eastAsia"/>
                <w:bCs/>
              </w:rPr>
              <w:t>U</w:t>
            </w:r>
            <w:r>
              <w:rPr>
                <w:bCs/>
              </w:rPr>
              <w:t>L transmissions</w:t>
            </w:r>
          </w:p>
        </w:tc>
        <w:tc>
          <w:tcPr>
            <w:tcW w:w="1675" w:type="dxa"/>
          </w:tcPr>
          <w:p w14:paraId="4DF30A5A" w14:textId="77777777" w:rsidR="00C078DC" w:rsidRDefault="00C078DC" w:rsidP="00BC387A">
            <w:pPr>
              <w:rPr>
                <w:bCs/>
              </w:rPr>
            </w:pPr>
          </w:p>
        </w:tc>
      </w:tr>
      <w:tr w:rsidR="00C078DC" w14:paraId="6DE07EF3" w14:textId="7FE10D36" w:rsidTr="00BC387A">
        <w:trPr>
          <w:jc w:val="center"/>
        </w:trPr>
        <w:tc>
          <w:tcPr>
            <w:tcW w:w="4036" w:type="dxa"/>
            <w:vAlign w:val="center"/>
          </w:tcPr>
          <w:p w14:paraId="357477C6" w14:textId="77777777" w:rsidR="00C078DC" w:rsidRDefault="00C078DC" w:rsidP="00BC387A">
            <w:r>
              <w:t>Equivalent satellite antenna aperture (Note1)</w:t>
            </w:r>
          </w:p>
        </w:tc>
        <w:tc>
          <w:tcPr>
            <w:tcW w:w="1219" w:type="dxa"/>
            <w:vMerge w:val="restart"/>
            <w:vAlign w:val="center"/>
          </w:tcPr>
          <w:p w14:paraId="5023C38A" w14:textId="77777777" w:rsidR="00C078DC" w:rsidRDefault="00C078DC" w:rsidP="00BC387A">
            <w:r>
              <w:t xml:space="preserve">S-band </w:t>
            </w:r>
          </w:p>
          <w:p w14:paraId="07117275" w14:textId="77777777" w:rsidR="00C078DC" w:rsidRDefault="00C078DC" w:rsidP="00BC387A">
            <w:r>
              <w:t>(i.e. 2 GHz)</w:t>
            </w:r>
          </w:p>
        </w:tc>
        <w:tc>
          <w:tcPr>
            <w:tcW w:w="1675" w:type="dxa"/>
            <w:vAlign w:val="center"/>
          </w:tcPr>
          <w:p w14:paraId="4360A681" w14:textId="77777777" w:rsidR="00C078DC" w:rsidRDefault="00C078DC" w:rsidP="00BC387A">
            <w:pPr>
              <w:rPr>
                <w:bCs/>
              </w:rPr>
            </w:pPr>
            <w:r>
              <w:rPr>
                <w:bCs/>
              </w:rPr>
              <w:t>0.154 m</w:t>
            </w:r>
          </w:p>
        </w:tc>
        <w:tc>
          <w:tcPr>
            <w:tcW w:w="1675" w:type="dxa"/>
          </w:tcPr>
          <w:p w14:paraId="77C4CDBF" w14:textId="77777777" w:rsidR="00C078DC" w:rsidRDefault="00C078DC" w:rsidP="00BC387A">
            <w:pPr>
              <w:rPr>
                <w:bCs/>
              </w:rPr>
            </w:pPr>
          </w:p>
        </w:tc>
      </w:tr>
      <w:tr w:rsidR="00C078DC" w14:paraId="3E1FC6B9" w14:textId="5415FF6A" w:rsidTr="00BC387A">
        <w:trPr>
          <w:jc w:val="center"/>
        </w:trPr>
        <w:tc>
          <w:tcPr>
            <w:tcW w:w="4036" w:type="dxa"/>
            <w:vAlign w:val="center"/>
          </w:tcPr>
          <w:p w14:paraId="5873132E" w14:textId="77777777" w:rsidR="00C078DC" w:rsidRDefault="00C078DC" w:rsidP="00BC387A">
            <w:r w:rsidRPr="00296FDD">
              <w:rPr>
                <w:highlight w:val="yellow"/>
              </w:rPr>
              <w:t>G/T</w:t>
            </w:r>
          </w:p>
        </w:tc>
        <w:tc>
          <w:tcPr>
            <w:tcW w:w="1219" w:type="dxa"/>
            <w:vMerge/>
          </w:tcPr>
          <w:p w14:paraId="51B3C2EC" w14:textId="77777777" w:rsidR="00C078DC" w:rsidRDefault="00C078DC" w:rsidP="00BC387A"/>
        </w:tc>
        <w:tc>
          <w:tcPr>
            <w:tcW w:w="1675" w:type="dxa"/>
          </w:tcPr>
          <w:p w14:paraId="7849B132" w14:textId="740FE9B4" w:rsidR="00C078DC" w:rsidRDefault="00C078DC" w:rsidP="00C078DC">
            <w:pPr>
              <w:rPr>
                <w:bCs/>
              </w:rPr>
            </w:pPr>
            <w:r w:rsidRPr="00296FDD">
              <w:rPr>
                <w:bCs/>
                <w:highlight w:val="yellow"/>
              </w:rPr>
              <w:t>- 20.9 dB/K</w:t>
            </w:r>
          </w:p>
        </w:tc>
        <w:tc>
          <w:tcPr>
            <w:tcW w:w="1675" w:type="dxa"/>
          </w:tcPr>
          <w:p w14:paraId="6AF4560E" w14:textId="5C220968" w:rsidR="00C078DC" w:rsidRDefault="00C078DC" w:rsidP="00BC387A">
            <w:pPr>
              <w:rPr>
                <w:bCs/>
              </w:rPr>
            </w:pPr>
            <w:r w:rsidRPr="00296FDD">
              <w:rPr>
                <w:bCs/>
                <w:highlight w:val="yellow"/>
              </w:rPr>
              <w:t>-17.9 dB/K</w:t>
            </w:r>
          </w:p>
        </w:tc>
      </w:tr>
      <w:tr w:rsidR="00C078DC" w14:paraId="76344FD6" w14:textId="3A963B0A" w:rsidTr="00BC387A">
        <w:trPr>
          <w:jc w:val="center"/>
        </w:trPr>
        <w:tc>
          <w:tcPr>
            <w:tcW w:w="4036" w:type="dxa"/>
            <w:vAlign w:val="center"/>
          </w:tcPr>
          <w:p w14:paraId="64176EE9" w14:textId="77777777" w:rsidR="00C078DC" w:rsidRDefault="00C078DC" w:rsidP="00BC387A">
            <w:r>
              <w:t>Satellite Rx max Gain</w:t>
            </w:r>
          </w:p>
        </w:tc>
        <w:tc>
          <w:tcPr>
            <w:tcW w:w="1219" w:type="dxa"/>
            <w:vMerge/>
          </w:tcPr>
          <w:p w14:paraId="7206DA53" w14:textId="77777777" w:rsidR="00C078DC" w:rsidRDefault="00C078DC" w:rsidP="00BC387A"/>
        </w:tc>
        <w:tc>
          <w:tcPr>
            <w:tcW w:w="1675" w:type="dxa"/>
          </w:tcPr>
          <w:p w14:paraId="0BF2A1C2" w14:textId="29554A42" w:rsidR="00C078DC" w:rsidRDefault="00C078DC" w:rsidP="00BC387A">
            <w:pPr>
              <w:rPr>
                <w:bCs/>
              </w:rPr>
            </w:pPr>
            <w:r>
              <w:rPr>
                <w:bCs/>
              </w:rPr>
              <w:t>8 dBi</w:t>
            </w:r>
          </w:p>
        </w:tc>
        <w:tc>
          <w:tcPr>
            <w:tcW w:w="1675" w:type="dxa"/>
          </w:tcPr>
          <w:p w14:paraId="3063D476" w14:textId="5F7225B2" w:rsidR="00C078DC" w:rsidRDefault="00C078DC" w:rsidP="00BC387A">
            <w:pPr>
              <w:rPr>
                <w:bCs/>
              </w:rPr>
            </w:pPr>
            <w:r>
              <w:rPr>
                <w:bCs/>
              </w:rPr>
              <w:t>11 dBi</w:t>
            </w:r>
          </w:p>
        </w:tc>
      </w:tr>
    </w:tbl>
    <w:p w14:paraId="43F87DDF" w14:textId="77777777" w:rsidR="0099593F" w:rsidRDefault="0099593F" w:rsidP="00EC7BA6">
      <w:pPr>
        <w:snapToGrid w:val="0"/>
        <w:spacing w:beforeLines="50" w:before="120" w:afterLines="50" w:after="120"/>
        <w:rPr>
          <w:rFonts w:eastAsiaTheme="minorEastAsia"/>
          <w:lang w:eastAsia="zh-CN"/>
        </w:rPr>
      </w:pPr>
    </w:p>
    <w:p w14:paraId="6BCFC79A" w14:textId="246A8E42" w:rsidR="0045730D" w:rsidRPr="00660BD7" w:rsidRDefault="0045730D" w:rsidP="0045730D">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w:t>
      </w:r>
      <w:r w:rsidR="001211B3">
        <w:rPr>
          <w:rFonts w:eastAsiaTheme="minorEastAsia"/>
          <w:b/>
          <w:i/>
          <w:highlight w:val="yellow"/>
          <w:lang w:eastAsia="zh-CN"/>
        </w:rPr>
        <w:t>.3</w:t>
      </w:r>
      <w:r w:rsidRPr="00660BD7">
        <w:rPr>
          <w:rFonts w:eastAsiaTheme="minorEastAsia"/>
          <w:b/>
          <w:i/>
          <w:lang w:eastAsia="zh-CN"/>
        </w:rPr>
        <w:t>:</w:t>
      </w:r>
    </w:p>
    <w:p w14:paraId="554E3C7B" w14:textId="0078FEAE" w:rsidR="0045730D" w:rsidRPr="0045730D" w:rsidRDefault="0045730D" w:rsidP="0045730D">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 xml:space="preserve">in TR 36.763 the Table with </w:t>
      </w:r>
      <w:r w:rsidRPr="0045730D">
        <w:rPr>
          <w:rFonts w:eastAsiaTheme="minorEastAsia"/>
          <w:b/>
          <w:i/>
          <w:lang w:eastAsia="zh-CN"/>
        </w:rPr>
        <w:t>Set-4 satellite parameters</w:t>
      </w:r>
    </w:p>
    <w:p w14:paraId="26634C15" w14:textId="77777777" w:rsidR="00EB1962" w:rsidRDefault="00EB1962" w:rsidP="0099593F">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160A69B9" w14:textId="77777777" w:rsidTr="007F63E4">
        <w:trPr>
          <w:trHeight w:val="398"/>
          <w:jc w:val="center"/>
        </w:trPr>
        <w:tc>
          <w:tcPr>
            <w:tcW w:w="1559" w:type="dxa"/>
            <w:shd w:val="clear" w:color="auto" w:fill="auto"/>
            <w:vAlign w:val="center"/>
          </w:tcPr>
          <w:p w14:paraId="14DFB698"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656CB28B"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2D6ED453" w14:textId="77777777" w:rsidTr="007F63E4">
        <w:trPr>
          <w:trHeight w:val="398"/>
          <w:jc w:val="center"/>
        </w:trPr>
        <w:tc>
          <w:tcPr>
            <w:tcW w:w="1559" w:type="dxa"/>
            <w:shd w:val="clear" w:color="auto" w:fill="auto"/>
            <w:vAlign w:val="center"/>
          </w:tcPr>
          <w:p w14:paraId="28868EEA" w14:textId="47141FFC" w:rsidR="000D793D" w:rsidRPr="0085132C" w:rsidRDefault="00E40040" w:rsidP="007F63E4">
            <w:pPr>
              <w:snapToGrid w:val="0"/>
              <w:spacing w:after="0"/>
              <w:rPr>
                <w:rFonts w:eastAsiaTheme="minorEastAsia"/>
                <w:lang w:eastAsia="zh-CN"/>
              </w:rPr>
            </w:pPr>
            <w:bookmarkStart w:id="31" w:name="_Hlk62578413"/>
            <w:ins w:id="32" w:author="edwards keith (EXTERNE)" w:date="2021-01-26T18:32:00Z">
              <w:r>
                <w:rPr>
                  <w:rFonts w:eastAsiaTheme="minorEastAsia"/>
                  <w:lang w:eastAsia="zh-CN"/>
                </w:rPr>
                <w:t>Eutelsat</w:t>
              </w:r>
            </w:ins>
          </w:p>
        </w:tc>
        <w:tc>
          <w:tcPr>
            <w:tcW w:w="8080" w:type="dxa"/>
            <w:vAlign w:val="center"/>
          </w:tcPr>
          <w:p w14:paraId="4D255D08" w14:textId="3B85AAE1" w:rsidR="000D793D" w:rsidRPr="0085132C" w:rsidRDefault="00E40040" w:rsidP="007F63E4">
            <w:pPr>
              <w:pStyle w:val="Eqn"/>
              <w:rPr>
                <w:rFonts w:eastAsia="MS Mincho"/>
                <w:sz w:val="20"/>
                <w:szCs w:val="20"/>
              </w:rPr>
            </w:pPr>
            <w:ins w:id="33" w:author="edwards keith (EXTERNE)" w:date="2021-01-26T18:32:00Z">
              <w:r>
                <w:rPr>
                  <w:rFonts w:eastAsia="MS Mincho"/>
                  <w:sz w:val="20"/>
                  <w:szCs w:val="20"/>
                </w:rPr>
                <w:t>Agree.</w:t>
              </w:r>
            </w:ins>
          </w:p>
        </w:tc>
      </w:tr>
      <w:bookmarkEnd w:id="31"/>
      <w:tr w:rsidR="000D793D" w:rsidRPr="00A8787F" w14:paraId="3217AC7B" w14:textId="77777777" w:rsidTr="007F63E4">
        <w:trPr>
          <w:trHeight w:val="398"/>
          <w:jc w:val="center"/>
        </w:trPr>
        <w:tc>
          <w:tcPr>
            <w:tcW w:w="1559" w:type="dxa"/>
            <w:shd w:val="clear" w:color="auto" w:fill="auto"/>
            <w:vAlign w:val="center"/>
          </w:tcPr>
          <w:p w14:paraId="0FD43485" w14:textId="731BE27C" w:rsidR="000D793D" w:rsidRPr="00860CFD" w:rsidRDefault="00860CFD" w:rsidP="007F63E4">
            <w:pPr>
              <w:snapToGrid w:val="0"/>
              <w:spacing w:after="0"/>
              <w:rPr>
                <w:rFonts w:eastAsiaTheme="minorEastAsia" w:hint="eastAsia"/>
                <w:lang w:eastAsia="zh-CN"/>
              </w:rPr>
            </w:pPr>
            <w:ins w:id="34" w:author="ZTE" w:date="2021-01-27T11:16:00Z">
              <w:r>
                <w:rPr>
                  <w:rFonts w:eastAsiaTheme="minorEastAsia" w:hint="eastAsia"/>
                  <w:lang w:eastAsia="zh-CN"/>
                </w:rPr>
                <w:t>Z</w:t>
              </w:r>
              <w:r>
                <w:rPr>
                  <w:rFonts w:eastAsiaTheme="minorEastAsia"/>
                  <w:lang w:eastAsia="zh-CN"/>
                </w:rPr>
                <w:t>TE</w:t>
              </w:r>
            </w:ins>
          </w:p>
        </w:tc>
        <w:tc>
          <w:tcPr>
            <w:tcW w:w="8080" w:type="dxa"/>
            <w:vAlign w:val="center"/>
          </w:tcPr>
          <w:p w14:paraId="2C7EE0C3" w14:textId="77777777" w:rsidR="000D793D" w:rsidRDefault="00860CFD" w:rsidP="007F63E4">
            <w:pPr>
              <w:spacing w:before="120"/>
              <w:rPr>
                <w:ins w:id="35" w:author="ZTE" w:date="2021-01-27T11:19:00Z"/>
                <w:lang w:eastAsia="x-none"/>
              </w:rPr>
            </w:pPr>
            <w:ins w:id="36" w:author="ZTE" w:date="2021-01-27T11:16:00Z">
              <w:r>
                <w:rPr>
                  <w:rFonts w:eastAsiaTheme="minorEastAsia" w:hint="eastAsia"/>
                  <w:lang w:eastAsia="zh-CN"/>
                </w:rPr>
                <w:t>A</w:t>
              </w:r>
              <w:r>
                <w:rPr>
                  <w:rFonts w:eastAsiaTheme="minorEastAsia"/>
                  <w:lang w:eastAsia="zh-CN"/>
                </w:rPr>
                <w:t>ccording to the</w:t>
              </w:r>
            </w:ins>
            <w:ins w:id="37" w:author="ZTE" w:date="2021-01-27T11:17:00Z">
              <w:r>
                <w:rPr>
                  <w:rFonts w:eastAsiaTheme="minorEastAsia"/>
                  <w:lang w:eastAsia="zh-CN"/>
                </w:rPr>
                <w:t xml:space="preserve"> definition of cube satellite, there is upper bound limitation on the transmission power. Then, in addition to the fixed EIRP density listed in the table, it’s preferred to also provide the max </w:t>
              </w:r>
            </w:ins>
            <w:ins w:id="38" w:author="ZTE" w:date="2021-01-27T11:18:00Z">
              <w:r>
                <w:rPr>
                  <w:rFonts w:eastAsiaTheme="minorEastAsia"/>
                  <w:lang w:eastAsia="zh-CN"/>
                </w:rPr>
                <w:t xml:space="preserve">transmission power. The value, e.g., 33dBm </w:t>
              </w:r>
            </w:ins>
            <w:ins w:id="39" w:author="ZTE" w:date="2021-01-27T11:19:00Z">
              <w:r w:rsidR="001F340E">
                <w:rPr>
                  <w:rFonts w:eastAsiaTheme="minorEastAsia"/>
                  <w:lang w:eastAsia="zh-CN"/>
                </w:rPr>
                <w:t xml:space="preserve">provided in </w:t>
              </w:r>
              <w:r w:rsidR="001F340E">
                <w:rPr>
                  <w:lang w:eastAsia="x-none"/>
                </w:rPr>
                <w:fldChar w:fldCharType="begin"/>
              </w:r>
              <w:r w:rsidR="001F340E">
                <w:rPr>
                  <w:lang w:eastAsia="x-none"/>
                </w:rPr>
                <w:instrText>HYPERLINK "D:\\wanshic\\OneDrive - Qualcomm\\Documents\\Standards\\3GPP Standards\\Meeting Documents\\TSGR1_104\\Docs\\R1-2100521.zip"</w:instrText>
              </w:r>
              <w:r w:rsidR="001F340E">
                <w:rPr>
                  <w:lang w:eastAsia="x-none"/>
                </w:rPr>
              </w:r>
              <w:r w:rsidR="001F340E">
                <w:rPr>
                  <w:lang w:eastAsia="x-none"/>
                </w:rPr>
                <w:fldChar w:fldCharType="separate"/>
              </w:r>
              <w:r w:rsidR="001F340E">
                <w:rPr>
                  <w:rStyle w:val="ac"/>
                  <w:lang w:eastAsia="x-none"/>
                </w:rPr>
                <w:t>R1-2100521</w:t>
              </w:r>
              <w:r w:rsidR="001F340E">
                <w:rPr>
                  <w:lang w:eastAsia="x-none"/>
                </w:rPr>
                <w:fldChar w:fldCharType="end"/>
              </w:r>
              <w:r w:rsidR="001F340E">
                <w:rPr>
                  <w:lang w:eastAsia="x-none"/>
                </w:rPr>
                <w:t xml:space="preserve"> can be considered as baseline.</w:t>
              </w:r>
            </w:ins>
          </w:p>
          <w:p w14:paraId="5AEF86EA" w14:textId="3038FEA5" w:rsidR="00AC51F0" w:rsidRPr="00860CFD" w:rsidRDefault="00AC51F0" w:rsidP="007F63E4">
            <w:pPr>
              <w:spacing w:before="120"/>
              <w:rPr>
                <w:rFonts w:eastAsiaTheme="minorEastAsia" w:hint="eastAsia"/>
                <w:lang w:eastAsia="zh-CN"/>
              </w:rPr>
            </w:pPr>
            <w:ins w:id="40" w:author="ZTE" w:date="2021-01-27T11:19:00Z">
              <w:r>
                <w:rPr>
                  <w:lang w:eastAsia="x-none"/>
                </w:rPr>
                <w:t xml:space="preserve">Meanwhile, </w:t>
              </w:r>
            </w:ins>
            <w:ins w:id="41" w:author="ZTE" w:date="2021-01-27T11:20:00Z">
              <w:r>
                <w:rPr>
                  <w:lang w:eastAsia="x-none"/>
                </w:rPr>
                <w:t>additional note should be added to highlight that maybe there is only single beam deployment for such satellite since the coverage of 2</w:t>
              </w:r>
              <w:r w:rsidRPr="00AC51F0">
                <w:rPr>
                  <w:vertAlign w:val="superscript"/>
                  <w:lang w:eastAsia="x-none"/>
                </w:rPr>
                <w:t>nd</w:t>
              </w:r>
              <w:r>
                <w:rPr>
                  <w:lang w:eastAsia="x-none"/>
                </w:rPr>
                <w:t xml:space="preserve"> tier of beam will be out of earth’s surface. </w:t>
              </w:r>
            </w:ins>
            <w:ins w:id="42" w:author="ZTE" w:date="2021-01-27T11:21:00Z">
              <w:r>
                <w:rPr>
                  <w:lang w:eastAsia="x-none"/>
                </w:rPr>
                <w:lastRenderedPageBreak/>
                <w:t xml:space="preserve">And in this way, discontinuous coverage is expected and typical </w:t>
              </w:r>
            </w:ins>
            <w:ins w:id="43" w:author="ZTE" w:date="2021-01-27T11:22:00Z">
              <w:r>
                <w:rPr>
                  <w:lang w:eastAsia="x-none"/>
                </w:rPr>
                <w:t>interruption time is preferred to have better understanding of service continuity.</w:t>
              </w:r>
            </w:ins>
          </w:p>
        </w:tc>
      </w:tr>
      <w:tr w:rsidR="000D793D" w:rsidRPr="00A8787F" w14:paraId="4701D4F7" w14:textId="77777777" w:rsidTr="007F63E4">
        <w:trPr>
          <w:trHeight w:val="398"/>
          <w:jc w:val="center"/>
        </w:trPr>
        <w:tc>
          <w:tcPr>
            <w:tcW w:w="1559" w:type="dxa"/>
            <w:shd w:val="clear" w:color="auto" w:fill="auto"/>
            <w:vAlign w:val="center"/>
          </w:tcPr>
          <w:p w14:paraId="5140AC9F" w14:textId="77777777" w:rsidR="000D793D" w:rsidRPr="00BD2800" w:rsidRDefault="000D793D" w:rsidP="007F63E4">
            <w:pPr>
              <w:snapToGrid w:val="0"/>
              <w:spacing w:after="0"/>
              <w:rPr>
                <w:lang w:eastAsia="zh-CN"/>
              </w:rPr>
            </w:pPr>
          </w:p>
        </w:tc>
        <w:tc>
          <w:tcPr>
            <w:tcW w:w="8080" w:type="dxa"/>
            <w:vAlign w:val="center"/>
          </w:tcPr>
          <w:p w14:paraId="392B239B" w14:textId="77777777" w:rsidR="000D793D" w:rsidRPr="003D0E00" w:rsidRDefault="000D793D" w:rsidP="007F63E4">
            <w:pPr>
              <w:widowControl w:val="0"/>
            </w:pPr>
          </w:p>
        </w:tc>
      </w:tr>
      <w:tr w:rsidR="000D793D" w:rsidRPr="00A8787F" w14:paraId="084AEDE9" w14:textId="77777777" w:rsidTr="007F63E4">
        <w:trPr>
          <w:trHeight w:val="398"/>
          <w:jc w:val="center"/>
        </w:trPr>
        <w:tc>
          <w:tcPr>
            <w:tcW w:w="1559" w:type="dxa"/>
            <w:shd w:val="clear" w:color="auto" w:fill="auto"/>
            <w:vAlign w:val="center"/>
          </w:tcPr>
          <w:p w14:paraId="2C53D189" w14:textId="77777777" w:rsidR="000D793D" w:rsidRPr="00A8787F" w:rsidRDefault="000D793D" w:rsidP="007F63E4">
            <w:pPr>
              <w:snapToGrid w:val="0"/>
              <w:spacing w:after="0"/>
              <w:rPr>
                <w:lang w:eastAsia="zh-CN"/>
              </w:rPr>
            </w:pPr>
          </w:p>
        </w:tc>
        <w:tc>
          <w:tcPr>
            <w:tcW w:w="8080" w:type="dxa"/>
            <w:vAlign w:val="center"/>
          </w:tcPr>
          <w:p w14:paraId="269A4B63" w14:textId="77777777" w:rsidR="000D793D" w:rsidRPr="00A8787F" w:rsidRDefault="000D793D" w:rsidP="007F63E4">
            <w:pPr>
              <w:spacing w:beforeLines="50" w:before="120" w:afterLines="50" w:after="120"/>
            </w:pPr>
          </w:p>
        </w:tc>
      </w:tr>
      <w:tr w:rsidR="000D793D" w:rsidRPr="00A8787F" w14:paraId="5E6B1330" w14:textId="77777777" w:rsidTr="007F63E4">
        <w:trPr>
          <w:trHeight w:val="398"/>
          <w:jc w:val="center"/>
        </w:trPr>
        <w:tc>
          <w:tcPr>
            <w:tcW w:w="1559" w:type="dxa"/>
            <w:shd w:val="clear" w:color="auto" w:fill="auto"/>
            <w:vAlign w:val="center"/>
          </w:tcPr>
          <w:p w14:paraId="3D95A80F" w14:textId="77777777" w:rsidR="000D793D" w:rsidRPr="00A8787F" w:rsidRDefault="000D793D" w:rsidP="007F63E4">
            <w:pPr>
              <w:snapToGrid w:val="0"/>
              <w:spacing w:after="0"/>
              <w:rPr>
                <w:lang w:eastAsia="zh-CN"/>
              </w:rPr>
            </w:pPr>
          </w:p>
        </w:tc>
        <w:tc>
          <w:tcPr>
            <w:tcW w:w="8080" w:type="dxa"/>
            <w:vAlign w:val="center"/>
          </w:tcPr>
          <w:p w14:paraId="315D2BEE" w14:textId="77777777" w:rsidR="000D793D" w:rsidRPr="00A8787F" w:rsidRDefault="000D793D" w:rsidP="007F63E4">
            <w:pPr>
              <w:spacing w:before="60" w:after="60" w:line="288" w:lineRule="auto"/>
              <w:jc w:val="both"/>
            </w:pPr>
          </w:p>
        </w:tc>
      </w:tr>
      <w:tr w:rsidR="000D793D" w:rsidRPr="00A8787F" w14:paraId="5138B882" w14:textId="77777777" w:rsidTr="007F63E4">
        <w:trPr>
          <w:trHeight w:val="398"/>
          <w:jc w:val="center"/>
        </w:trPr>
        <w:tc>
          <w:tcPr>
            <w:tcW w:w="1559" w:type="dxa"/>
            <w:shd w:val="clear" w:color="auto" w:fill="auto"/>
            <w:vAlign w:val="center"/>
          </w:tcPr>
          <w:p w14:paraId="4CCC0E73" w14:textId="77777777" w:rsidR="000D793D" w:rsidRPr="00A8787F" w:rsidRDefault="000D793D" w:rsidP="007F63E4">
            <w:pPr>
              <w:snapToGrid w:val="0"/>
              <w:spacing w:after="0"/>
              <w:rPr>
                <w:lang w:eastAsia="zh-CN"/>
              </w:rPr>
            </w:pPr>
          </w:p>
        </w:tc>
        <w:tc>
          <w:tcPr>
            <w:tcW w:w="8080" w:type="dxa"/>
            <w:vAlign w:val="center"/>
          </w:tcPr>
          <w:p w14:paraId="4B532ED7" w14:textId="77777777" w:rsidR="000D793D" w:rsidRPr="00AC5809" w:rsidRDefault="000D793D" w:rsidP="007F63E4">
            <w:pPr>
              <w:pStyle w:val="af0"/>
              <w:rPr>
                <w:i/>
              </w:rPr>
            </w:pPr>
          </w:p>
        </w:tc>
      </w:tr>
      <w:tr w:rsidR="000D793D" w:rsidRPr="00A8787F" w14:paraId="458BA98F" w14:textId="77777777" w:rsidTr="007F63E4">
        <w:trPr>
          <w:trHeight w:val="398"/>
          <w:jc w:val="center"/>
        </w:trPr>
        <w:tc>
          <w:tcPr>
            <w:tcW w:w="1559" w:type="dxa"/>
            <w:shd w:val="clear" w:color="auto" w:fill="auto"/>
            <w:vAlign w:val="center"/>
          </w:tcPr>
          <w:p w14:paraId="080B3B3B" w14:textId="77777777" w:rsidR="000D793D" w:rsidRPr="00A8787F" w:rsidRDefault="000D793D" w:rsidP="007F63E4">
            <w:pPr>
              <w:snapToGrid w:val="0"/>
              <w:spacing w:after="0"/>
              <w:rPr>
                <w:lang w:eastAsia="zh-CN"/>
              </w:rPr>
            </w:pPr>
          </w:p>
        </w:tc>
        <w:tc>
          <w:tcPr>
            <w:tcW w:w="8080" w:type="dxa"/>
            <w:vAlign w:val="center"/>
          </w:tcPr>
          <w:p w14:paraId="31EBFE68" w14:textId="77777777" w:rsidR="000D793D" w:rsidRPr="00AC5809" w:rsidRDefault="000D793D" w:rsidP="000D793D">
            <w:pPr>
              <w:numPr>
                <w:ilvl w:val="1"/>
                <w:numId w:val="15"/>
              </w:numPr>
              <w:overflowPunct w:val="0"/>
              <w:autoSpaceDE w:val="0"/>
              <w:autoSpaceDN w:val="0"/>
              <w:adjustRightInd w:val="0"/>
              <w:jc w:val="both"/>
              <w:textAlignment w:val="baseline"/>
              <w:rPr>
                <w:lang w:val="en-US"/>
              </w:rPr>
            </w:pPr>
          </w:p>
        </w:tc>
      </w:tr>
      <w:tr w:rsidR="000D793D" w:rsidRPr="00A8787F" w14:paraId="6ADA8F0F" w14:textId="77777777" w:rsidTr="007F63E4">
        <w:trPr>
          <w:trHeight w:val="398"/>
          <w:jc w:val="center"/>
        </w:trPr>
        <w:tc>
          <w:tcPr>
            <w:tcW w:w="1559" w:type="dxa"/>
            <w:shd w:val="clear" w:color="auto" w:fill="auto"/>
            <w:vAlign w:val="center"/>
          </w:tcPr>
          <w:p w14:paraId="19F49B42" w14:textId="77777777" w:rsidR="000D793D" w:rsidRPr="00A8787F" w:rsidRDefault="000D793D" w:rsidP="007F63E4">
            <w:pPr>
              <w:snapToGrid w:val="0"/>
              <w:spacing w:after="0"/>
              <w:rPr>
                <w:lang w:eastAsia="zh-CN"/>
              </w:rPr>
            </w:pPr>
          </w:p>
        </w:tc>
        <w:tc>
          <w:tcPr>
            <w:tcW w:w="8080" w:type="dxa"/>
            <w:vAlign w:val="center"/>
          </w:tcPr>
          <w:p w14:paraId="57F4F151" w14:textId="77777777" w:rsidR="000D793D" w:rsidRPr="00B22A68" w:rsidRDefault="000D793D" w:rsidP="007F63E4">
            <w:pPr>
              <w:rPr>
                <w:b/>
                <w:bCs/>
                <w:i/>
                <w:lang w:val="en-US"/>
              </w:rPr>
            </w:pPr>
          </w:p>
        </w:tc>
      </w:tr>
      <w:tr w:rsidR="000D793D" w:rsidRPr="00A8787F" w14:paraId="219CDBA6" w14:textId="77777777" w:rsidTr="007F63E4">
        <w:trPr>
          <w:trHeight w:val="412"/>
          <w:jc w:val="center"/>
        </w:trPr>
        <w:tc>
          <w:tcPr>
            <w:tcW w:w="1559" w:type="dxa"/>
            <w:shd w:val="clear" w:color="auto" w:fill="auto"/>
            <w:vAlign w:val="center"/>
          </w:tcPr>
          <w:p w14:paraId="5DAF1C19" w14:textId="77777777" w:rsidR="000D793D" w:rsidRPr="00A8787F" w:rsidRDefault="000D793D" w:rsidP="007F63E4">
            <w:pPr>
              <w:snapToGrid w:val="0"/>
              <w:spacing w:after="0"/>
              <w:rPr>
                <w:lang w:eastAsia="zh-CN"/>
              </w:rPr>
            </w:pPr>
          </w:p>
        </w:tc>
        <w:tc>
          <w:tcPr>
            <w:tcW w:w="8080" w:type="dxa"/>
            <w:vAlign w:val="center"/>
          </w:tcPr>
          <w:p w14:paraId="21D5C96B" w14:textId="77777777" w:rsidR="000D793D" w:rsidRPr="00B22A68" w:rsidRDefault="000D793D" w:rsidP="007F63E4">
            <w:pPr>
              <w:jc w:val="both"/>
              <w:rPr>
                <w:b/>
                <w:i/>
                <w:lang w:val="en-US"/>
              </w:rPr>
            </w:pPr>
          </w:p>
        </w:tc>
      </w:tr>
      <w:tr w:rsidR="000D793D" w:rsidRPr="00A8787F" w14:paraId="03478183" w14:textId="77777777" w:rsidTr="007F63E4">
        <w:trPr>
          <w:trHeight w:val="417"/>
          <w:jc w:val="center"/>
        </w:trPr>
        <w:tc>
          <w:tcPr>
            <w:tcW w:w="1559" w:type="dxa"/>
            <w:shd w:val="clear" w:color="auto" w:fill="auto"/>
            <w:vAlign w:val="center"/>
          </w:tcPr>
          <w:p w14:paraId="19A3379D" w14:textId="77777777" w:rsidR="000D793D" w:rsidRPr="00A8787F" w:rsidRDefault="000D793D" w:rsidP="007F63E4">
            <w:pPr>
              <w:snapToGrid w:val="0"/>
              <w:spacing w:after="0"/>
              <w:rPr>
                <w:lang w:eastAsia="zh-CN"/>
              </w:rPr>
            </w:pPr>
          </w:p>
        </w:tc>
        <w:tc>
          <w:tcPr>
            <w:tcW w:w="8080" w:type="dxa"/>
            <w:vAlign w:val="center"/>
          </w:tcPr>
          <w:p w14:paraId="25994061" w14:textId="77777777" w:rsidR="000D793D" w:rsidRPr="00A8787F" w:rsidRDefault="000D793D" w:rsidP="007F63E4">
            <w:pPr>
              <w:spacing w:beforeLines="50" w:before="120" w:after="0"/>
              <w:rPr>
                <w:bCs/>
                <w:lang w:eastAsia="ja-JP"/>
              </w:rPr>
            </w:pPr>
          </w:p>
        </w:tc>
      </w:tr>
      <w:tr w:rsidR="000D793D" w:rsidRPr="00A8787F" w14:paraId="71EAC727" w14:textId="77777777" w:rsidTr="007F63E4">
        <w:trPr>
          <w:trHeight w:val="398"/>
          <w:jc w:val="center"/>
        </w:trPr>
        <w:tc>
          <w:tcPr>
            <w:tcW w:w="1559" w:type="dxa"/>
            <w:shd w:val="clear" w:color="auto" w:fill="auto"/>
            <w:vAlign w:val="center"/>
          </w:tcPr>
          <w:p w14:paraId="694041E0" w14:textId="77777777" w:rsidR="000D793D" w:rsidRPr="00A8787F" w:rsidRDefault="000D793D" w:rsidP="007F63E4">
            <w:pPr>
              <w:snapToGrid w:val="0"/>
              <w:spacing w:after="0"/>
              <w:rPr>
                <w:lang w:eastAsia="zh-CN"/>
              </w:rPr>
            </w:pPr>
          </w:p>
        </w:tc>
        <w:tc>
          <w:tcPr>
            <w:tcW w:w="8080" w:type="dxa"/>
            <w:vAlign w:val="center"/>
          </w:tcPr>
          <w:p w14:paraId="612C0C8F" w14:textId="77777777" w:rsidR="000D793D" w:rsidRPr="00A8787F" w:rsidRDefault="000D793D" w:rsidP="007F63E4">
            <w:pPr>
              <w:spacing w:beforeLines="50" w:before="120" w:afterLines="50" w:after="120"/>
            </w:pPr>
          </w:p>
        </w:tc>
      </w:tr>
      <w:tr w:rsidR="000D793D" w:rsidRPr="00A8787F" w14:paraId="6BEFDDFD" w14:textId="77777777" w:rsidTr="007F63E4">
        <w:trPr>
          <w:trHeight w:val="398"/>
          <w:jc w:val="center"/>
        </w:trPr>
        <w:tc>
          <w:tcPr>
            <w:tcW w:w="1559" w:type="dxa"/>
            <w:shd w:val="clear" w:color="auto" w:fill="auto"/>
            <w:vAlign w:val="center"/>
          </w:tcPr>
          <w:p w14:paraId="56E71103" w14:textId="77777777" w:rsidR="000D793D" w:rsidRPr="00A8787F" w:rsidRDefault="000D793D" w:rsidP="007F63E4">
            <w:pPr>
              <w:snapToGrid w:val="0"/>
              <w:spacing w:after="0"/>
              <w:rPr>
                <w:lang w:eastAsia="zh-CN"/>
              </w:rPr>
            </w:pPr>
          </w:p>
        </w:tc>
        <w:tc>
          <w:tcPr>
            <w:tcW w:w="8080" w:type="dxa"/>
            <w:vAlign w:val="center"/>
          </w:tcPr>
          <w:p w14:paraId="79848504" w14:textId="77777777" w:rsidR="000D793D" w:rsidRPr="00A8787F" w:rsidRDefault="000D793D" w:rsidP="007F63E4">
            <w:pPr>
              <w:tabs>
                <w:tab w:val="left" w:pos="1752"/>
              </w:tabs>
              <w:snapToGrid w:val="0"/>
              <w:spacing w:after="0"/>
              <w:jc w:val="both"/>
            </w:pPr>
          </w:p>
        </w:tc>
      </w:tr>
    </w:tbl>
    <w:p w14:paraId="40804B90" w14:textId="77777777" w:rsidR="000D793D" w:rsidRDefault="000D793D" w:rsidP="0099593F">
      <w:pPr>
        <w:snapToGrid w:val="0"/>
        <w:spacing w:beforeLines="50" w:before="120" w:afterLines="50" w:after="120"/>
        <w:rPr>
          <w:rFonts w:eastAsiaTheme="minorEastAsia"/>
          <w:lang w:eastAsia="zh-CN"/>
        </w:rPr>
      </w:pPr>
    </w:p>
    <w:p w14:paraId="28CE9EB5" w14:textId="77777777" w:rsidR="0099593F" w:rsidRDefault="0099593F" w:rsidP="00296FDD">
      <w:pPr>
        <w:pStyle w:val="1"/>
        <w:rPr>
          <w:lang w:eastAsia="zh-CN"/>
        </w:rPr>
      </w:pPr>
      <w:r>
        <w:rPr>
          <w:lang w:eastAsia="zh-CN"/>
        </w:rPr>
        <w:t>UE Power Class and Noise Figure</w:t>
      </w:r>
    </w:p>
    <w:p w14:paraId="198375B4" w14:textId="467EB22A" w:rsidR="0085022C" w:rsidRDefault="0085022C" w:rsidP="00EC7BA6">
      <w:pPr>
        <w:snapToGrid w:val="0"/>
        <w:spacing w:beforeLines="50" w:before="120" w:afterLines="50" w:after="120"/>
        <w:rPr>
          <w:rFonts w:eastAsiaTheme="minorEastAsia"/>
          <w:lang w:eastAsia="zh-CN"/>
        </w:rPr>
      </w:pPr>
      <w:r>
        <w:rPr>
          <w:rFonts w:eastAsiaTheme="minorEastAsia"/>
          <w:lang w:eastAsia="zh-CN"/>
        </w:rPr>
        <w:t xml:space="preserve">Contributing companies used different assumptions for UE power class and UE noise figure as shown in table </w:t>
      </w:r>
      <w:r w:rsidR="00B852F9">
        <w:rPr>
          <w:rFonts w:eastAsiaTheme="minorEastAsia"/>
          <w:lang w:eastAsia="zh-CN"/>
        </w:rPr>
        <w:t xml:space="preserve">below. There are 4 possible sets of assumptions for UE power class and UE noise figure.  As it is shown for </w:t>
      </w:r>
      <w:r w:rsidR="00B852F9" w:rsidRPr="00B852F9">
        <w:rPr>
          <w:rFonts w:eastAsiaTheme="minorEastAsia"/>
          <w:lang w:eastAsia="zh-CN"/>
        </w:rPr>
        <w:t xml:space="preserve">ZTE </w:t>
      </w:r>
      <w:r w:rsidR="00B852F9">
        <w:rPr>
          <w:rFonts w:eastAsiaTheme="minorEastAsia"/>
          <w:lang w:eastAsia="zh-CN"/>
        </w:rPr>
        <w:t xml:space="preserve">link budget </w:t>
      </w:r>
      <w:r w:rsidR="00B852F9" w:rsidRPr="00B852F9">
        <w:rPr>
          <w:rFonts w:eastAsiaTheme="minorEastAsia"/>
          <w:lang w:eastAsia="zh-CN"/>
        </w:rPr>
        <w:t xml:space="preserve">results </w:t>
      </w:r>
      <w:r w:rsidR="00B852F9">
        <w:rPr>
          <w:rFonts w:eastAsiaTheme="minorEastAsia"/>
          <w:lang w:eastAsia="zh-CN"/>
        </w:rPr>
        <w:t>for Set 3 satellite parameters in Section 7.1, W</w:t>
      </w:r>
      <w:r w:rsidR="00B852F9" w:rsidRPr="00B852F9">
        <w:rPr>
          <w:rFonts w:eastAsiaTheme="minorEastAsia"/>
          <w:lang w:eastAsia="zh-CN"/>
        </w:rPr>
        <w:t>ith PC5 assumption of 20 dBm</w:t>
      </w:r>
      <w:r w:rsidR="00B852F9">
        <w:rPr>
          <w:rFonts w:eastAsiaTheme="minorEastAsia"/>
          <w:lang w:eastAsia="zh-CN"/>
        </w:rPr>
        <w:t xml:space="preserve"> transmission power there is a </w:t>
      </w:r>
      <w:r w:rsidR="00B852F9" w:rsidRPr="00B852F9">
        <w:rPr>
          <w:rFonts w:eastAsiaTheme="minorEastAsia"/>
          <w:lang w:eastAsia="zh-CN"/>
        </w:rPr>
        <w:t xml:space="preserve">3 dB </w:t>
      </w:r>
      <w:r w:rsidR="00B852F9">
        <w:rPr>
          <w:rFonts w:eastAsiaTheme="minorEastAsia"/>
          <w:lang w:eastAsia="zh-CN"/>
        </w:rPr>
        <w:t>degradation difference compare to PC3 assumption of 23 dBm transmission power on UL</w:t>
      </w:r>
      <w:r w:rsidR="00B852F9" w:rsidRPr="00B852F9">
        <w:rPr>
          <w:rFonts w:eastAsiaTheme="minorEastAsia"/>
          <w:lang w:eastAsia="zh-CN"/>
        </w:rPr>
        <w:t xml:space="preserve">. </w:t>
      </w:r>
      <w:r w:rsidR="00B852F9">
        <w:rPr>
          <w:rFonts w:eastAsiaTheme="minorEastAsia"/>
          <w:lang w:eastAsia="zh-CN"/>
        </w:rPr>
        <w:t>Similarly, with noise figure assumption of 7</w:t>
      </w:r>
      <w:r w:rsidR="00B852F9" w:rsidRPr="00B852F9">
        <w:rPr>
          <w:rFonts w:eastAsiaTheme="minorEastAsia"/>
          <w:lang w:eastAsia="zh-CN"/>
        </w:rPr>
        <w:t xml:space="preserve"> dB</w:t>
      </w:r>
      <w:r w:rsidR="00B852F9">
        <w:rPr>
          <w:rFonts w:eastAsiaTheme="minorEastAsia"/>
          <w:lang w:eastAsia="zh-CN"/>
        </w:rPr>
        <w:t xml:space="preserve">, there is a 2 dB improvement compare to noise figure of 9 dB on DL. To simplify calibration and documenting of link budget results, it is sufficient to only consider one set for assumptions for power class and UE noise figure. The moderator view is to adopt assumption of </w:t>
      </w:r>
      <w:r w:rsidR="00B852F9" w:rsidRPr="00B852F9">
        <w:rPr>
          <w:rFonts w:eastAsiaTheme="minorEastAsia"/>
          <w:lang w:eastAsia="zh-CN"/>
        </w:rPr>
        <w:t>PC3 (23 dBm), NF (9 dB)</w:t>
      </w:r>
      <w:r w:rsidR="00B852F9">
        <w:rPr>
          <w:rFonts w:eastAsiaTheme="minorEastAsia"/>
          <w:lang w:eastAsia="zh-CN"/>
        </w:rPr>
        <w:t xml:space="preserve"> and add a note to clarify how link budget figures can be updated with the different assumptions for UE power class 3 and noise figure 7 dB..</w:t>
      </w:r>
    </w:p>
    <w:p w14:paraId="0536D3B5" w14:textId="77777777" w:rsidR="00B852F9" w:rsidRDefault="00B852F9" w:rsidP="00EC7BA6">
      <w:pPr>
        <w:snapToGrid w:val="0"/>
        <w:spacing w:beforeLines="50" w:before="120" w:afterLines="50" w:after="120"/>
        <w:rPr>
          <w:rFonts w:eastAsiaTheme="minorEastAsia"/>
          <w:lang w:eastAsia="zh-CN"/>
        </w:rPr>
      </w:pPr>
    </w:p>
    <w:tbl>
      <w:tblPr>
        <w:tblStyle w:val="af6"/>
        <w:tblW w:w="0" w:type="auto"/>
        <w:tblLook w:val="04A0" w:firstRow="1" w:lastRow="0" w:firstColumn="1" w:lastColumn="0" w:noHBand="0" w:noVBand="1"/>
      </w:tblPr>
      <w:tblGrid>
        <w:gridCol w:w="2407"/>
        <w:gridCol w:w="2408"/>
        <w:gridCol w:w="2408"/>
        <w:gridCol w:w="2408"/>
      </w:tblGrid>
      <w:tr w:rsidR="0085022C" w14:paraId="3AD1B63B" w14:textId="77777777" w:rsidTr="0085022C">
        <w:tc>
          <w:tcPr>
            <w:tcW w:w="2407" w:type="dxa"/>
            <w:shd w:val="clear" w:color="auto" w:fill="DBE5F1" w:themeFill="accent1" w:themeFillTint="33"/>
          </w:tcPr>
          <w:p w14:paraId="622B60BE" w14:textId="5FE6F244" w:rsidR="0085022C" w:rsidRDefault="0085022C" w:rsidP="00EC7BA6">
            <w:pPr>
              <w:snapToGrid w:val="0"/>
              <w:spacing w:beforeLines="50" w:before="120" w:afterLines="50" w:after="120"/>
              <w:rPr>
                <w:rFonts w:eastAsiaTheme="minorEastAsia"/>
                <w:lang w:eastAsia="zh-CN"/>
              </w:rPr>
            </w:pPr>
            <w:r>
              <w:rPr>
                <w:rFonts w:eastAsiaTheme="minorEastAsia"/>
                <w:lang w:eastAsia="zh-CN"/>
              </w:rPr>
              <w:t>PC3 (23 dBm), NF (9 dB)</w:t>
            </w:r>
          </w:p>
        </w:tc>
        <w:tc>
          <w:tcPr>
            <w:tcW w:w="2408" w:type="dxa"/>
            <w:shd w:val="clear" w:color="auto" w:fill="DBE5F1" w:themeFill="accent1" w:themeFillTint="33"/>
          </w:tcPr>
          <w:p w14:paraId="352B4632" w14:textId="080115A7" w:rsidR="0085022C" w:rsidRDefault="0085022C" w:rsidP="00EC7BA6">
            <w:pPr>
              <w:snapToGrid w:val="0"/>
              <w:spacing w:beforeLines="50" w:before="120" w:afterLines="50" w:after="120"/>
              <w:rPr>
                <w:rFonts w:eastAsiaTheme="minorEastAsia"/>
                <w:lang w:eastAsia="zh-CN"/>
              </w:rPr>
            </w:pPr>
            <w:r>
              <w:rPr>
                <w:rFonts w:eastAsiaTheme="minorEastAsia"/>
                <w:lang w:eastAsia="zh-CN"/>
              </w:rPr>
              <w:t>PC3 (23 dBm), NF (7 dB)</w:t>
            </w:r>
          </w:p>
        </w:tc>
        <w:tc>
          <w:tcPr>
            <w:tcW w:w="2408" w:type="dxa"/>
            <w:shd w:val="clear" w:color="auto" w:fill="DBE5F1" w:themeFill="accent1" w:themeFillTint="33"/>
          </w:tcPr>
          <w:p w14:paraId="5830B897" w14:textId="5EE48401" w:rsidR="0085022C" w:rsidRDefault="0085022C" w:rsidP="00EC7BA6">
            <w:pPr>
              <w:snapToGrid w:val="0"/>
              <w:spacing w:beforeLines="50" w:before="120" w:afterLines="50" w:after="120"/>
              <w:rPr>
                <w:rFonts w:eastAsiaTheme="minorEastAsia"/>
                <w:lang w:eastAsia="zh-CN"/>
              </w:rPr>
            </w:pPr>
            <w:r>
              <w:rPr>
                <w:rFonts w:eastAsiaTheme="minorEastAsia"/>
                <w:lang w:eastAsia="zh-CN"/>
              </w:rPr>
              <w:t>PC5 (20 dBm), NF (9 dB)</w:t>
            </w:r>
          </w:p>
        </w:tc>
        <w:tc>
          <w:tcPr>
            <w:tcW w:w="2408" w:type="dxa"/>
            <w:shd w:val="clear" w:color="auto" w:fill="DBE5F1" w:themeFill="accent1" w:themeFillTint="33"/>
          </w:tcPr>
          <w:p w14:paraId="60265D2F" w14:textId="03D7FF11" w:rsidR="0085022C" w:rsidRDefault="0085022C" w:rsidP="00EC7BA6">
            <w:pPr>
              <w:snapToGrid w:val="0"/>
              <w:spacing w:beforeLines="50" w:before="120" w:afterLines="50" w:after="120"/>
              <w:rPr>
                <w:rFonts w:eastAsiaTheme="minorEastAsia"/>
                <w:lang w:eastAsia="zh-CN"/>
              </w:rPr>
            </w:pPr>
            <w:r>
              <w:rPr>
                <w:rFonts w:eastAsiaTheme="minorEastAsia"/>
                <w:lang w:eastAsia="zh-CN"/>
              </w:rPr>
              <w:t>PC5 (23 dBm), NF (7 dB)</w:t>
            </w:r>
          </w:p>
        </w:tc>
      </w:tr>
      <w:tr w:rsidR="0085022C" w14:paraId="5097B11F" w14:textId="77777777" w:rsidTr="0085022C">
        <w:tc>
          <w:tcPr>
            <w:tcW w:w="2407" w:type="dxa"/>
          </w:tcPr>
          <w:p w14:paraId="1A48CD54" w14:textId="6B761C99"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MediaTek, Eutelsat</w:t>
            </w:r>
          </w:p>
        </w:tc>
        <w:tc>
          <w:tcPr>
            <w:tcW w:w="2408" w:type="dxa"/>
          </w:tcPr>
          <w:p w14:paraId="75F9C576" w14:textId="6A46C7B8"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Zhejiang, Apple</w:t>
            </w:r>
          </w:p>
        </w:tc>
        <w:tc>
          <w:tcPr>
            <w:tcW w:w="2408" w:type="dxa"/>
          </w:tcPr>
          <w:p w14:paraId="0A1937AE" w14:textId="6153E360"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ZTE</w:t>
            </w:r>
          </w:p>
        </w:tc>
        <w:tc>
          <w:tcPr>
            <w:tcW w:w="2408" w:type="dxa"/>
          </w:tcPr>
          <w:p w14:paraId="0479D2C6" w14:textId="073A441E"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CATT</w:t>
            </w:r>
          </w:p>
        </w:tc>
      </w:tr>
    </w:tbl>
    <w:p w14:paraId="634744DE" w14:textId="77777777" w:rsidR="0085022C" w:rsidRDefault="0085022C" w:rsidP="00EC7BA6">
      <w:pPr>
        <w:snapToGrid w:val="0"/>
        <w:spacing w:beforeLines="50" w:before="120" w:afterLines="50" w:after="120"/>
        <w:rPr>
          <w:rFonts w:eastAsiaTheme="minorEastAsia"/>
          <w:lang w:eastAsia="zh-CN"/>
        </w:rPr>
      </w:pPr>
    </w:p>
    <w:p w14:paraId="06D19F7C" w14:textId="2E3402A3" w:rsidR="00B852F9" w:rsidRPr="00660BD7" w:rsidRDefault="00B852F9" w:rsidP="00B852F9">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3</w:t>
      </w:r>
      <w:r w:rsidRPr="00660BD7">
        <w:rPr>
          <w:rFonts w:eastAsiaTheme="minorEastAsia"/>
          <w:b/>
          <w:i/>
          <w:lang w:eastAsia="zh-CN"/>
        </w:rPr>
        <w:t>:</w:t>
      </w:r>
    </w:p>
    <w:p w14:paraId="07A82560" w14:textId="793BB321" w:rsidR="00B852F9" w:rsidRDefault="00B852F9" w:rsidP="00B852F9">
      <w:pPr>
        <w:snapToGrid w:val="0"/>
        <w:spacing w:beforeLines="50" w:before="120" w:afterLines="50" w:after="120"/>
        <w:rPr>
          <w:rFonts w:eastAsiaTheme="minorEastAsia"/>
          <w:b/>
          <w:lang w:eastAsia="zh-CN"/>
        </w:rPr>
      </w:pPr>
      <w:r w:rsidRPr="001211B3">
        <w:rPr>
          <w:rFonts w:eastAsiaTheme="minorEastAsia"/>
          <w:b/>
          <w:lang w:eastAsia="zh-CN"/>
        </w:rPr>
        <w:t xml:space="preserve">Do companies agree </w:t>
      </w:r>
      <w:r w:rsidR="00C94DB8">
        <w:rPr>
          <w:rFonts w:eastAsiaTheme="minorEastAsia"/>
          <w:b/>
          <w:lang w:eastAsia="zh-CN"/>
        </w:rPr>
        <w:t>to use UE PC3</w:t>
      </w:r>
      <w:r>
        <w:rPr>
          <w:rFonts w:eastAsiaTheme="minorEastAsia"/>
          <w:b/>
          <w:lang w:eastAsia="zh-CN"/>
        </w:rPr>
        <w:t xml:space="preserve"> (23 dBm) and UE Noise Figure 9 dB for the link budget analysis?</w:t>
      </w:r>
    </w:p>
    <w:p w14:paraId="1E21F074" w14:textId="6A04848C" w:rsidR="00B852F9" w:rsidRDefault="00B852F9" w:rsidP="00B852F9">
      <w:pPr>
        <w:snapToGrid w:val="0"/>
        <w:spacing w:beforeLines="50" w:before="120" w:afterLines="50" w:after="120"/>
        <w:rPr>
          <w:rFonts w:eastAsiaTheme="minorEastAsia"/>
          <w:b/>
          <w:lang w:eastAsia="zh-CN"/>
        </w:rPr>
      </w:pPr>
      <w:r>
        <w:rPr>
          <w:rFonts w:eastAsiaTheme="minorEastAsia"/>
          <w:b/>
          <w:lang w:eastAsia="zh-CN"/>
        </w:rPr>
        <w:t xml:space="preserve">NOTE 1: </w:t>
      </w:r>
      <w:r w:rsidRPr="00B852F9">
        <w:rPr>
          <w:rFonts w:eastAsiaTheme="minorEastAsia"/>
          <w:b/>
          <w:lang w:eastAsia="zh-CN"/>
        </w:rPr>
        <w:t xml:space="preserve">With PC5 </w:t>
      </w:r>
      <w:r>
        <w:rPr>
          <w:rFonts w:eastAsiaTheme="minorEastAsia"/>
          <w:b/>
          <w:lang w:eastAsia="zh-CN"/>
        </w:rPr>
        <w:t xml:space="preserve">(20 dBm) </w:t>
      </w:r>
      <w:r w:rsidRPr="00B852F9">
        <w:rPr>
          <w:rFonts w:eastAsiaTheme="minorEastAsia"/>
          <w:b/>
          <w:lang w:eastAsia="zh-CN"/>
        </w:rPr>
        <w:t>assumption</w:t>
      </w:r>
      <w:r w:rsidR="0024622B">
        <w:rPr>
          <w:rFonts w:eastAsiaTheme="minorEastAsia"/>
          <w:b/>
          <w:lang w:eastAsia="zh-CN"/>
        </w:rPr>
        <w:t>,</w:t>
      </w:r>
      <w:r w:rsidR="00C94DB8">
        <w:rPr>
          <w:rFonts w:eastAsiaTheme="minorEastAsia"/>
          <w:b/>
          <w:lang w:eastAsia="zh-CN"/>
        </w:rPr>
        <w:t xml:space="preserve"> there is a 3 dB degradation </w:t>
      </w:r>
      <w:r w:rsidRPr="00B852F9">
        <w:rPr>
          <w:rFonts w:eastAsiaTheme="minorEastAsia"/>
          <w:b/>
          <w:lang w:eastAsia="zh-CN"/>
        </w:rPr>
        <w:t xml:space="preserve">compare to PC3 </w:t>
      </w:r>
      <w:r>
        <w:rPr>
          <w:rFonts w:eastAsiaTheme="minorEastAsia"/>
          <w:b/>
          <w:lang w:eastAsia="zh-CN"/>
        </w:rPr>
        <w:t>(23 dBm)</w:t>
      </w:r>
      <w:r w:rsidRPr="00B852F9">
        <w:rPr>
          <w:rFonts w:eastAsiaTheme="minorEastAsia"/>
          <w:b/>
          <w:lang w:eastAsia="zh-CN"/>
        </w:rPr>
        <w:t xml:space="preserve"> on UL. </w:t>
      </w:r>
    </w:p>
    <w:p w14:paraId="3C4045B6" w14:textId="606D8F9A" w:rsidR="00B852F9" w:rsidRDefault="00B852F9" w:rsidP="00B852F9">
      <w:pPr>
        <w:snapToGrid w:val="0"/>
        <w:spacing w:beforeLines="50" w:before="120" w:afterLines="50" w:after="120"/>
        <w:rPr>
          <w:rFonts w:eastAsiaTheme="minorEastAsia"/>
          <w:b/>
          <w:lang w:eastAsia="zh-CN"/>
        </w:rPr>
      </w:pPr>
      <w:r>
        <w:rPr>
          <w:rFonts w:eastAsiaTheme="minorEastAsia"/>
          <w:b/>
          <w:lang w:eastAsia="zh-CN"/>
        </w:rPr>
        <w:t>NOTE 2: W</w:t>
      </w:r>
      <w:r w:rsidRPr="00B852F9">
        <w:rPr>
          <w:rFonts w:eastAsiaTheme="minorEastAsia"/>
          <w:b/>
          <w:lang w:eastAsia="zh-CN"/>
        </w:rPr>
        <w:t xml:space="preserve">ith </w:t>
      </w:r>
      <w:r w:rsidR="0024622B">
        <w:rPr>
          <w:rFonts w:eastAsiaTheme="minorEastAsia"/>
          <w:b/>
          <w:lang w:eastAsia="zh-CN"/>
        </w:rPr>
        <w:t>NF=7 dB</w:t>
      </w:r>
      <w:r w:rsidRPr="00B852F9">
        <w:rPr>
          <w:rFonts w:eastAsiaTheme="minorEastAsia"/>
          <w:b/>
          <w:lang w:eastAsia="zh-CN"/>
        </w:rPr>
        <w:t xml:space="preserve">, there is a 2 dB improvement compare to </w:t>
      </w:r>
      <w:r>
        <w:rPr>
          <w:rFonts w:eastAsiaTheme="minorEastAsia"/>
          <w:b/>
          <w:lang w:eastAsia="zh-CN"/>
        </w:rPr>
        <w:t>NF=</w:t>
      </w:r>
      <w:r w:rsidRPr="00B852F9">
        <w:rPr>
          <w:rFonts w:eastAsiaTheme="minorEastAsia"/>
          <w:b/>
          <w:lang w:eastAsia="zh-CN"/>
        </w:rPr>
        <w:t>9 dB on DL.</w:t>
      </w:r>
    </w:p>
    <w:p w14:paraId="45EF6671" w14:textId="77777777" w:rsidR="00B852F9" w:rsidRDefault="00B852F9"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445036A9" w14:textId="77777777" w:rsidTr="007F63E4">
        <w:trPr>
          <w:trHeight w:val="398"/>
          <w:jc w:val="center"/>
        </w:trPr>
        <w:tc>
          <w:tcPr>
            <w:tcW w:w="1559" w:type="dxa"/>
            <w:shd w:val="clear" w:color="auto" w:fill="auto"/>
            <w:vAlign w:val="center"/>
          </w:tcPr>
          <w:p w14:paraId="4453AB13"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58D6D257"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31DFB7C5" w14:textId="77777777" w:rsidTr="007F63E4">
        <w:trPr>
          <w:trHeight w:val="398"/>
          <w:jc w:val="center"/>
        </w:trPr>
        <w:tc>
          <w:tcPr>
            <w:tcW w:w="1559" w:type="dxa"/>
            <w:shd w:val="clear" w:color="auto" w:fill="auto"/>
            <w:vAlign w:val="center"/>
          </w:tcPr>
          <w:p w14:paraId="544DD02E" w14:textId="2CFFB976" w:rsidR="000D793D" w:rsidRPr="00736093" w:rsidRDefault="00E40040" w:rsidP="007F63E4">
            <w:pPr>
              <w:snapToGrid w:val="0"/>
              <w:spacing w:after="0"/>
              <w:rPr>
                <w:rFonts w:eastAsiaTheme="minorEastAsia"/>
                <w:lang w:eastAsia="zh-CN"/>
              </w:rPr>
            </w:pPr>
            <w:ins w:id="44" w:author="edwards keith (EXTERNE)" w:date="2021-01-26T18:33:00Z">
              <w:r>
                <w:rPr>
                  <w:rFonts w:eastAsiaTheme="minorEastAsia"/>
                  <w:lang w:eastAsia="zh-CN"/>
                </w:rPr>
                <w:t>Eutelsat</w:t>
              </w:r>
            </w:ins>
          </w:p>
        </w:tc>
        <w:tc>
          <w:tcPr>
            <w:tcW w:w="8080" w:type="dxa"/>
            <w:vAlign w:val="center"/>
          </w:tcPr>
          <w:p w14:paraId="483845EF" w14:textId="405AA68C" w:rsidR="000D793D" w:rsidRPr="00736093" w:rsidRDefault="00E40040" w:rsidP="007F63E4">
            <w:pPr>
              <w:pStyle w:val="Eqn"/>
              <w:rPr>
                <w:rFonts w:eastAsia="MS Mincho"/>
                <w:sz w:val="20"/>
                <w:szCs w:val="20"/>
              </w:rPr>
            </w:pPr>
            <w:ins w:id="45" w:author="edwards keith (EXTERNE)" w:date="2021-01-26T18:33:00Z">
              <w:r>
                <w:rPr>
                  <w:rFonts w:eastAsia="MS Mincho"/>
                  <w:sz w:val="20"/>
                  <w:szCs w:val="20"/>
                </w:rPr>
                <w:t>Agree</w:t>
              </w:r>
            </w:ins>
          </w:p>
        </w:tc>
      </w:tr>
      <w:tr w:rsidR="000D793D" w:rsidRPr="00A8787F" w14:paraId="13C66B74" w14:textId="77777777" w:rsidTr="007F63E4">
        <w:trPr>
          <w:trHeight w:val="398"/>
          <w:jc w:val="center"/>
        </w:trPr>
        <w:tc>
          <w:tcPr>
            <w:tcW w:w="1559" w:type="dxa"/>
            <w:shd w:val="clear" w:color="auto" w:fill="auto"/>
            <w:vAlign w:val="center"/>
          </w:tcPr>
          <w:p w14:paraId="6E99C127" w14:textId="2DD61D82" w:rsidR="000D793D" w:rsidRPr="003B25A5" w:rsidRDefault="003B25A5" w:rsidP="007F63E4">
            <w:pPr>
              <w:snapToGrid w:val="0"/>
              <w:spacing w:after="0"/>
              <w:rPr>
                <w:rFonts w:eastAsiaTheme="minorEastAsia" w:hint="eastAsia"/>
                <w:lang w:eastAsia="zh-CN"/>
              </w:rPr>
            </w:pPr>
            <w:ins w:id="46" w:author="ZTE" w:date="2021-01-27T11:22:00Z">
              <w:r>
                <w:rPr>
                  <w:rFonts w:eastAsiaTheme="minorEastAsia" w:hint="eastAsia"/>
                  <w:lang w:eastAsia="zh-CN"/>
                </w:rPr>
                <w:t>Z</w:t>
              </w:r>
              <w:r>
                <w:rPr>
                  <w:rFonts w:eastAsiaTheme="minorEastAsia"/>
                  <w:lang w:eastAsia="zh-CN"/>
                </w:rPr>
                <w:t>TE</w:t>
              </w:r>
            </w:ins>
          </w:p>
        </w:tc>
        <w:tc>
          <w:tcPr>
            <w:tcW w:w="8080" w:type="dxa"/>
            <w:vAlign w:val="center"/>
          </w:tcPr>
          <w:p w14:paraId="1B93E50A" w14:textId="3D8FCAFD" w:rsidR="000D793D" w:rsidRPr="003B25A5" w:rsidRDefault="003B25A5" w:rsidP="007F63E4">
            <w:pPr>
              <w:spacing w:before="120"/>
              <w:rPr>
                <w:rFonts w:eastAsiaTheme="minorEastAsia" w:hint="eastAsia"/>
                <w:lang w:eastAsia="zh-CN"/>
              </w:rPr>
            </w:pPr>
            <w:ins w:id="47" w:author="ZTE" w:date="2021-01-27T11:23:00Z">
              <w:r>
                <w:rPr>
                  <w:rFonts w:eastAsiaTheme="minorEastAsia" w:hint="eastAsia"/>
                  <w:lang w:eastAsia="zh-CN"/>
                </w:rPr>
                <w:t>F</w:t>
              </w:r>
              <w:r>
                <w:rPr>
                  <w:rFonts w:eastAsiaTheme="minorEastAsia"/>
                  <w:lang w:eastAsia="zh-CN"/>
                </w:rPr>
                <w:t>ine to take the assumption above</w:t>
              </w:r>
              <w:r w:rsidR="00D84DE6">
                <w:rPr>
                  <w:rFonts w:eastAsiaTheme="minorEastAsia"/>
                  <w:lang w:eastAsia="zh-CN"/>
                </w:rPr>
                <w:t xml:space="preserve"> as baseline. And corresponding clarification should be needed in TR and potential updates on the SI is also expected since only PC3 </w:t>
              </w:r>
            </w:ins>
            <w:ins w:id="48" w:author="ZTE" w:date="2021-01-27T11:24:00Z">
              <w:r w:rsidR="00FD47A3">
                <w:rPr>
                  <w:rFonts w:eastAsiaTheme="minorEastAsia"/>
                  <w:lang w:eastAsia="zh-CN"/>
                </w:rPr>
                <w:t>is supported for the SI.</w:t>
              </w:r>
            </w:ins>
          </w:p>
        </w:tc>
      </w:tr>
      <w:tr w:rsidR="000D793D" w:rsidRPr="00A8787F" w14:paraId="4D8DC405" w14:textId="77777777" w:rsidTr="007F63E4">
        <w:trPr>
          <w:trHeight w:val="398"/>
          <w:jc w:val="center"/>
        </w:trPr>
        <w:tc>
          <w:tcPr>
            <w:tcW w:w="1559" w:type="dxa"/>
            <w:shd w:val="clear" w:color="auto" w:fill="auto"/>
            <w:vAlign w:val="center"/>
          </w:tcPr>
          <w:p w14:paraId="3E150B2C" w14:textId="77777777" w:rsidR="000D793D" w:rsidRPr="00BD2800" w:rsidRDefault="000D793D" w:rsidP="007F63E4">
            <w:pPr>
              <w:snapToGrid w:val="0"/>
              <w:spacing w:after="0"/>
              <w:rPr>
                <w:lang w:eastAsia="zh-CN"/>
              </w:rPr>
            </w:pPr>
          </w:p>
        </w:tc>
        <w:tc>
          <w:tcPr>
            <w:tcW w:w="8080" w:type="dxa"/>
            <w:vAlign w:val="center"/>
          </w:tcPr>
          <w:p w14:paraId="485A5C25" w14:textId="77777777" w:rsidR="000D793D" w:rsidRPr="003D0E00" w:rsidRDefault="000D793D" w:rsidP="007F63E4">
            <w:pPr>
              <w:widowControl w:val="0"/>
            </w:pPr>
          </w:p>
        </w:tc>
      </w:tr>
      <w:tr w:rsidR="000D793D" w:rsidRPr="00A8787F" w14:paraId="3C071E1E" w14:textId="77777777" w:rsidTr="007F63E4">
        <w:trPr>
          <w:trHeight w:val="398"/>
          <w:jc w:val="center"/>
        </w:trPr>
        <w:tc>
          <w:tcPr>
            <w:tcW w:w="1559" w:type="dxa"/>
            <w:shd w:val="clear" w:color="auto" w:fill="auto"/>
            <w:vAlign w:val="center"/>
          </w:tcPr>
          <w:p w14:paraId="52A5BFB8" w14:textId="77777777" w:rsidR="000D793D" w:rsidRPr="00A8787F" w:rsidRDefault="000D793D" w:rsidP="007F63E4">
            <w:pPr>
              <w:snapToGrid w:val="0"/>
              <w:spacing w:after="0"/>
              <w:rPr>
                <w:lang w:eastAsia="zh-CN"/>
              </w:rPr>
            </w:pPr>
          </w:p>
        </w:tc>
        <w:tc>
          <w:tcPr>
            <w:tcW w:w="8080" w:type="dxa"/>
            <w:vAlign w:val="center"/>
          </w:tcPr>
          <w:p w14:paraId="3BB8CFC2" w14:textId="77777777" w:rsidR="000D793D" w:rsidRPr="00A8787F" w:rsidRDefault="000D793D" w:rsidP="007F63E4">
            <w:pPr>
              <w:spacing w:beforeLines="50" w:before="120" w:afterLines="50" w:after="120"/>
            </w:pPr>
          </w:p>
        </w:tc>
      </w:tr>
      <w:tr w:rsidR="000D793D" w:rsidRPr="00A8787F" w14:paraId="79C61D02" w14:textId="77777777" w:rsidTr="007F63E4">
        <w:trPr>
          <w:trHeight w:val="398"/>
          <w:jc w:val="center"/>
        </w:trPr>
        <w:tc>
          <w:tcPr>
            <w:tcW w:w="1559" w:type="dxa"/>
            <w:shd w:val="clear" w:color="auto" w:fill="auto"/>
            <w:vAlign w:val="center"/>
          </w:tcPr>
          <w:p w14:paraId="781B3A2A" w14:textId="77777777" w:rsidR="000D793D" w:rsidRPr="00A8787F" w:rsidRDefault="000D793D" w:rsidP="007F63E4">
            <w:pPr>
              <w:snapToGrid w:val="0"/>
              <w:spacing w:after="0"/>
              <w:rPr>
                <w:lang w:eastAsia="zh-CN"/>
              </w:rPr>
            </w:pPr>
          </w:p>
        </w:tc>
        <w:tc>
          <w:tcPr>
            <w:tcW w:w="8080" w:type="dxa"/>
            <w:vAlign w:val="center"/>
          </w:tcPr>
          <w:p w14:paraId="47935239" w14:textId="77777777" w:rsidR="000D793D" w:rsidRPr="00A8787F" w:rsidRDefault="000D793D" w:rsidP="007F63E4">
            <w:pPr>
              <w:spacing w:before="60" w:after="60" w:line="288" w:lineRule="auto"/>
              <w:jc w:val="both"/>
            </w:pPr>
          </w:p>
        </w:tc>
      </w:tr>
      <w:tr w:rsidR="000D793D" w:rsidRPr="00A8787F" w14:paraId="750C34E2" w14:textId="77777777" w:rsidTr="007F63E4">
        <w:trPr>
          <w:trHeight w:val="398"/>
          <w:jc w:val="center"/>
        </w:trPr>
        <w:tc>
          <w:tcPr>
            <w:tcW w:w="1559" w:type="dxa"/>
            <w:shd w:val="clear" w:color="auto" w:fill="auto"/>
            <w:vAlign w:val="center"/>
          </w:tcPr>
          <w:p w14:paraId="4053E0CB" w14:textId="77777777" w:rsidR="000D793D" w:rsidRPr="00A8787F" w:rsidRDefault="000D793D" w:rsidP="007F63E4">
            <w:pPr>
              <w:snapToGrid w:val="0"/>
              <w:spacing w:after="0"/>
              <w:rPr>
                <w:lang w:eastAsia="zh-CN"/>
              </w:rPr>
            </w:pPr>
          </w:p>
        </w:tc>
        <w:tc>
          <w:tcPr>
            <w:tcW w:w="8080" w:type="dxa"/>
            <w:vAlign w:val="center"/>
          </w:tcPr>
          <w:p w14:paraId="6CE3AA61" w14:textId="77777777" w:rsidR="000D793D" w:rsidRPr="00AC5809" w:rsidRDefault="000D793D" w:rsidP="007F63E4">
            <w:pPr>
              <w:pStyle w:val="af0"/>
              <w:rPr>
                <w:i/>
              </w:rPr>
            </w:pPr>
          </w:p>
        </w:tc>
      </w:tr>
      <w:tr w:rsidR="000D793D" w:rsidRPr="00A8787F" w14:paraId="30536381" w14:textId="77777777" w:rsidTr="007F63E4">
        <w:trPr>
          <w:trHeight w:val="398"/>
          <w:jc w:val="center"/>
        </w:trPr>
        <w:tc>
          <w:tcPr>
            <w:tcW w:w="1559" w:type="dxa"/>
            <w:shd w:val="clear" w:color="auto" w:fill="auto"/>
            <w:vAlign w:val="center"/>
          </w:tcPr>
          <w:p w14:paraId="7055C6CC" w14:textId="77777777" w:rsidR="000D793D" w:rsidRPr="00A8787F" w:rsidRDefault="000D793D" w:rsidP="007F63E4">
            <w:pPr>
              <w:snapToGrid w:val="0"/>
              <w:spacing w:after="0"/>
              <w:rPr>
                <w:lang w:eastAsia="zh-CN"/>
              </w:rPr>
            </w:pPr>
          </w:p>
        </w:tc>
        <w:tc>
          <w:tcPr>
            <w:tcW w:w="8080" w:type="dxa"/>
            <w:vAlign w:val="center"/>
          </w:tcPr>
          <w:p w14:paraId="25B87453" w14:textId="77777777" w:rsidR="000D793D" w:rsidRPr="00AC5809" w:rsidRDefault="000D793D" w:rsidP="000D793D">
            <w:pPr>
              <w:numPr>
                <w:ilvl w:val="1"/>
                <w:numId w:val="15"/>
              </w:numPr>
              <w:overflowPunct w:val="0"/>
              <w:autoSpaceDE w:val="0"/>
              <w:autoSpaceDN w:val="0"/>
              <w:adjustRightInd w:val="0"/>
              <w:jc w:val="both"/>
              <w:textAlignment w:val="baseline"/>
              <w:rPr>
                <w:lang w:val="en-US"/>
              </w:rPr>
            </w:pPr>
          </w:p>
        </w:tc>
      </w:tr>
      <w:tr w:rsidR="000D793D" w:rsidRPr="00A8787F" w14:paraId="385AF52D" w14:textId="77777777" w:rsidTr="007F63E4">
        <w:trPr>
          <w:trHeight w:val="398"/>
          <w:jc w:val="center"/>
        </w:trPr>
        <w:tc>
          <w:tcPr>
            <w:tcW w:w="1559" w:type="dxa"/>
            <w:shd w:val="clear" w:color="auto" w:fill="auto"/>
            <w:vAlign w:val="center"/>
          </w:tcPr>
          <w:p w14:paraId="0A1D0D0E" w14:textId="77777777" w:rsidR="000D793D" w:rsidRPr="00A8787F" w:rsidRDefault="000D793D" w:rsidP="007F63E4">
            <w:pPr>
              <w:snapToGrid w:val="0"/>
              <w:spacing w:after="0"/>
              <w:rPr>
                <w:lang w:eastAsia="zh-CN"/>
              </w:rPr>
            </w:pPr>
          </w:p>
        </w:tc>
        <w:tc>
          <w:tcPr>
            <w:tcW w:w="8080" w:type="dxa"/>
            <w:vAlign w:val="center"/>
          </w:tcPr>
          <w:p w14:paraId="178A869D" w14:textId="77777777" w:rsidR="000D793D" w:rsidRPr="00B22A68" w:rsidRDefault="000D793D" w:rsidP="007F63E4">
            <w:pPr>
              <w:rPr>
                <w:b/>
                <w:bCs/>
                <w:i/>
                <w:lang w:val="en-US"/>
              </w:rPr>
            </w:pPr>
          </w:p>
        </w:tc>
      </w:tr>
      <w:tr w:rsidR="000D793D" w:rsidRPr="00A8787F" w14:paraId="6AF4106D" w14:textId="77777777" w:rsidTr="007F63E4">
        <w:trPr>
          <w:trHeight w:val="412"/>
          <w:jc w:val="center"/>
        </w:trPr>
        <w:tc>
          <w:tcPr>
            <w:tcW w:w="1559" w:type="dxa"/>
            <w:shd w:val="clear" w:color="auto" w:fill="auto"/>
            <w:vAlign w:val="center"/>
          </w:tcPr>
          <w:p w14:paraId="147C8569" w14:textId="77777777" w:rsidR="000D793D" w:rsidRPr="00A8787F" w:rsidRDefault="000D793D" w:rsidP="007F63E4">
            <w:pPr>
              <w:snapToGrid w:val="0"/>
              <w:spacing w:after="0"/>
              <w:rPr>
                <w:lang w:eastAsia="zh-CN"/>
              </w:rPr>
            </w:pPr>
          </w:p>
        </w:tc>
        <w:tc>
          <w:tcPr>
            <w:tcW w:w="8080" w:type="dxa"/>
            <w:vAlign w:val="center"/>
          </w:tcPr>
          <w:p w14:paraId="0816BA41" w14:textId="77777777" w:rsidR="000D793D" w:rsidRPr="00B22A68" w:rsidRDefault="000D793D" w:rsidP="007F63E4">
            <w:pPr>
              <w:jc w:val="both"/>
              <w:rPr>
                <w:b/>
                <w:i/>
                <w:lang w:val="en-US"/>
              </w:rPr>
            </w:pPr>
          </w:p>
        </w:tc>
      </w:tr>
      <w:tr w:rsidR="000D793D" w:rsidRPr="00A8787F" w14:paraId="7A600723" w14:textId="77777777" w:rsidTr="007F63E4">
        <w:trPr>
          <w:trHeight w:val="417"/>
          <w:jc w:val="center"/>
        </w:trPr>
        <w:tc>
          <w:tcPr>
            <w:tcW w:w="1559" w:type="dxa"/>
            <w:shd w:val="clear" w:color="auto" w:fill="auto"/>
            <w:vAlign w:val="center"/>
          </w:tcPr>
          <w:p w14:paraId="30270402" w14:textId="77777777" w:rsidR="000D793D" w:rsidRPr="00A8787F" w:rsidRDefault="000D793D" w:rsidP="007F63E4">
            <w:pPr>
              <w:snapToGrid w:val="0"/>
              <w:spacing w:after="0"/>
              <w:rPr>
                <w:lang w:eastAsia="zh-CN"/>
              </w:rPr>
            </w:pPr>
          </w:p>
        </w:tc>
        <w:tc>
          <w:tcPr>
            <w:tcW w:w="8080" w:type="dxa"/>
            <w:vAlign w:val="center"/>
          </w:tcPr>
          <w:p w14:paraId="63D19578" w14:textId="77777777" w:rsidR="000D793D" w:rsidRPr="00A8787F" w:rsidRDefault="000D793D" w:rsidP="007F63E4">
            <w:pPr>
              <w:spacing w:beforeLines="50" w:before="120" w:after="0"/>
              <w:rPr>
                <w:bCs/>
                <w:lang w:eastAsia="ja-JP"/>
              </w:rPr>
            </w:pPr>
          </w:p>
        </w:tc>
      </w:tr>
      <w:tr w:rsidR="000D793D" w:rsidRPr="00A8787F" w14:paraId="638D80DB" w14:textId="77777777" w:rsidTr="007F63E4">
        <w:trPr>
          <w:trHeight w:val="398"/>
          <w:jc w:val="center"/>
        </w:trPr>
        <w:tc>
          <w:tcPr>
            <w:tcW w:w="1559" w:type="dxa"/>
            <w:shd w:val="clear" w:color="auto" w:fill="auto"/>
            <w:vAlign w:val="center"/>
          </w:tcPr>
          <w:p w14:paraId="50FED528" w14:textId="77777777" w:rsidR="000D793D" w:rsidRPr="00A8787F" w:rsidRDefault="000D793D" w:rsidP="007F63E4">
            <w:pPr>
              <w:snapToGrid w:val="0"/>
              <w:spacing w:after="0"/>
              <w:rPr>
                <w:lang w:eastAsia="zh-CN"/>
              </w:rPr>
            </w:pPr>
          </w:p>
        </w:tc>
        <w:tc>
          <w:tcPr>
            <w:tcW w:w="8080" w:type="dxa"/>
            <w:vAlign w:val="center"/>
          </w:tcPr>
          <w:p w14:paraId="5B443AB8" w14:textId="77777777" w:rsidR="000D793D" w:rsidRPr="00A8787F" w:rsidRDefault="000D793D" w:rsidP="007F63E4">
            <w:pPr>
              <w:spacing w:beforeLines="50" w:before="120" w:afterLines="50" w:after="120"/>
            </w:pPr>
          </w:p>
        </w:tc>
      </w:tr>
      <w:tr w:rsidR="000D793D" w:rsidRPr="00A8787F" w14:paraId="50CB82E6" w14:textId="77777777" w:rsidTr="007F63E4">
        <w:trPr>
          <w:trHeight w:val="398"/>
          <w:jc w:val="center"/>
        </w:trPr>
        <w:tc>
          <w:tcPr>
            <w:tcW w:w="1559" w:type="dxa"/>
            <w:shd w:val="clear" w:color="auto" w:fill="auto"/>
            <w:vAlign w:val="center"/>
          </w:tcPr>
          <w:p w14:paraId="46952D7F" w14:textId="77777777" w:rsidR="000D793D" w:rsidRPr="00A8787F" w:rsidRDefault="000D793D" w:rsidP="007F63E4">
            <w:pPr>
              <w:snapToGrid w:val="0"/>
              <w:spacing w:after="0"/>
              <w:rPr>
                <w:lang w:eastAsia="zh-CN"/>
              </w:rPr>
            </w:pPr>
          </w:p>
        </w:tc>
        <w:tc>
          <w:tcPr>
            <w:tcW w:w="8080" w:type="dxa"/>
            <w:vAlign w:val="center"/>
          </w:tcPr>
          <w:p w14:paraId="63FF361B" w14:textId="77777777" w:rsidR="000D793D" w:rsidRPr="00A8787F" w:rsidRDefault="000D793D" w:rsidP="007F63E4">
            <w:pPr>
              <w:tabs>
                <w:tab w:val="left" w:pos="1752"/>
              </w:tabs>
              <w:snapToGrid w:val="0"/>
              <w:spacing w:after="0"/>
              <w:jc w:val="both"/>
            </w:pPr>
          </w:p>
        </w:tc>
      </w:tr>
    </w:tbl>
    <w:p w14:paraId="6C2436B5" w14:textId="77777777" w:rsidR="000D793D" w:rsidRDefault="000D793D" w:rsidP="00EC7BA6">
      <w:pPr>
        <w:snapToGrid w:val="0"/>
        <w:spacing w:beforeLines="50" w:before="120" w:afterLines="50" w:after="120"/>
        <w:rPr>
          <w:rFonts w:eastAsiaTheme="minorEastAsia"/>
          <w:lang w:eastAsia="zh-CN"/>
        </w:rPr>
      </w:pPr>
    </w:p>
    <w:p w14:paraId="18B6D45F" w14:textId="1BEB80F3" w:rsidR="00440EED" w:rsidRPr="00440EED" w:rsidRDefault="00BB7726" w:rsidP="00440EED">
      <w:pPr>
        <w:pStyle w:val="1"/>
        <w:rPr>
          <w:lang w:eastAsia="zh-CN"/>
        </w:rPr>
      </w:pPr>
      <w:r>
        <w:rPr>
          <w:lang w:eastAsia="zh-CN"/>
        </w:rPr>
        <w:t>UL Channel bandwidth</w:t>
      </w:r>
    </w:p>
    <w:p w14:paraId="401C0417" w14:textId="1B65B2B3" w:rsidR="00440EED" w:rsidRDefault="00440EED" w:rsidP="00EC7BA6">
      <w:pPr>
        <w:snapToGrid w:val="0"/>
        <w:spacing w:beforeLines="50" w:before="120" w:afterLines="50" w:after="120"/>
        <w:rPr>
          <w:rFonts w:eastAsiaTheme="minorEastAsia"/>
          <w:lang w:eastAsia="zh-CN"/>
        </w:rPr>
      </w:pPr>
      <w:r w:rsidRPr="00440EED">
        <w:rPr>
          <w:rFonts w:eastAsiaTheme="minorEastAsia"/>
          <w:lang w:eastAsia="zh-CN"/>
        </w:rPr>
        <w:t>Contributing companies used different assumptions</w:t>
      </w:r>
      <w:r>
        <w:rPr>
          <w:rFonts w:eastAsiaTheme="minorEastAsia"/>
          <w:lang w:eastAsia="zh-CN"/>
        </w:rPr>
        <w:t xml:space="preserve"> for UL channel bandwidth. It is not necessary to use the same UL channel bandwidth, though this would be welcomed by the moderator. However, in some cases UL Channel bandwidth for eMTC that are not specified were considered. This should be avoided. </w:t>
      </w:r>
    </w:p>
    <w:tbl>
      <w:tblPr>
        <w:tblStyle w:val="af6"/>
        <w:tblW w:w="0" w:type="auto"/>
        <w:tblLook w:val="04A0" w:firstRow="1" w:lastRow="0" w:firstColumn="1" w:lastColumn="0" w:noHBand="0" w:noVBand="1"/>
      </w:tblPr>
      <w:tblGrid>
        <w:gridCol w:w="1926"/>
        <w:gridCol w:w="1926"/>
        <w:gridCol w:w="1926"/>
        <w:gridCol w:w="1926"/>
        <w:gridCol w:w="1927"/>
      </w:tblGrid>
      <w:tr w:rsidR="00440EED" w14:paraId="1EE9ADDA" w14:textId="77777777" w:rsidTr="00440EED">
        <w:tc>
          <w:tcPr>
            <w:tcW w:w="1926" w:type="dxa"/>
            <w:vMerge w:val="restart"/>
            <w:shd w:val="clear" w:color="auto" w:fill="DBE5F1" w:themeFill="accent1" w:themeFillTint="33"/>
          </w:tcPr>
          <w:p w14:paraId="48FC7FC3" w14:textId="6440B989" w:rsidR="00440EED" w:rsidRDefault="00440EED" w:rsidP="00EC7BA6">
            <w:pPr>
              <w:snapToGrid w:val="0"/>
              <w:spacing w:beforeLines="50" w:before="120" w:afterLines="50" w:after="120"/>
              <w:rPr>
                <w:rFonts w:eastAsiaTheme="minorEastAsia"/>
                <w:lang w:eastAsia="zh-CN"/>
              </w:rPr>
            </w:pPr>
            <w:r>
              <w:rPr>
                <w:rFonts w:eastAsiaTheme="minorEastAsia"/>
                <w:lang w:eastAsia="zh-CN"/>
              </w:rPr>
              <w:t>NB-IoT UL channel bandwidth</w:t>
            </w:r>
          </w:p>
        </w:tc>
        <w:tc>
          <w:tcPr>
            <w:tcW w:w="1926" w:type="dxa"/>
            <w:shd w:val="clear" w:color="auto" w:fill="DBE5F1" w:themeFill="accent1" w:themeFillTint="33"/>
          </w:tcPr>
          <w:p w14:paraId="19BE347C" w14:textId="7A5B6FF6" w:rsidR="00440EED" w:rsidRDefault="00440EED" w:rsidP="00EC7BA6">
            <w:pPr>
              <w:snapToGrid w:val="0"/>
              <w:spacing w:beforeLines="50" w:before="120" w:afterLines="50" w:after="120"/>
              <w:rPr>
                <w:rFonts w:eastAsiaTheme="minorEastAsia"/>
                <w:lang w:eastAsia="zh-CN"/>
              </w:rPr>
            </w:pPr>
            <w:r>
              <w:rPr>
                <w:rFonts w:eastAsiaTheme="minorEastAsia"/>
                <w:lang w:eastAsia="zh-CN"/>
              </w:rPr>
              <w:t>3.75 kHz</w:t>
            </w:r>
          </w:p>
        </w:tc>
        <w:tc>
          <w:tcPr>
            <w:tcW w:w="1926" w:type="dxa"/>
            <w:shd w:val="clear" w:color="auto" w:fill="DBE5F1" w:themeFill="accent1" w:themeFillTint="33"/>
          </w:tcPr>
          <w:p w14:paraId="30F027F4" w14:textId="20E33212" w:rsidR="00440EED" w:rsidRDefault="00440EED" w:rsidP="00EC7BA6">
            <w:pPr>
              <w:snapToGrid w:val="0"/>
              <w:spacing w:beforeLines="50" w:before="120" w:afterLines="50" w:after="120"/>
              <w:rPr>
                <w:rFonts w:eastAsiaTheme="minorEastAsia"/>
                <w:lang w:eastAsia="zh-CN"/>
              </w:rPr>
            </w:pPr>
            <w:r>
              <w:rPr>
                <w:rFonts w:eastAsiaTheme="minorEastAsia"/>
                <w:lang w:eastAsia="zh-CN"/>
              </w:rPr>
              <w:t>15 kHz</w:t>
            </w:r>
          </w:p>
        </w:tc>
        <w:tc>
          <w:tcPr>
            <w:tcW w:w="1926" w:type="dxa"/>
            <w:shd w:val="clear" w:color="auto" w:fill="DBE5F1" w:themeFill="accent1" w:themeFillTint="33"/>
          </w:tcPr>
          <w:p w14:paraId="08398A3E" w14:textId="17829F32" w:rsidR="00440EED" w:rsidRDefault="00440EED" w:rsidP="00EC7BA6">
            <w:pPr>
              <w:snapToGrid w:val="0"/>
              <w:spacing w:beforeLines="50" w:before="120" w:afterLines="50" w:after="120"/>
              <w:rPr>
                <w:rFonts w:eastAsiaTheme="minorEastAsia"/>
                <w:lang w:eastAsia="zh-CN"/>
              </w:rPr>
            </w:pPr>
            <w:r>
              <w:rPr>
                <w:rFonts w:eastAsiaTheme="minorEastAsia"/>
                <w:lang w:eastAsia="zh-CN"/>
              </w:rPr>
              <w:t>45 kHz</w:t>
            </w:r>
          </w:p>
        </w:tc>
        <w:tc>
          <w:tcPr>
            <w:tcW w:w="1927" w:type="dxa"/>
            <w:shd w:val="clear" w:color="auto" w:fill="DBE5F1" w:themeFill="accent1" w:themeFillTint="33"/>
          </w:tcPr>
          <w:p w14:paraId="227934C2" w14:textId="7576D779" w:rsidR="00440EED" w:rsidRDefault="00440EED" w:rsidP="00EC7BA6">
            <w:pPr>
              <w:snapToGrid w:val="0"/>
              <w:spacing w:beforeLines="50" w:before="120" w:afterLines="50" w:after="120"/>
              <w:rPr>
                <w:rFonts w:eastAsiaTheme="minorEastAsia"/>
                <w:lang w:eastAsia="zh-CN"/>
              </w:rPr>
            </w:pPr>
            <w:r>
              <w:rPr>
                <w:rFonts w:eastAsiaTheme="minorEastAsia"/>
                <w:lang w:eastAsia="zh-CN"/>
              </w:rPr>
              <w:t>180 kHz</w:t>
            </w:r>
          </w:p>
        </w:tc>
      </w:tr>
      <w:tr w:rsidR="00440EED" w14:paraId="46B5E91B" w14:textId="77777777" w:rsidTr="00440EED">
        <w:tc>
          <w:tcPr>
            <w:tcW w:w="1926" w:type="dxa"/>
            <w:vMerge/>
            <w:shd w:val="clear" w:color="auto" w:fill="DBE5F1" w:themeFill="accent1" w:themeFillTint="33"/>
          </w:tcPr>
          <w:p w14:paraId="05BF4097" w14:textId="77777777" w:rsidR="00440EED" w:rsidRDefault="00440EED" w:rsidP="00EC7BA6">
            <w:pPr>
              <w:snapToGrid w:val="0"/>
              <w:spacing w:beforeLines="50" w:before="120" w:afterLines="50" w:after="120"/>
              <w:rPr>
                <w:rFonts w:eastAsiaTheme="minorEastAsia"/>
                <w:lang w:eastAsia="zh-CN"/>
              </w:rPr>
            </w:pPr>
          </w:p>
        </w:tc>
        <w:tc>
          <w:tcPr>
            <w:tcW w:w="1926" w:type="dxa"/>
          </w:tcPr>
          <w:p w14:paraId="151DA3C5" w14:textId="7358AC92" w:rsidR="00440EED" w:rsidRDefault="00440EED" w:rsidP="00EC7BA6">
            <w:pPr>
              <w:snapToGrid w:val="0"/>
              <w:spacing w:beforeLines="50" w:before="120" w:afterLines="50" w:after="120"/>
              <w:rPr>
                <w:rFonts w:eastAsiaTheme="minorEastAsia"/>
                <w:lang w:eastAsia="zh-CN"/>
              </w:rPr>
            </w:pPr>
            <w:r>
              <w:rPr>
                <w:rFonts w:eastAsiaTheme="minorEastAsia"/>
                <w:lang w:eastAsia="zh-CN"/>
              </w:rPr>
              <w:t>OPPO, ZTE, MediaTek , Sateliot, Gatehouse, Thales, Nokia, CMCC</w:t>
            </w:r>
          </w:p>
        </w:tc>
        <w:tc>
          <w:tcPr>
            <w:tcW w:w="1926" w:type="dxa"/>
          </w:tcPr>
          <w:p w14:paraId="2D2077E9" w14:textId="7EC8353B" w:rsidR="00440EED" w:rsidRDefault="00440EED" w:rsidP="00EC7BA6">
            <w:pPr>
              <w:snapToGrid w:val="0"/>
              <w:spacing w:beforeLines="50" w:before="120" w:afterLines="50" w:after="120"/>
              <w:rPr>
                <w:rFonts w:eastAsiaTheme="minorEastAsia"/>
                <w:lang w:eastAsia="zh-CN"/>
              </w:rPr>
            </w:pPr>
            <w:r>
              <w:rPr>
                <w:rFonts w:eastAsiaTheme="minorEastAsia"/>
                <w:lang w:eastAsia="zh-CN"/>
              </w:rPr>
              <w:t>OPPO, ZTE, MediaTek , Sateliot, Gatehouse, Thales, Sony, CMCC, Apple, Qualcomm</w:t>
            </w:r>
          </w:p>
        </w:tc>
        <w:tc>
          <w:tcPr>
            <w:tcW w:w="1926" w:type="dxa"/>
          </w:tcPr>
          <w:p w14:paraId="51A4FA17" w14:textId="0D39DA8B" w:rsidR="00440EED" w:rsidRDefault="00440EED" w:rsidP="00EC7BA6">
            <w:pPr>
              <w:snapToGrid w:val="0"/>
              <w:spacing w:beforeLines="50" w:before="120" w:afterLines="50" w:after="120"/>
              <w:rPr>
                <w:rFonts w:eastAsiaTheme="minorEastAsia"/>
                <w:lang w:eastAsia="zh-CN"/>
              </w:rPr>
            </w:pPr>
            <w:r>
              <w:rPr>
                <w:rFonts w:eastAsiaTheme="minorEastAsia"/>
                <w:lang w:eastAsia="zh-CN"/>
              </w:rPr>
              <w:t>OPPO, ZTE, MediaTek, CMCC</w:t>
            </w:r>
          </w:p>
        </w:tc>
        <w:tc>
          <w:tcPr>
            <w:tcW w:w="1927" w:type="dxa"/>
          </w:tcPr>
          <w:p w14:paraId="411B1308" w14:textId="4C86436B" w:rsidR="00440EED" w:rsidRDefault="00440EED" w:rsidP="00EC7BA6">
            <w:pPr>
              <w:snapToGrid w:val="0"/>
              <w:spacing w:beforeLines="50" w:before="120" w:afterLines="50" w:after="120"/>
              <w:rPr>
                <w:rFonts w:eastAsiaTheme="minorEastAsia"/>
                <w:lang w:eastAsia="zh-CN"/>
              </w:rPr>
            </w:pPr>
            <w:r>
              <w:rPr>
                <w:rFonts w:eastAsiaTheme="minorEastAsia"/>
                <w:lang w:eastAsia="zh-CN"/>
              </w:rPr>
              <w:t>CATT, Zhejiang, Sony, Nokia, ZTE, CMCC</w:t>
            </w:r>
          </w:p>
        </w:tc>
      </w:tr>
    </w:tbl>
    <w:p w14:paraId="3EFB0A6D" w14:textId="77777777" w:rsidR="00440EED" w:rsidRDefault="00440EED" w:rsidP="00EC7BA6">
      <w:pPr>
        <w:snapToGrid w:val="0"/>
        <w:spacing w:beforeLines="50" w:before="120" w:afterLines="50" w:after="120"/>
        <w:rPr>
          <w:rFonts w:eastAsiaTheme="minorEastAsia"/>
          <w:lang w:eastAsia="zh-CN"/>
        </w:rPr>
      </w:pPr>
    </w:p>
    <w:tbl>
      <w:tblPr>
        <w:tblStyle w:val="af6"/>
        <w:tblW w:w="0" w:type="auto"/>
        <w:tblLook w:val="04A0" w:firstRow="1" w:lastRow="0" w:firstColumn="1" w:lastColumn="0" w:noHBand="0" w:noVBand="1"/>
      </w:tblPr>
      <w:tblGrid>
        <w:gridCol w:w="1926"/>
        <w:gridCol w:w="1926"/>
        <w:gridCol w:w="1926"/>
        <w:gridCol w:w="1926"/>
        <w:gridCol w:w="1927"/>
      </w:tblGrid>
      <w:tr w:rsidR="00440EED" w14:paraId="090B1CD0" w14:textId="77777777" w:rsidTr="0027349A">
        <w:tc>
          <w:tcPr>
            <w:tcW w:w="1926" w:type="dxa"/>
            <w:vMerge w:val="restart"/>
            <w:shd w:val="clear" w:color="auto" w:fill="DBE5F1" w:themeFill="accent1" w:themeFillTint="33"/>
          </w:tcPr>
          <w:p w14:paraId="4A8A70C5" w14:textId="4DABFD13" w:rsidR="00440EED" w:rsidRDefault="00440EED" w:rsidP="0027349A">
            <w:pPr>
              <w:snapToGrid w:val="0"/>
              <w:spacing w:beforeLines="50" w:before="120" w:afterLines="50" w:after="120"/>
              <w:rPr>
                <w:rFonts w:eastAsiaTheme="minorEastAsia"/>
                <w:lang w:eastAsia="zh-CN"/>
              </w:rPr>
            </w:pPr>
            <w:r>
              <w:rPr>
                <w:rFonts w:eastAsiaTheme="minorEastAsia"/>
                <w:lang w:eastAsia="zh-CN"/>
              </w:rPr>
              <w:t>eMTC UL channel bandwidth</w:t>
            </w:r>
          </w:p>
        </w:tc>
        <w:tc>
          <w:tcPr>
            <w:tcW w:w="1926" w:type="dxa"/>
            <w:shd w:val="clear" w:color="auto" w:fill="DBE5F1" w:themeFill="accent1" w:themeFillTint="33"/>
          </w:tcPr>
          <w:p w14:paraId="3C151C72" w14:textId="51C48861" w:rsidR="00440EED" w:rsidRDefault="00440EED" w:rsidP="0027349A">
            <w:pPr>
              <w:snapToGrid w:val="0"/>
              <w:spacing w:beforeLines="50" w:before="120" w:afterLines="50" w:after="120"/>
              <w:rPr>
                <w:rFonts w:eastAsiaTheme="minorEastAsia"/>
                <w:lang w:eastAsia="zh-CN"/>
              </w:rPr>
            </w:pPr>
            <w:r>
              <w:rPr>
                <w:rFonts w:eastAsiaTheme="minorEastAsia"/>
                <w:lang w:eastAsia="zh-CN"/>
              </w:rPr>
              <w:t>15 kHz</w:t>
            </w:r>
          </w:p>
        </w:tc>
        <w:tc>
          <w:tcPr>
            <w:tcW w:w="1926" w:type="dxa"/>
            <w:shd w:val="clear" w:color="auto" w:fill="DBE5F1" w:themeFill="accent1" w:themeFillTint="33"/>
          </w:tcPr>
          <w:p w14:paraId="10F103F4" w14:textId="480CB434" w:rsidR="00440EED" w:rsidRDefault="00440EED" w:rsidP="0027349A">
            <w:pPr>
              <w:snapToGrid w:val="0"/>
              <w:spacing w:beforeLines="50" w:before="120" w:afterLines="50" w:after="120"/>
              <w:rPr>
                <w:rFonts w:eastAsiaTheme="minorEastAsia"/>
                <w:lang w:eastAsia="zh-CN"/>
              </w:rPr>
            </w:pPr>
            <w:r>
              <w:rPr>
                <w:rFonts w:eastAsiaTheme="minorEastAsia"/>
                <w:lang w:eastAsia="zh-CN"/>
              </w:rPr>
              <w:t>30 kHz</w:t>
            </w:r>
          </w:p>
        </w:tc>
        <w:tc>
          <w:tcPr>
            <w:tcW w:w="1926" w:type="dxa"/>
            <w:shd w:val="clear" w:color="auto" w:fill="DBE5F1" w:themeFill="accent1" w:themeFillTint="33"/>
          </w:tcPr>
          <w:p w14:paraId="09316682" w14:textId="77777777" w:rsidR="00440EED" w:rsidRDefault="00440EED" w:rsidP="0027349A">
            <w:pPr>
              <w:snapToGrid w:val="0"/>
              <w:spacing w:beforeLines="50" w:before="120" w:afterLines="50" w:after="120"/>
              <w:rPr>
                <w:rFonts w:eastAsiaTheme="minorEastAsia"/>
                <w:lang w:eastAsia="zh-CN"/>
              </w:rPr>
            </w:pPr>
            <w:r>
              <w:rPr>
                <w:rFonts w:eastAsiaTheme="minorEastAsia"/>
                <w:lang w:eastAsia="zh-CN"/>
              </w:rPr>
              <w:t>45 kHz</w:t>
            </w:r>
          </w:p>
        </w:tc>
        <w:tc>
          <w:tcPr>
            <w:tcW w:w="1927" w:type="dxa"/>
            <w:shd w:val="clear" w:color="auto" w:fill="DBE5F1" w:themeFill="accent1" w:themeFillTint="33"/>
          </w:tcPr>
          <w:p w14:paraId="47364BEA" w14:textId="43F15C2C" w:rsidR="00440EED" w:rsidRDefault="00440EED" w:rsidP="0027349A">
            <w:pPr>
              <w:snapToGrid w:val="0"/>
              <w:spacing w:beforeLines="50" w:before="120" w:afterLines="50" w:after="120"/>
              <w:rPr>
                <w:rFonts w:eastAsiaTheme="minorEastAsia"/>
                <w:lang w:eastAsia="zh-CN"/>
              </w:rPr>
            </w:pPr>
            <w:r>
              <w:rPr>
                <w:rFonts w:eastAsiaTheme="minorEastAsia"/>
                <w:lang w:eastAsia="zh-CN"/>
              </w:rPr>
              <w:t>90 kHz</w:t>
            </w:r>
          </w:p>
        </w:tc>
      </w:tr>
      <w:tr w:rsidR="00440EED" w14:paraId="218CD390" w14:textId="77777777" w:rsidTr="00440EED">
        <w:tc>
          <w:tcPr>
            <w:tcW w:w="1926" w:type="dxa"/>
            <w:vMerge/>
            <w:shd w:val="clear" w:color="auto" w:fill="DBE5F1" w:themeFill="accent1" w:themeFillTint="33"/>
          </w:tcPr>
          <w:p w14:paraId="0A5D1203" w14:textId="77777777" w:rsidR="00440EED" w:rsidRDefault="00440EED" w:rsidP="00440EED">
            <w:pPr>
              <w:snapToGrid w:val="0"/>
              <w:spacing w:beforeLines="50" w:before="120" w:afterLines="50" w:after="120"/>
              <w:rPr>
                <w:rFonts w:eastAsiaTheme="minorEastAsia"/>
                <w:lang w:eastAsia="zh-CN"/>
              </w:rPr>
            </w:pPr>
          </w:p>
        </w:tc>
        <w:tc>
          <w:tcPr>
            <w:tcW w:w="1926" w:type="dxa"/>
          </w:tcPr>
          <w:p w14:paraId="2F88A447" w14:textId="3E387CD0" w:rsidR="00440EED" w:rsidRDefault="00440EED" w:rsidP="00440EED">
            <w:pPr>
              <w:snapToGrid w:val="0"/>
              <w:spacing w:beforeLines="50" w:before="120" w:afterLines="50" w:after="120"/>
              <w:rPr>
                <w:rFonts w:eastAsiaTheme="minorEastAsia"/>
                <w:lang w:eastAsia="zh-CN"/>
              </w:rPr>
            </w:pPr>
            <w:r>
              <w:rPr>
                <w:rFonts w:eastAsiaTheme="minorEastAsia"/>
                <w:lang w:eastAsia="zh-CN"/>
              </w:rPr>
              <w:t>Sony, Qualcomm</w:t>
            </w:r>
          </w:p>
        </w:tc>
        <w:tc>
          <w:tcPr>
            <w:tcW w:w="1926" w:type="dxa"/>
          </w:tcPr>
          <w:p w14:paraId="2813118F" w14:textId="18191AEC" w:rsidR="00440EED" w:rsidRDefault="00440EED" w:rsidP="00440EED">
            <w:pPr>
              <w:snapToGrid w:val="0"/>
              <w:spacing w:beforeLines="50" w:before="120" w:afterLines="50" w:after="120"/>
              <w:rPr>
                <w:rFonts w:eastAsiaTheme="minorEastAsia"/>
                <w:lang w:eastAsia="zh-CN"/>
              </w:rPr>
            </w:pPr>
            <w:r>
              <w:rPr>
                <w:rFonts w:eastAsiaTheme="minorEastAsia"/>
                <w:lang w:eastAsia="zh-CN"/>
              </w:rPr>
              <w:t>OPPO, ZTE , Nokia, CMCC</w:t>
            </w:r>
          </w:p>
        </w:tc>
        <w:tc>
          <w:tcPr>
            <w:tcW w:w="1926" w:type="dxa"/>
          </w:tcPr>
          <w:p w14:paraId="7E9565A6" w14:textId="162A7DAB" w:rsidR="00440EED" w:rsidRDefault="00440EED" w:rsidP="00440EED">
            <w:pPr>
              <w:snapToGrid w:val="0"/>
              <w:spacing w:beforeLines="50" w:before="120" w:afterLines="50" w:after="120"/>
              <w:rPr>
                <w:rFonts w:eastAsiaTheme="minorEastAsia"/>
                <w:lang w:eastAsia="zh-CN"/>
              </w:rPr>
            </w:pPr>
            <w:r>
              <w:rPr>
                <w:rFonts w:eastAsiaTheme="minorEastAsia"/>
                <w:lang w:eastAsia="zh-CN"/>
              </w:rPr>
              <w:t>OPPO, ZTE, CMCC</w:t>
            </w:r>
          </w:p>
        </w:tc>
        <w:tc>
          <w:tcPr>
            <w:tcW w:w="1927" w:type="dxa"/>
          </w:tcPr>
          <w:p w14:paraId="4469952E" w14:textId="7723C9DB" w:rsidR="00440EED" w:rsidRDefault="00440EED" w:rsidP="00440EED">
            <w:pPr>
              <w:snapToGrid w:val="0"/>
              <w:spacing w:beforeLines="50" w:before="120" w:afterLines="50" w:after="120"/>
              <w:rPr>
                <w:rFonts w:eastAsiaTheme="minorEastAsia"/>
                <w:lang w:eastAsia="zh-CN"/>
              </w:rPr>
            </w:pPr>
            <w:r>
              <w:rPr>
                <w:rFonts w:eastAsiaTheme="minorEastAsia"/>
                <w:lang w:eastAsia="zh-CN"/>
              </w:rPr>
              <w:t>OPPO, ZTE, CMCC</w:t>
            </w:r>
          </w:p>
        </w:tc>
      </w:tr>
      <w:tr w:rsidR="00440EED" w14:paraId="7E25854F" w14:textId="77777777" w:rsidTr="00440EED">
        <w:tc>
          <w:tcPr>
            <w:tcW w:w="1926" w:type="dxa"/>
            <w:vMerge/>
            <w:shd w:val="clear" w:color="auto" w:fill="DBE5F1" w:themeFill="accent1" w:themeFillTint="33"/>
          </w:tcPr>
          <w:p w14:paraId="05A4D180" w14:textId="6757CDE1" w:rsidR="00440EED" w:rsidRDefault="00440EED" w:rsidP="00440EED">
            <w:pPr>
              <w:snapToGrid w:val="0"/>
              <w:spacing w:beforeLines="50" w:before="120" w:afterLines="50" w:after="120"/>
              <w:rPr>
                <w:rFonts w:eastAsiaTheme="minorEastAsia"/>
                <w:lang w:eastAsia="zh-CN"/>
              </w:rPr>
            </w:pPr>
          </w:p>
        </w:tc>
        <w:tc>
          <w:tcPr>
            <w:tcW w:w="1926" w:type="dxa"/>
            <w:shd w:val="clear" w:color="auto" w:fill="DBE5F1" w:themeFill="accent1" w:themeFillTint="33"/>
          </w:tcPr>
          <w:p w14:paraId="1F05CD41" w14:textId="34F6CCBA" w:rsidR="00440EED" w:rsidRDefault="00440EED" w:rsidP="00440EED">
            <w:pPr>
              <w:snapToGrid w:val="0"/>
              <w:spacing w:beforeLines="50" w:before="120" w:afterLines="50" w:after="120"/>
              <w:rPr>
                <w:rFonts w:eastAsiaTheme="minorEastAsia"/>
                <w:lang w:eastAsia="zh-CN"/>
              </w:rPr>
            </w:pPr>
            <w:r>
              <w:rPr>
                <w:rFonts w:eastAsiaTheme="minorEastAsia"/>
                <w:lang w:eastAsia="zh-CN"/>
              </w:rPr>
              <w:t>180 kHz</w:t>
            </w:r>
          </w:p>
        </w:tc>
        <w:tc>
          <w:tcPr>
            <w:tcW w:w="1926" w:type="dxa"/>
            <w:shd w:val="clear" w:color="auto" w:fill="DBE5F1" w:themeFill="accent1" w:themeFillTint="33"/>
          </w:tcPr>
          <w:p w14:paraId="3CA00178" w14:textId="7B18C658" w:rsidR="00440EED" w:rsidRDefault="00440EED" w:rsidP="00440EED">
            <w:pPr>
              <w:snapToGrid w:val="0"/>
              <w:spacing w:beforeLines="50" w:before="120" w:afterLines="50" w:after="120"/>
              <w:rPr>
                <w:rFonts w:eastAsiaTheme="minorEastAsia"/>
                <w:lang w:eastAsia="zh-CN"/>
              </w:rPr>
            </w:pPr>
            <w:r>
              <w:rPr>
                <w:rFonts w:eastAsiaTheme="minorEastAsia"/>
                <w:lang w:eastAsia="zh-CN"/>
              </w:rPr>
              <w:t>360 kHz</w:t>
            </w:r>
          </w:p>
        </w:tc>
        <w:tc>
          <w:tcPr>
            <w:tcW w:w="1926" w:type="dxa"/>
            <w:shd w:val="clear" w:color="auto" w:fill="DBE5F1" w:themeFill="accent1" w:themeFillTint="33"/>
          </w:tcPr>
          <w:p w14:paraId="61651DAD" w14:textId="02F07D5F" w:rsidR="00440EED" w:rsidRDefault="00440EED" w:rsidP="00440EED">
            <w:pPr>
              <w:snapToGrid w:val="0"/>
              <w:spacing w:beforeLines="50" w:before="120" w:afterLines="50" w:after="120"/>
              <w:rPr>
                <w:rFonts w:eastAsiaTheme="minorEastAsia"/>
                <w:lang w:eastAsia="zh-CN"/>
              </w:rPr>
            </w:pPr>
            <w:r>
              <w:rPr>
                <w:rFonts w:eastAsiaTheme="minorEastAsia"/>
                <w:lang w:eastAsia="zh-CN"/>
              </w:rPr>
              <w:t>1080 kHz</w:t>
            </w:r>
          </w:p>
        </w:tc>
        <w:tc>
          <w:tcPr>
            <w:tcW w:w="1927" w:type="dxa"/>
            <w:shd w:val="clear" w:color="auto" w:fill="DBE5F1" w:themeFill="accent1" w:themeFillTint="33"/>
          </w:tcPr>
          <w:p w14:paraId="7F3061D1" w14:textId="5F0655C4" w:rsidR="00440EED" w:rsidRDefault="00440EED" w:rsidP="00440EED">
            <w:pPr>
              <w:snapToGrid w:val="0"/>
              <w:spacing w:beforeLines="50" w:before="120" w:afterLines="50" w:after="120"/>
              <w:rPr>
                <w:rFonts w:eastAsiaTheme="minorEastAsia"/>
                <w:lang w:eastAsia="zh-CN"/>
              </w:rPr>
            </w:pPr>
          </w:p>
        </w:tc>
      </w:tr>
      <w:tr w:rsidR="00440EED" w14:paraId="6F8A85D4" w14:textId="77777777" w:rsidTr="00440EED">
        <w:tc>
          <w:tcPr>
            <w:tcW w:w="1926" w:type="dxa"/>
            <w:vMerge/>
            <w:shd w:val="clear" w:color="auto" w:fill="DBE5F1" w:themeFill="accent1" w:themeFillTint="33"/>
          </w:tcPr>
          <w:p w14:paraId="542D23A0" w14:textId="77777777" w:rsidR="00440EED" w:rsidRDefault="00440EED" w:rsidP="0027349A">
            <w:pPr>
              <w:snapToGrid w:val="0"/>
              <w:spacing w:beforeLines="50" w:before="120" w:afterLines="50" w:after="120"/>
              <w:rPr>
                <w:rFonts w:eastAsiaTheme="minorEastAsia"/>
                <w:lang w:eastAsia="zh-CN"/>
              </w:rPr>
            </w:pPr>
          </w:p>
        </w:tc>
        <w:tc>
          <w:tcPr>
            <w:tcW w:w="1926" w:type="dxa"/>
          </w:tcPr>
          <w:p w14:paraId="62BC960D" w14:textId="2E60E32B" w:rsidR="00440EED" w:rsidRDefault="00440EED" w:rsidP="0027349A">
            <w:pPr>
              <w:snapToGrid w:val="0"/>
              <w:spacing w:beforeLines="50" w:before="120" w:afterLines="50" w:after="120"/>
              <w:rPr>
                <w:rFonts w:eastAsiaTheme="minorEastAsia"/>
                <w:lang w:eastAsia="zh-CN"/>
              </w:rPr>
            </w:pPr>
            <w:r>
              <w:rPr>
                <w:rFonts w:eastAsiaTheme="minorEastAsia"/>
                <w:lang w:eastAsia="zh-CN"/>
              </w:rPr>
              <w:t>OPPO, ZTE, CATT, Sony, Nokia, CMCC, Apple</w:t>
            </w:r>
          </w:p>
        </w:tc>
        <w:tc>
          <w:tcPr>
            <w:tcW w:w="1926" w:type="dxa"/>
          </w:tcPr>
          <w:p w14:paraId="77D56442" w14:textId="7A486952" w:rsidR="00440EED" w:rsidRDefault="00440EED" w:rsidP="0027349A">
            <w:pPr>
              <w:snapToGrid w:val="0"/>
              <w:spacing w:beforeLines="50" w:before="120" w:afterLines="50" w:after="120"/>
              <w:rPr>
                <w:rFonts w:eastAsiaTheme="minorEastAsia"/>
                <w:lang w:eastAsia="zh-CN"/>
              </w:rPr>
            </w:pPr>
            <w:r>
              <w:rPr>
                <w:rFonts w:eastAsiaTheme="minorEastAsia"/>
                <w:lang w:eastAsia="zh-CN"/>
              </w:rPr>
              <w:t>OPPO, ZTE</w:t>
            </w:r>
          </w:p>
        </w:tc>
        <w:tc>
          <w:tcPr>
            <w:tcW w:w="1926" w:type="dxa"/>
          </w:tcPr>
          <w:p w14:paraId="50743BA0" w14:textId="46FD6E9E" w:rsidR="00440EED" w:rsidRDefault="00440EED" w:rsidP="0027349A">
            <w:pPr>
              <w:snapToGrid w:val="0"/>
              <w:spacing w:beforeLines="50" w:before="120" w:afterLines="50" w:after="120"/>
              <w:rPr>
                <w:rFonts w:eastAsiaTheme="minorEastAsia"/>
                <w:lang w:eastAsia="zh-CN"/>
              </w:rPr>
            </w:pPr>
            <w:r>
              <w:rPr>
                <w:rFonts w:eastAsiaTheme="minorEastAsia"/>
                <w:lang w:eastAsia="zh-CN"/>
              </w:rPr>
              <w:t>CMCC</w:t>
            </w:r>
          </w:p>
        </w:tc>
        <w:tc>
          <w:tcPr>
            <w:tcW w:w="1927" w:type="dxa"/>
          </w:tcPr>
          <w:p w14:paraId="16204883" w14:textId="111524A5" w:rsidR="00440EED" w:rsidRDefault="00440EED" w:rsidP="0027349A">
            <w:pPr>
              <w:snapToGrid w:val="0"/>
              <w:spacing w:beforeLines="50" w:before="120" w:afterLines="50" w:after="120"/>
              <w:rPr>
                <w:rFonts w:eastAsiaTheme="minorEastAsia"/>
                <w:lang w:eastAsia="zh-CN"/>
              </w:rPr>
            </w:pPr>
          </w:p>
        </w:tc>
      </w:tr>
    </w:tbl>
    <w:p w14:paraId="46CBB255" w14:textId="77777777" w:rsidR="00440EED" w:rsidRDefault="00440EED" w:rsidP="00EC7BA6">
      <w:pPr>
        <w:snapToGrid w:val="0"/>
        <w:spacing w:beforeLines="50" w:before="120" w:afterLines="50" w:after="120"/>
        <w:rPr>
          <w:rFonts w:eastAsiaTheme="minorEastAsia"/>
          <w:lang w:eastAsia="zh-CN"/>
        </w:rPr>
      </w:pPr>
    </w:p>
    <w:p w14:paraId="645F0135" w14:textId="6A1A6981" w:rsidR="00440EED" w:rsidRPr="00660BD7" w:rsidRDefault="00440EED" w:rsidP="00440EED">
      <w:pPr>
        <w:snapToGrid w:val="0"/>
        <w:spacing w:beforeLines="50" w:before="120" w:afterLines="50" w:after="120"/>
        <w:rPr>
          <w:rFonts w:eastAsiaTheme="minorEastAsia"/>
          <w:b/>
          <w:i/>
          <w:lang w:eastAsia="zh-CN"/>
        </w:rPr>
      </w:pPr>
      <w:r>
        <w:rPr>
          <w:rFonts w:eastAsiaTheme="minorEastAsia"/>
          <w:b/>
          <w:i/>
          <w:highlight w:val="yellow"/>
          <w:lang w:eastAsia="zh-CN"/>
        </w:rPr>
        <w:t>Feature Lead Recommendation - Section 4</w:t>
      </w:r>
      <w:r w:rsidRPr="00660BD7">
        <w:rPr>
          <w:rFonts w:eastAsiaTheme="minorEastAsia"/>
          <w:b/>
          <w:i/>
          <w:lang w:eastAsia="zh-CN"/>
        </w:rPr>
        <w:t>:</w:t>
      </w:r>
    </w:p>
    <w:p w14:paraId="398B241B" w14:textId="77777777" w:rsidR="00440EED" w:rsidRPr="00440EED" w:rsidRDefault="00440EED" w:rsidP="00440EED">
      <w:pPr>
        <w:snapToGrid w:val="0"/>
        <w:spacing w:beforeLines="50" w:before="120" w:afterLines="50" w:after="120"/>
        <w:rPr>
          <w:rFonts w:eastAsiaTheme="minorEastAsia"/>
          <w:b/>
          <w:i/>
          <w:lang w:eastAsia="zh-CN"/>
        </w:rPr>
      </w:pPr>
      <w:r w:rsidRPr="00440EED">
        <w:rPr>
          <w:rFonts w:eastAsiaTheme="minorEastAsia"/>
          <w:b/>
          <w:i/>
          <w:lang w:eastAsia="zh-CN"/>
        </w:rPr>
        <w:t>Companies should preferably use specified UL Channel bandwidth for NB-IoT and eMTC, as was included in IoT NTN reference scenario parameters agreed in RAN1#103e. These are as shown in table below</w:t>
      </w:r>
    </w:p>
    <w:tbl>
      <w:tblPr>
        <w:tblW w:w="9771" w:type="dxa"/>
        <w:tblCellMar>
          <w:left w:w="0" w:type="dxa"/>
          <w:right w:w="0" w:type="dxa"/>
        </w:tblCellMar>
        <w:tblLook w:val="04A0" w:firstRow="1" w:lastRow="0" w:firstColumn="1" w:lastColumn="0" w:noHBand="0" w:noVBand="1"/>
      </w:tblPr>
      <w:tblGrid>
        <w:gridCol w:w="1545"/>
        <w:gridCol w:w="8226"/>
      </w:tblGrid>
      <w:tr w:rsidR="00440EED" w:rsidRPr="00440EED" w14:paraId="07E490F8" w14:textId="77777777" w:rsidTr="00440EED">
        <w:trPr>
          <w:trHeight w:val="844"/>
        </w:trPr>
        <w:tc>
          <w:tcPr>
            <w:tcW w:w="1545" w:type="dxa"/>
            <w:tcBorders>
              <w:top w:val="single" w:sz="12" w:space="0" w:color="auto"/>
              <w:left w:val="single" w:sz="12" w:space="0" w:color="auto"/>
              <w:bottom w:val="single" w:sz="8" w:space="0" w:color="0D174E"/>
              <w:right w:val="single" w:sz="12" w:space="0" w:color="auto"/>
            </w:tcBorders>
            <w:shd w:val="clear" w:color="auto" w:fill="DBE5F1" w:themeFill="accent1" w:themeFillTint="33"/>
            <w:tcMar>
              <w:top w:w="15" w:type="dxa"/>
              <w:left w:w="74" w:type="dxa"/>
              <w:bottom w:w="0" w:type="dxa"/>
              <w:right w:w="74" w:type="dxa"/>
            </w:tcMar>
            <w:vAlign w:val="center"/>
            <w:hideMark/>
          </w:tcPr>
          <w:p w14:paraId="342EB418" w14:textId="77777777" w:rsidR="00440EED" w:rsidRDefault="00440EED" w:rsidP="0027349A">
            <w:pPr>
              <w:snapToGrid w:val="0"/>
              <w:spacing w:beforeLines="50" w:before="120" w:afterLines="50" w:after="120"/>
              <w:rPr>
                <w:rFonts w:eastAsiaTheme="minorEastAsia"/>
                <w:lang w:eastAsia="zh-CN"/>
              </w:rPr>
            </w:pPr>
            <w:r w:rsidRPr="00440EED">
              <w:rPr>
                <w:rFonts w:eastAsiaTheme="minorEastAsia"/>
                <w:lang w:eastAsia="zh-CN"/>
              </w:rPr>
              <w:t>Device channel Bandwidth </w:t>
            </w:r>
          </w:p>
          <w:p w14:paraId="7EBFDB33" w14:textId="77777777" w:rsidR="00440EED" w:rsidRPr="00440EED" w:rsidRDefault="00440EED" w:rsidP="0027349A">
            <w:pPr>
              <w:snapToGrid w:val="0"/>
              <w:spacing w:beforeLines="50" w:before="120" w:afterLines="50" w:after="120"/>
              <w:rPr>
                <w:rFonts w:eastAsiaTheme="minorEastAsia"/>
                <w:lang w:eastAsia="zh-CN"/>
              </w:rPr>
            </w:pPr>
            <w:r w:rsidRPr="00440EED">
              <w:rPr>
                <w:rFonts w:eastAsiaTheme="minorEastAsia"/>
                <w:lang w:eastAsia="zh-CN"/>
              </w:rPr>
              <w:t xml:space="preserve">(service link) </w:t>
            </w:r>
          </w:p>
        </w:tc>
        <w:tc>
          <w:tcPr>
            <w:tcW w:w="8226" w:type="dxa"/>
            <w:tcBorders>
              <w:top w:val="single" w:sz="12" w:space="0" w:color="auto"/>
              <w:left w:val="single" w:sz="12" w:space="0" w:color="auto"/>
              <w:bottom w:val="single" w:sz="8" w:space="0" w:color="0D174E"/>
              <w:right w:val="single" w:sz="8" w:space="0" w:color="0D174E"/>
            </w:tcBorders>
            <w:tcMar>
              <w:top w:w="15" w:type="dxa"/>
              <w:left w:w="74" w:type="dxa"/>
              <w:bottom w:w="0" w:type="dxa"/>
              <w:right w:w="74" w:type="dxa"/>
            </w:tcMar>
            <w:vAlign w:val="center"/>
            <w:hideMark/>
          </w:tcPr>
          <w:p w14:paraId="2149359B" w14:textId="77777777" w:rsidR="00440EED" w:rsidRPr="00440EED" w:rsidRDefault="00440EED" w:rsidP="00046E58">
            <w:pPr>
              <w:numPr>
                <w:ilvl w:val="0"/>
                <w:numId w:val="10"/>
              </w:numPr>
              <w:snapToGrid w:val="0"/>
              <w:spacing w:beforeLines="50" w:before="120" w:afterLines="50" w:after="120"/>
              <w:rPr>
                <w:rFonts w:eastAsiaTheme="minorEastAsia"/>
                <w:lang w:eastAsia="zh-CN"/>
              </w:rPr>
            </w:pPr>
            <w:r w:rsidRPr="00440EED">
              <w:rPr>
                <w:rFonts w:eastAsiaTheme="minorEastAsia"/>
                <w:lang w:eastAsia="zh-CN"/>
              </w:rPr>
              <w:t>NB-IoT 180 kHz (DL), Up to 180 kHz with all permissible smaller resource allocations 12*15 kHz, 6*15 kHz, 3*15 kHz, 1*15 kHz, 1*3.75 kHz</w:t>
            </w:r>
          </w:p>
          <w:p w14:paraId="109A3B60" w14:textId="77777777" w:rsidR="00440EED" w:rsidRPr="00440EED" w:rsidRDefault="00440EED" w:rsidP="00046E58">
            <w:pPr>
              <w:numPr>
                <w:ilvl w:val="0"/>
                <w:numId w:val="10"/>
              </w:numPr>
              <w:snapToGrid w:val="0"/>
              <w:spacing w:beforeLines="50" w:before="120" w:afterLines="50" w:after="120"/>
              <w:rPr>
                <w:rFonts w:eastAsiaTheme="minorEastAsia"/>
                <w:lang w:eastAsia="zh-CN"/>
              </w:rPr>
            </w:pPr>
            <w:r w:rsidRPr="00440EED">
              <w:rPr>
                <w:rFonts w:eastAsiaTheme="minorEastAsia"/>
                <w:lang w:eastAsia="zh-CN"/>
              </w:rPr>
              <w:t>eMTC: 1080 kHz (DL), Up to 1080 kHz with all permissible smaller resource allocations , including 2*180 kHz, 180 kHz, 2*15 kHz or 3*15 kHz or 6*15 kHz  (UL)</w:t>
            </w:r>
          </w:p>
        </w:tc>
      </w:tr>
    </w:tbl>
    <w:p w14:paraId="1D69CCBE" w14:textId="77777777" w:rsidR="00440EED" w:rsidRDefault="00440EED"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0DEA2989" w14:textId="77777777" w:rsidTr="007F63E4">
        <w:trPr>
          <w:trHeight w:val="398"/>
          <w:jc w:val="center"/>
        </w:trPr>
        <w:tc>
          <w:tcPr>
            <w:tcW w:w="1559" w:type="dxa"/>
            <w:shd w:val="clear" w:color="auto" w:fill="auto"/>
            <w:vAlign w:val="center"/>
          </w:tcPr>
          <w:p w14:paraId="2DEA554E"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11D75BD1"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42A572DE" w14:textId="77777777" w:rsidTr="007F63E4">
        <w:trPr>
          <w:trHeight w:val="398"/>
          <w:jc w:val="center"/>
        </w:trPr>
        <w:tc>
          <w:tcPr>
            <w:tcW w:w="1559" w:type="dxa"/>
            <w:shd w:val="clear" w:color="auto" w:fill="auto"/>
            <w:vAlign w:val="center"/>
          </w:tcPr>
          <w:p w14:paraId="6B48209E" w14:textId="604B7A18" w:rsidR="000D793D" w:rsidRPr="00C92485" w:rsidRDefault="00E40040" w:rsidP="007F63E4">
            <w:pPr>
              <w:snapToGrid w:val="0"/>
              <w:spacing w:after="0"/>
              <w:rPr>
                <w:rFonts w:eastAsiaTheme="minorEastAsia"/>
                <w:lang w:eastAsia="zh-CN"/>
              </w:rPr>
            </w:pPr>
            <w:ins w:id="49" w:author="edwards keith (EXTERNE)" w:date="2021-01-26T18:35:00Z">
              <w:r>
                <w:rPr>
                  <w:rFonts w:eastAsiaTheme="minorEastAsia"/>
                  <w:lang w:eastAsia="zh-CN"/>
                </w:rPr>
                <w:lastRenderedPageBreak/>
                <w:t>Eutelsat</w:t>
              </w:r>
            </w:ins>
          </w:p>
        </w:tc>
        <w:tc>
          <w:tcPr>
            <w:tcW w:w="8080" w:type="dxa"/>
            <w:vAlign w:val="center"/>
          </w:tcPr>
          <w:p w14:paraId="491841E9" w14:textId="36EE1E15" w:rsidR="000D793D" w:rsidRPr="00C92485" w:rsidRDefault="00E40040" w:rsidP="007F63E4">
            <w:pPr>
              <w:pStyle w:val="Eqn"/>
              <w:rPr>
                <w:rFonts w:eastAsia="MS Mincho"/>
                <w:sz w:val="20"/>
                <w:szCs w:val="20"/>
              </w:rPr>
            </w:pPr>
            <w:ins w:id="50" w:author="edwards keith (EXTERNE)" w:date="2021-01-26T18:34:00Z">
              <w:r w:rsidRPr="00E40040">
                <w:rPr>
                  <w:rFonts w:eastAsia="MS Mincho"/>
                  <w:sz w:val="20"/>
                  <w:szCs w:val="20"/>
                </w:rPr>
                <w:t>UL Channel bandwidth for NB-IOT (in line with Eutelsat R1.2101146) and eMTC agreed</w:t>
              </w:r>
            </w:ins>
          </w:p>
        </w:tc>
      </w:tr>
      <w:tr w:rsidR="000D793D" w:rsidRPr="00A8787F" w14:paraId="7DEDB20F" w14:textId="77777777" w:rsidTr="007F63E4">
        <w:trPr>
          <w:trHeight w:val="398"/>
          <w:jc w:val="center"/>
        </w:trPr>
        <w:tc>
          <w:tcPr>
            <w:tcW w:w="1559" w:type="dxa"/>
            <w:shd w:val="clear" w:color="auto" w:fill="auto"/>
            <w:vAlign w:val="center"/>
          </w:tcPr>
          <w:p w14:paraId="603485B7" w14:textId="070520CA" w:rsidR="000D793D" w:rsidRPr="00965CA0" w:rsidRDefault="00965CA0" w:rsidP="007F63E4">
            <w:pPr>
              <w:snapToGrid w:val="0"/>
              <w:spacing w:after="0"/>
              <w:rPr>
                <w:rFonts w:eastAsiaTheme="minorEastAsia" w:hint="eastAsia"/>
                <w:lang w:eastAsia="zh-CN"/>
              </w:rPr>
            </w:pPr>
            <w:ins w:id="51" w:author="ZTE" w:date="2021-01-27T11:24:00Z">
              <w:r>
                <w:rPr>
                  <w:rFonts w:eastAsiaTheme="minorEastAsia" w:hint="eastAsia"/>
                  <w:lang w:eastAsia="zh-CN"/>
                </w:rPr>
                <w:t>Z</w:t>
              </w:r>
              <w:r>
                <w:rPr>
                  <w:rFonts w:eastAsiaTheme="minorEastAsia"/>
                  <w:lang w:eastAsia="zh-CN"/>
                </w:rPr>
                <w:t>TE</w:t>
              </w:r>
            </w:ins>
          </w:p>
        </w:tc>
        <w:tc>
          <w:tcPr>
            <w:tcW w:w="8080" w:type="dxa"/>
            <w:vAlign w:val="center"/>
          </w:tcPr>
          <w:p w14:paraId="59FA99DE" w14:textId="3F9B74A1" w:rsidR="000D793D" w:rsidRPr="00965CA0" w:rsidRDefault="00965CA0" w:rsidP="007F63E4">
            <w:pPr>
              <w:spacing w:before="120"/>
              <w:rPr>
                <w:rFonts w:eastAsiaTheme="minorEastAsia" w:hint="eastAsia"/>
                <w:lang w:eastAsia="zh-CN"/>
              </w:rPr>
            </w:pPr>
            <w:ins w:id="52" w:author="ZTE" w:date="2021-01-27T11:24:00Z">
              <w:r>
                <w:rPr>
                  <w:rFonts w:eastAsiaTheme="minorEastAsia"/>
                  <w:lang w:eastAsia="zh-CN"/>
                </w:rPr>
                <w:t>Fine with the proposal.</w:t>
              </w:r>
            </w:ins>
          </w:p>
        </w:tc>
      </w:tr>
      <w:tr w:rsidR="000D793D" w:rsidRPr="00A8787F" w14:paraId="0D6B5110" w14:textId="77777777" w:rsidTr="007F63E4">
        <w:trPr>
          <w:trHeight w:val="398"/>
          <w:jc w:val="center"/>
        </w:trPr>
        <w:tc>
          <w:tcPr>
            <w:tcW w:w="1559" w:type="dxa"/>
            <w:shd w:val="clear" w:color="auto" w:fill="auto"/>
            <w:vAlign w:val="center"/>
          </w:tcPr>
          <w:p w14:paraId="22D4F68B" w14:textId="77777777" w:rsidR="000D793D" w:rsidRPr="00BD2800" w:rsidRDefault="000D793D" w:rsidP="007F63E4">
            <w:pPr>
              <w:snapToGrid w:val="0"/>
              <w:spacing w:after="0"/>
              <w:rPr>
                <w:lang w:eastAsia="zh-CN"/>
              </w:rPr>
            </w:pPr>
          </w:p>
        </w:tc>
        <w:tc>
          <w:tcPr>
            <w:tcW w:w="8080" w:type="dxa"/>
            <w:vAlign w:val="center"/>
          </w:tcPr>
          <w:p w14:paraId="5F02E72B" w14:textId="77777777" w:rsidR="000D793D" w:rsidRPr="003D0E00" w:rsidRDefault="000D793D" w:rsidP="007F63E4">
            <w:pPr>
              <w:widowControl w:val="0"/>
            </w:pPr>
          </w:p>
        </w:tc>
      </w:tr>
      <w:tr w:rsidR="000D793D" w:rsidRPr="00A8787F" w14:paraId="59E6B3E3" w14:textId="77777777" w:rsidTr="007F63E4">
        <w:trPr>
          <w:trHeight w:val="398"/>
          <w:jc w:val="center"/>
        </w:trPr>
        <w:tc>
          <w:tcPr>
            <w:tcW w:w="1559" w:type="dxa"/>
            <w:shd w:val="clear" w:color="auto" w:fill="auto"/>
            <w:vAlign w:val="center"/>
          </w:tcPr>
          <w:p w14:paraId="691190A0" w14:textId="77777777" w:rsidR="000D793D" w:rsidRPr="00A8787F" w:rsidRDefault="000D793D" w:rsidP="007F63E4">
            <w:pPr>
              <w:snapToGrid w:val="0"/>
              <w:spacing w:after="0"/>
              <w:rPr>
                <w:lang w:eastAsia="zh-CN"/>
              </w:rPr>
            </w:pPr>
          </w:p>
        </w:tc>
        <w:tc>
          <w:tcPr>
            <w:tcW w:w="8080" w:type="dxa"/>
            <w:vAlign w:val="center"/>
          </w:tcPr>
          <w:p w14:paraId="61E644B5" w14:textId="77777777" w:rsidR="000D793D" w:rsidRPr="00A8787F" w:rsidRDefault="000D793D" w:rsidP="007F63E4">
            <w:pPr>
              <w:spacing w:beforeLines="50" w:before="120" w:afterLines="50" w:after="120"/>
            </w:pPr>
          </w:p>
        </w:tc>
      </w:tr>
      <w:tr w:rsidR="000D793D" w:rsidRPr="00A8787F" w14:paraId="189FB09B" w14:textId="77777777" w:rsidTr="007F63E4">
        <w:trPr>
          <w:trHeight w:val="398"/>
          <w:jc w:val="center"/>
        </w:trPr>
        <w:tc>
          <w:tcPr>
            <w:tcW w:w="1559" w:type="dxa"/>
            <w:shd w:val="clear" w:color="auto" w:fill="auto"/>
            <w:vAlign w:val="center"/>
          </w:tcPr>
          <w:p w14:paraId="028FE708" w14:textId="77777777" w:rsidR="000D793D" w:rsidRPr="00A8787F" w:rsidRDefault="000D793D" w:rsidP="007F63E4">
            <w:pPr>
              <w:snapToGrid w:val="0"/>
              <w:spacing w:after="0"/>
              <w:rPr>
                <w:lang w:eastAsia="zh-CN"/>
              </w:rPr>
            </w:pPr>
          </w:p>
        </w:tc>
        <w:tc>
          <w:tcPr>
            <w:tcW w:w="8080" w:type="dxa"/>
            <w:vAlign w:val="center"/>
          </w:tcPr>
          <w:p w14:paraId="659ED008" w14:textId="77777777" w:rsidR="000D793D" w:rsidRPr="00A8787F" w:rsidRDefault="000D793D" w:rsidP="007F63E4">
            <w:pPr>
              <w:spacing w:before="60" w:after="60" w:line="288" w:lineRule="auto"/>
              <w:jc w:val="both"/>
            </w:pPr>
          </w:p>
        </w:tc>
      </w:tr>
      <w:tr w:rsidR="000D793D" w:rsidRPr="00A8787F" w14:paraId="519D857F" w14:textId="77777777" w:rsidTr="007F63E4">
        <w:trPr>
          <w:trHeight w:val="398"/>
          <w:jc w:val="center"/>
        </w:trPr>
        <w:tc>
          <w:tcPr>
            <w:tcW w:w="1559" w:type="dxa"/>
            <w:shd w:val="clear" w:color="auto" w:fill="auto"/>
            <w:vAlign w:val="center"/>
          </w:tcPr>
          <w:p w14:paraId="4146F1CA" w14:textId="77777777" w:rsidR="000D793D" w:rsidRPr="00A8787F" w:rsidRDefault="000D793D" w:rsidP="007F63E4">
            <w:pPr>
              <w:snapToGrid w:val="0"/>
              <w:spacing w:after="0"/>
              <w:rPr>
                <w:lang w:eastAsia="zh-CN"/>
              </w:rPr>
            </w:pPr>
          </w:p>
        </w:tc>
        <w:tc>
          <w:tcPr>
            <w:tcW w:w="8080" w:type="dxa"/>
            <w:vAlign w:val="center"/>
          </w:tcPr>
          <w:p w14:paraId="59B6B729" w14:textId="77777777" w:rsidR="000D793D" w:rsidRPr="00AC5809" w:rsidRDefault="000D793D" w:rsidP="007F63E4">
            <w:pPr>
              <w:pStyle w:val="af0"/>
              <w:rPr>
                <w:i/>
              </w:rPr>
            </w:pPr>
          </w:p>
        </w:tc>
      </w:tr>
      <w:tr w:rsidR="000D793D" w:rsidRPr="00A8787F" w14:paraId="211CAC1C" w14:textId="77777777" w:rsidTr="007F63E4">
        <w:trPr>
          <w:trHeight w:val="398"/>
          <w:jc w:val="center"/>
        </w:trPr>
        <w:tc>
          <w:tcPr>
            <w:tcW w:w="1559" w:type="dxa"/>
            <w:shd w:val="clear" w:color="auto" w:fill="auto"/>
            <w:vAlign w:val="center"/>
          </w:tcPr>
          <w:p w14:paraId="23173EAB" w14:textId="77777777" w:rsidR="000D793D" w:rsidRPr="00A8787F" w:rsidRDefault="000D793D" w:rsidP="007F63E4">
            <w:pPr>
              <w:snapToGrid w:val="0"/>
              <w:spacing w:after="0"/>
              <w:rPr>
                <w:lang w:eastAsia="zh-CN"/>
              </w:rPr>
            </w:pPr>
          </w:p>
        </w:tc>
        <w:tc>
          <w:tcPr>
            <w:tcW w:w="8080" w:type="dxa"/>
            <w:vAlign w:val="center"/>
          </w:tcPr>
          <w:p w14:paraId="4DCBDE51" w14:textId="77777777" w:rsidR="000D793D" w:rsidRPr="00AC5809" w:rsidRDefault="000D793D" w:rsidP="000D793D">
            <w:pPr>
              <w:numPr>
                <w:ilvl w:val="1"/>
                <w:numId w:val="15"/>
              </w:numPr>
              <w:overflowPunct w:val="0"/>
              <w:autoSpaceDE w:val="0"/>
              <w:autoSpaceDN w:val="0"/>
              <w:adjustRightInd w:val="0"/>
              <w:jc w:val="both"/>
              <w:textAlignment w:val="baseline"/>
              <w:rPr>
                <w:lang w:val="en-US"/>
              </w:rPr>
            </w:pPr>
          </w:p>
        </w:tc>
      </w:tr>
      <w:tr w:rsidR="000D793D" w:rsidRPr="00A8787F" w14:paraId="218283DB" w14:textId="77777777" w:rsidTr="007F63E4">
        <w:trPr>
          <w:trHeight w:val="398"/>
          <w:jc w:val="center"/>
        </w:trPr>
        <w:tc>
          <w:tcPr>
            <w:tcW w:w="1559" w:type="dxa"/>
            <w:shd w:val="clear" w:color="auto" w:fill="auto"/>
            <w:vAlign w:val="center"/>
          </w:tcPr>
          <w:p w14:paraId="64036A1D" w14:textId="77777777" w:rsidR="000D793D" w:rsidRPr="00A8787F" w:rsidRDefault="000D793D" w:rsidP="007F63E4">
            <w:pPr>
              <w:snapToGrid w:val="0"/>
              <w:spacing w:after="0"/>
              <w:rPr>
                <w:lang w:eastAsia="zh-CN"/>
              </w:rPr>
            </w:pPr>
          </w:p>
        </w:tc>
        <w:tc>
          <w:tcPr>
            <w:tcW w:w="8080" w:type="dxa"/>
            <w:vAlign w:val="center"/>
          </w:tcPr>
          <w:p w14:paraId="720AC05C" w14:textId="77777777" w:rsidR="000D793D" w:rsidRPr="00B22A68" w:rsidRDefault="000D793D" w:rsidP="007F63E4">
            <w:pPr>
              <w:rPr>
                <w:b/>
                <w:bCs/>
                <w:i/>
                <w:lang w:val="en-US"/>
              </w:rPr>
            </w:pPr>
          </w:p>
        </w:tc>
      </w:tr>
      <w:tr w:rsidR="000D793D" w:rsidRPr="00A8787F" w14:paraId="46B79FE5" w14:textId="77777777" w:rsidTr="007F63E4">
        <w:trPr>
          <w:trHeight w:val="412"/>
          <w:jc w:val="center"/>
        </w:trPr>
        <w:tc>
          <w:tcPr>
            <w:tcW w:w="1559" w:type="dxa"/>
            <w:shd w:val="clear" w:color="auto" w:fill="auto"/>
            <w:vAlign w:val="center"/>
          </w:tcPr>
          <w:p w14:paraId="27093AE8" w14:textId="77777777" w:rsidR="000D793D" w:rsidRPr="00A8787F" w:rsidRDefault="000D793D" w:rsidP="007F63E4">
            <w:pPr>
              <w:snapToGrid w:val="0"/>
              <w:spacing w:after="0"/>
              <w:rPr>
                <w:lang w:eastAsia="zh-CN"/>
              </w:rPr>
            </w:pPr>
          </w:p>
        </w:tc>
        <w:tc>
          <w:tcPr>
            <w:tcW w:w="8080" w:type="dxa"/>
            <w:vAlign w:val="center"/>
          </w:tcPr>
          <w:p w14:paraId="2825A1A9" w14:textId="77777777" w:rsidR="000D793D" w:rsidRPr="00B22A68" w:rsidRDefault="000D793D" w:rsidP="007F63E4">
            <w:pPr>
              <w:jc w:val="both"/>
              <w:rPr>
                <w:b/>
                <w:i/>
                <w:lang w:val="en-US"/>
              </w:rPr>
            </w:pPr>
          </w:p>
        </w:tc>
      </w:tr>
      <w:tr w:rsidR="000D793D" w:rsidRPr="00A8787F" w14:paraId="0D1332CB" w14:textId="77777777" w:rsidTr="007F63E4">
        <w:trPr>
          <w:trHeight w:val="417"/>
          <w:jc w:val="center"/>
        </w:trPr>
        <w:tc>
          <w:tcPr>
            <w:tcW w:w="1559" w:type="dxa"/>
            <w:shd w:val="clear" w:color="auto" w:fill="auto"/>
            <w:vAlign w:val="center"/>
          </w:tcPr>
          <w:p w14:paraId="0D7DE352" w14:textId="77777777" w:rsidR="000D793D" w:rsidRPr="00A8787F" w:rsidRDefault="000D793D" w:rsidP="007F63E4">
            <w:pPr>
              <w:snapToGrid w:val="0"/>
              <w:spacing w:after="0"/>
              <w:rPr>
                <w:lang w:eastAsia="zh-CN"/>
              </w:rPr>
            </w:pPr>
          </w:p>
        </w:tc>
        <w:tc>
          <w:tcPr>
            <w:tcW w:w="8080" w:type="dxa"/>
            <w:vAlign w:val="center"/>
          </w:tcPr>
          <w:p w14:paraId="31866D13" w14:textId="77777777" w:rsidR="000D793D" w:rsidRPr="00A8787F" w:rsidRDefault="000D793D" w:rsidP="007F63E4">
            <w:pPr>
              <w:spacing w:beforeLines="50" w:before="120" w:after="0"/>
              <w:rPr>
                <w:bCs/>
                <w:lang w:eastAsia="ja-JP"/>
              </w:rPr>
            </w:pPr>
          </w:p>
        </w:tc>
      </w:tr>
      <w:tr w:rsidR="000D793D" w:rsidRPr="00A8787F" w14:paraId="360FD2CA" w14:textId="77777777" w:rsidTr="007F63E4">
        <w:trPr>
          <w:trHeight w:val="398"/>
          <w:jc w:val="center"/>
        </w:trPr>
        <w:tc>
          <w:tcPr>
            <w:tcW w:w="1559" w:type="dxa"/>
            <w:shd w:val="clear" w:color="auto" w:fill="auto"/>
            <w:vAlign w:val="center"/>
          </w:tcPr>
          <w:p w14:paraId="349054C3" w14:textId="77777777" w:rsidR="000D793D" w:rsidRPr="00A8787F" w:rsidRDefault="000D793D" w:rsidP="007F63E4">
            <w:pPr>
              <w:snapToGrid w:val="0"/>
              <w:spacing w:after="0"/>
              <w:rPr>
                <w:lang w:eastAsia="zh-CN"/>
              </w:rPr>
            </w:pPr>
          </w:p>
        </w:tc>
        <w:tc>
          <w:tcPr>
            <w:tcW w:w="8080" w:type="dxa"/>
            <w:vAlign w:val="center"/>
          </w:tcPr>
          <w:p w14:paraId="20108D77" w14:textId="77777777" w:rsidR="000D793D" w:rsidRPr="00A8787F" w:rsidRDefault="000D793D" w:rsidP="007F63E4">
            <w:pPr>
              <w:spacing w:beforeLines="50" w:before="120" w:afterLines="50" w:after="120"/>
            </w:pPr>
          </w:p>
        </w:tc>
      </w:tr>
      <w:tr w:rsidR="000D793D" w:rsidRPr="00A8787F" w14:paraId="47F7DA5E" w14:textId="77777777" w:rsidTr="007F63E4">
        <w:trPr>
          <w:trHeight w:val="398"/>
          <w:jc w:val="center"/>
        </w:trPr>
        <w:tc>
          <w:tcPr>
            <w:tcW w:w="1559" w:type="dxa"/>
            <w:shd w:val="clear" w:color="auto" w:fill="auto"/>
            <w:vAlign w:val="center"/>
          </w:tcPr>
          <w:p w14:paraId="181670F1" w14:textId="77777777" w:rsidR="000D793D" w:rsidRPr="00A8787F" w:rsidRDefault="000D793D" w:rsidP="007F63E4">
            <w:pPr>
              <w:snapToGrid w:val="0"/>
              <w:spacing w:after="0"/>
              <w:rPr>
                <w:lang w:eastAsia="zh-CN"/>
              </w:rPr>
            </w:pPr>
          </w:p>
        </w:tc>
        <w:tc>
          <w:tcPr>
            <w:tcW w:w="8080" w:type="dxa"/>
            <w:vAlign w:val="center"/>
          </w:tcPr>
          <w:p w14:paraId="2FF7940F" w14:textId="77777777" w:rsidR="000D793D" w:rsidRPr="00A8787F" w:rsidRDefault="000D793D" w:rsidP="007F63E4">
            <w:pPr>
              <w:tabs>
                <w:tab w:val="left" w:pos="1752"/>
              </w:tabs>
              <w:snapToGrid w:val="0"/>
              <w:spacing w:after="0"/>
              <w:jc w:val="both"/>
            </w:pPr>
          </w:p>
        </w:tc>
      </w:tr>
    </w:tbl>
    <w:p w14:paraId="2A698A45" w14:textId="77777777" w:rsidR="000D793D" w:rsidRDefault="000D793D" w:rsidP="00EC7BA6">
      <w:pPr>
        <w:snapToGrid w:val="0"/>
        <w:spacing w:beforeLines="50" w:before="120" w:afterLines="50" w:after="120"/>
        <w:rPr>
          <w:rFonts w:eastAsiaTheme="minorEastAsia"/>
          <w:lang w:eastAsia="zh-CN"/>
        </w:rPr>
      </w:pPr>
    </w:p>
    <w:p w14:paraId="4A6E190B" w14:textId="46DA9213" w:rsidR="0099593F" w:rsidRDefault="0099593F" w:rsidP="00296FDD">
      <w:pPr>
        <w:pStyle w:val="1"/>
        <w:rPr>
          <w:lang w:eastAsia="zh-CN"/>
        </w:rPr>
      </w:pPr>
      <w:r>
        <w:rPr>
          <w:lang w:eastAsia="zh-CN"/>
        </w:rPr>
        <w:t>Central beam elevation</w:t>
      </w:r>
    </w:p>
    <w:p w14:paraId="347EAFF5" w14:textId="4E1070AD" w:rsidR="003A3844" w:rsidRDefault="003A3844" w:rsidP="00EC7BA6">
      <w:pPr>
        <w:snapToGrid w:val="0"/>
        <w:spacing w:beforeLines="50" w:before="120" w:afterLines="50" w:after="120"/>
        <w:rPr>
          <w:rFonts w:eastAsiaTheme="minorEastAsia"/>
          <w:lang w:eastAsia="zh-CN"/>
        </w:rPr>
      </w:pPr>
      <w:r w:rsidRPr="00440EED">
        <w:rPr>
          <w:rFonts w:eastAsiaTheme="minorEastAsia"/>
          <w:lang w:eastAsia="zh-CN"/>
        </w:rPr>
        <w:t xml:space="preserve">Contributing companies used </w:t>
      </w:r>
      <w:r>
        <w:rPr>
          <w:rFonts w:eastAsiaTheme="minorEastAsia"/>
          <w:lang w:eastAsia="zh-CN"/>
        </w:rPr>
        <w:t>central beam elevations for NB-IoT and eMTC as given in the following:</w:t>
      </w:r>
    </w:p>
    <w:p w14:paraId="54A0EFFD" w14:textId="40EC748F" w:rsidR="003A3844" w:rsidRDefault="003A3844" w:rsidP="00046E58">
      <w:pPr>
        <w:pStyle w:val="af4"/>
        <w:numPr>
          <w:ilvl w:val="0"/>
          <w:numId w:val="11"/>
        </w:numPr>
        <w:snapToGrid w:val="0"/>
        <w:spacing w:beforeLines="50" w:before="120" w:afterLines="50" w:after="120"/>
        <w:rPr>
          <w:rFonts w:eastAsiaTheme="minorEastAsia"/>
          <w:lang w:eastAsia="zh-CN"/>
        </w:rPr>
      </w:pPr>
      <w:r w:rsidRPr="003A3844">
        <w:rPr>
          <w:rFonts w:eastAsiaTheme="minorEastAsia"/>
          <w:lang w:eastAsia="zh-CN"/>
        </w:rPr>
        <w:t>TR 38.821 Set 1 and Set 2 satellite parameters in Table Table 6.1.1.1-9 List of calibration study cases</w:t>
      </w:r>
      <w:r>
        <w:rPr>
          <w:rFonts w:eastAsiaTheme="minorEastAsia"/>
          <w:lang w:eastAsia="zh-CN"/>
        </w:rPr>
        <w:t xml:space="preserve"> with GEO @45 degrees, LEO@90 degrees</w:t>
      </w:r>
      <w:r w:rsidRPr="003A3844">
        <w:rPr>
          <w:rFonts w:eastAsiaTheme="minorEastAsia"/>
          <w:lang w:eastAsia="zh-CN"/>
        </w:rPr>
        <w:t xml:space="preserve">. </w:t>
      </w:r>
    </w:p>
    <w:p w14:paraId="4A4063B2" w14:textId="2E79F3FF" w:rsidR="003A3844" w:rsidRPr="003A3844" w:rsidRDefault="003A3844" w:rsidP="00046E58">
      <w:pPr>
        <w:pStyle w:val="af4"/>
        <w:numPr>
          <w:ilvl w:val="0"/>
          <w:numId w:val="11"/>
        </w:numPr>
        <w:snapToGrid w:val="0"/>
        <w:spacing w:beforeLines="50" w:before="120" w:afterLines="50" w:after="120"/>
        <w:rPr>
          <w:rFonts w:eastAsiaTheme="minorEastAsia"/>
          <w:lang w:eastAsia="zh-CN"/>
        </w:rPr>
      </w:pPr>
      <w:r>
        <w:rPr>
          <w:rFonts w:eastAsiaTheme="minorEastAsia"/>
          <w:lang w:eastAsia="zh-CN"/>
        </w:rPr>
        <w:t xml:space="preserve">IoT NTN Set 3 and Set 4 in Tables in Section 2.2  with (Set-3) </w:t>
      </w:r>
      <w:r w:rsidRPr="003A3844">
        <w:rPr>
          <w:rFonts w:eastAsiaTheme="minorEastAsia"/>
          <w:lang w:eastAsia="zh-CN"/>
        </w:rPr>
        <w:t>12.5 deg for GEO and 30 deg for LEO</w:t>
      </w:r>
      <w:r>
        <w:rPr>
          <w:rFonts w:eastAsiaTheme="minorEastAsia"/>
          <w:lang w:eastAsia="zh-CN"/>
        </w:rPr>
        <w:t xml:space="preserve"> and (Set-4) </w:t>
      </w:r>
      <w:r w:rsidRPr="003A3844">
        <w:rPr>
          <w:rFonts w:eastAsiaTheme="minorEastAsia"/>
          <w:lang w:eastAsia="zh-CN"/>
        </w:rPr>
        <w:t>30 deg for LEO</w:t>
      </w:r>
    </w:p>
    <w:p w14:paraId="1A2A0C1D" w14:textId="77777777" w:rsidR="003A3844" w:rsidRDefault="003A3844" w:rsidP="00EC7BA6">
      <w:pPr>
        <w:snapToGrid w:val="0"/>
        <w:spacing w:beforeLines="50" w:before="120" w:afterLines="50" w:after="120"/>
        <w:rPr>
          <w:rFonts w:eastAsiaTheme="minorEastAsia"/>
          <w:lang w:eastAsia="zh-CN"/>
        </w:rPr>
      </w:pPr>
    </w:p>
    <w:p w14:paraId="4EF45992" w14:textId="2598937E" w:rsidR="003A3844" w:rsidRDefault="003A3844" w:rsidP="00EC7BA6">
      <w:pPr>
        <w:snapToGrid w:val="0"/>
        <w:spacing w:beforeLines="50" w:before="120" w:afterLines="50" w:after="120"/>
        <w:rPr>
          <w:rFonts w:eastAsiaTheme="minorEastAsia"/>
          <w:lang w:eastAsia="zh-CN"/>
        </w:rPr>
      </w:pPr>
      <w:r>
        <w:rPr>
          <w:rFonts w:eastAsiaTheme="minorEastAsia"/>
          <w:lang w:eastAsia="zh-CN"/>
        </w:rPr>
        <w:t>We summarised the company central elevation assumptions for set 1, 2, 3, and 4. The central elevation as agreed in TR 38.821 for set 1 and 2, or as proposed in Section 2.2 and 2.3 are highlighted in yellow.</w:t>
      </w:r>
    </w:p>
    <w:p w14:paraId="69835C61" w14:textId="77777777" w:rsidR="003A3844" w:rsidRDefault="003A3844" w:rsidP="00EC7BA6">
      <w:pPr>
        <w:snapToGrid w:val="0"/>
        <w:spacing w:beforeLines="50" w:before="120" w:afterLines="50" w:after="120"/>
        <w:rPr>
          <w:rFonts w:eastAsiaTheme="minorEastAsia"/>
          <w:lang w:eastAsia="zh-CN"/>
        </w:rPr>
      </w:pPr>
    </w:p>
    <w:tbl>
      <w:tblPr>
        <w:tblStyle w:val="af6"/>
        <w:tblW w:w="0" w:type="auto"/>
        <w:tblLook w:val="04A0" w:firstRow="1" w:lastRow="0" w:firstColumn="1" w:lastColumn="0" w:noHBand="0" w:noVBand="1"/>
      </w:tblPr>
      <w:tblGrid>
        <w:gridCol w:w="2407"/>
        <w:gridCol w:w="2408"/>
        <w:gridCol w:w="2408"/>
        <w:gridCol w:w="2408"/>
      </w:tblGrid>
      <w:tr w:rsidR="003A3844" w14:paraId="1D3FF541" w14:textId="77777777" w:rsidTr="0027349A">
        <w:tc>
          <w:tcPr>
            <w:tcW w:w="9631" w:type="dxa"/>
            <w:gridSpan w:val="4"/>
            <w:shd w:val="clear" w:color="auto" w:fill="DBE5F1" w:themeFill="accent1" w:themeFillTint="33"/>
          </w:tcPr>
          <w:p w14:paraId="19B05880" w14:textId="5F7CF0CB" w:rsidR="003A3844" w:rsidRPr="003A3844" w:rsidRDefault="003A3844" w:rsidP="00EC7BA6">
            <w:pPr>
              <w:snapToGrid w:val="0"/>
              <w:spacing w:beforeLines="50" w:before="120" w:afterLines="50" w:after="120"/>
              <w:rPr>
                <w:rFonts w:eastAsiaTheme="minorEastAsia"/>
                <w:b/>
                <w:lang w:eastAsia="zh-CN"/>
              </w:rPr>
            </w:pPr>
            <w:r w:rsidRPr="003A3844">
              <w:rPr>
                <w:rFonts w:eastAsiaTheme="minorEastAsia"/>
                <w:b/>
                <w:lang w:eastAsia="zh-CN"/>
              </w:rPr>
              <w:t>NB-IoT NTN</w:t>
            </w:r>
          </w:p>
        </w:tc>
      </w:tr>
      <w:tr w:rsidR="003A3844" w14:paraId="524E9E6F" w14:textId="77777777" w:rsidTr="003A3844">
        <w:tc>
          <w:tcPr>
            <w:tcW w:w="2407" w:type="dxa"/>
            <w:shd w:val="clear" w:color="auto" w:fill="DBE5F1" w:themeFill="accent1" w:themeFillTint="33"/>
          </w:tcPr>
          <w:p w14:paraId="6E7AF88A" w14:textId="402B7901"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1</w:t>
            </w:r>
          </w:p>
        </w:tc>
        <w:tc>
          <w:tcPr>
            <w:tcW w:w="2408" w:type="dxa"/>
            <w:shd w:val="clear" w:color="auto" w:fill="DBE5F1" w:themeFill="accent1" w:themeFillTint="33"/>
          </w:tcPr>
          <w:p w14:paraId="7E9DA896" w14:textId="1FBA4CC1"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2</w:t>
            </w:r>
          </w:p>
        </w:tc>
        <w:tc>
          <w:tcPr>
            <w:tcW w:w="2408" w:type="dxa"/>
            <w:shd w:val="clear" w:color="auto" w:fill="DBE5F1" w:themeFill="accent1" w:themeFillTint="33"/>
          </w:tcPr>
          <w:p w14:paraId="01597669" w14:textId="491F3C7D"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3</w:t>
            </w:r>
          </w:p>
        </w:tc>
        <w:tc>
          <w:tcPr>
            <w:tcW w:w="2408" w:type="dxa"/>
            <w:shd w:val="clear" w:color="auto" w:fill="DBE5F1" w:themeFill="accent1" w:themeFillTint="33"/>
          </w:tcPr>
          <w:p w14:paraId="60204D9E" w14:textId="4E605FFA"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4</w:t>
            </w:r>
          </w:p>
        </w:tc>
      </w:tr>
      <w:tr w:rsidR="003A3844" w14:paraId="4BC7844E" w14:textId="77777777" w:rsidTr="003A3844">
        <w:tc>
          <w:tcPr>
            <w:tcW w:w="2407" w:type="dxa"/>
          </w:tcPr>
          <w:p w14:paraId="35A0ECEE" w14:textId="33EC1A2E" w:rsidR="003A3844" w:rsidRPr="003A3844" w:rsidRDefault="003A3844" w:rsidP="003A3844">
            <w:pPr>
              <w:snapToGrid w:val="0"/>
              <w:spacing w:beforeLines="50" w:before="120" w:afterLines="50" w:after="120"/>
              <w:rPr>
                <w:rFonts w:eastAsiaTheme="minorEastAsia"/>
                <w:lang w:eastAsia="zh-CN"/>
              </w:rPr>
            </w:pPr>
            <w:r w:rsidRPr="003A3844">
              <w:rPr>
                <w:rFonts w:eastAsiaTheme="minorEastAsia"/>
                <w:highlight w:val="yellow"/>
                <w:lang w:eastAsia="zh-CN"/>
              </w:rPr>
              <w:t>OPPO, ZTE, Zhejiang, CMCC (GEO @45 deg, LEO@90 deg)</w:t>
            </w:r>
          </w:p>
          <w:p w14:paraId="79AE32A9" w14:textId="1EB56694"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Nokia (GEO@12.5 deg, GEO@30 deg</w:t>
            </w:r>
            <w:r w:rsidRPr="003A3844">
              <w:rPr>
                <w:rFonts w:eastAsiaTheme="minorEastAsia"/>
                <w:lang w:eastAsia="zh-CN"/>
              </w:rPr>
              <w:t xml:space="preserve">) </w:t>
            </w:r>
          </w:p>
          <w:p w14:paraId="2D20ED2E" w14:textId="1CAD2FD0"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 xml:space="preserve">ZTE, </w:t>
            </w:r>
            <w:r w:rsidRPr="003A3844">
              <w:rPr>
                <w:rFonts w:eastAsiaTheme="minorEastAsia"/>
                <w:lang w:eastAsia="zh-CN"/>
              </w:rPr>
              <w:t>CAT</w:t>
            </w:r>
            <w:r>
              <w:rPr>
                <w:rFonts w:eastAsiaTheme="minorEastAsia"/>
                <w:lang w:eastAsia="zh-CN"/>
              </w:rPr>
              <w:t>T (GEO@10 deg, LEO@10 deg</w:t>
            </w:r>
            <w:r w:rsidRPr="003A3844">
              <w:rPr>
                <w:rFonts w:eastAsiaTheme="minorEastAsia"/>
                <w:lang w:eastAsia="zh-CN"/>
              </w:rPr>
              <w:t>)</w:t>
            </w:r>
          </w:p>
        </w:tc>
        <w:tc>
          <w:tcPr>
            <w:tcW w:w="2408" w:type="dxa"/>
          </w:tcPr>
          <w:p w14:paraId="603773A5" w14:textId="2C436F33" w:rsidR="003A3844" w:rsidRPr="003A3844" w:rsidRDefault="003A3844" w:rsidP="003A3844">
            <w:pPr>
              <w:snapToGrid w:val="0"/>
              <w:spacing w:beforeLines="50" w:before="120" w:afterLines="50" w:after="120"/>
              <w:rPr>
                <w:rFonts w:eastAsiaTheme="minorEastAsia"/>
                <w:lang w:eastAsia="zh-CN"/>
              </w:rPr>
            </w:pPr>
            <w:r w:rsidRPr="003A3844">
              <w:rPr>
                <w:rFonts w:eastAsiaTheme="minorEastAsia"/>
                <w:highlight w:val="yellow"/>
                <w:lang w:eastAsia="zh-CN"/>
              </w:rPr>
              <w:t>OPPO, ZTE, Zhejiang, CMCC (GEO @45 deg, LEO@90 deg)</w:t>
            </w:r>
          </w:p>
          <w:p w14:paraId="4A5C6CB0" w14:textId="3B1004C5"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 xml:space="preserve">ZTE, </w:t>
            </w:r>
            <w:r w:rsidRPr="003A3844">
              <w:rPr>
                <w:rFonts w:eastAsiaTheme="minorEastAsia"/>
                <w:lang w:eastAsia="zh-CN"/>
              </w:rPr>
              <w:t>Apple CATT (GEO@10 degree, LEO@10 degrees)</w:t>
            </w:r>
          </w:p>
          <w:p w14:paraId="6337C3EB" w14:textId="2B69F53F" w:rsidR="003A3844" w:rsidRDefault="003A3844" w:rsidP="003A3844">
            <w:pPr>
              <w:snapToGrid w:val="0"/>
              <w:spacing w:beforeLines="50" w:before="120" w:afterLines="50" w:after="120"/>
              <w:rPr>
                <w:rFonts w:eastAsiaTheme="minorEastAsia"/>
                <w:lang w:eastAsia="zh-CN"/>
              </w:rPr>
            </w:pPr>
            <w:r w:rsidRPr="003A3844">
              <w:rPr>
                <w:rFonts w:eastAsiaTheme="minorEastAsia"/>
                <w:lang w:eastAsia="zh-CN"/>
              </w:rPr>
              <w:t>Qualcomm (LEO @ 10, 20, 30, 40, 50, 60, 70, 80, 90 degrees)</w:t>
            </w:r>
          </w:p>
        </w:tc>
        <w:tc>
          <w:tcPr>
            <w:tcW w:w="2408" w:type="dxa"/>
          </w:tcPr>
          <w:p w14:paraId="59283495" w14:textId="677A0AE2" w:rsidR="003A3844" w:rsidRPr="003A3844" w:rsidRDefault="003A3844" w:rsidP="003A3844">
            <w:pPr>
              <w:snapToGrid w:val="0"/>
              <w:spacing w:beforeLines="50" w:before="120" w:afterLines="50" w:after="120"/>
              <w:rPr>
                <w:rFonts w:eastAsiaTheme="minorEastAsia"/>
                <w:lang w:eastAsia="zh-CN"/>
              </w:rPr>
            </w:pPr>
            <w:r w:rsidRPr="003A3844">
              <w:rPr>
                <w:rFonts w:eastAsiaTheme="minorEastAsia"/>
                <w:highlight w:val="yellow"/>
                <w:lang w:eastAsia="zh-CN"/>
              </w:rPr>
              <w:t>ZTE, MediaTek, Sony, CMCC, Eutelsat (GEO@12.5 deg,  LEO@30 deg)</w:t>
            </w:r>
          </w:p>
          <w:p w14:paraId="73446163" w14:textId="21591890"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ZTE</w:t>
            </w:r>
            <w:r w:rsidRPr="003A3844">
              <w:rPr>
                <w:rFonts w:eastAsiaTheme="minorEastAsia"/>
                <w:lang w:eastAsia="zh-CN"/>
              </w:rPr>
              <w:t xml:space="preserve"> (GEO@10 degree, LEO@10 degrees)</w:t>
            </w:r>
          </w:p>
          <w:p w14:paraId="6D63EFC7" w14:textId="77777777" w:rsidR="003A3844" w:rsidRDefault="003A3844" w:rsidP="00EC7BA6">
            <w:pPr>
              <w:snapToGrid w:val="0"/>
              <w:spacing w:beforeLines="50" w:before="120" w:afterLines="50" w:after="120"/>
              <w:rPr>
                <w:rFonts w:eastAsiaTheme="minorEastAsia"/>
                <w:lang w:eastAsia="zh-CN"/>
              </w:rPr>
            </w:pPr>
          </w:p>
        </w:tc>
        <w:tc>
          <w:tcPr>
            <w:tcW w:w="2408" w:type="dxa"/>
          </w:tcPr>
          <w:p w14:paraId="72A6CE73" w14:textId="2EC82306" w:rsidR="003A3844" w:rsidRPr="003A3844" w:rsidRDefault="003A3844" w:rsidP="003A3844">
            <w:pPr>
              <w:snapToGrid w:val="0"/>
              <w:spacing w:beforeLines="50" w:before="120" w:afterLines="50" w:after="120"/>
              <w:rPr>
                <w:rFonts w:eastAsiaTheme="minorEastAsia"/>
                <w:lang w:eastAsia="zh-CN"/>
              </w:rPr>
            </w:pPr>
            <w:r w:rsidRPr="003A3844">
              <w:rPr>
                <w:rFonts w:eastAsiaTheme="minorEastAsia"/>
                <w:highlight w:val="yellow"/>
                <w:lang w:eastAsia="zh-CN"/>
              </w:rPr>
              <w:t>ZTE, Sateliot, Gatehouse, Thales, Kepler, MediaTek, Eutelsat (LEO@30 deg)</w:t>
            </w:r>
          </w:p>
          <w:p w14:paraId="7210210E" w14:textId="6FD100A2"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ZTE</w:t>
            </w:r>
            <w:r w:rsidRPr="003A3844">
              <w:rPr>
                <w:rFonts w:eastAsiaTheme="minorEastAsia"/>
                <w:lang w:eastAsia="zh-CN"/>
              </w:rPr>
              <w:t xml:space="preserve"> (GEO@10 degree, LEO@10 degrees)</w:t>
            </w:r>
          </w:p>
          <w:p w14:paraId="2DF2843B" w14:textId="77777777" w:rsidR="003A3844" w:rsidRDefault="003A3844" w:rsidP="00EC7BA6">
            <w:pPr>
              <w:snapToGrid w:val="0"/>
              <w:spacing w:beforeLines="50" w:before="120" w:afterLines="50" w:after="120"/>
              <w:rPr>
                <w:rFonts w:eastAsiaTheme="minorEastAsia"/>
                <w:lang w:eastAsia="zh-CN"/>
              </w:rPr>
            </w:pPr>
          </w:p>
        </w:tc>
      </w:tr>
    </w:tbl>
    <w:p w14:paraId="67BF89CB" w14:textId="77777777" w:rsidR="003A3844" w:rsidRDefault="003A3844" w:rsidP="00EC7BA6">
      <w:pPr>
        <w:snapToGrid w:val="0"/>
        <w:spacing w:beforeLines="50" w:before="120" w:afterLines="50" w:after="120"/>
        <w:rPr>
          <w:rFonts w:eastAsiaTheme="minorEastAsia"/>
          <w:lang w:eastAsia="zh-CN"/>
        </w:rPr>
      </w:pPr>
    </w:p>
    <w:tbl>
      <w:tblPr>
        <w:tblStyle w:val="af6"/>
        <w:tblW w:w="0" w:type="auto"/>
        <w:tblLook w:val="04A0" w:firstRow="1" w:lastRow="0" w:firstColumn="1" w:lastColumn="0" w:noHBand="0" w:noVBand="1"/>
      </w:tblPr>
      <w:tblGrid>
        <w:gridCol w:w="2407"/>
        <w:gridCol w:w="2408"/>
        <w:gridCol w:w="2408"/>
        <w:gridCol w:w="2408"/>
      </w:tblGrid>
      <w:tr w:rsidR="003A3844" w14:paraId="49D3183C" w14:textId="77777777" w:rsidTr="0027349A">
        <w:tc>
          <w:tcPr>
            <w:tcW w:w="9631" w:type="dxa"/>
            <w:gridSpan w:val="4"/>
            <w:shd w:val="clear" w:color="auto" w:fill="DBE5F1" w:themeFill="accent1" w:themeFillTint="33"/>
          </w:tcPr>
          <w:p w14:paraId="167CB908" w14:textId="20224BAD" w:rsidR="003A3844" w:rsidRPr="003A3844" w:rsidRDefault="003A3844" w:rsidP="0027349A">
            <w:pPr>
              <w:snapToGrid w:val="0"/>
              <w:spacing w:beforeLines="50" w:before="120" w:afterLines="50" w:after="120"/>
              <w:rPr>
                <w:rFonts w:eastAsiaTheme="minorEastAsia"/>
                <w:b/>
                <w:lang w:eastAsia="zh-CN"/>
              </w:rPr>
            </w:pPr>
            <w:r w:rsidRPr="003A3844">
              <w:rPr>
                <w:rFonts w:eastAsiaTheme="minorEastAsia"/>
                <w:b/>
                <w:lang w:eastAsia="zh-CN"/>
              </w:rPr>
              <w:t>eMTC NTN</w:t>
            </w:r>
          </w:p>
        </w:tc>
      </w:tr>
      <w:tr w:rsidR="003A3844" w14:paraId="3FE06B99" w14:textId="77777777" w:rsidTr="0027349A">
        <w:tc>
          <w:tcPr>
            <w:tcW w:w="2407" w:type="dxa"/>
            <w:shd w:val="clear" w:color="auto" w:fill="DBE5F1" w:themeFill="accent1" w:themeFillTint="33"/>
          </w:tcPr>
          <w:p w14:paraId="51CECC13" w14:textId="77777777" w:rsidR="003A3844" w:rsidRDefault="003A3844" w:rsidP="0027349A">
            <w:pPr>
              <w:snapToGrid w:val="0"/>
              <w:spacing w:beforeLines="50" w:before="120" w:afterLines="50" w:after="120"/>
              <w:rPr>
                <w:rFonts w:eastAsiaTheme="minorEastAsia"/>
                <w:lang w:eastAsia="zh-CN"/>
              </w:rPr>
            </w:pPr>
            <w:r>
              <w:rPr>
                <w:rFonts w:eastAsiaTheme="minorEastAsia"/>
                <w:lang w:eastAsia="zh-CN"/>
              </w:rPr>
              <w:lastRenderedPageBreak/>
              <w:t>Set 1</w:t>
            </w:r>
          </w:p>
        </w:tc>
        <w:tc>
          <w:tcPr>
            <w:tcW w:w="2408" w:type="dxa"/>
            <w:shd w:val="clear" w:color="auto" w:fill="DBE5F1" w:themeFill="accent1" w:themeFillTint="33"/>
          </w:tcPr>
          <w:p w14:paraId="0577D111" w14:textId="77777777" w:rsidR="003A3844" w:rsidRDefault="003A3844" w:rsidP="0027349A">
            <w:pPr>
              <w:snapToGrid w:val="0"/>
              <w:spacing w:beforeLines="50" w:before="120" w:afterLines="50" w:after="120"/>
              <w:rPr>
                <w:rFonts w:eastAsiaTheme="minorEastAsia"/>
                <w:lang w:eastAsia="zh-CN"/>
              </w:rPr>
            </w:pPr>
            <w:r>
              <w:rPr>
                <w:rFonts w:eastAsiaTheme="minorEastAsia"/>
                <w:lang w:eastAsia="zh-CN"/>
              </w:rPr>
              <w:t>Set 2</w:t>
            </w:r>
          </w:p>
        </w:tc>
        <w:tc>
          <w:tcPr>
            <w:tcW w:w="2408" w:type="dxa"/>
            <w:shd w:val="clear" w:color="auto" w:fill="DBE5F1" w:themeFill="accent1" w:themeFillTint="33"/>
          </w:tcPr>
          <w:p w14:paraId="609C3CAF" w14:textId="77777777" w:rsidR="003A3844" w:rsidRDefault="003A3844" w:rsidP="0027349A">
            <w:pPr>
              <w:snapToGrid w:val="0"/>
              <w:spacing w:beforeLines="50" w:before="120" w:afterLines="50" w:after="120"/>
              <w:rPr>
                <w:rFonts w:eastAsiaTheme="minorEastAsia"/>
                <w:lang w:eastAsia="zh-CN"/>
              </w:rPr>
            </w:pPr>
            <w:r>
              <w:rPr>
                <w:rFonts w:eastAsiaTheme="minorEastAsia"/>
                <w:lang w:eastAsia="zh-CN"/>
              </w:rPr>
              <w:t>Set 3</w:t>
            </w:r>
          </w:p>
        </w:tc>
        <w:tc>
          <w:tcPr>
            <w:tcW w:w="2408" w:type="dxa"/>
            <w:shd w:val="clear" w:color="auto" w:fill="DBE5F1" w:themeFill="accent1" w:themeFillTint="33"/>
          </w:tcPr>
          <w:p w14:paraId="64D0F8AA" w14:textId="77777777" w:rsidR="003A3844" w:rsidRDefault="003A3844" w:rsidP="0027349A">
            <w:pPr>
              <w:snapToGrid w:val="0"/>
              <w:spacing w:beforeLines="50" w:before="120" w:afterLines="50" w:after="120"/>
              <w:rPr>
                <w:rFonts w:eastAsiaTheme="minorEastAsia"/>
                <w:lang w:eastAsia="zh-CN"/>
              </w:rPr>
            </w:pPr>
            <w:r>
              <w:rPr>
                <w:rFonts w:eastAsiaTheme="minorEastAsia"/>
                <w:lang w:eastAsia="zh-CN"/>
              </w:rPr>
              <w:t>Set 4</w:t>
            </w:r>
          </w:p>
        </w:tc>
      </w:tr>
      <w:tr w:rsidR="003A3844" w14:paraId="228F2B78" w14:textId="77777777" w:rsidTr="0027349A">
        <w:tc>
          <w:tcPr>
            <w:tcW w:w="2407" w:type="dxa"/>
          </w:tcPr>
          <w:p w14:paraId="1F8C9E42" w14:textId="6E5065CC" w:rsidR="003A3844" w:rsidRPr="003A3844" w:rsidRDefault="003A3844" w:rsidP="0027349A">
            <w:pPr>
              <w:snapToGrid w:val="0"/>
              <w:spacing w:beforeLines="50" w:before="120" w:afterLines="50" w:after="120"/>
              <w:rPr>
                <w:rFonts w:eastAsiaTheme="minorEastAsia"/>
                <w:lang w:eastAsia="zh-CN"/>
              </w:rPr>
            </w:pPr>
            <w:r w:rsidRPr="003A3844">
              <w:rPr>
                <w:rFonts w:eastAsiaTheme="minorEastAsia"/>
                <w:highlight w:val="yellow"/>
                <w:lang w:eastAsia="zh-CN"/>
              </w:rPr>
              <w:t>OPPO, Zhejiang , CMCC (GEO @45 deg, LEO@90 deg)</w:t>
            </w:r>
          </w:p>
          <w:p w14:paraId="44B9DD97" w14:textId="3F723D79" w:rsidR="003A3844" w:rsidRPr="003A3844" w:rsidRDefault="003A3844" w:rsidP="0027349A">
            <w:pPr>
              <w:snapToGrid w:val="0"/>
              <w:spacing w:beforeLines="50" w:before="120" w:afterLines="50" w:after="120"/>
              <w:rPr>
                <w:rFonts w:eastAsiaTheme="minorEastAsia"/>
                <w:lang w:eastAsia="zh-CN"/>
              </w:rPr>
            </w:pPr>
            <w:r>
              <w:rPr>
                <w:rFonts w:eastAsiaTheme="minorEastAsia"/>
                <w:lang w:eastAsia="zh-CN"/>
              </w:rPr>
              <w:t xml:space="preserve">ZTE, </w:t>
            </w:r>
            <w:r w:rsidRPr="003A3844">
              <w:rPr>
                <w:rFonts w:eastAsiaTheme="minorEastAsia"/>
                <w:lang w:eastAsia="zh-CN"/>
              </w:rPr>
              <w:t>CAT</w:t>
            </w:r>
            <w:r>
              <w:rPr>
                <w:rFonts w:eastAsiaTheme="minorEastAsia"/>
                <w:lang w:eastAsia="zh-CN"/>
              </w:rPr>
              <w:t>T (GEO@10 deg, LEO@10 deg</w:t>
            </w:r>
            <w:r w:rsidRPr="003A3844">
              <w:rPr>
                <w:rFonts w:eastAsiaTheme="minorEastAsia"/>
                <w:lang w:eastAsia="zh-CN"/>
              </w:rPr>
              <w:t>)</w:t>
            </w:r>
          </w:p>
        </w:tc>
        <w:tc>
          <w:tcPr>
            <w:tcW w:w="2408" w:type="dxa"/>
          </w:tcPr>
          <w:p w14:paraId="2976B59C" w14:textId="77777777" w:rsidR="003A3844" w:rsidRPr="003A3844" w:rsidRDefault="003A3844" w:rsidP="0027349A">
            <w:pPr>
              <w:snapToGrid w:val="0"/>
              <w:spacing w:beforeLines="50" w:before="120" w:afterLines="50" w:after="120"/>
              <w:rPr>
                <w:rFonts w:eastAsiaTheme="minorEastAsia"/>
                <w:lang w:eastAsia="zh-CN"/>
              </w:rPr>
            </w:pPr>
            <w:r w:rsidRPr="003A3844">
              <w:rPr>
                <w:rFonts w:eastAsiaTheme="minorEastAsia"/>
                <w:highlight w:val="yellow"/>
                <w:lang w:eastAsia="zh-CN"/>
              </w:rPr>
              <w:t>OPPO, ZTE, Zhejiang, CMCC (GEO @45 deg, LEO@90 deg)</w:t>
            </w:r>
          </w:p>
          <w:p w14:paraId="729AB129" w14:textId="044F4151" w:rsidR="003A3844" w:rsidRDefault="003A3844" w:rsidP="0027349A">
            <w:pPr>
              <w:snapToGrid w:val="0"/>
              <w:spacing w:beforeLines="50" w:before="120" w:afterLines="50" w:after="120"/>
              <w:rPr>
                <w:rFonts w:eastAsiaTheme="minorEastAsia"/>
                <w:lang w:eastAsia="zh-CN"/>
              </w:rPr>
            </w:pPr>
            <w:r w:rsidRPr="003A3844">
              <w:rPr>
                <w:rFonts w:eastAsiaTheme="minorEastAsia"/>
                <w:lang w:eastAsia="zh-CN"/>
              </w:rPr>
              <w:t>OPPO, Zhejiang, CMCC, Apple</w:t>
            </w:r>
          </w:p>
          <w:p w14:paraId="12A6DA31" w14:textId="338B5BD8" w:rsidR="003A3844" w:rsidRDefault="003A3844" w:rsidP="0027349A">
            <w:pPr>
              <w:snapToGrid w:val="0"/>
              <w:spacing w:beforeLines="50" w:before="120" w:afterLines="50" w:after="120"/>
              <w:rPr>
                <w:rFonts w:eastAsiaTheme="minorEastAsia"/>
                <w:lang w:eastAsia="zh-CN"/>
              </w:rPr>
            </w:pPr>
            <w:r w:rsidRPr="003A3844">
              <w:rPr>
                <w:rFonts w:eastAsiaTheme="minorEastAsia"/>
                <w:lang w:eastAsia="zh-CN"/>
              </w:rPr>
              <w:t>Qualcomm (LEO @ 10, 20, 30, 40, 50, 60, 70, 80, 90 degrees)</w:t>
            </w:r>
          </w:p>
        </w:tc>
        <w:tc>
          <w:tcPr>
            <w:tcW w:w="2408" w:type="dxa"/>
          </w:tcPr>
          <w:p w14:paraId="260D37F5" w14:textId="77777777" w:rsidR="003A3844" w:rsidRPr="003A3844" w:rsidRDefault="003A3844" w:rsidP="0027349A">
            <w:pPr>
              <w:snapToGrid w:val="0"/>
              <w:spacing w:beforeLines="50" w:before="120" w:afterLines="50" w:after="120"/>
              <w:rPr>
                <w:rFonts w:eastAsiaTheme="minorEastAsia"/>
                <w:lang w:eastAsia="zh-CN"/>
              </w:rPr>
            </w:pPr>
            <w:r w:rsidRPr="003A3844">
              <w:rPr>
                <w:rFonts w:eastAsiaTheme="minorEastAsia"/>
                <w:highlight w:val="yellow"/>
                <w:lang w:eastAsia="zh-CN"/>
              </w:rPr>
              <w:t>ZTE, MediaTek, Sony, CMCC, Eutelsat (GEO@12.5 deg,  LEO@30 deg)</w:t>
            </w:r>
          </w:p>
          <w:p w14:paraId="642887A5" w14:textId="77777777" w:rsidR="003A3844" w:rsidRDefault="003A3844" w:rsidP="0027349A">
            <w:pPr>
              <w:snapToGrid w:val="0"/>
              <w:spacing w:beforeLines="50" w:before="120" w:afterLines="50" w:after="120"/>
              <w:rPr>
                <w:rFonts w:eastAsiaTheme="minorEastAsia"/>
                <w:lang w:eastAsia="zh-CN"/>
              </w:rPr>
            </w:pPr>
          </w:p>
        </w:tc>
        <w:tc>
          <w:tcPr>
            <w:tcW w:w="2408" w:type="dxa"/>
          </w:tcPr>
          <w:p w14:paraId="01E8B663" w14:textId="77777777" w:rsidR="003A3844" w:rsidRPr="003A3844" w:rsidRDefault="003A3844" w:rsidP="0027349A">
            <w:pPr>
              <w:snapToGrid w:val="0"/>
              <w:spacing w:beforeLines="50" w:before="120" w:afterLines="50" w:after="120"/>
              <w:rPr>
                <w:rFonts w:eastAsiaTheme="minorEastAsia"/>
                <w:lang w:eastAsia="zh-CN"/>
              </w:rPr>
            </w:pPr>
            <w:r w:rsidRPr="003A3844">
              <w:rPr>
                <w:rFonts w:eastAsiaTheme="minorEastAsia"/>
                <w:highlight w:val="yellow"/>
                <w:lang w:eastAsia="zh-CN"/>
              </w:rPr>
              <w:t>ZTE, Sateliot, Gatehouse, Thales, Kepler, MediaTek, Eutelsat (LEO@30 deg)</w:t>
            </w:r>
          </w:p>
          <w:p w14:paraId="57A9A797" w14:textId="77777777" w:rsidR="003A3844" w:rsidRDefault="003A3844" w:rsidP="0027349A">
            <w:pPr>
              <w:snapToGrid w:val="0"/>
              <w:spacing w:beforeLines="50" w:before="120" w:afterLines="50" w:after="120"/>
              <w:rPr>
                <w:rFonts w:eastAsiaTheme="minorEastAsia"/>
                <w:lang w:eastAsia="zh-CN"/>
              </w:rPr>
            </w:pPr>
          </w:p>
        </w:tc>
      </w:tr>
    </w:tbl>
    <w:p w14:paraId="3A160EA2" w14:textId="77777777" w:rsidR="003A3844" w:rsidRDefault="003A3844" w:rsidP="00EC7BA6">
      <w:pPr>
        <w:snapToGrid w:val="0"/>
        <w:spacing w:beforeLines="50" w:before="120" w:afterLines="50" w:after="120"/>
        <w:rPr>
          <w:rFonts w:eastAsiaTheme="minorEastAsia"/>
          <w:lang w:eastAsia="zh-CN"/>
        </w:rPr>
      </w:pPr>
    </w:p>
    <w:p w14:paraId="005907EE" w14:textId="63CD0369" w:rsidR="00053931" w:rsidRDefault="00053931" w:rsidP="00053931">
      <w:pPr>
        <w:snapToGrid w:val="0"/>
        <w:spacing w:beforeLines="50" w:before="120" w:afterLines="50" w:after="120"/>
        <w:rPr>
          <w:rFonts w:eastAsiaTheme="minorEastAsia"/>
          <w:b/>
          <w:i/>
          <w:highlight w:val="yellow"/>
          <w:lang w:eastAsia="zh-CN"/>
        </w:rPr>
      </w:pPr>
      <w:r>
        <w:rPr>
          <w:rFonts w:eastAsiaTheme="minorEastAsia"/>
          <w:b/>
          <w:i/>
          <w:highlight w:val="yellow"/>
          <w:lang w:eastAsia="zh-CN"/>
        </w:rPr>
        <w:t>Initial Proposal - Section 5</w:t>
      </w:r>
    </w:p>
    <w:p w14:paraId="24E10597" w14:textId="7A640572" w:rsidR="00053931" w:rsidRPr="00053931" w:rsidRDefault="00053931" w:rsidP="00053931">
      <w:pPr>
        <w:snapToGrid w:val="0"/>
        <w:spacing w:beforeLines="50" w:before="120" w:afterLines="50" w:after="120"/>
        <w:rPr>
          <w:rFonts w:eastAsiaTheme="minorEastAsia"/>
          <w:b/>
          <w:i/>
          <w:lang w:eastAsia="zh-CN"/>
        </w:rPr>
      </w:pPr>
      <w:r>
        <w:rPr>
          <w:rFonts w:eastAsiaTheme="minorEastAsia"/>
          <w:b/>
          <w:i/>
          <w:lang w:eastAsia="zh-CN"/>
        </w:rPr>
        <w:t>U</w:t>
      </w:r>
      <w:r w:rsidRPr="00440EED">
        <w:rPr>
          <w:rFonts w:eastAsiaTheme="minorEastAsia"/>
          <w:b/>
          <w:i/>
          <w:lang w:eastAsia="zh-CN"/>
        </w:rPr>
        <w:t>se</w:t>
      </w:r>
      <w:r>
        <w:rPr>
          <w:rFonts w:eastAsiaTheme="minorEastAsia"/>
          <w:b/>
          <w:i/>
          <w:lang w:eastAsia="zh-CN"/>
        </w:rPr>
        <w:t xml:space="preserve"> </w:t>
      </w:r>
      <w:r w:rsidRPr="00053931">
        <w:rPr>
          <w:rFonts w:eastAsiaTheme="minorEastAsia"/>
          <w:b/>
          <w:i/>
          <w:lang w:eastAsia="zh-CN"/>
        </w:rPr>
        <w:t xml:space="preserve">central beam elevations for NB-IoT and eMTC </w:t>
      </w:r>
      <w:r>
        <w:rPr>
          <w:rFonts w:eastAsiaTheme="minorEastAsia"/>
          <w:b/>
          <w:i/>
          <w:lang w:eastAsia="zh-CN"/>
        </w:rPr>
        <w:t xml:space="preserve">in the link budget analysis for the </w:t>
      </w:r>
      <w:r w:rsidRPr="00053931">
        <w:rPr>
          <w:rFonts w:eastAsiaTheme="minorEastAsia"/>
          <w:b/>
          <w:i/>
          <w:lang w:eastAsia="zh-CN"/>
        </w:rPr>
        <w:t>following:</w:t>
      </w:r>
    </w:p>
    <w:p w14:paraId="67A03B48" w14:textId="381C2D40" w:rsidR="00053931" w:rsidRPr="00053931" w:rsidRDefault="00053931" w:rsidP="00046E58">
      <w:pPr>
        <w:pStyle w:val="af4"/>
        <w:numPr>
          <w:ilvl w:val="0"/>
          <w:numId w:val="12"/>
        </w:numPr>
        <w:snapToGrid w:val="0"/>
        <w:spacing w:beforeLines="50" w:before="120" w:afterLines="50" w:after="120"/>
        <w:rPr>
          <w:rFonts w:eastAsiaTheme="minorEastAsia"/>
          <w:b/>
          <w:i/>
          <w:lang w:eastAsia="zh-CN"/>
        </w:rPr>
      </w:pPr>
      <w:r w:rsidRPr="00053931">
        <w:rPr>
          <w:rFonts w:eastAsiaTheme="minorEastAsia"/>
          <w:b/>
          <w:i/>
          <w:lang w:eastAsia="zh-CN"/>
        </w:rPr>
        <w:t xml:space="preserve">TR 38.821 Set 1 and Set </w:t>
      </w:r>
      <w:r>
        <w:rPr>
          <w:rFonts w:eastAsiaTheme="minorEastAsia"/>
          <w:b/>
          <w:i/>
          <w:lang w:eastAsia="zh-CN"/>
        </w:rPr>
        <w:t xml:space="preserve">2 satellite parameters in </w:t>
      </w:r>
      <w:r w:rsidRPr="00053931">
        <w:rPr>
          <w:rFonts w:eastAsiaTheme="minorEastAsia"/>
          <w:b/>
          <w:i/>
          <w:lang w:eastAsia="zh-CN"/>
        </w:rPr>
        <w:t xml:space="preserve">Table 6.1.1.1-9 List of calibration study cases with GEO @45 degrees, LEO@90 degrees. </w:t>
      </w:r>
    </w:p>
    <w:p w14:paraId="1823A922" w14:textId="2A6C2734" w:rsidR="0077580A" w:rsidRPr="00053931" w:rsidRDefault="00053931" w:rsidP="00046E58">
      <w:pPr>
        <w:pStyle w:val="af4"/>
        <w:numPr>
          <w:ilvl w:val="0"/>
          <w:numId w:val="12"/>
        </w:numPr>
        <w:snapToGrid w:val="0"/>
        <w:spacing w:beforeLines="50" w:before="120" w:afterLines="50" w:after="120"/>
        <w:rPr>
          <w:rFonts w:eastAsiaTheme="minorEastAsia"/>
          <w:b/>
          <w:i/>
          <w:lang w:eastAsia="zh-CN"/>
        </w:rPr>
      </w:pPr>
      <w:r w:rsidRPr="00053931">
        <w:rPr>
          <w:rFonts w:eastAsiaTheme="minorEastAsia"/>
          <w:b/>
          <w:i/>
          <w:lang w:eastAsia="zh-CN"/>
        </w:rPr>
        <w:t xml:space="preserve">IoT NTN Set 3 </w:t>
      </w:r>
      <w:r>
        <w:rPr>
          <w:rFonts w:eastAsiaTheme="minorEastAsia"/>
          <w:b/>
          <w:i/>
          <w:lang w:eastAsia="zh-CN"/>
        </w:rPr>
        <w:t>with</w:t>
      </w:r>
      <w:r w:rsidRPr="00053931">
        <w:rPr>
          <w:rFonts w:eastAsiaTheme="minorEastAsia"/>
          <w:b/>
          <w:i/>
          <w:lang w:eastAsia="zh-CN"/>
        </w:rPr>
        <w:t xml:space="preserve"> </w:t>
      </w:r>
      <w:r>
        <w:rPr>
          <w:rFonts w:eastAsiaTheme="minorEastAsia"/>
          <w:b/>
          <w:i/>
          <w:lang w:eastAsia="zh-CN"/>
        </w:rPr>
        <w:t xml:space="preserve">central elevation </w:t>
      </w:r>
      <w:r w:rsidRPr="00053931">
        <w:rPr>
          <w:rFonts w:eastAsiaTheme="minorEastAsia"/>
          <w:b/>
          <w:i/>
          <w:lang w:eastAsia="zh-CN"/>
        </w:rPr>
        <w:t xml:space="preserve">12.5 deg for GEO and 30 deg for LEO and </w:t>
      </w:r>
      <w:r>
        <w:rPr>
          <w:rFonts w:eastAsiaTheme="minorEastAsia"/>
          <w:b/>
          <w:i/>
          <w:lang w:eastAsia="zh-CN"/>
        </w:rPr>
        <w:t xml:space="preserve">Set-4 with </w:t>
      </w:r>
      <w:r w:rsidRPr="00053931">
        <w:rPr>
          <w:rFonts w:eastAsiaTheme="minorEastAsia"/>
          <w:b/>
          <w:i/>
          <w:lang w:eastAsia="zh-CN"/>
        </w:rPr>
        <w:t xml:space="preserve"> </w:t>
      </w:r>
      <w:r>
        <w:rPr>
          <w:rFonts w:eastAsiaTheme="minorEastAsia"/>
          <w:b/>
          <w:i/>
          <w:lang w:eastAsia="zh-CN"/>
        </w:rPr>
        <w:t xml:space="preserve">central elevation </w:t>
      </w:r>
      <w:r w:rsidRPr="00053931">
        <w:rPr>
          <w:rFonts w:eastAsiaTheme="minorEastAsia"/>
          <w:b/>
          <w:i/>
          <w:lang w:eastAsia="zh-CN"/>
        </w:rPr>
        <w:t>30 deg for LEO</w:t>
      </w:r>
    </w:p>
    <w:p w14:paraId="76BECD1B" w14:textId="77777777" w:rsidR="00053931" w:rsidRDefault="00053931" w:rsidP="00053931">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8556"/>
      </w:tblGrid>
      <w:tr w:rsidR="000D793D" w:rsidRPr="00A8787F" w14:paraId="5777EEB8" w14:textId="77777777" w:rsidTr="00965CA0">
        <w:trPr>
          <w:trHeight w:val="398"/>
          <w:jc w:val="center"/>
        </w:trPr>
        <w:tc>
          <w:tcPr>
            <w:tcW w:w="1083" w:type="dxa"/>
            <w:shd w:val="clear" w:color="auto" w:fill="auto"/>
            <w:vAlign w:val="center"/>
          </w:tcPr>
          <w:p w14:paraId="154CCC3E" w14:textId="77777777" w:rsidR="000D793D" w:rsidRPr="00263B6E" w:rsidRDefault="000D793D" w:rsidP="007F63E4">
            <w:pPr>
              <w:snapToGrid w:val="0"/>
              <w:spacing w:after="0"/>
              <w:jc w:val="center"/>
              <w:rPr>
                <w:b/>
              </w:rPr>
            </w:pPr>
            <w:r w:rsidRPr="00263B6E">
              <w:rPr>
                <w:b/>
              </w:rPr>
              <w:t>Company</w:t>
            </w:r>
          </w:p>
        </w:tc>
        <w:tc>
          <w:tcPr>
            <w:tcW w:w="8556" w:type="dxa"/>
            <w:vAlign w:val="center"/>
          </w:tcPr>
          <w:p w14:paraId="3E442623"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4E2BD279" w14:textId="77777777" w:rsidTr="00965CA0">
        <w:trPr>
          <w:trHeight w:val="398"/>
          <w:jc w:val="center"/>
        </w:trPr>
        <w:tc>
          <w:tcPr>
            <w:tcW w:w="1083" w:type="dxa"/>
            <w:shd w:val="clear" w:color="auto" w:fill="auto"/>
            <w:vAlign w:val="center"/>
          </w:tcPr>
          <w:p w14:paraId="2F0DF92A" w14:textId="7341E020" w:rsidR="000D793D" w:rsidRPr="00DF4810" w:rsidRDefault="00E40040" w:rsidP="007F63E4">
            <w:pPr>
              <w:snapToGrid w:val="0"/>
              <w:spacing w:after="0"/>
              <w:rPr>
                <w:rFonts w:eastAsiaTheme="minorEastAsia"/>
                <w:lang w:eastAsia="zh-CN"/>
              </w:rPr>
            </w:pPr>
            <w:ins w:id="53" w:author="edwards keith (EXTERNE)" w:date="2021-01-26T18:36:00Z">
              <w:r>
                <w:rPr>
                  <w:rFonts w:eastAsiaTheme="minorEastAsia"/>
                  <w:lang w:eastAsia="zh-CN"/>
                </w:rPr>
                <w:t>Eutelsat</w:t>
              </w:r>
            </w:ins>
          </w:p>
        </w:tc>
        <w:tc>
          <w:tcPr>
            <w:tcW w:w="8556" w:type="dxa"/>
            <w:vAlign w:val="center"/>
          </w:tcPr>
          <w:p w14:paraId="48168694" w14:textId="77777777" w:rsidR="00E40040" w:rsidRDefault="00E40040" w:rsidP="00E40040">
            <w:pPr>
              <w:pStyle w:val="Eqn"/>
              <w:rPr>
                <w:ins w:id="54" w:author="edwards keith (EXTERNE)" w:date="2021-01-26T18:37:00Z"/>
                <w:rFonts w:eastAsia="MS Mincho"/>
                <w:sz w:val="20"/>
                <w:szCs w:val="20"/>
                <w:lang w:val="en-GB"/>
              </w:rPr>
            </w:pPr>
            <w:ins w:id="55" w:author="edwards keith (EXTERNE)" w:date="2021-01-26T18:37:00Z">
              <w:r>
                <w:rPr>
                  <w:rFonts w:eastAsia="MS Mincho"/>
                  <w:sz w:val="20"/>
                  <w:szCs w:val="20"/>
                  <w:lang w:val="en-GB"/>
                </w:rPr>
                <w:t>Agree</w:t>
              </w:r>
            </w:ins>
          </w:p>
          <w:p w14:paraId="0A9EB4DE" w14:textId="0A826983" w:rsidR="00E40040" w:rsidRPr="00E40040" w:rsidRDefault="00E40040" w:rsidP="00E40040">
            <w:pPr>
              <w:pStyle w:val="Eqn"/>
              <w:rPr>
                <w:ins w:id="56" w:author="edwards keith (EXTERNE)" w:date="2021-01-26T18:35:00Z"/>
                <w:rFonts w:eastAsia="MS Mincho"/>
                <w:i/>
                <w:iCs/>
                <w:sz w:val="20"/>
                <w:szCs w:val="20"/>
                <w:lang w:val="en-GB"/>
              </w:rPr>
            </w:pPr>
            <w:ins w:id="57" w:author="edwards keith (EXTERNE)" w:date="2021-01-26T18:35:00Z">
              <w:r w:rsidRPr="00E40040">
                <w:rPr>
                  <w:rFonts w:eastAsia="MS Mincho"/>
                  <w:i/>
                  <w:iCs/>
                  <w:sz w:val="20"/>
                  <w:szCs w:val="20"/>
                  <w:lang w:val="en-GB"/>
                </w:rPr>
                <w:t>o</w:t>
              </w:r>
              <w:r w:rsidRPr="00E40040">
                <w:rPr>
                  <w:rFonts w:eastAsia="MS Mincho"/>
                  <w:i/>
                  <w:iCs/>
                  <w:sz w:val="20"/>
                  <w:szCs w:val="20"/>
                  <w:lang w:val="en-GB"/>
                </w:rPr>
                <w:tab/>
                <w:t xml:space="preserve">  IoT NTN Set 3 with central elevation 12.5 deg for GEO and 30 deg for LEO and Set-4 with  central elevation 30 deg for LEO</w:t>
              </w:r>
            </w:ins>
          </w:p>
          <w:p w14:paraId="461C7E73" w14:textId="1B4AF4E3" w:rsidR="000D793D" w:rsidRPr="00DF4810" w:rsidRDefault="00E40040" w:rsidP="00E40040">
            <w:pPr>
              <w:pStyle w:val="Eqn"/>
              <w:rPr>
                <w:rFonts w:eastAsia="MS Mincho"/>
                <w:sz w:val="20"/>
                <w:szCs w:val="20"/>
                <w:lang w:val="en-GB"/>
              </w:rPr>
            </w:pPr>
            <w:ins w:id="58" w:author="edwards keith (EXTERNE)" w:date="2021-01-26T18:36:00Z">
              <w:r>
                <w:rPr>
                  <w:rFonts w:eastAsia="MS Mincho"/>
                  <w:sz w:val="20"/>
                  <w:szCs w:val="20"/>
                  <w:lang w:val="en-GB"/>
                </w:rPr>
                <w:t>We s</w:t>
              </w:r>
            </w:ins>
            <w:ins w:id="59" w:author="edwards keith (EXTERNE)" w:date="2021-01-26T18:35:00Z">
              <w:r w:rsidRPr="00E40040">
                <w:rPr>
                  <w:rFonts w:eastAsia="MS Mincho"/>
                  <w:sz w:val="20"/>
                  <w:szCs w:val="20"/>
                  <w:lang w:val="en-GB"/>
                </w:rPr>
                <w:t>elected</w:t>
              </w:r>
            </w:ins>
            <w:ins w:id="60" w:author="edwards keith (EXTERNE)" w:date="2021-01-26T18:36:00Z">
              <w:r>
                <w:rPr>
                  <w:rFonts w:eastAsia="MS Mincho"/>
                  <w:sz w:val="20"/>
                  <w:szCs w:val="20"/>
                  <w:lang w:val="en-GB"/>
                </w:rPr>
                <w:t xml:space="preserve"> </w:t>
              </w:r>
            </w:ins>
            <w:ins w:id="61" w:author="edwards keith (EXTERNE)" w:date="2021-01-26T18:37:00Z">
              <w:r>
                <w:rPr>
                  <w:rFonts w:eastAsia="MS Mincho"/>
                  <w:sz w:val="20"/>
                  <w:szCs w:val="20"/>
                  <w:lang w:val="en-GB"/>
                </w:rPr>
                <w:t xml:space="preserve">the above </w:t>
              </w:r>
            </w:ins>
            <w:ins w:id="62" w:author="edwards keith (EXTERNE)" w:date="2021-01-26T18:36:00Z">
              <w:r>
                <w:rPr>
                  <w:rFonts w:eastAsia="MS Mincho"/>
                  <w:sz w:val="20"/>
                  <w:szCs w:val="20"/>
                  <w:lang w:val="en-GB"/>
                </w:rPr>
                <w:t>or NB-IoT</w:t>
              </w:r>
            </w:ins>
            <w:ins w:id="63" w:author="edwards keith (EXTERNE)" w:date="2021-01-26T18:37:00Z">
              <w:r>
                <w:rPr>
                  <w:rFonts w:eastAsia="MS Mincho"/>
                  <w:sz w:val="20"/>
                  <w:szCs w:val="20"/>
                  <w:lang w:val="en-GB"/>
                </w:rPr>
                <w:t>.</w:t>
              </w:r>
            </w:ins>
          </w:p>
        </w:tc>
      </w:tr>
      <w:tr w:rsidR="00965CA0" w:rsidRPr="00A8787F" w14:paraId="76788E06" w14:textId="77777777" w:rsidTr="00965CA0">
        <w:trPr>
          <w:trHeight w:val="398"/>
          <w:jc w:val="center"/>
        </w:trPr>
        <w:tc>
          <w:tcPr>
            <w:tcW w:w="1083" w:type="dxa"/>
            <w:shd w:val="clear" w:color="auto" w:fill="auto"/>
            <w:vAlign w:val="center"/>
          </w:tcPr>
          <w:p w14:paraId="0198A0C1" w14:textId="202066B6" w:rsidR="00965CA0" w:rsidRPr="00BD2800" w:rsidRDefault="00965CA0" w:rsidP="00965CA0">
            <w:pPr>
              <w:snapToGrid w:val="0"/>
              <w:spacing w:after="0"/>
              <w:rPr>
                <w:lang w:eastAsia="zh-CN"/>
              </w:rPr>
            </w:pPr>
            <w:ins w:id="64" w:author="ZTE" w:date="2021-01-27T11:27:00Z">
              <w:r>
                <w:rPr>
                  <w:rFonts w:eastAsiaTheme="minorEastAsia" w:hint="eastAsia"/>
                  <w:lang w:eastAsia="zh-CN"/>
                </w:rPr>
                <w:t>Z</w:t>
              </w:r>
              <w:r>
                <w:rPr>
                  <w:rFonts w:eastAsiaTheme="minorEastAsia"/>
                  <w:lang w:eastAsia="zh-CN"/>
                </w:rPr>
                <w:t>TE</w:t>
              </w:r>
            </w:ins>
          </w:p>
        </w:tc>
        <w:tc>
          <w:tcPr>
            <w:tcW w:w="8556" w:type="dxa"/>
            <w:vAlign w:val="center"/>
          </w:tcPr>
          <w:p w14:paraId="1221B1C0" w14:textId="77777777" w:rsidR="00965CA0" w:rsidRDefault="00965CA0" w:rsidP="00965CA0">
            <w:pPr>
              <w:spacing w:before="120"/>
              <w:rPr>
                <w:ins w:id="65" w:author="ZTE" w:date="2021-01-27T11:28:00Z"/>
                <w:rFonts w:eastAsiaTheme="minorEastAsia"/>
                <w:b/>
                <w:i/>
                <w:lang w:eastAsia="zh-CN"/>
              </w:rPr>
            </w:pPr>
            <w:ins w:id="66" w:author="ZTE" w:date="2021-01-27T11:28:00Z">
              <w:r>
                <w:rPr>
                  <w:rFonts w:eastAsiaTheme="minorEastAsia" w:hint="eastAsia"/>
                  <w:lang w:eastAsia="zh-CN"/>
                </w:rPr>
                <w:t>T</w:t>
              </w:r>
              <w:r>
                <w:rPr>
                  <w:rFonts w:eastAsiaTheme="minorEastAsia"/>
                  <w:lang w:eastAsia="zh-CN"/>
                </w:rPr>
                <w:t xml:space="preserve">his proposal is overlapped with </w:t>
              </w:r>
              <w:r>
                <w:rPr>
                  <w:rFonts w:eastAsiaTheme="minorEastAsia"/>
                  <w:b/>
                  <w:i/>
                  <w:highlight w:val="yellow"/>
                  <w:lang w:eastAsia="zh-CN"/>
                </w:rPr>
                <w:t>Initial Proposal Section 2</w:t>
              </w:r>
              <w:r w:rsidRPr="001211B3">
                <w:rPr>
                  <w:rFonts w:eastAsiaTheme="minorEastAsia"/>
                  <w:b/>
                  <w:i/>
                  <w:highlight w:val="yellow"/>
                  <w:lang w:eastAsia="zh-CN"/>
                </w:rPr>
                <w:t>.2</w:t>
              </w:r>
              <w:r>
                <w:rPr>
                  <w:rFonts w:eastAsiaTheme="minorEastAsia"/>
                  <w:b/>
                  <w:i/>
                  <w:lang w:eastAsia="zh-CN"/>
                </w:rPr>
                <w:t xml:space="preserve">. </w:t>
              </w:r>
            </w:ins>
          </w:p>
          <w:p w14:paraId="4E6DF786" w14:textId="6D82C080" w:rsidR="00965CA0" w:rsidRDefault="00965CA0" w:rsidP="00965CA0">
            <w:pPr>
              <w:spacing w:before="120"/>
              <w:rPr>
                <w:ins w:id="67" w:author="ZTE" w:date="2021-01-27T11:28:00Z"/>
                <w:rFonts w:eastAsiaTheme="minorEastAsia"/>
                <w:b/>
                <w:i/>
                <w:lang w:eastAsia="zh-CN"/>
              </w:rPr>
            </w:pPr>
            <w:ins w:id="68" w:author="ZTE" w:date="2021-01-27T11:28:00Z">
              <w:r>
                <w:rPr>
                  <w:rFonts w:eastAsiaTheme="minorEastAsia"/>
                  <w:b/>
                  <w:i/>
                  <w:lang w:eastAsia="zh-CN"/>
                </w:rPr>
                <w:t xml:space="preserve">Same comments as before </w:t>
              </w:r>
              <w:r>
                <w:rPr>
                  <w:rFonts w:eastAsiaTheme="minorEastAsia"/>
                  <w:b/>
                  <w:i/>
                  <w:lang w:eastAsia="zh-CN"/>
                </w:rPr>
                <w:t>are copied below</w:t>
              </w:r>
            </w:ins>
          </w:p>
          <w:p w14:paraId="2A0BF979" w14:textId="6BBDAB17" w:rsidR="00965CA0" w:rsidRDefault="00965CA0" w:rsidP="00965CA0">
            <w:pPr>
              <w:spacing w:before="120"/>
              <w:rPr>
                <w:ins w:id="69" w:author="ZTE" w:date="2021-01-27T11:27:00Z"/>
                <w:rFonts w:eastAsiaTheme="minorEastAsia"/>
                <w:lang w:eastAsia="zh-CN"/>
              </w:rPr>
            </w:pPr>
            <w:ins w:id="70" w:author="ZTE" w:date="2021-01-27T11:27:00Z">
              <w:r>
                <w:rPr>
                  <w:rFonts w:eastAsiaTheme="minorEastAsia" w:hint="eastAsia"/>
                  <w:lang w:eastAsia="zh-CN"/>
                </w:rPr>
                <w:t>F</w:t>
              </w:r>
              <w:r>
                <w:rPr>
                  <w:rFonts w:eastAsiaTheme="minorEastAsia"/>
                  <w:lang w:eastAsia="zh-CN"/>
                </w:rPr>
                <w:t>irstly, clarification on the definition of parameter, i.e., “</w:t>
              </w:r>
              <w:r w:rsidRPr="0099593F">
                <w:rPr>
                  <w:rFonts w:hint="eastAsia"/>
                  <w:highlight w:val="yellow"/>
                </w:rPr>
                <w:t>Central beam elevation</w:t>
              </w:r>
              <w:r>
                <w:rPr>
                  <w:rFonts w:eastAsiaTheme="minorEastAsia"/>
                  <w:lang w:eastAsia="zh-CN"/>
                </w:rPr>
                <w:t>” should be done. In general, there are following two understanding w.r.t the “central beam elevation” and the 1</w:t>
              </w:r>
              <w:r w:rsidRPr="00965CA0">
                <w:rPr>
                  <w:rFonts w:eastAsiaTheme="minorEastAsia"/>
                  <w:vertAlign w:val="superscript"/>
                  <w:lang w:eastAsia="zh-CN"/>
                </w:rPr>
                <w:t>st</w:t>
              </w:r>
              <w:r>
                <w:rPr>
                  <w:rFonts w:eastAsiaTheme="minorEastAsia"/>
                  <w:lang w:eastAsia="zh-CN"/>
                </w:rPr>
                <w:t xml:space="preserve"> one is used in NR NTN SI. If following the same way, updates on the parameter for set-3 is needed. Otherwise, partial coverage of central beam will be out of earth’s surface.  </w:t>
              </w:r>
            </w:ins>
          </w:p>
          <w:p w14:paraId="286E675B" w14:textId="77777777" w:rsidR="00965CA0" w:rsidRPr="008B2FDA" w:rsidRDefault="00965CA0" w:rsidP="00965CA0">
            <w:pPr>
              <w:spacing w:before="120"/>
              <w:rPr>
                <w:ins w:id="71" w:author="ZTE" w:date="2021-01-27T11:27:00Z"/>
                <w:rFonts w:eastAsiaTheme="minorEastAsia"/>
                <w:lang w:eastAsia="zh-CN"/>
              </w:rPr>
            </w:pPr>
            <w:ins w:id="72" w:author="ZTE" w:date="2021-01-27T11:27:00Z">
              <w:r>
                <w:rPr>
                  <w:rFonts w:eastAsiaTheme="minorEastAsia"/>
                  <w:lang w:eastAsia="zh-CN"/>
                </w:rPr>
                <w:t>Meanwhile, if the 2</w:t>
              </w:r>
              <w:r w:rsidRPr="00965CA0">
                <w:rPr>
                  <w:rFonts w:eastAsiaTheme="minorEastAsia"/>
                  <w:vertAlign w:val="superscript"/>
                  <w:lang w:eastAsia="zh-CN"/>
                </w:rPr>
                <w:t>nd</w:t>
              </w:r>
              <w:r>
                <w:rPr>
                  <w:rFonts w:eastAsiaTheme="minorEastAsia"/>
                  <w:lang w:eastAsia="zh-CN"/>
                </w:rPr>
                <w:t xml:space="preserve"> option-2 is preferred to companies, it seems that even larger serving elevation angle is preferred for IoT case than NR-NTN, further checking on the feasibility with consideration on the commercial usage including cost for constellation is needed.</w:t>
              </w:r>
            </w:ins>
          </w:p>
          <w:p w14:paraId="575BC3EF" w14:textId="2E7FE414" w:rsidR="00965CA0" w:rsidRPr="003D0E00" w:rsidRDefault="00965CA0" w:rsidP="00965CA0">
            <w:pPr>
              <w:widowControl w:val="0"/>
            </w:pPr>
            <w:ins w:id="73" w:author="ZTE" w:date="2021-01-27T11:27:00Z">
              <w:r>
                <w:rPr>
                  <w:rFonts w:eastAsiaTheme="minorEastAsia"/>
                  <w:noProof/>
                  <w:lang w:val="en-US" w:eastAsia="zh-CN"/>
                </w:rPr>
                <w:lastRenderedPageBreak/>
                <w:drawing>
                  <wp:inline distT="0" distB="0" distL="0" distR="0" wp14:anchorId="7B5D9AD2" wp14:editId="51095609">
                    <wp:extent cx="5288174" cy="2705100"/>
                    <wp:effectExtent l="0" t="0" r="8255"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93373" cy="2707759"/>
                            </a:xfrm>
                            <a:prstGeom prst="rect">
                              <a:avLst/>
                            </a:prstGeom>
                            <a:noFill/>
                          </pic:spPr>
                        </pic:pic>
                      </a:graphicData>
                    </a:graphic>
                  </wp:inline>
                </w:drawing>
              </w:r>
            </w:ins>
          </w:p>
        </w:tc>
      </w:tr>
      <w:tr w:rsidR="00965CA0" w:rsidRPr="00A8787F" w14:paraId="2B378EA6" w14:textId="77777777" w:rsidTr="00965CA0">
        <w:trPr>
          <w:trHeight w:val="398"/>
          <w:jc w:val="center"/>
        </w:trPr>
        <w:tc>
          <w:tcPr>
            <w:tcW w:w="1083" w:type="dxa"/>
            <w:shd w:val="clear" w:color="auto" w:fill="auto"/>
            <w:vAlign w:val="center"/>
          </w:tcPr>
          <w:p w14:paraId="09ED7E8F" w14:textId="77777777" w:rsidR="00965CA0" w:rsidRPr="00A8787F" w:rsidRDefault="00965CA0" w:rsidP="00965CA0">
            <w:pPr>
              <w:snapToGrid w:val="0"/>
              <w:spacing w:after="0"/>
              <w:rPr>
                <w:lang w:eastAsia="zh-CN"/>
              </w:rPr>
            </w:pPr>
          </w:p>
        </w:tc>
        <w:tc>
          <w:tcPr>
            <w:tcW w:w="8556" w:type="dxa"/>
            <w:vAlign w:val="center"/>
          </w:tcPr>
          <w:p w14:paraId="771CE985" w14:textId="77777777" w:rsidR="00965CA0" w:rsidRPr="00A8787F" w:rsidRDefault="00965CA0" w:rsidP="00965CA0">
            <w:pPr>
              <w:spacing w:beforeLines="50" w:before="120" w:afterLines="50" w:after="120"/>
            </w:pPr>
          </w:p>
        </w:tc>
      </w:tr>
      <w:tr w:rsidR="00965CA0" w:rsidRPr="00A8787F" w14:paraId="724E7BCC" w14:textId="77777777" w:rsidTr="00965CA0">
        <w:trPr>
          <w:trHeight w:val="398"/>
          <w:jc w:val="center"/>
        </w:trPr>
        <w:tc>
          <w:tcPr>
            <w:tcW w:w="1083" w:type="dxa"/>
            <w:shd w:val="clear" w:color="auto" w:fill="auto"/>
            <w:vAlign w:val="center"/>
          </w:tcPr>
          <w:p w14:paraId="0D684F8C" w14:textId="77777777" w:rsidR="00965CA0" w:rsidRPr="00A8787F" w:rsidRDefault="00965CA0" w:rsidP="00965CA0">
            <w:pPr>
              <w:snapToGrid w:val="0"/>
              <w:spacing w:after="0"/>
              <w:rPr>
                <w:lang w:eastAsia="zh-CN"/>
              </w:rPr>
            </w:pPr>
          </w:p>
        </w:tc>
        <w:tc>
          <w:tcPr>
            <w:tcW w:w="8556" w:type="dxa"/>
            <w:vAlign w:val="center"/>
          </w:tcPr>
          <w:p w14:paraId="75C06E25" w14:textId="77777777" w:rsidR="00965CA0" w:rsidRPr="00A8787F" w:rsidRDefault="00965CA0" w:rsidP="00965CA0">
            <w:pPr>
              <w:spacing w:before="60" w:after="60" w:line="288" w:lineRule="auto"/>
              <w:jc w:val="both"/>
            </w:pPr>
          </w:p>
        </w:tc>
      </w:tr>
      <w:tr w:rsidR="00965CA0" w:rsidRPr="00A8787F" w14:paraId="6B0685C4" w14:textId="77777777" w:rsidTr="00965CA0">
        <w:trPr>
          <w:trHeight w:val="398"/>
          <w:jc w:val="center"/>
        </w:trPr>
        <w:tc>
          <w:tcPr>
            <w:tcW w:w="1083" w:type="dxa"/>
            <w:shd w:val="clear" w:color="auto" w:fill="auto"/>
            <w:vAlign w:val="center"/>
          </w:tcPr>
          <w:p w14:paraId="47F032C7" w14:textId="77777777" w:rsidR="00965CA0" w:rsidRPr="00A8787F" w:rsidRDefault="00965CA0" w:rsidP="00965CA0">
            <w:pPr>
              <w:snapToGrid w:val="0"/>
              <w:spacing w:after="0"/>
              <w:rPr>
                <w:lang w:eastAsia="zh-CN"/>
              </w:rPr>
            </w:pPr>
          </w:p>
        </w:tc>
        <w:tc>
          <w:tcPr>
            <w:tcW w:w="8556" w:type="dxa"/>
            <w:vAlign w:val="center"/>
          </w:tcPr>
          <w:p w14:paraId="64D8C4E6" w14:textId="77777777" w:rsidR="00965CA0" w:rsidRPr="00AC5809" w:rsidRDefault="00965CA0" w:rsidP="00965CA0">
            <w:pPr>
              <w:pStyle w:val="af0"/>
              <w:rPr>
                <w:i/>
              </w:rPr>
            </w:pPr>
          </w:p>
        </w:tc>
      </w:tr>
      <w:tr w:rsidR="00965CA0" w:rsidRPr="00A8787F" w14:paraId="44442F88" w14:textId="77777777" w:rsidTr="00965CA0">
        <w:trPr>
          <w:trHeight w:val="398"/>
          <w:jc w:val="center"/>
        </w:trPr>
        <w:tc>
          <w:tcPr>
            <w:tcW w:w="1083" w:type="dxa"/>
            <w:shd w:val="clear" w:color="auto" w:fill="auto"/>
            <w:vAlign w:val="center"/>
          </w:tcPr>
          <w:p w14:paraId="7446A4B7" w14:textId="77777777" w:rsidR="00965CA0" w:rsidRPr="00A8787F" w:rsidRDefault="00965CA0" w:rsidP="00965CA0">
            <w:pPr>
              <w:snapToGrid w:val="0"/>
              <w:spacing w:after="0"/>
              <w:rPr>
                <w:lang w:eastAsia="zh-CN"/>
              </w:rPr>
            </w:pPr>
          </w:p>
        </w:tc>
        <w:tc>
          <w:tcPr>
            <w:tcW w:w="8556" w:type="dxa"/>
            <w:vAlign w:val="center"/>
          </w:tcPr>
          <w:p w14:paraId="5529EBB4" w14:textId="77777777" w:rsidR="00965CA0" w:rsidRPr="00AC5809" w:rsidRDefault="00965CA0" w:rsidP="00965CA0">
            <w:pPr>
              <w:numPr>
                <w:ilvl w:val="1"/>
                <w:numId w:val="15"/>
              </w:numPr>
              <w:overflowPunct w:val="0"/>
              <w:autoSpaceDE w:val="0"/>
              <w:autoSpaceDN w:val="0"/>
              <w:adjustRightInd w:val="0"/>
              <w:jc w:val="both"/>
              <w:textAlignment w:val="baseline"/>
              <w:rPr>
                <w:lang w:val="en-US"/>
              </w:rPr>
            </w:pPr>
          </w:p>
        </w:tc>
      </w:tr>
      <w:tr w:rsidR="00965CA0" w:rsidRPr="00A8787F" w14:paraId="26A60774" w14:textId="77777777" w:rsidTr="00965CA0">
        <w:trPr>
          <w:trHeight w:val="398"/>
          <w:jc w:val="center"/>
        </w:trPr>
        <w:tc>
          <w:tcPr>
            <w:tcW w:w="1083" w:type="dxa"/>
            <w:shd w:val="clear" w:color="auto" w:fill="auto"/>
            <w:vAlign w:val="center"/>
          </w:tcPr>
          <w:p w14:paraId="06E057C4" w14:textId="77777777" w:rsidR="00965CA0" w:rsidRPr="00A8787F" w:rsidRDefault="00965CA0" w:rsidP="00965CA0">
            <w:pPr>
              <w:snapToGrid w:val="0"/>
              <w:spacing w:after="0"/>
              <w:rPr>
                <w:lang w:eastAsia="zh-CN"/>
              </w:rPr>
            </w:pPr>
          </w:p>
        </w:tc>
        <w:tc>
          <w:tcPr>
            <w:tcW w:w="8556" w:type="dxa"/>
            <w:vAlign w:val="center"/>
          </w:tcPr>
          <w:p w14:paraId="6793A822" w14:textId="77777777" w:rsidR="00965CA0" w:rsidRPr="00B22A68" w:rsidRDefault="00965CA0" w:rsidP="00965CA0">
            <w:pPr>
              <w:rPr>
                <w:b/>
                <w:bCs/>
                <w:i/>
                <w:lang w:val="en-US"/>
              </w:rPr>
            </w:pPr>
          </w:p>
        </w:tc>
      </w:tr>
      <w:tr w:rsidR="00965CA0" w:rsidRPr="00A8787F" w14:paraId="0D07DA73" w14:textId="77777777" w:rsidTr="00965CA0">
        <w:trPr>
          <w:trHeight w:val="412"/>
          <w:jc w:val="center"/>
        </w:trPr>
        <w:tc>
          <w:tcPr>
            <w:tcW w:w="1083" w:type="dxa"/>
            <w:shd w:val="clear" w:color="auto" w:fill="auto"/>
            <w:vAlign w:val="center"/>
          </w:tcPr>
          <w:p w14:paraId="4A78C495" w14:textId="77777777" w:rsidR="00965CA0" w:rsidRPr="00A8787F" w:rsidRDefault="00965CA0" w:rsidP="00965CA0">
            <w:pPr>
              <w:snapToGrid w:val="0"/>
              <w:spacing w:after="0"/>
              <w:rPr>
                <w:lang w:eastAsia="zh-CN"/>
              </w:rPr>
            </w:pPr>
          </w:p>
        </w:tc>
        <w:tc>
          <w:tcPr>
            <w:tcW w:w="8556" w:type="dxa"/>
            <w:vAlign w:val="center"/>
          </w:tcPr>
          <w:p w14:paraId="161A60FF" w14:textId="77777777" w:rsidR="00965CA0" w:rsidRPr="00B22A68" w:rsidRDefault="00965CA0" w:rsidP="00965CA0">
            <w:pPr>
              <w:jc w:val="both"/>
              <w:rPr>
                <w:b/>
                <w:i/>
                <w:lang w:val="en-US"/>
              </w:rPr>
            </w:pPr>
          </w:p>
        </w:tc>
      </w:tr>
      <w:tr w:rsidR="00965CA0" w:rsidRPr="00A8787F" w14:paraId="6E1E225E" w14:textId="77777777" w:rsidTr="00965CA0">
        <w:trPr>
          <w:trHeight w:val="417"/>
          <w:jc w:val="center"/>
        </w:trPr>
        <w:tc>
          <w:tcPr>
            <w:tcW w:w="1083" w:type="dxa"/>
            <w:shd w:val="clear" w:color="auto" w:fill="auto"/>
            <w:vAlign w:val="center"/>
          </w:tcPr>
          <w:p w14:paraId="01543005" w14:textId="77777777" w:rsidR="00965CA0" w:rsidRPr="00A8787F" w:rsidRDefault="00965CA0" w:rsidP="00965CA0">
            <w:pPr>
              <w:snapToGrid w:val="0"/>
              <w:spacing w:after="0"/>
              <w:rPr>
                <w:lang w:eastAsia="zh-CN"/>
              </w:rPr>
            </w:pPr>
          </w:p>
        </w:tc>
        <w:tc>
          <w:tcPr>
            <w:tcW w:w="8556" w:type="dxa"/>
            <w:vAlign w:val="center"/>
          </w:tcPr>
          <w:p w14:paraId="15C2D2D0" w14:textId="77777777" w:rsidR="00965CA0" w:rsidRPr="00A8787F" w:rsidRDefault="00965CA0" w:rsidP="00965CA0">
            <w:pPr>
              <w:spacing w:beforeLines="50" w:before="120" w:after="0"/>
              <w:rPr>
                <w:bCs/>
                <w:lang w:eastAsia="ja-JP"/>
              </w:rPr>
            </w:pPr>
          </w:p>
        </w:tc>
      </w:tr>
      <w:tr w:rsidR="00965CA0" w:rsidRPr="00A8787F" w14:paraId="51C6C4C5" w14:textId="77777777" w:rsidTr="00965CA0">
        <w:trPr>
          <w:trHeight w:val="398"/>
          <w:jc w:val="center"/>
        </w:trPr>
        <w:tc>
          <w:tcPr>
            <w:tcW w:w="1083" w:type="dxa"/>
            <w:shd w:val="clear" w:color="auto" w:fill="auto"/>
            <w:vAlign w:val="center"/>
          </w:tcPr>
          <w:p w14:paraId="15196D52" w14:textId="77777777" w:rsidR="00965CA0" w:rsidRPr="00A8787F" w:rsidRDefault="00965CA0" w:rsidP="00965CA0">
            <w:pPr>
              <w:snapToGrid w:val="0"/>
              <w:spacing w:after="0"/>
              <w:rPr>
                <w:lang w:eastAsia="zh-CN"/>
              </w:rPr>
            </w:pPr>
          </w:p>
        </w:tc>
        <w:tc>
          <w:tcPr>
            <w:tcW w:w="8556" w:type="dxa"/>
            <w:vAlign w:val="center"/>
          </w:tcPr>
          <w:p w14:paraId="0B8393B9" w14:textId="77777777" w:rsidR="00965CA0" w:rsidRPr="00A8787F" w:rsidRDefault="00965CA0" w:rsidP="00965CA0">
            <w:pPr>
              <w:spacing w:beforeLines="50" w:before="120" w:afterLines="50" w:after="120"/>
            </w:pPr>
          </w:p>
        </w:tc>
      </w:tr>
      <w:tr w:rsidR="00965CA0" w:rsidRPr="00A8787F" w14:paraId="615ABDAA" w14:textId="77777777" w:rsidTr="00965CA0">
        <w:trPr>
          <w:trHeight w:val="398"/>
          <w:jc w:val="center"/>
        </w:trPr>
        <w:tc>
          <w:tcPr>
            <w:tcW w:w="1083" w:type="dxa"/>
            <w:shd w:val="clear" w:color="auto" w:fill="auto"/>
            <w:vAlign w:val="center"/>
          </w:tcPr>
          <w:p w14:paraId="5177ABFB" w14:textId="77777777" w:rsidR="00965CA0" w:rsidRPr="00A8787F" w:rsidRDefault="00965CA0" w:rsidP="00965CA0">
            <w:pPr>
              <w:snapToGrid w:val="0"/>
              <w:spacing w:after="0"/>
              <w:rPr>
                <w:lang w:eastAsia="zh-CN"/>
              </w:rPr>
            </w:pPr>
          </w:p>
        </w:tc>
        <w:tc>
          <w:tcPr>
            <w:tcW w:w="8556" w:type="dxa"/>
            <w:vAlign w:val="center"/>
          </w:tcPr>
          <w:p w14:paraId="770DA408" w14:textId="77777777" w:rsidR="00965CA0" w:rsidRPr="00A8787F" w:rsidRDefault="00965CA0" w:rsidP="00965CA0">
            <w:pPr>
              <w:tabs>
                <w:tab w:val="left" w:pos="1752"/>
              </w:tabs>
              <w:snapToGrid w:val="0"/>
              <w:spacing w:after="0"/>
              <w:jc w:val="both"/>
            </w:pPr>
          </w:p>
        </w:tc>
      </w:tr>
    </w:tbl>
    <w:p w14:paraId="0A81169A" w14:textId="77777777" w:rsidR="000D793D" w:rsidRDefault="000D793D" w:rsidP="00053931">
      <w:pPr>
        <w:snapToGrid w:val="0"/>
        <w:spacing w:beforeLines="50" w:before="120" w:afterLines="50" w:after="120"/>
        <w:rPr>
          <w:rFonts w:eastAsiaTheme="minorEastAsia"/>
          <w:lang w:eastAsia="zh-CN"/>
        </w:rPr>
      </w:pPr>
    </w:p>
    <w:p w14:paraId="1248C23A" w14:textId="5CA79DEB" w:rsidR="00EC7BA6" w:rsidRDefault="004B4A78" w:rsidP="00C634A0">
      <w:pPr>
        <w:pStyle w:val="1"/>
        <w:rPr>
          <w:lang w:eastAsia="zh-CN"/>
        </w:rPr>
      </w:pPr>
      <w:bookmarkStart w:id="74" w:name="_GoBack"/>
      <w:bookmarkEnd w:id="74"/>
      <w:r>
        <w:rPr>
          <w:lang w:eastAsia="zh-CN"/>
        </w:rPr>
        <w:t>L</w:t>
      </w:r>
      <w:r w:rsidR="00C634A0">
        <w:rPr>
          <w:lang w:eastAsia="zh-CN"/>
        </w:rPr>
        <w:t>osses</w:t>
      </w:r>
      <w:r>
        <w:rPr>
          <w:lang w:eastAsia="zh-CN"/>
        </w:rPr>
        <w:t xml:space="preserve"> in link budget</w:t>
      </w:r>
    </w:p>
    <w:p w14:paraId="25621B43" w14:textId="4158C9BE" w:rsidR="004B4A78" w:rsidRDefault="004B4A78" w:rsidP="004B4A78">
      <w:pPr>
        <w:pStyle w:val="2"/>
      </w:pPr>
      <w:r>
        <w:t>Polarisation loss</w:t>
      </w:r>
    </w:p>
    <w:p w14:paraId="0640517F" w14:textId="4059FC73" w:rsidR="004B4A78" w:rsidRDefault="00E17A33" w:rsidP="00B07BC9">
      <w:pPr>
        <w:rPr>
          <w:bCs/>
        </w:rPr>
      </w:pPr>
      <w:r>
        <w:rPr>
          <w:bCs/>
        </w:rPr>
        <w:t xml:space="preserve">The path loss modelling from </w:t>
      </w:r>
      <w:r w:rsidRPr="0079450C">
        <w:rPr>
          <w:bCs/>
        </w:rPr>
        <w:t>TR 38.821 in Table 6.1.3.3-1</w:t>
      </w:r>
      <w:r>
        <w:rPr>
          <w:bCs/>
        </w:rPr>
        <w:t xml:space="preserve"> </w:t>
      </w:r>
      <w:r w:rsidR="004B4A78">
        <w:rPr>
          <w:bCs/>
        </w:rPr>
        <w:t xml:space="preserve">have been used in the link budget analsysis provided by the contributing companies. In </w:t>
      </w:r>
      <w:r w:rsidR="004B4A78" w:rsidRPr="0079450C">
        <w:rPr>
          <w:bCs/>
        </w:rPr>
        <w:t>Table 6.1.3.3-1</w:t>
      </w:r>
      <w:r w:rsidR="004B4A78">
        <w:rPr>
          <w:bCs/>
        </w:rPr>
        <w:t xml:space="preserve">, the polarization loss is set to zero. A 3 dB polarisation was assumed by several companies. Satellites for IoT NTN may have simpler design and cost compare to satellite design for NR NTN. It seem reasonable to include a 3 dB polarisation loss as worst case assumption. In case polarisation is used in a satellite for IoT NTN, the polarisation loss can be assumed to be 0 dB which would improve by 3 dB the link budget. </w:t>
      </w:r>
    </w:p>
    <w:p w14:paraId="0761DA2D" w14:textId="62D51F3F" w:rsidR="004B4A78" w:rsidRPr="00660BD7" w:rsidRDefault="004B4A78" w:rsidP="004B4A78">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6</w:t>
      </w:r>
      <w:r w:rsidRPr="001211B3">
        <w:rPr>
          <w:rFonts w:eastAsiaTheme="minorEastAsia"/>
          <w:b/>
          <w:i/>
          <w:highlight w:val="yellow"/>
          <w:lang w:eastAsia="zh-CN"/>
        </w:rPr>
        <w:t>.</w:t>
      </w:r>
      <w:r>
        <w:rPr>
          <w:rFonts w:eastAsiaTheme="minorEastAsia"/>
          <w:b/>
          <w:i/>
          <w:highlight w:val="yellow"/>
          <w:lang w:eastAsia="zh-CN"/>
        </w:rPr>
        <w:t>1</w:t>
      </w:r>
      <w:r w:rsidRPr="00660BD7">
        <w:rPr>
          <w:rFonts w:eastAsiaTheme="minorEastAsia"/>
          <w:b/>
          <w:i/>
          <w:lang w:eastAsia="zh-CN"/>
        </w:rPr>
        <w:t>:</w:t>
      </w:r>
    </w:p>
    <w:p w14:paraId="74D0BFFA" w14:textId="54A69C88" w:rsidR="004B4A78" w:rsidRDefault="004B4A78" w:rsidP="004B4A78">
      <w:pPr>
        <w:rPr>
          <w:rFonts w:eastAsiaTheme="minorEastAsia"/>
          <w:b/>
          <w:lang w:eastAsia="zh-CN"/>
        </w:rPr>
      </w:pPr>
      <w:r w:rsidRPr="001211B3">
        <w:rPr>
          <w:rFonts w:eastAsiaTheme="minorEastAsia"/>
          <w:b/>
          <w:lang w:eastAsia="zh-CN"/>
        </w:rPr>
        <w:t>Do companies agree that the</w:t>
      </w:r>
      <w:r>
        <w:rPr>
          <w:rFonts w:eastAsiaTheme="minorEastAsia"/>
          <w:b/>
          <w:lang w:eastAsia="zh-CN"/>
        </w:rPr>
        <w:t xml:space="preserve"> polarisation loss is 3 dB for link budget analysis of IoT NTN.</w:t>
      </w:r>
    </w:p>
    <w:p w14:paraId="251C95AC" w14:textId="77777777" w:rsidR="004B4A78" w:rsidRDefault="004B4A78" w:rsidP="004B4A78">
      <w:pPr>
        <w:rPr>
          <w:bC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732F7044" w14:textId="77777777" w:rsidTr="007F63E4">
        <w:trPr>
          <w:trHeight w:val="398"/>
          <w:jc w:val="center"/>
        </w:trPr>
        <w:tc>
          <w:tcPr>
            <w:tcW w:w="1559" w:type="dxa"/>
            <w:shd w:val="clear" w:color="auto" w:fill="auto"/>
            <w:vAlign w:val="center"/>
          </w:tcPr>
          <w:p w14:paraId="1E594F82"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634BEF7D"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6D34AA7D" w14:textId="77777777" w:rsidTr="007F63E4">
        <w:trPr>
          <w:trHeight w:val="398"/>
          <w:jc w:val="center"/>
        </w:trPr>
        <w:tc>
          <w:tcPr>
            <w:tcW w:w="1559" w:type="dxa"/>
            <w:shd w:val="clear" w:color="auto" w:fill="auto"/>
            <w:vAlign w:val="center"/>
          </w:tcPr>
          <w:p w14:paraId="7DF2C315" w14:textId="2BEB0158" w:rsidR="000D793D" w:rsidRPr="00A91EC2" w:rsidRDefault="00E40040" w:rsidP="007F63E4">
            <w:pPr>
              <w:snapToGrid w:val="0"/>
              <w:spacing w:after="0"/>
              <w:rPr>
                <w:rFonts w:eastAsiaTheme="minorEastAsia"/>
                <w:lang w:eastAsia="zh-CN"/>
              </w:rPr>
            </w:pPr>
            <w:ins w:id="75" w:author="edwards keith (EXTERNE)" w:date="2021-01-26T18:38:00Z">
              <w:r>
                <w:rPr>
                  <w:rFonts w:eastAsiaTheme="minorEastAsia"/>
                  <w:lang w:eastAsia="zh-CN"/>
                </w:rPr>
                <w:t xml:space="preserve">Eutelsat </w:t>
              </w:r>
            </w:ins>
          </w:p>
        </w:tc>
        <w:tc>
          <w:tcPr>
            <w:tcW w:w="8080" w:type="dxa"/>
            <w:vAlign w:val="center"/>
          </w:tcPr>
          <w:p w14:paraId="6532E97F" w14:textId="40A0EDF6" w:rsidR="000D793D" w:rsidRPr="00A91EC2" w:rsidRDefault="00E40040" w:rsidP="007F63E4">
            <w:pPr>
              <w:pStyle w:val="Eqn"/>
              <w:rPr>
                <w:rFonts w:eastAsia="MS Mincho"/>
                <w:sz w:val="20"/>
                <w:szCs w:val="20"/>
              </w:rPr>
            </w:pPr>
            <w:ins w:id="76" w:author="edwards keith (EXTERNE)" w:date="2021-01-26T18:38:00Z">
              <w:r w:rsidRPr="00E40040">
                <w:rPr>
                  <w:rFonts w:eastAsia="MS Mincho"/>
                  <w:sz w:val="20"/>
                  <w:szCs w:val="20"/>
                </w:rPr>
                <w:t>Agree</w:t>
              </w:r>
              <w:r>
                <w:rPr>
                  <w:rFonts w:eastAsia="MS Mincho"/>
                  <w:sz w:val="20"/>
                  <w:szCs w:val="20"/>
                </w:rPr>
                <w:t>d</w:t>
              </w:r>
              <w:r w:rsidRPr="00E40040">
                <w:rPr>
                  <w:rFonts w:eastAsia="MS Mincho"/>
                  <w:sz w:val="20"/>
                  <w:szCs w:val="20"/>
                </w:rPr>
                <w:t xml:space="preserve"> to include a 3 dB polarization loss as worst case assumption.</w:t>
              </w:r>
            </w:ins>
          </w:p>
        </w:tc>
      </w:tr>
      <w:tr w:rsidR="000D793D" w:rsidRPr="00A8787F" w14:paraId="1501AE99" w14:textId="77777777" w:rsidTr="007F63E4">
        <w:trPr>
          <w:trHeight w:val="398"/>
          <w:jc w:val="center"/>
        </w:trPr>
        <w:tc>
          <w:tcPr>
            <w:tcW w:w="1559" w:type="dxa"/>
            <w:shd w:val="clear" w:color="auto" w:fill="auto"/>
            <w:vAlign w:val="center"/>
          </w:tcPr>
          <w:p w14:paraId="187D7932" w14:textId="3557819F" w:rsidR="000D793D" w:rsidRPr="00A8787F" w:rsidRDefault="006638E6" w:rsidP="007F63E4">
            <w:pPr>
              <w:snapToGrid w:val="0"/>
              <w:spacing w:after="0"/>
              <w:rPr>
                <w:lang w:eastAsia="zh-CN"/>
              </w:rPr>
            </w:pPr>
            <w:ins w:id="77" w:author="Lockheed Martin" w:date="2021-01-26T21:44:00Z">
              <w:r>
                <w:rPr>
                  <w:lang w:eastAsia="zh-CN"/>
                </w:rPr>
                <w:lastRenderedPageBreak/>
                <w:t>Lockheed Martin</w:t>
              </w:r>
            </w:ins>
          </w:p>
        </w:tc>
        <w:tc>
          <w:tcPr>
            <w:tcW w:w="8080" w:type="dxa"/>
            <w:vAlign w:val="center"/>
          </w:tcPr>
          <w:p w14:paraId="209F2957" w14:textId="0B83EEFD" w:rsidR="000D793D" w:rsidRPr="00A8787F" w:rsidRDefault="006638E6" w:rsidP="007F63E4">
            <w:pPr>
              <w:spacing w:before="120"/>
            </w:pPr>
            <w:ins w:id="78" w:author="Lockheed Martin" w:date="2021-01-26T21:45:00Z">
              <w:r w:rsidRPr="004A0040">
                <w:rPr>
                  <w:color w:val="000000" w:themeColor="text1"/>
                  <w:lang w:val="en-US"/>
                </w:rPr>
                <w:t>A 3 dB loss is a theoretical figure. Recommend increasing to 3.5 dB polarization loss for practical antennas, as the 3 dB loss does not consider additional losses due to cant angle of the antenna.</w:t>
              </w:r>
            </w:ins>
          </w:p>
        </w:tc>
      </w:tr>
      <w:tr w:rsidR="000D793D" w:rsidRPr="00A8787F" w14:paraId="3FED1FDF" w14:textId="77777777" w:rsidTr="007F63E4">
        <w:trPr>
          <w:trHeight w:val="398"/>
          <w:jc w:val="center"/>
        </w:trPr>
        <w:tc>
          <w:tcPr>
            <w:tcW w:w="1559" w:type="dxa"/>
            <w:shd w:val="clear" w:color="auto" w:fill="auto"/>
            <w:vAlign w:val="center"/>
          </w:tcPr>
          <w:p w14:paraId="7C93DBB3" w14:textId="295001CF" w:rsidR="000D793D" w:rsidRPr="009D6397" w:rsidRDefault="009D6397" w:rsidP="007F63E4">
            <w:pPr>
              <w:snapToGrid w:val="0"/>
              <w:spacing w:after="0"/>
              <w:rPr>
                <w:rFonts w:eastAsiaTheme="minorEastAsia" w:hint="eastAsia"/>
                <w:lang w:eastAsia="zh-CN"/>
              </w:rPr>
            </w:pPr>
            <w:ins w:id="79" w:author="ZTE" w:date="2021-01-27T11:28:00Z">
              <w:r>
                <w:rPr>
                  <w:rFonts w:eastAsiaTheme="minorEastAsia" w:hint="eastAsia"/>
                  <w:lang w:eastAsia="zh-CN"/>
                </w:rPr>
                <w:t>Z</w:t>
              </w:r>
              <w:r>
                <w:rPr>
                  <w:rFonts w:eastAsiaTheme="minorEastAsia"/>
                  <w:lang w:eastAsia="zh-CN"/>
                </w:rPr>
                <w:t>TE</w:t>
              </w:r>
            </w:ins>
          </w:p>
        </w:tc>
        <w:tc>
          <w:tcPr>
            <w:tcW w:w="8080" w:type="dxa"/>
            <w:vAlign w:val="center"/>
          </w:tcPr>
          <w:p w14:paraId="4F60641A" w14:textId="727C4CC7" w:rsidR="000D793D" w:rsidRPr="009D6397" w:rsidRDefault="009D6397" w:rsidP="007F63E4">
            <w:pPr>
              <w:widowControl w:val="0"/>
              <w:rPr>
                <w:rFonts w:eastAsiaTheme="minorEastAsia" w:hint="eastAsia"/>
                <w:lang w:eastAsia="zh-CN"/>
              </w:rPr>
            </w:pPr>
            <w:ins w:id="80" w:author="ZTE" w:date="2021-01-27T11:29:00Z">
              <w:r>
                <w:rPr>
                  <w:rFonts w:eastAsiaTheme="minorEastAsia" w:hint="eastAsia"/>
                  <w:lang w:eastAsia="zh-CN"/>
                </w:rPr>
                <w:t>F</w:t>
              </w:r>
              <w:r>
                <w:rPr>
                  <w:rFonts w:eastAsiaTheme="minorEastAsia"/>
                  <w:lang w:eastAsia="zh-CN"/>
                </w:rPr>
                <w:t xml:space="preserve">ine to take the polarization loss into account since the mismatch of polarization between terminal and BS is </w:t>
              </w:r>
            </w:ins>
            <w:ins w:id="81" w:author="ZTE" w:date="2021-01-27T11:30:00Z">
              <w:r>
                <w:rPr>
                  <w:rFonts w:eastAsiaTheme="minorEastAsia"/>
                  <w:lang w:eastAsia="zh-CN"/>
                </w:rPr>
                <w:t>typical case for IoT over NTN.</w:t>
              </w:r>
            </w:ins>
            <w:ins w:id="82" w:author="ZTE" w:date="2021-01-27T11:29:00Z">
              <w:r>
                <w:rPr>
                  <w:rFonts w:eastAsiaTheme="minorEastAsia"/>
                  <w:lang w:eastAsia="zh-CN"/>
                </w:rPr>
                <w:t xml:space="preserve"> </w:t>
              </w:r>
            </w:ins>
          </w:p>
        </w:tc>
      </w:tr>
      <w:tr w:rsidR="000D793D" w:rsidRPr="00A8787F" w14:paraId="481F4617" w14:textId="77777777" w:rsidTr="007F63E4">
        <w:trPr>
          <w:trHeight w:val="398"/>
          <w:jc w:val="center"/>
        </w:trPr>
        <w:tc>
          <w:tcPr>
            <w:tcW w:w="1559" w:type="dxa"/>
            <w:shd w:val="clear" w:color="auto" w:fill="auto"/>
            <w:vAlign w:val="center"/>
          </w:tcPr>
          <w:p w14:paraId="06EC9378" w14:textId="77777777" w:rsidR="000D793D" w:rsidRPr="00A8787F" w:rsidRDefault="000D793D" w:rsidP="007F63E4">
            <w:pPr>
              <w:snapToGrid w:val="0"/>
              <w:spacing w:after="0"/>
              <w:rPr>
                <w:lang w:eastAsia="zh-CN"/>
              </w:rPr>
            </w:pPr>
          </w:p>
        </w:tc>
        <w:tc>
          <w:tcPr>
            <w:tcW w:w="8080" w:type="dxa"/>
            <w:vAlign w:val="center"/>
          </w:tcPr>
          <w:p w14:paraId="3CE213D2" w14:textId="77777777" w:rsidR="000D793D" w:rsidRPr="00A8787F" w:rsidRDefault="000D793D" w:rsidP="007F63E4">
            <w:pPr>
              <w:spacing w:beforeLines="50" w:before="120" w:afterLines="50" w:after="120"/>
            </w:pPr>
          </w:p>
        </w:tc>
      </w:tr>
      <w:tr w:rsidR="000D793D" w:rsidRPr="00A8787F" w14:paraId="0030547A" w14:textId="77777777" w:rsidTr="007F63E4">
        <w:trPr>
          <w:trHeight w:val="398"/>
          <w:jc w:val="center"/>
        </w:trPr>
        <w:tc>
          <w:tcPr>
            <w:tcW w:w="1559" w:type="dxa"/>
            <w:shd w:val="clear" w:color="auto" w:fill="auto"/>
            <w:vAlign w:val="center"/>
          </w:tcPr>
          <w:p w14:paraId="72D0C249" w14:textId="77777777" w:rsidR="000D793D" w:rsidRPr="00A8787F" w:rsidRDefault="000D793D" w:rsidP="007F63E4">
            <w:pPr>
              <w:snapToGrid w:val="0"/>
              <w:spacing w:after="0"/>
              <w:rPr>
                <w:lang w:eastAsia="zh-CN"/>
              </w:rPr>
            </w:pPr>
          </w:p>
        </w:tc>
        <w:tc>
          <w:tcPr>
            <w:tcW w:w="8080" w:type="dxa"/>
            <w:vAlign w:val="center"/>
          </w:tcPr>
          <w:p w14:paraId="4DBA53DE" w14:textId="77777777" w:rsidR="000D793D" w:rsidRPr="00A8787F" w:rsidRDefault="000D793D" w:rsidP="007F63E4">
            <w:pPr>
              <w:spacing w:before="60" w:after="60" w:line="288" w:lineRule="auto"/>
              <w:jc w:val="both"/>
            </w:pPr>
          </w:p>
        </w:tc>
      </w:tr>
      <w:tr w:rsidR="000D793D" w:rsidRPr="00A8787F" w14:paraId="430DF5FB" w14:textId="77777777" w:rsidTr="007F63E4">
        <w:trPr>
          <w:trHeight w:val="398"/>
          <w:jc w:val="center"/>
        </w:trPr>
        <w:tc>
          <w:tcPr>
            <w:tcW w:w="1559" w:type="dxa"/>
            <w:shd w:val="clear" w:color="auto" w:fill="auto"/>
            <w:vAlign w:val="center"/>
          </w:tcPr>
          <w:p w14:paraId="59258437" w14:textId="77777777" w:rsidR="000D793D" w:rsidRPr="00A8787F" w:rsidRDefault="000D793D" w:rsidP="007F63E4">
            <w:pPr>
              <w:snapToGrid w:val="0"/>
              <w:spacing w:after="0"/>
              <w:rPr>
                <w:lang w:eastAsia="zh-CN"/>
              </w:rPr>
            </w:pPr>
          </w:p>
        </w:tc>
        <w:tc>
          <w:tcPr>
            <w:tcW w:w="8080" w:type="dxa"/>
            <w:vAlign w:val="center"/>
          </w:tcPr>
          <w:p w14:paraId="0F4E1F28" w14:textId="77777777" w:rsidR="000D793D" w:rsidRPr="00AC5809" w:rsidRDefault="000D793D" w:rsidP="007F63E4">
            <w:pPr>
              <w:pStyle w:val="af0"/>
              <w:rPr>
                <w:i/>
              </w:rPr>
            </w:pPr>
          </w:p>
        </w:tc>
      </w:tr>
      <w:tr w:rsidR="000D793D" w:rsidRPr="00A8787F" w14:paraId="4062A747" w14:textId="77777777" w:rsidTr="007F63E4">
        <w:trPr>
          <w:trHeight w:val="398"/>
          <w:jc w:val="center"/>
        </w:trPr>
        <w:tc>
          <w:tcPr>
            <w:tcW w:w="1559" w:type="dxa"/>
            <w:shd w:val="clear" w:color="auto" w:fill="auto"/>
            <w:vAlign w:val="center"/>
          </w:tcPr>
          <w:p w14:paraId="09A27DB9" w14:textId="77777777" w:rsidR="000D793D" w:rsidRPr="00A8787F" w:rsidRDefault="000D793D" w:rsidP="007F63E4">
            <w:pPr>
              <w:snapToGrid w:val="0"/>
              <w:spacing w:after="0"/>
              <w:rPr>
                <w:lang w:eastAsia="zh-CN"/>
              </w:rPr>
            </w:pPr>
          </w:p>
        </w:tc>
        <w:tc>
          <w:tcPr>
            <w:tcW w:w="8080" w:type="dxa"/>
            <w:vAlign w:val="center"/>
          </w:tcPr>
          <w:p w14:paraId="39BDC606" w14:textId="77777777" w:rsidR="000D793D" w:rsidRPr="00AC5809" w:rsidRDefault="000D793D" w:rsidP="000D793D">
            <w:pPr>
              <w:numPr>
                <w:ilvl w:val="1"/>
                <w:numId w:val="15"/>
              </w:numPr>
              <w:overflowPunct w:val="0"/>
              <w:autoSpaceDE w:val="0"/>
              <w:autoSpaceDN w:val="0"/>
              <w:adjustRightInd w:val="0"/>
              <w:jc w:val="both"/>
              <w:textAlignment w:val="baseline"/>
              <w:rPr>
                <w:lang w:val="en-US"/>
              </w:rPr>
            </w:pPr>
          </w:p>
        </w:tc>
      </w:tr>
      <w:tr w:rsidR="000D793D" w:rsidRPr="00A8787F" w14:paraId="31595773" w14:textId="77777777" w:rsidTr="007F63E4">
        <w:trPr>
          <w:trHeight w:val="398"/>
          <w:jc w:val="center"/>
        </w:trPr>
        <w:tc>
          <w:tcPr>
            <w:tcW w:w="1559" w:type="dxa"/>
            <w:shd w:val="clear" w:color="auto" w:fill="auto"/>
            <w:vAlign w:val="center"/>
          </w:tcPr>
          <w:p w14:paraId="23B81321" w14:textId="77777777" w:rsidR="000D793D" w:rsidRPr="00A8787F" w:rsidRDefault="000D793D" w:rsidP="007F63E4">
            <w:pPr>
              <w:snapToGrid w:val="0"/>
              <w:spacing w:after="0"/>
              <w:rPr>
                <w:lang w:eastAsia="zh-CN"/>
              </w:rPr>
            </w:pPr>
          </w:p>
        </w:tc>
        <w:tc>
          <w:tcPr>
            <w:tcW w:w="8080" w:type="dxa"/>
            <w:vAlign w:val="center"/>
          </w:tcPr>
          <w:p w14:paraId="67C2A5A3" w14:textId="77777777" w:rsidR="000D793D" w:rsidRPr="00B22A68" w:rsidRDefault="000D793D" w:rsidP="007F63E4">
            <w:pPr>
              <w:rPr>
                <w:b/>
                <w:bCs/>
                <w:i/>
                <w:lang w:val="en-US"/>
              </w:rPr>
            </w:pPr>
          </w:p>
        </w:tc>
      </w:tr>
      <w:tr w:rsidR="000D793D" w:rsidRPr="00A8787F" w14:paraId="422788D5" w14:textId="77777777" w:rsidTr="007F63E4">
        <w:trPr>
          <w:trHeight w:val="412"/>
          <w:jc w:val="center"/>
        </w:trPr>
        <w:tc>
          <w:tcPr>
            <w:tcW w:w="1559" w:type="dxa"/>
            <w:shd w:val="clear" w:color="auto" w:fill="auto"/>
            <w:vAlign w:val="center"/>
          </w:tcPr>
          <w:p w14:paraId="4B7CAC92" w14:textId="77777777" w:rsidR="000D793D" w:rsidRPr="00A8787F" w:rsidRDefault="000D793D" w:rsidP="007F63E4">
            <w:pPr>
              <w:snapToGrid w:val="0"/>
              <w:spacing w:after="0"/>
              <w:rPr>
                <w:lang w:eastAsia="zh-CN"/>
              </w:rPr>
            </w:pPr>
          </w:p>
        </w:tc>
        <w:tc>
          <w:tcPr>
            <w:tcW w:w="8080" w:type="dxa"/>
            <w:vAlign w:val="center"/>
          </w:tcPr>
          <w:p w14:paraId="08F5360F" w14:textId="77777777" w:rsidR="000D793D" w:rsidRPr="00B22A68" w:rsidRDefault="000D793D" w:rsidP="007F63E4">
            <w:pPr>
              <w:jc w:val="both"/>
              <w:rPr>
                <w:b/>
                <w:i/>
                <w:lang w:val="en-US"/>
              </w:rPr>
            </w:pPr>
          </w:p>
        </w:tc>
      </w:tr>
      <w:tr w:rsidR="000D793D" w:rsidRPr="00A8787F" w14:paraId="35516255" w14:textId="77777777" w:rsidTr="007F63E4">
        <w:trPr>
          <w:trHeight w:val="417"/>
          <w:jc w:val="center"/>
        </w:trPr>
        <w:tc>
          <w:tcPr>
            <w:tcW w:w="1559" w:type="dxa"/>
            <w:shd w:val="clear" w:color="auto" w:fill="auto"/>
            <w:vAlign w:val="center"/>
          </w:tcPr>
          <w:p w14:paraId="01B933BE" w14:textId="77777777" w:rsidR="000D793D" w:rsidRPr="00A8787F" w:rsidRDefault="000D793D" w:rsidP="007F63E4">
            <w:pPr>
              <w:snapToGrid w:val="0"/>
              <w:spacing w:after="0"/>
              <w:rPr>
                <w:lang w:eastAsia="zh-CN"/>
              </w:rPr>
            </w:pPr>
          </w:p>
        </w:tc>
        <w:tc>
          <w:tcPr>
            <w:tcW w:w="8080" w:type="dxa"/>
            <w:vAlign w:val="center"/>
          </w:tcPr>
          <w:p w14:paraId="3902A3C4" w14:textId="77777777" w:rsidR="000D793D" w:rsidRPr="00A8787F" w:rsidRDefault="000D793D" w:rsidP="007F63E4">
            <w:pPr>
              <w:spacing w:beforeLines="50" w:before="120" w:after="0"/>
              <w:rPr>
                <w:bCs/>
                <w:lang w:eastAsia="ja-JP"/>
              </w:rPr>
            </w:pPr>
          </w:p>
        </w:tc>
      </w:tr>
      <w:tr w:rsidR="000D793D" w:rsidRPr="00A8787F" w14:paraId="4041AB25" w14:textId="77777777" w:rsidTr="007F63E4">
        <w:trPr>
          <w:trHeight w:val="398"/>
          <w:jc w:val="center"/>
        </w:trPr>
        <w:tc>
          <w:tcPr>
            <w:tcW w:w="1559" w:type="dxa"/>
            <w:shd w:val="clear" w:color="auto" w:fill="auto"/>
            <w:vAlign w:val="center"/>
          </w:tcPr>
          <w:p w14:paraId="0E363657" w14:textId="77777777" w:rsidR="000D793D" w:rsidRPr="00A8787F" w:rsidRDefault="000D793D" w:rsidP="007F63E4">
            <w:pPr>
              <w:snapToGrid w:val="0"/>
              <w:spacing w:after="0"/>
              <w:rPr>
                <w:lang w:eastAsia="zh-CN"/>
              </w:rPr>
            </w:pPr>
          </w:p>
        </w:tc>
        <w:tc>
          <w:tcPr>
            <w:tcW w:w="8080" w:type="dxa"/>
            <w:vAlign w:val="center"/>
          </w:tcPr>
          <w:p w14:paraId="50CF6AD1" w14:textId="77777777" w:rsidR="000D793D" w:rsidRPr="00A8787F" w:rsidRDefault="000D793D" w:rsidP="007F63E4">
            <w:pPr>
              <w:spacing w:beforeLines="50" w:before="120" w:afterLines="50" w:after="120"/>
            </w:pPr>
          </w:p>
        </w:tc>
      </w:tr>
      <w:tr w:rsidR="000D793D" w:rsidRPr="00A8787F" w14:paraId="5C53C954" w14:textId="77777777" w:rsidTr="007F63E4">
        <w:trPr>
          <w:trHeight w:val="398"/>
          <w:jc w:val="center"/>
        </w:trPr>
        <w:tc>
          <w:tcPr>
            <w:tcW w:w="1559" w:type="dxa"/>
            <w:shd w:val="clear" w:color="auto" w:fill="auto"/>
            <w:vAlign w:val="center"/>
          </w:tcPr>
          <w:p w14:paraId="324F6E67" w14:textId="77777777" w:rsidR="000D793D" w:rsidRPr="00A8787F" w:rsidRDefault="000D793D" w:rsidP="007F63E4">
            <w:pPr>
              <w:snapToGrid w:val="0"/>
              <w:spacing w:after="0"/>
              <w:rPr>
                <w:lang w:eastAsia="zh-CN"/>
              </w:rPr>
            </w:pPr>
          </w:p>
        </w:tc>
        <w:tc>
          <w:tcPr>
            <w:tcW w:w="8080" w:type="dxa"/>
            <w:vAlign w:val="center"/>
          </w:tcPr>
          <w:p w14:paraId="2C4B3598" w14:textId="77777777" w:rsidR="000D793D" w:rsidRPr="00A8787F" w:rsidRDefault="000D793D" w:rsidP="007F63E4">
            <w:pPr>
              <w:tabs>
                <w:tab w:val="left" w:pos="1752"/>
              </w:tabs>
              <w:snapToGrid w:val="0"/>
              <w:spacing w:after="0"/>
              <w:jc w:val="both"/>
            </w:pPr>
          </w:p>
        </w:tc>
      </w:tr>
    </w:tbl>
    <w:p w14:paraId="712B1F36" w14:textId="77777777" w:rsidR="000D793D" w:rsidRPr="004B4A78" w:rsidRDefault="000D793D" w:rsidP="004B4A78">
      <w:pPr>
        <w:rPr>
          <w:bCs/>
        </w:rPr>
      </w:pPr>
    </w:p>
    <w:p w14:paraId="00B989B1" w14:textId="0CEE72C3" w:rsidR="004B4A78" w:rsidRDefault="004B4A78" w:rsidP="004B4A78">
      <w:pPr>
        <w:pStyle w:val="2"/>
      </w:pPr>
      <w:r>
        <w:t>Other losses</w:t>
      </w:r>
    </w:p>
    <w:p w14:paraId="24D08A40" w14:textId="6C8335F3" w:rsidR="00E17A33" w:rsidRDefault="00E17A33" w:rsidP="00B07BC9">
      <w:pPr>
        <w:rPr>
          <w:bCs/>
        </w:rPr>
      </w:pPr>
      <w:r>
        <w:rPr>
          <w:bCs/>
        </w:rPr>
        <w:t xml:space="preserve">It seems reasonable to re-use the same losses for </w:t>
      </w:r>
      <w:r w:rsidR="004B4A78">
        <w:rPr>
          <w:bCs/>
        </w:rPr>
        <w:t xml:space="preserve">FSPL, scintillation losses, atmospheric losses, shadow margin for </w:t>
      </w:r>
      <w:r>
        <w:rPr>
          <w:bCs/>
        </w:rPr>
        <w:t>IoT NTN in S band. Whether NR or</w:t>
      </w:r>
      <w:r w:rsidR="004B4A78">
        <w:rPr>
          <w:bCs/>
        </w:rPr>
        <w:t xml:space="preserve"> NB-IoT/eMTC is used for the RAT</w:t>
      </w:r>
      <w:r>
        <w:rPr>
          <w:bCs/>
        </w:rPr>
        <w:t xml:space="preserve"> technology should not change the fundamental of physics on the service link. </w:t>
      </w:r>
    </w:p>
    <w:p w14:paraId="7180ECBF" w14:textId="1E044FE2" w:rsidR="004B4A78" w:rsidRDefault="004B4A78" w:rsidP="004B4A78">
      <w:pPr>
        <w:rPr>
          <w:lang w:eastAsia="zh-CN"/>
        </w:rPr>
      </w:pPr>
      <w:r>
        <w:rPr>
          <w:lang w:eastAsia="zh-CN"/>
        </w:rPr>
        <w:t xml:space="preserve">Two companies discussed the impact of other losses due to vegetation, or UEs that are indoors or in a container. These were aspects not included in the link budget analysis in NR NTN. </w:t>
      </w:r>
      <w:r w:rsidR="005A5561">
        <w:rPr>
          <w:lang w:eastAsia="zh-CN"/>
        </w:rPr>
        <w:t xml:space="preserve">The moderator view is that these additional path losses depend on the type of IoT application and the deployment of the IoT NTN devices. In case there is such additional losses, the link budget would correspondingly degrade by the assumption for the loss due to vegetation impact or UE indoor/container.  </w:t>
      </w:r>
    </w:p>
    <w:p w14:paraId="7A07621B" w14:textId="77777777" w:rsidR="004B4A78" w:rsidRDefault="004B4A78" w:rsidP="004B4A78">
      <w:pPr>
        <w:snapToGrid w:val="0"/>
        <w:spacing w:beforeLines="50" w:before="120" w:afterLines="50" w:after="120"/>
        <w:rPr>
          <w:rFonts w:eastAsiaTheme="minorEastAsia"/>
          <w:lang w:eastAsia="zh-CN"/>
        </w:rPr>
      </w:pPr>
      <w:r>
        <w:rPr>
          <w:rFonts w:eastAsiaTheme="minorEastAsia"/>
          <w:lang w:eastAsia="zh-CN"/>
        </w:rPr>
        <w:t>Vegetation impact on link budget:</w:t>
      </w:r>
    </w:p>
    <w:p w14:paraId="084B966E" w14:textId="77777777" w:rsidR="004B4A78" w:rsidRPr="00297BAC" w:rsidRDefault="004B4A78" w:rsidP="00046E58">
      <w:pPr>
        <w:pStyle w:val="af4"/>
        <w:numPr>
          <w:ilvl w:val="0"/>
          <w:numId w:val="3"/>
        </w:numPr>
        <w:snapToGrid w:val="0"/>
        <w:spacing w:beforeLines="50" w:before="120" w:afterLines="50" w:after="120"/>
        <w:rPr>
          <w:rFonts w:eastAsiaTheme="minorEastAsia"/>
          <w:lang w:eastAsia="zh-CN"/>
        </w:rPr>
      </w:pPr>
      <w:r w:rsidRPr="00297BAC">
        <w:rPr>
          <w:rFonts w:eastAsiaTheme="minorEastAsia"/>
          <w:lang w:eastAsia="zh-CN"/>
        </w:rPr>
        <w:t>Nokia</w:t>
      </w:r>
      <w:r>
        <w:rPr>
          <w:rFonts w:eastAsiaTheme="minorEastAsia"/>
          <w:lang w:eastAsia="zh-CN"/>
        </w:rPr>
        <w:t xml:space="preserve"> (10 dB), CMCC (9 dB)</w:t>
      </w:r>
    </w:p>
    <w:p w14:paraId="56D6ADBC" w14:textId="77777777" w:rsidR="004B4A78" w:rsidRDefault="004B4A78" w:rsidP="004B4A78">
      <w:pPr>
        <w:snapToGrid w:val="0"/>
        <w:spacing w:beforeLines="50" w:before="120" w:afterLines="50" w:after="120"/>
        <w:rPr>
          <w:rFonts w:eastAsiaTheme="minorEastAsia"/>
          <w:lang w:eastAsia="zh-CN"/>
        </w:rPr>
      </w:pPr>
    </w:p>
    <w:p w14:paraId="04D3F2D9" w14:textId="77777777" w:rsidR="004B4A78" w:rsidRDefault="004B4A78" w:rsidP="004B4A78">
      <w:pPr>
        <w:snapToGrid w:val="0"/>
        <w:spacing w:beforeLines="50" w:before="120" w:afterLines="50" w:after="120"/>
        <w:rPr>
          <w:rFonts w:eastAsiaTheme="minorEastAsia"/>
          <w:lang w:eastAsia="zh-CN"/>
        </w:rPr>
      </w:pPr>
      <w:r>
        <w:rPr>
          <w:rFonts w:eastAsiaTheme="minorEastAsia"/>
          <w:lang w:eastAsia="zh-CN"/>
        </w:rPr>
        <w:t>Indoor impact on link budget:</w:t>
      </w:r>
    </w:p>
    <w:p w14:paraId="03B26EDF" w14:textId="4AB399F2" w:rsidR="00BB7726" w:rsidRPr="004B4A78" w:rsidRDefault="004B4A78" w:rsidP="00046E58">
      <w:pPr>
        <w:pStyle w:val="af4"/>
        <w:numPr>
          <w:ilvl w:val="0"/>
          <w:numId w:val="3"/>
        </w:numPr>
        <w:snapToGrid w:val="0"/>
        <w:spacing w:beforeLines="50" w:before="120" w:afterLines="50" w:after="120"/>
        <w:rPr>
          <w:rFonts w:eastAsiaTheme="minorEastAsia"/>
          <w:lang w:eastAsia="zh-CN"/>
        </w:rPr>
      </w:pPr>
      <w:r w:rsidRPr="00297BAC">
        <w:rPr>
          <w:rFonts w:eastAsiaTheme="minorEastAsia"/>
          <w:lang w:eastAsia="zh-CN"/>
        </w:rPr>
        <w:t>Nokia</w:t>
      </w:r>
      <w:r>
        <w:rPr>
          <w:rFonts w:eastAsiaTheme="minorEastAsia"/>
          <w:lang w:eastAsia="zh-CN"/>
        </w:rPr>
        <w:t xml:space="preserve"> (25 dB), CMCC (9 dB indoor/container)</w:t>
      </w:r>
    </w:p>
    <w:p w14:paraId="10F19C64" w14:textId="77777777" w:rsidR="00C634A0" w:rsidRPr="00C634A0" w:rsidRDefault="00C634A0" w:rsidP="00C634A0">
      <w:pPr>
        <w:rPr>
          <w:lang w:eastAsia="zh-CN"/>
        </w:rPr>
      </w:pPr>
    </w:p>
    <w:p w14:paraId="6ABCB3C6" w14:textId="69602CEF" w:rsidR="00EC7BA6" w:rsidRPr="00F001D7" w:rsidRDefault="00EC7BA6" w:rsidP="00EC7BA6">
      <w:pPr>
        <w:snapToGrid w:val="0"/>
        <w:spacing w:beforeLines="50" w:before="120" w:afterLines="50" w:after="120"/>
        <w:rPr>
          <w:rFonts w:eastAsiaTheme="minorEastAsia"/>
          <w:b/>
          <w:i/>
          <w:lang w:eastAsia="zh-CN"/>
        </w:rPr>
      </w:pPr>
      <w:r w:rsidRPr="00F001D7">
        <w:rPr>
          <w:rFonts w:eastAsiaTheme="minorEastAsia"/>
          <w:b/>
          <w:i/>
          <w:highlight w:val="yellow"/>
          <w:lang w:eastAsia="zh-CN"/>
        </w:rPr>
        <w:t xml:space="preserve">Initial Proposal </w:t>
      </w:r>
      <w:r w:rsidR="004B4A78">
        <w:rPr>
          <w:rFonts w:eastAsiaTheme="minorEastAsia"/>
          <w:b/>
          <w:i/>
          <w:highlight w:val="yellow"/>
          <w:lang w:eastAsia="zh-CN"/>
        </w:rPr>
        <w:t>Section 6</w:t>
      </w:r>
      <w:r>
        <w:rPr>
          <w:rFonts w:eastAsiaTheme="minorEastAsia"/>
          <w:b/>
          <w:i/>
          <w:highlight w:val="yellow"/>
          <w:lang w:eastAsia="zh-CN"/>
        </w:rPr>
        <w:t>.</w:t>
      </w:r>
      <w:r w:rsidR="004B4A78">
        <w:rPr>
          <w:rFonts w:eastAsiaTheme="minorEastAsia"/>
          <w:b/>
          <w:i/>
          <w:highlight w:val="yellow"/>
          <w:lang w:eastAsia="zh-CN"/>
        </w:rPr>
        <w:t>2</w:t>
      </w:r>
      <w:r w:rsidR="00477993" w:rsidRPr="00477993">
        <w:rPr>
          <w:rFonts w:eastAsiaTheme="minorEastAsia"/>
          <w:b/>
          <w:i/>
          <w:highlight w:val="yellow"/>
          <w:lang w:eastAsia="zh-CN"/>
        </w:rPr>
        <w:t>:</w:t>
      </w:r>
    </w:p>
    <w:p w14:paraId="05566BCA" w14:textId="0B56FCC5" w:rsidR="00357646" w:rsidRDefault="004B4A78" w:rsidP="00EC7BA6">
      <w:pPr>
        <w:snapToGrid w:val="0"/>
        <w:spacing w:beforeLines="50" w:before="120" w:afterLines="50" w:after="120"/>
        <w:rPr>
          <w:rFonts w:eastAsiaTheme="minorEastAsia"/>
          <w:b/>
          <w:i/>
          <w:lang w:eastAsia="zh-CN"/>
        </w:rPr>
      </w:pPr>
      <w:r w:rsidRPr="004B4A78">
        <w:rPr>
          <w:rFonts w:eastAsiaTheme="minorEastAsia"/>
          <w:b/>
          <w:i/>
          <w:lang w:eastAsia="zh-CN"/>
        </w:rPr>
        <w:t xml:space="preserve">Include in TR 36.763 the Table </w:t>
      </w:r>
      <w:r>
        <w:rPr>
          <w:rFonts w:eastAsiaTheme="minorEastAsia"/>
          <w:b/>
          <w:i/>
          <w:lang w:eastAsia="zh-CN"/>
        </w:rPr>
        <w:t>with losses for link budget analysis of IoT NTN</w:t>
      </w:r>
    </w:p>
    <w:tbl>
      <w:tblPr>
        <w:tblW w:w="7219" w:type="dxa"/>
        <w:tblLook w:val="04A0" w:firstRow="1" w:lastRow="0" w:firstColumn="1" w:lastColumn="0" w:noHBand="0" w:noVBand="1"/>
      </w:tblPr>
      <w:tblGrid>
        <w:gridCol w:w="2151"/>
        <w:gridCol w:w="1438"/>
        <w:gridCol w:w="1438"/>
        <w:gridCol w:w="1438"/>
        <w:gridCol w:w="754"/>
      </w:tblGrid>
      <w:tr w:rsidR="004B4A78" w:rsidRPr="00196BB8" w14:paraId="738521C1" w14:textId="77777777" w:rsidTr="00BC387A">
        <w:trPr>
          <w:trHeight w:val="312"/>
        </w:trPr>
        <w:tc>
          <w:tcPr>
            <w:tcW w:w="2151" w:type="dxa"/>
            <w:tcBorders>
              <w:top w:val="nil"/>
              <w:left w:val="nil"/>
              <w:bottom w:val="nil"/>
              <w:right w:val="nil"/>
            </w:tcBorders>
            <w:shd w:val="clear" w:color="auto" w:fill="auto"/>
            <w:noWrap/>
            <w:vAlign w:val="bottom"/>
            <w:hideMark/>
          </w:tcPr>
          <w:p w14:paraId="70EEACCE" w14:textId="77777777" w:rsidR="004B4A78" w:rsidRPr="00196BB8" w:rsidRDefault="004B4A78" w:rsidP="00BC387A">
            <w:pPr>
              <w:spacing w:after="0"/>
              <w:rPr>
                <w:rFonts w:ascii="Calibri" w:eastAsia="Times New Roman" w:hAnsi="Calibri"/>
                <w:color w:val="000000"/>
                <w:sz w:val="24"/>
                <w:szCs w:val="24"/>
              </w:rPr>
            </w:pPr>
          </w:p>
        </w:tc>
        <w:tc>
          <w:tcPr>
            <w:tcW w:w="1438" w:type="dxa"/>
            <w:tcBorders>
              <w:top w:val="nil"/>
              <w:left w:val="nil"/>
              <w:bottom w:val="nil"/>
              <w:right w:val="nil"/>
            </w:tcBorders>
            <w:shd w:val="clear" w:color="auto" w:fill="auto"/>
            <w:noWrap/>
            <w:vAlign w:val="bottom"/>
            <w:hideMark/>
          </w:tcPr>
          <w:p w14:paraId="0F685AD1" w14:textId="77777777" w:rsidR="004B4A78" w:rsidRPr="00512D87" w:rsidRDefault="004B4A78" w:rsidP="00BC387A">
            <w:pPr>
              <w:spacing w:after="0"/>
              <w:rPr>
                <w:rFonts w:ascii="Calibri" w:eastAsia="Times New Roman" w:hAnsi="Calibri"/>
                <w:color w:val="000000"/>
                <w:sz w:val="18"/>
                <w:szCs w:val="24"/>
              </w:rPr>
            </w:pPr>
            <w:r w:rsidRPr="00512D87">
              <w:rPr>
                <w:rFonts w:ascii="Calibri" w:eastAsia="Times New Roman" w:hAnsi="Calibri"/>
                <w:color w:val="000000"/>
                <w:szCs w:val="24"/>
              </w:rPr>
              <w:t>GEO 35786 km</w:t>
            </w:r>
          </w:p>
        </w:tc>
        <w:tc>
          <w:tcPr>
            <w:tcW w:w="1438" w:type="dxa"/>
            <w:tcBorders>
              <w:top w:val="nil"/>
              <w:left w:val="nil"/>
              <w:bottom w:val="nil"/>
              <w:right w:val="nil"/>
            </w:tcBorders>
            <w:shd w:val="clear" w:color="auto" w:fill="auto"/>
            <w:noWrap/>
            <w:vAlign w:val="bottom"/>
            <w:hideMark/>
          </w:tcPr>
          <w:p w14:paraId="3170C0B2" w14:textId="77777777" w:rsidR="004B4A78" w:rsidRPr="00512D87" w:rsidRDefault="004B4A78" w:rsidP="00BC387A">
            <w:pPr>
              <w:spacing w:after="0"/>
              <w:rPr>
                <w:rFonts w:eastAsia="Times New Roman"/>
              </w:rPr>
            </w:pPr>
            <w:r w:rsidRPr="00512D87">
              <w:rPr>
                <w:rFonts w:eastAsia="Times New Roman"/>
              </w:rPr>
              <w:t>LEO 1200 km</w:t>
            </w:r>
          </w:p>
        </w:tc>
        <w:tc>
          <w:tcPr>
            <w:tcW w:w="1438" w:type="dxa"/>
            <w:tcBorders>
              <w:top w:val="nil"/>
              <w:left w:val="nil"/>
              <w:bottom w:val="nil"/>
              <w:right w:val="nil"/>
            </w:tcBorders>
            <w:shd w:val="clear" w:color="auto" w:fill="auto"/>
            <w:noWrap/>
            <w:vAlign w:val="bottom"/>
            <w:hideMark/>
          </w:tcPr>
          <w:p w14:paraId="4D9D2C0E" w14:textId="77777777" w:rsidR="004B4A78" w:rsidRPr="00512D87" w:rsidRDefault="004B4A78" w:rsidP="00BC387A">
            <w:pPr>
              <w:spacing w:after="0"/>
              <w:rPr>
                <w:rFonts w:eastAsia="Times New Roman"/>
              </w:rPr>
            </w:pPr>
            <w:r w:rsidRPr="00512D87">
              <w:rPr>
                <w:rFonts w:eastAsia="Times New Roman"/>
              </w:rPr>
              <w:t>LEO 600 km</w:t>
            </w:r>
          </w:p>
        </w:tc>
        <w:tc>
          <w:tcPr>
            <w:tcW w:w="754" w:type="dxa"/>
            <w:tcBorders>
              <w:top w:val="nil"/>
              <w:left w:val="nil"/>
              <w:bottom w:val="nil"/>
              <w:right w:val="nil"/>
            </w:tcBorders>
            <w:shd w:val="clear" w:color="auto" w:fill="auto"/>
            <w:noWrap/>
            <w:vAlign w:val="bottom"/>
            <w:hideMark/>
          </w:tcPr>
          <w:p w14:paraId="21AFE230" w14:textId="77777777" w:rsidR="004B4A78" w:rsidRPr="00196BB8" w:rsidRDefault="004B4A78" w:rsidP="00BC387A">
            <w:pPr>
              <w:spacing w:after="0"/>
              <w:rPr>
                <w:rFonts w:eastAsia="Times New Roman"/>
                <w:sz w:val="24"/>
              </w:rPr>
            </w:pPr>
          </w:p>
        </w:tc>
      </w:tr>
      <w:tr w:rsidR="004B4A78" w:rsidRPr="00196BB8" w14:paraId="01D1EC4B" w14:textId="77777777" w:rsidTr="00BC387A">
        <w:trPr>
          <w:trHeight w:val="312"/>
        </w:trPr>
        <w:tc>
          <w:tcPr>
            <w:tcW w:w="2151" w:type="dxa"/>
            <w:tcBorders>
              <w:top w:val="nil"/>
              <w:left w:val="nil"/>
              <w:bottom w:val="nil"/>
              <w:right w:val="nil"/>
            </w:tcBorders>
            <w:shd w:val="clear" w:color="000000" w:fill="FFF2CC"/>
            <w:noWrap/>
            <w:vAlign w:val="bottom"/>
            <w:hideMark/>
          </w:tcPr>
          <w:p w14:paraId="556CCC8B"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 xml:space="preserve">FSPL </w:t>
            </w:r>
          </w:p>
        </w:tc>
        <w:tc>
          <w:tcPr>
            <w:tcW w:w="1438" w:type="dxa"/>
            <w:tcBorders>
              <w:top w:val="nil"/>
              <w:left w:val="nil"/>
              <w:bottom w:val="nil"/>
              <w:right w:val="nil"/>
            </w:tcBorders>
            <w:shd w:val="clear" w:color="000000" w:fill="FFF2CC"/>
            <w:noWrap/>
            <w:vAlign w:val="bottom"/>
            <w:hideMark/>
          </w:tcPr>
          <w:p w14:paraId="49EFCBD5"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190.6</w:t>
            </w:r>
          </w:p>
        </w:tc>
        <w:tc>
          <w:tcPr>
            <w:tcW w:w="1438" w:type="dxa"/>
            <w:tcBorders>
              <w:top w:val="nil"/>
              <w:left w:val="nil"/>
              <w:bottom w:val="nil"/>
              <w:right w:val="nil"/>
            </w:tcBorders>
            <w:shd w:val="clear" w:color="000000" w:fill="FFF2CC"/>
            <w:noWrap/>
            <w:vAlign w:val="bottom"/>
            <w:hideMark/>
          </w:tcPr>
          <w:p w14:paraId="0F6B9455"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164.5</w:t>
            </w:r>
          </w:p>
        </w:tc>
        <w:tc>
          <w:tcPr>
            <w:tcW w:w="1438" w:type="dxa"/>
            <w:tcBorders>
              <w:top w:val="nil"/>
              <w:left w:val="nil"/>
              <w:bottom w:val="nil"/>
              <w:right w:val="nil"/>
            </w:tcBorders>
            <w:shd w:val="clear" w:color="000000" w:fill="FFF2CC"/>
            <w:noWrap/>
            <w:vAlign w:val="bottom"/>
            <w:hideMark/>
          </w:tcPr>
          <w:p w14:paraId="2D262E36"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159.1</w:t>
            </w:r>
          </w:p>
        </w:tc>
        <w:tc>
          <w:tcPr>
            <w:tcW w:w="754" w:type="dxa"/>
            <w:tcBorders>
              <w:top w:val="nil"/>
              <w:left w:val="nil"/>
              <w:bottom w:val="nil"/>
              <w:right w:val="nil"/>
            </w:tcBorders>
            <w:shd w:val="clear" w:color="000000" w:fill="FFF2CC"/>
            <w:noWrap/>
            <w:vAlign w:val="bottom"/>
            <w:hideMark/>
          </w:tcPr>
          <w:p w14:paraId="2CC7A356"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5CEA7685" w14:textId="77777777" w:rsidTr="00BC387A">
        <w:trPr>
          <w:trHeight w:val="312"/>
        </w:trPr>
        <w:tc>
          <w:tcPr>
            <w:tcW w:w="2151" w:type="dxa"/>
            <w:tcBorders>
              <w:top w:val="nil"/>
              <w:left w:val="nil"/>
              <w:bottom w:val="nil"/>
              <w:right w:val="nil"/>
            </w:tcBorders>
            <w:shd w:val="clear" w:color="000000" w:fill="FFF2CC"/>
            <w:noWrap/>
            <w:vAlign w:val="bottom"/>
            <w:hideMark/>
          </w:tcPr>
          <w:p w14:paraId="6D62A8C0"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Scintillation losses</w:t>
            </w:r>
          </w:p>
        </w:tc>
        <w:tc>
          <w:tcPr>
            <w:tcW w:w="1438" w:type="dxa"/>
            <w:tcBorders>
              <w:top w:val="nil"/>
              <w:left w:val="nil"/>
              <w:bottom w:val="nil"/>
              <w:right w:val="nil"/>
            </w:tcBorders>
            <w:shd w:val="clear" w:color="000000" w:fill="FFF2CC"/>
            <w:noWrap/>
            <w:vAlign w:val="bottom"/>
            <w:hideMark/>
          </w:tcPr>
          <w:p w14:paraId="7CF0ADBB"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3845E9ED"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6D2C00D6"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754" w:type="dxa"/>
            <w:tcBorders>
              <w:top w:val="nil"/>
              <w:left w:val="nil"/>
              <w:bottom w:val="nil"/>
              <w:right w:val="nil"/>
            </w:tcBorders>
            <w:shd w:val="clear" w:color="000000" w:fill="FFF2CC"/>
            <w:noWrap/>
            <w:vAlign w:val="bottom"/>
            <w:hideMark/>
          </w:tcPr>
          <w:p w14:paraId="4C29067B"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1AA37B7C" w14:textId="77777777" w:rsidTr="00BC387A">
        <w:trPr>
          <w:trHeight w:val="312"/>
        </w:trPr>
        <w:tc>
          <w:tcPr>
            <w:tcW w:w="2151" w:type="dxa"/>
            <w:tcBorders>
              <w:top w:val="nil"/>
              <w:left w:val="nil"/>
              <w:bottom w:val="nil"/>
              <w:right w:val="nil"/>
            </w:tcBorders>
            <w:shd w:val="clear" w:color="000000" w:fill="FFF2CC"/>
            <w:noWrap/>
            <w:vAlign w:val="bottom"/>
            <w:hideMark/>
          </w:tcPr>
          <w:p w14:paraId="29D1C45A"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atmospheric losses</w:t>
            </w:r>
          </w:p>
        </w:tc>
        <w:tc>
          <w:tcPr>
            <w:tcW w:w="1438" w:type="dxa"/>
            <w:tcBorders>
              <w:top w:val="nil"/>
              <w:left w:val="nil"/>
              <w:bottom w:val="nil"/>
              <w:right w:val="nil"/>
            </w:tcBorders>
            <w:shd w:val="clear" w:color="000000" w:fill="FFF2CC"/>
            <w:noWrap/>
            <w:vAlign w:val="bottom"/>
            <w:hideMark/>
          </w:tcPr>
          <w:p w14:paraId="6F668A15"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4BCC3C38"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752EFC18"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754" w:type="dxa"/>
            <w:tcBorders>
              <w:top w:val="nil"/>
              <w:left w:val="nil"/>
              <w:bottom w:val="nil"/>
              <w:right w:val="nil"/>
            </w:tcBorders>
            <w:shd w:val="clear" w:color="000000" w:fill="FFF2CC"/>
            <w:noWrap/>
            <w:vAlign w:val="bottom"/>
            <w:hideMark/>
          </w:tcPr>
          <w:p w14:paraId="268A1710"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1E7F924D" w14:textId="77777777" w:rsidTr="00BC387A">
        <w:trPr>
          <w:trHeight w:val="312"/>
        </w:trPr>
        <w:tc>
          <w:tcPr>
            <w:tcW w:w="2151" w:type="dxa"/>
            <w:tcBorders>
              <w:top w:val="nil"/>
              <w:left w:val="nil"/>
              <w:bottom w:val="nil"/>
              <w:right w:val="nil"/>
            </w:tcBorders>
            <w:shd w:val="clear" w:color="000000" w:fill="FFF2CC"/>
            <w:noWrap/>
            <w:vAlign w:val="bottom"/>
            <w:hideMark/>
          </w:tcPr>
          <w:p w14:paraId="0CC50025"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polarization loss</w:t>
            </w:r>
          </w:p>
        </w:tc>
        <w:tc>
          <w:tcPr>
            <w:tcW w:w="1438" w:type="dxa"/>
            <w:tcBorders>
              <w:top w:val="nil"/>
              <w:left w:val="nil"/>
              <w:bottom w:val="nil"/>
              <w:right w:val="nil"/>
            </w:tcBorders>
            <w:shd w:val="clear" w:color="000000" w:fill="FFF2CC"/>
            <w:noWrap/>
            <w:vAlign w:val="bottom"/>
            <w:hideMark/>
          </w:tcPr>
          <w:p w14:paraId="7CA3327A"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1BD46483"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3E20C889"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0ABA0C89"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5D8D7334" w14:textId="77777777" w:rsidTr="00BC387A">
        <w:trPr>
          <w:trHeight w:val="312"/>
        </w:trPr>
        <w:tc>
          <w:tcPr>
            <w:tcW w:w="2151" w:type="dxa"/>
            <w:tcBorders>
              <w:top w:val="nil"/>
              <w:left w:val="nil"/>
              <w:bottom w:val="nil"/>
              <w:right w:val="nil"/>
            </w:tcBorders>
            <w:shd w:val="clear" w:color="000000" w:fill="FFF2CC"/>
            <w:noWrap/>
            <w:vAlign w:val="bottom"/>
            <w:hideMark/>
          </w:tcPr>
          <w:p w14:paraId="1F1C6619"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 xml:space="preserve">shadow margin </w:t>
            </w:r>
          </w:p>
        </w:tc>
        <w:tc>
          <w:tcPr>
            <w:tcW w:w="1438" w:type="dxa"/>
            <w:tcBorders>
              <w:top w:val="nil"/>
              <w:left w:val="nil"/>
              <w:bottom w:val="nil"/>
              <w:right w:val="nil"/>
            </w:tcBorders>
            <w:shd w:val="clear" w:color="000000" w:fill="FFF2CC"/>
            <w:noWrap/>
            <w:vAlign w:val="bottom"/>
            <w:hideMark/>
          </w:tcPr>
          <w:p w14:paraId="1F85838F"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6014BA72"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16419BC8"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6E01FE80"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79C0EDA3" w14:textId="77777777" w:rsidTr="00BC387A">
        <w:trPr>
          <w:trHeight w:val="312"/>
        </w:trPr>
        <w:tc>
          <w:tcPr>
            <w:tcW w:w="2151" w:type="dxa"/>
            <w:tcBorders>
              <w:top w:val="nil"/>
              <w:left w:val="nil"/>
              <w:bottom w:val="nil"/>
              <w:right w:val="nil"/>
            </w:tcBorders>
            <w:shd w:val="clear" w:color="000000" w:fill="FFF2CC"/>
            <w:noWrap/>
            <w:vAlign w:val="bottom"/>
            <w:hideMark/>
          </w:tcPr>
          <w:p w14:paraId="168971BA"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 xml:space="preserve">sum of all losses </w:t>
            </w:r>
          </w:p>
        </w:tc>
        <w:tc>
          <w:tcPr>
            <w:tcW w:w="1438" w:type="dxa"/>
            <w:tcBorders>
              <w:top w:val="nil"/>
              <w:left w:val="nil"/>
              <w:bottom w:val="nil"/>
              <w:right w:val="nil"/>
            </w:tcBorders>
            <w:shd w:val="clear" w:color="000000" w:fill="FFF2CC"/>
            <w:noWrap/>
            <w:vAlign w:val="bottom"/>
            <w:hideMark/>
          </w:tcPr>
          <w:p w14:paraId="31DCAC43"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198.9</w:t>
            </w:r>
          </w:p>
        </w:tc>
        <w:tc>
          <w:tcPr>
            <w:tcW w:w="1438" w:type="dxa"/>
            <w:tcBorders>
              <w:top w:val="nil"/>
              <w:left w:val="nil"/>
              <w:bottom w:val="nil"/>
              <w:right w:val="nil"/>
            </w:tcBorders>
            <w:shd w:val="clear" w:color="000000" w:fill="FFF2CC"/>
            <w:noWrap/>
            <w:vAlign w:val="bottom"/>
            <w:hideMark/>
          </w:tcPr>
          <w:p w14:paraId="79C948F3"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172.8</w:t>
            </w:r>
          </w:p>
        </w:tc>
        <w:tc>
          <w:tcPr>
            <w:tcW w:w="1438" w:type="dxa"/>
            <w:tcBorders>
              <w:top w:val="nil"/>
              <w:left w:val="nil"/>
              <w:bottom w:val="nil"/>
              <w:right w:val="nil"/>
            </w:tcBorders>
            <w:shd w:val="clear" w:color="000000" w:fill="FFF2CC"/>
            <w:noWrap/>
            <w:vAlign w:val="bottom"/>
            <w:hideMark/>
          </w:tcPr>
          <w:p w14:paraId="3A007E79"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167.4</w:t>
            </w:r>
          </w:p>
        </w:tc>
        <w:tc>
          <w:tcPr>
            <w:tcW w:w="754" w:type="dxa"/>
            <w:tcBorders>
              <w:top w:val="nil"/>
              <w:left w:val="nil"/>
              <w:bottom w:val="nil"/>
              <w:right w:val="nil"/>
            </w:tcBorders>
            <w:shd w:val="clear" w:color="000000" w:fill="FFF2CC"/>
            <w:noWrap/>
            <w:vAlign w:val="bottom"/>
            <w:hideMark/>
          </w:tcPr>
          <w:p w14:paraId="4000CCE3"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bl>
    <w:p w14:paraId="672B6A2A" w14:textId="77777777" w:rsidR="004B4A78" w:rsidRPr="009D2ED3" w:rsidRDefault="004B4A78"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7269FAFA" w14:textId="77777777" w:rsidTr="007F63E4">
        <w:trPr>
          <w:trHeight w:val="398"/>
          <w:jc w:val="center"/>
        </w:trPr>
        <w:tc>
          <w:tcPr>
            <w:tcW w:w="1559" w:type="dxa"/>
            <w:shd w:val="clear" w:color="auto" w:fill="auto"/>
            <w:vAlign w:val="center"/>
          </w:tcPr>
          <w:bookmarkEnd w:id="2"/>
          <w:p w14:paraId="155F95CD" w14:textId="77777777" w:rsidR="000D793D" w:rsidRPr="00263B6E" w:rsidRDefault="000D793D" w:rsidP="007F63E4">
            <w:pPr>
              <w:snapToGrid w:val="0"/>
              <w:spacing w:after="0"/>
              <w:jc w:val="center"/>
              <w:rPr>
                <w:b/>
              </w:rPr>
            </w:pPr>
            <w:r w:rsidRPr="00263B6E">
              <w:rPr>
                <w:b/>
              </w:rPr>
              <w:lastRenderedPageBreak/>
              <w:t>Company</w:t>
            </w:r>
          </w:p>
        </w:tc>
        <w:tc>
          <w:tcPr>
            <w:tcW w:w="8080" w:type="dxa"/>
            <w:vAlign w:val="center"/>
          </w:tcPr>
          <w:p w14:paraId="0F029DBC"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14BE789D" w14:textId="77777777" w:rsidTr="007F63E4">
        <w:trPr>
          <w:trHeight w:val="398"/>
          <w:jc w:val="center"/>
        </w:trPr>
        <w:tc>
          <w:tcPr>
            <w:tcW w:w="1559" w:type="dxa"/>
            <w:shd w:val="clear" w:color="auto" w:fill="auto"/>
            <w:vAlign w:val="center"/>
          </w:tcPr>
          <w:p w14:paraId="66CE462C" w14:textId="3CD8FE82" w:rsidR="000D793D" w:rsidRPr="002B3A26" w:rsidRDefault="00E40040" w:rsidP="007F63E4">
            <w:pPr>
              <w:snapToGrid w:val="0"/>
              <w:spacing w:after="0"/>
              <w:rPr>
                <w:rFonts w:eastAsiaTheme="minorEastAsia"/>
                <w:lang w:eastAsia="zh-CN"/>
              </w:rPr>
            </w:pPr>
            <w:ins w:id="83" w:author="edwards keith (EXTERNE)" w:date="2021-01-26T18:39:00Z">
              <w:r>
                <w:rPr>
                  <w:rFonts w:eastAsiaTheme="minorEastAsia"/>
                  <w:lang w:eastAsia="zh-CN"/>
                </w:rPr>
                <w:t xml:space="preserve">Eutelsat </w:t>
              </w:r>
            </w:ins>
          </w:p>
        </w:tc>
        <w:tc>
          <w:tcPr>
            <w:tcW w:w="8080" w:type="dxa"/>
            <w:vAlign w:val="center"/>
          </w:tcPr>
          <w:p w14:paraId="126701D8" w14:textId="6BA8A780" w:rsidR="000D793D" w:rsidRPr="002B3A26" w:rsidRDefault="00E40040" w:rsidP="007F63E4">
            <w:pPr>
              <w:pStyle w:val="Eqn"/>
              <w:rPr>
                <w:rFonts w:eastAsia="MS Mincho"/>
                <w:sz w:val="20"/>
                <w:szCs w:val="20"/>
              </w:rPr>
            </w:pPr>
            <w:ins w:id="84" w:author="edwards keith (EXTERNE)" w:date="2021-01-26T18:39:00Z">
              <w:r>
                <w:rPr>
                  <w:rFonts w:eastAsia="MS Mincho"/>
                  <w:sz w:val="20"/>
                  <w:szCs w:val="20"/>
                </w:rPr>
                <w:t xml:space="preserve">Agreed </w:t>
              </w:r>
            </w:ins>
          </w:p>
        </w:tc>
      </w:tr>
      <w:tr w:rsidR="000D793D" w:rsidRPr="00A8787F" w14:paraId="777CE07B" w14:textId="77777777" w:rsidTr="007F63E4">
        <w:trPr>
          <w:trHeight w:val="398"/>
          <w:jc w:val="center"/>
        </w:trPr>
        <w:tc>
          <w:tcPr>
            <w:tcW w:w="1559" w:type="dxa"/>
            <w:shd w:val="clear" w:color="auto" w:fill="auto"/>
            <w:vAlign w:val="center"/>
          </w:tcPr>
          <w:p w14:paraId="6A25DAE7" w14:textId="7BC7B5FD" w:rsidR="000D793D" w:rsidRPr="00524262" w:rsidRDefault="00524262" w:rsidP="007F63E4">
            <w:pPr>
              <w:snapToGrid w:val="0"/>
              <w:spacing w:after="0"/>
              <w:rPr>
                <w:rFonts w:eastAsiaTheme="minorEastAsia" w:hint="eastAsia"/>
                <w:lang w:eastAsia="zh-CN"/>
              </w:rPr>
            </w:pPr>
            <w:ins w:id="85" w:author="ZTE" w:date="2021-01-27T11:30:00Z">
              <w:r>
                <w:rPr>
                  <w:rFonts w:eastAsiaTheme="minorEastAsia" w:hint="eastAsia"/>
                  <w:lang w:eastAsia="zh-CN"/>
                </w:rPr>
                <w:t>Z</w:t>
              </w:r>
              <w:r>
                <w:rPr>
                  <w:rFonts w:eastAsiaTheme="minorEastAsia"/>
                  <w:lang w:eastAsia="zh-CN"/>
                </w:rPr>
                <w:t>TE</w:t>
              </w:r>
            </w:ins>
          </w:p>
        </w:tc>
        <w:tc>
          <w:tcPr>
            <w:tcW w:w="8080" w:type="dxa"/>
            <w:vAlign w:val="center"/>
          </w:tcPr>
          <w:p w14:paraId="494BAEC7" w14:textId="6655847A" w:rsidR="000D793D" w:rsidRPr="00524262" w:rsidRDefault="00524262" w:rsidP="007F63E4">
            <w:pPr>
              <w:spacing w:before="120"/>
              <w:rPr>
                <w:rFonts w:eastAsiaTheme="minorEastAsia" w:hint="eastAsia"/>
                <w:lang w:eastAsia="zh-CN"/>
              </w:rPr>
            </w:pPr>
            <w:ins w:id="86" w:author="ZTE" w:date="2021-01-27T11:30:00Z">
              <w:r>
                <w:rPr>
                  <w:rFonts w:eastAsiaTheme="minorEastAsia" w:hint="eastAsia"/>
                  <w:lang w:eastAsia="zh-CN"/>
                </w:rPr>
                <w:t>T</w:t>
              </w:r>
              <w:r>
                <w:rPr>
                  <w:rFonts w:eastAsiaTheme="minorEastAsia"/>
                  <w:lang w:eastAsia="zh-CN"/>
                </w:rPr>
                <w:t>his proposal can be postponed once the discussion on all rel</w:t>
              </w:r>
            </w:ins>
            <w:ins w:id="87" w:author="ZTE" w:date="2021-01-27T11:31:00Z">
              <w:r>
                <w:rPr>
                  <w:rFonts w:eastAsiaTheme="minorEastAsia"/>
                  <w:lang w:eastAsia="zh-CN"/>
                </w:rPr>
                <w:t>evant discussion is stable, e.g., polarization loss, beam layout (3dB antenna gain loss for edge UE).</w:t>
              </w:r>
            </w:ins>
          </w:p>
        </w:tc>
      </w:tr>
      <w:tr w:rsidR="000D793D" w:rsidRPr="00A8787F" w14:paraId="6DBF51CD" w14:textId="77777777" w:rsidTr="007F63E4">
        <w:trPr>
          <w:trHeight w:val="398"/>
          <w:jc w:val="center"/>
        </w:trPr>
        <w:tc>
          <w:tcPr>
            <w:tcW w:w="1559" w:type="dxa"/>
            <w:shd w:val="clear" w:color="auto" w:fill="auto"/>
            <w:vAlign w:val="center"/>
          </w:tcPr>
          <w:p w14:paraId="0CBCC6DF" w14:textId="77777777" w:rsidR="000D793D" w:rsidRPr="00BD2800" w:rsidRDefault="000D793D" w:rsidP="007F63E4">
            <w:pPr>
              <w:snapToGrid w:val="0"/>
              <w:spacing w:after="0"/>
              <w:rPr>
                <w:lang w:eastAsia="zh-CN"/>
              </w:rPr>
            </w:pPr>
          </w:p>
        </w:tc>
        <w:tc>
          <w:tcPr>
            <w:tcW w:w="8080" w:type="dxa"/>
            <w:vAlign w:val="center"/>
          </w:tcPr>
          <w:p w14:paraId="412619FA" w14:textId="77777777" w:rsidR="000D793D" w:rsidRPr="003D0E00" w:rsidRDefault="000D793D" w:rsidP="007F63E4">
            <w:pPr>
              <w:widowControl w:val="0"/>
            </w:pPr>
          </w:p>
        </w:tc>
      </w:tr>
      <w:tr w:rsidR="000D793D" w:rsidRPr="00A8787F" w14:paraId="4EA51A0A" w14:textId="77777777" w:rsidTr="007F63E4">
        <w:trPr>
          <w:trHeight w:val="398"/>
          <w:jc w:val="center"/>
        </w:trPr>
        <w:tc>
          <w:tcPr>
            <w:tcW w:w="1559" w:type="dxa"/>
            <w:shd w:val="clear" w:color="auto" w:fill="auto"/>
            <w:vAlign w:val="center"/>
          </w:tcPr>
          <w:p w14:paraId="5FB21856" w14:textId="77777777" w:rsidR="000D793D" w:rsidRPr="00A8787F" w:rsidRDefault="000D793D" w:rsidP="007F63E4">
            <w:pPr>
              <w:snapToGrid w:val="0"/>
              <w:spacing w:after="0"/>
              <w:rPr>
                <w:lang w:eastAsia="zh-CN"/>
              </w:rPr>
            </w:pPr>
          </w:p>
        </w:tc>
        <w:tc>
          <w:tcPr>
            <w:tcW w:w="8080" w:type="dxa"/>
            <w:vAlign w:val="center"/>
          </w:tcPr>
          <w:p w14:paraId="4E5C869D" w14:textId="77777777" w:rsidR="000D793D" w:rsidRPr="00A8787F" w:rsidRDefault="000D793D" w:rsidP="007F63E4">
            <w:pPr>
              <w:spacing w:beforeLines="50" w:before="120" w:afterLines="50" w:after="120"/>
            </w:pPr>
          </w:p>
        </w:tc>
      </w:tr>
      <w:tr w:rsidR="000D793D" w:rsidRPr="00A8787F" w14:paraId="01103431" w14:textId="77777777" w:rsidTr="007F63E4">
        <w:trPr>
          <w:trHeight w:val="398"/>
          <w:jc w:val="center"/>
        </w:trPr>
        <w:tc>
          <w:tcPr>
            <w:tcW w:w="1559" w:type="dxa"/>
            <w:shd w:val="clear" w:color="auto" w:fill="auto"/>
            <w:vAlign w:val="center"/>
          </w:tcPr>
          <w:p w14:paraId="2EE4C5C7" w14:textId="77777777" w:rsidR="000D793D" w:rsidRPr="00A8787F" w:rsidRDefault="000D793D" w:rsidP="007F63E4">
            <w:pPr>
              <w:snapToGrid w:val="0"/>
              <w:spacing w:after="0"/>
              <w:rPr>
                <w:lang w:eastAsia="zh-CN"/>
              </w:rPr>
            </w:pPr>
          </w:p>
        </w:tc>
        <w:tc>
          <w:tcPr>
            <w:tcW w:w="8080" w:type="dxa"/>
            <w:vAlign w:val="center"/>
          </w:tcPr>
          <w:p w14:paraId="19843C76" w14:textId="77777777" w:rsidR="000D793D" w:rsidRPr="00A8787F" w:rsidRDefault="000D793D" w:rsidP="007F63E4">
            <w:pPr>
              <w:spacing w:before="60" w:after="60" w:line="288" w:lineRule="auto"/>
              <w:jc w:val="both"/>
            </w:pPr>
          </w:p>
        </w:tc>
      </w:tr>
      <w:tr w:rsidR="000D793D" w:rsidRPr="00A8787F" w14:paraId="537B5E99" w14:textId="77777777" w:rsidTr="007F63E4">
        <w:trPr>
          <w:trHeight w:val="398"/>
          <w:jc w:val="center"/>
        </w:trPr>
        <w:tc>
          <w:tcPr>
            <w:tcW w:w="1559" w:type="dxa"/>
            <w:shd w:val="clear" w:color="auto" w:fill="auto"/>
            <w:vAlign w:val="center"/>
          </w:tcPr>
          <w:p w14:paraId="65AEED8D" w14:textId="77777777" w:rsidR="000D793D" w:rsidRPr="00A8787F" w:rsidRDefault="000D793D" w:rsidP="007F63E4">
            <w:pPr>
              <w:snapToGrid w:val="0"/>
              <w:spacing w:after="0"/>
              <w:rPr>
                <w:lang w:eastAsia="zh-CN"/>
              </w:rPr>
            </w:pPr>
          </w:p>
        </w:tc>
        <w:tc>
          <w:tcPr>
            <w:tcW w:w="8080" w:type="dxa"/>
            <w:vAlign w:val="center"/>
          </w:tcPr>
          <w:p w14:paraId="02DC2B72" w14:textId="77777777" w:rsidR="000D793D" w:rsidRPr="00AC5809" w:rsidRDefault="000D793D" w:rsidP="007F63E4">
            <w:pPr>
              <w:pStyle w:val="af0"/>
              <w:rPr>
                <w:i/>
              </w:rPr>
            </w:pPr>
          </w:p>
        </w:tc>
      </w:tr>
      <w:tr w:rsidR="000D793D" w:rsidRPr="00A8787F" w14:paraId="1C280236" w14:textId="77777777" w:rsidTr="007F63E4">
        <w:trPr>
          <w:trHeight w:val="398"/>
          <w:jc w:val="center"/>
        </w:trPr>
        <w:tc>
          <w:tcPr>
            <w:tcW w:w="1559" w:type="dxa"/>
            <w:shd w:val="clear" w:color="auto" w:fill="auto"/>
            <w:vAlign w:val="center"/>
          </w:tcPr>
          <w:p w14:paraId="3EE8F78A" w14:textId="77777777" w:rsidR="000D793D" w:rsidRPr="00A8787F" w:rsidRDefault="000D793D" w:rsidP="007F63E4">
            <w:pPr>
              <w:snapToGrid w:val="0"/>
              <w:spacing w:after="0"/>
              <w:rPr>
                <w:lang w:eastAsia="zh-CN"/>
              </w:rPr>
            </w:pPr>
          </w:p>
        </w:tc>
        <w:tc>
          <w:tcPr>
            <w:tcW w:w="8080" w:type="dxa"/>
            <w:vAlign w:val="center"/>
          </w:tcPr>
          <w:p w14:paraId="0A6D3F74" w14:textId="77777777" w:rsidR="000D793D" w:rsidRPr="00AC5809" w:rsidRDefault="000D793D" w:rsidP="000D793D">
            <w:pPr>
              <w:numPr>
                <w:ilvl w:val="1"/>
                <w:numId w:val="15"/>
              </w:numPr>
              <w:overflowPunct w:val="0"/>
              <w:autoSpaceDE w:val="0"/>
              <w:autoSpaceDN w:val="0"/>
              <w:adjustRightInd w:val="0"/>
              <w:jc w:val="both"/>
              <w:textAlignment w:val="baseline"/>
              <w:rPr>
                <w:lang w:val="en-US"/>
              </w:rPr>
            </w:pPr>
          </w:p>
        </w:tc>
      </w:tr>
      <w:tr w:rsidR="000D793D" w:rsidRPr="00A8787F" w14:paraId="1592A0A5" w14:textId="77777777" w:rsidTr="007F63E4">
        <w:trPr>
          <w:trHeight w:val="398"/>
          <w:jc w:val="center"/>
        </w:trPr>
        <w:tc>
          <w:tcPr>
            <w:tcW w:w="1559" w:type="dxa"/>
            <w:shd w:val="clear" w:color="auto" w:fill="auto"/>
            <w:vAlign w:val="center"/>
          </w:tcPr>
          <w:p w14:paraId="45E98684" w14:textId="77777777" w:rsidR="000D793D" w:rsidRPr="00A8787F" w:rsidRDefault="000D793D" w:rsidP="007F63E4">
            <w:pPr>
              <w:snapToGrid w:val="0"/>
              <w:spacing w:after="0"/>
              <w:rPr>
                <w:lang w:eastAsia="zh-CN"/>
              </w:rPr>
            </w:pPr>
          </w:p>
        </w:tc>
        <w:tc>
          <w:tcPr>
            <w:tcW w:w="8080" w:type="dxa"/>
            <w:vAlign w:val="center"/>
          </w:tcPr>
          <w:p w14:paraId="2ADA58EF" w14:textId="77777777" w:rsidR="000D793D" w:rsidRPr="00B22A68" w:rsidRDefault="000D793D" w:rsidP="007F63E4">
            <w:pPr>
              <w:rPr>
                <w:b/>
                <w:bCs/>
                <w:i/>
                <w:lang w:val="en-US"/>
              </w:rPr>
            </w:pPr>
          </w:p>
        </w:tc>
      </w:tr>
      <w:tr w:rsidR="000D793D" w:rsidRPr="00A8787F" w14:paraId="0230C373" w14:textId="77777777" w:rsidTr="007F63E4">
        <w:trPr>
          <w:trHeight w:val="412"/>
          <w:jc w:val="center"/>
        </w:trPr>
        <w:tc>
          <w:tcPr>
            <w:tcW w:w="1559" w:type="dxa"/>
            <w:shd w:val="clear" w:color="auto" w:fill="auto"/>
            <w:vAlign w:val="center"/>
          </w:tcPr>
          <w:p w14:paraId="352988EC" w14:textId="77777777" w:rsidR="000D793D" w:rsidRPr="00A8787F" w:rsidRDefault="000D793D" w:rsidP="007F63E4">
            <w:pPr>
              <w:snapToGrid w:val="0"/>
              <w:spacing w:after="0"/>
              <w:rPr>
                <w:lang w:eastAsia="zh-CN"/>
              </w:rPr>
            </w:pPr>
          </w:p>
        </w:tc>
        <w:tc>
          <w:tcPr>
            <w:tcW w:w="8080" w:type="dxa"/>
            <w:vAlign w:val="center"/>
          </w:tcPr>
          <w:p w14:paraId="15769B4E" w14:textId="77777777" w:rsidR="000D793D" w:rsidRPr="00B22A68" w:rsidRDefault="000D793D" w:rsidP="007F63E4">
            <w:pPr>
              <w:jc w:val="both"/>
              <w:rPr>
                <w:b/>
                <w:i/>
                <w:lang w:val="en-US"/>
              </w:rPr>
            </w:pPr>
          </w:p>
        </w:tc>
      </w:tr>
      <w:tr w:rsidR="000D793D" w:rsidRPr="00A8787F" w14:paraId="6A70DDAD" w14:textId="77777777" w:rsidTr="007F63E4">
        <w:trPr>
          <w:trHeight w:val="417"/>
          <w:jc w:val="center"/>
        </w:trPr>
        <w:tc>
          <w:tcPr>
            <w:tcW w:w="1559" w:type="dxa"/>
            <w:shd w:val="clear" w:color="auto" w:fill="auto"/>
            <w:vAlign w:val="center"/>
          </w:tcPr>
          <w:p w14:paraId="23C6CA87" w14:textId="77777777" w:rsidR="000D793D" w:rsidRPr="00A8787F" w:rsidRDefault="000D793D" w:rsidP="007F63E4">
            <w:pPr>
              <w:snapToGrid w:val="0"/>
              <w:spacing w:after="0"/>
              <w:rPr>
                <w:lang w:eastAsia="zh-CN"/>
              </w:rPr>
            </w:pPr>
          </w:p>
        </w:tc>
        <w:tc>
          <w:tcPr>
            <w:tcW w:w="8080" w:type="dxa"/>
            <w:vAlign w:val="center"/>
          </w:tcPr>
          <w:p w14:paraId="1C5455EB" w14:textId="77777777" w:rsidR="000D793D" w:rsidRPr="00A8787F" w:rsidRDefault="000D793D" w:rsidP="007F63E4">
            <w:pPr>
              <w:spacing w:beforeLines="50" w:before="120" w:after="0"/>
              <w:rPr>
                <w:bCs/>
                <w:lang w:eastAsia="ja-JP"/>
              </w:rPr>
            </w:pPr>
          </w:p>
        </w:tc>
      </w:tr>
      <w:tr w:rsidR="000D793D" w:rsidRPr="00A8787F" w14:paraId="4A704F19" w14:textId="77777777" w:rsidTr="007F63E4">
        <w:trPr>
          <w:trHeight w:val="398"/>
          <w:jc w:val="center"/>
        </w:trPr>
        <w:tc>
          <w:tcPr>
            <w:tcW w:w="1559" w:type="dxa"/>
            <w:shd w:val="clear" w:color="auto" w:fill="auto"/>
            <w:vAlign w:val="center"/>
          </w:tcPr>
          <w:p w14:paraId="06F536BA" w14:textId="77777777" w:rsidR="000D793D" w:rsidRPr="00A8787F" w:rsidRDefault="000D793D" w:rsidP="007F63E4">
            <w:pPr>
              <w:snapToGrid w:val="0"/>
              <w:spacing w:after="0"/>
              <w:rPr>
                <w:lang w:eastAsia="zh-CN"/>
              </w:rPr>
            </w:pPr>
          </w:p>
        </w:tc>
        <w:tc>
          <w:tcPr>
            <w:tcW w:w="8080" w:type="dxa"/>
            <w:vAlign w:val="center"/>
          </w:tcPr>
          <w:p w14:paraId="0841413C" w14:textId="77777777" w:rsidR="000D793D" w:rsidRPr="00A8787F" w:rsidRDefault="000D793D" w:rsidP="007F63E4">
            <w:pPr>
              <w:spacing w:beforeLines="50" w:before="120" w:afterLines="50" w:after="120"/>
            </w:pPr>
          </w:p>
        </w:tc>
      </w:tr>
      <w:tr w:rsidR="000D793D" w:rsidRPr="00A8787F" w14:paraId="777EE532" w14:textId="77777777" w:rsidTr="007F63E4">
        <w:trPr>
          <w:trHeight w:val="398"/>
          <w:jc w:val="center"/>
        </w:trPr>
        <w:tc>
          <w:tcPr>
            <w:tcW w:w="1559" w:type="dxa"/>
            <w:shd w:val="clear" w:color="auto" w:fill="auto"/>
            <w:vAlign w:val="center"/>
          </w:tcPr>
          <w:p w14:paraId="519743AE" w14:textId="77777777" w:rsidR="000D793D" w:rsidRPr="00A8787F" w:rsidRDefault="000D793D" w:rsidP="007F63E4">
            <w:pPr>
              <w:snapToGrid w:val="0"/>
              <w:spacing w:after="0"/>
              <w:rPr>
                <w:lang w:eastAsia="zh-CN"/>
              </w:rPr>
            </w:pPr>
          </w:p>
        </w:tc>
        <w:tc>
          <w:tcPr>
            <w:tcW w:w="8080" w:type="dxa"/>
            <w:vAlign w:val="center"/>
          </w:tcPr>
          <w:p w14:paraId="330C3CA2" w14:textId="77777777" w:rsidR="000D793D" w:rsidRPr="00A8787F" w:rsidRDefault="000D793D" w:rsidP="007F63E4">
            <w:pPr>
              <w:tabs>
                <w:tab w:val="left" w:pos="1752"/>
              </w:tabs>
              <w:snapToGrid w:val="0"/>
              <w:spacing w:after="0"/>
              <w:jc w:val="both"/>
            </w:pPr>
          </w:p>
        </w:tc>
      </w:tr>
    </w:tbl>
    <w:p w14:paraId="70DDAB65" w14:textId="77777777" w:rsidR="00357646" w:rsidRDefault="00357646" w:rsidP="00F6213F">
      <w:pPr>
        <w:snapToGrid w:val="0"/>
        <w:spacing w:beforeLines="50" w:before="120" w:afterLines="50" w:after="120"/>
      </w:pPr>
    </w:p>
    <w:p w14:paraId="5C1440CA" w14:textId="10065A6E" w:rsidR="00EB1962" w:rsidRDefault="00EB1962" w:rsidP="00EB1962">
      <w:pPr>
        <w:pStyle w:val="1"/>
      </w:pPr>
      <w:r>
        <w:rPr>
          <w:lang w:eastAsia="zh-CN"/>
        </w:rPr>
        <w:t>NB-IoT and eMTC parameter sets</w:t>
      </w:r>
    </w:p>
    <w:p w14:paraId="7446E6E7" w14:textId="59287ED5" w:rsidR="007761C4" w:rsidRPr="007761C4" w:rsidRDefault="00287F2F" w:rsidP="007761C4">
      <w:pPr>
        <w:pStyle w:val="2"/>
        <w:rPr>
          <w:lang w:eastAsia="zh-CN"/>
        </w:rPr>
      </w:pPr>
      <w:r>
        <w:rPr>
          <w:lang w:eastAsia="zh-CN"/>
        </w:rPr>
        <w:t xml:space="preserve">Link budget for </w:t>
      </w:r>
      <w:r w:rsidR="007761C4" w:rsidRPr="007761C4">
        <w:rPr>
          <w:lang w:eastAsia="zh-CN"/>
        </w:rPr>
        <w:t xml:space="preserve">Set 3 </w:t>
      </w:r>
      <w:r>
        <w:rPr>
          <w:lang w:eastAsia="zh-CN"/>
        </w:rPr>
        <w:t>satellite p</w:t>
      </w:r>
      <w:r w:rsidR="007761C4" w:rsidRPr="007761C4">
        <w:rPr>
          <w:lang w:eastAsia="zh-CN"/>
        </w:rPr>
        <w:t>arameters</w:t>
      </w:r>
      <w:r w:rsidR="00931DBC">
        <w:rPr>
          <w:lang w:eastAsia="zh-CN"/>
        </w:rPr>
        <w:t xml:space="preserve"> for NB-IoT</w:t>
      </w:r>
    </w:p>
    <w:p w14:paraId="7B11603F" w14:textId="3B1ACFED" w:rsidR="007761C4" w:rsidRDefault="007761C4" w:rsidP="007761C4">
      <w:pPr>
        <w:rPr>
          <w:lang w:eastAsia="x-none"/>
        </w:rPr>
      </w:pPr>
      <w:r>
        <w:rPr>
          <w:lang w:eastAsia="x-none"/>
        </w:rPr>
        <w:t xml:space="preserve">Based on Set 3parameters (this corresponds to the worst case Set 2 in </w:t>
      </w:r>
      <w:r w:rsidRPr="00667079">
        <w:rPr>
          <w:lang w:eastAsia="x-none"/>
        </w:rPr>
        <w:t xml:space="preserve">Eutelsat, Inmarsat, Mediatek, Ligado, Hughes/EchoStar, ESA, Intelsat </w:t>
      </w:r>
      <w:r>
        <w:rPr>
          <w:lang w:eastAsia="x-none"/>
        </w:rPr>
        <w:t>R1-2008815 TDoc in RAN1#103e), we include the link budget results from MediaTek, Sony, Eutelsat</w:t>
      </w:r>
      <w:r w:rsidR="003A4F52">
        <w:rPr>
          <w:lang w:eastAsia="x-none"/>
        </w:rPr>
        <w:t>, ZTE</w:t>
      </w:r>
      <w:r w:rsidR="00B07BC9">
        <w:rPr>
          <w:lang w:eastAsia="x-none"/>
        </w:rPr>
        <w:t xml:space="preserve">. </w:t>
      </w:r>
      <w:r w:rsidR="00B07BC9" w:rsidRPr="00B07BC9">
        <w:rPr>
          <w:lang w:eastAsia="x-none"/>
        </w:rPr>
        <w:t>The path loss modelling from TR 38.821 in Table 6.1.3.3-1 were agreed to be included in TR36.763</w:t>
      </w:r>
      <w:r w:rsidR="00B07BC9">
        <w:rPr>
          <w:lang w:eastAsia="x-none"/>
        </w:rPr>
        <w:t xml:space="preserve"> as discussed in Section 7.</w:t>
      </w:r>
      <w:r w:rsidR="007D5B45">
        <w:rPr>
          <w:lang w:eastAsia="x-none"/>
        </w:rPr>
        <w:t xml:space="preserve"> </w:t>
      </w:r>
      <w:r w:rsidR="007D5B45" w:rsidRPr="00ED20F9">
        <w:rPr>
          <w:highlight w:val="yellow"/>
          <w:lang w:eastAsia="x-none"/>
        </w:rPr>
        <w:t xml:space="preserve">The results show </w:t>
      </w:r>
      <w:r w:rsidR="003A4F52" w:rsidRPr="00ED20F9">
        <w:rPr>
          <w:highlight w:val="yellow"/>
          <w:lang w:eastAsia="x-none"/>
        </w:rPr>
        <w:t>reasonable</w:t>
      </w:r>
      <w:r w:rsidR="007D5B45" w:rsidRPr="00ED20F9">
        <w:rPr>
          <w:highlight w:val="yellow"/>
          <w:lang w:eastAsia="x-none"/>
        </w:rPr>
        <w:t xml:space="preserve"> alignment</w:t>
      </w:r>
      <w:r w:rsidR="003A4F52" w:rsidRPr="00ED20F9">
        <w:rPr>
          <w:highlight w:val="yellow"/>
          <w:lang w:eastAsia="x-none"/>
        </w:rPr>
        <w:t xml:space="preserve"> for UL; there seems to be significant difference on DL with ZTE</w:t>
      </w:r>
      <w:r w:rsidR="007D5B45">
        <w:rPr>
          <w:lang w:eastAsia="x-none"/>
        </w:rPr>
        <w:t>.</w:t>
      </w:r>
      <w:r w:rsidR="00B07BC9">
        <w:rPr>
          <w:lang w:eastAsia="x-none"/>
        </w:rPr>
        <w:t xml:space="preserve"> </w:t>
      </w:r>
    </w:p>
    <w:p w14:paraId="64A65249" w14:textId="338C5758" w:rsidR="007761C4" w:rsidRPr="00667079" w:rsidRDefault="007761C4" w:rsidP="007761C4">
      <w:pPr>
        <w:jc w:val="center"/>
        <w:rPr>
          <w:lang w:eastAsia="x-none"/>
        </w:rPr>
      </w:pPr>
      <w:r w:rsidRPr="00667079">
        <w:rPr>
          <w:lang w:eastAsia="x-none"/>
        </w:rPr>
        <w:t xml:space="preserve">List of </w:t>
      </w:r>
      <w:r w:rsidR="00660BD7">
        <w:rPr>
          <w:lang w:eastAsia="x-none"/>
        </w:rPr>
        <w:t>calibration study c</w:t>
      </w:r>
      <w:r w:rsidRPr="00667079">
        <w:rPr>
          <w:lang w:eastAsia="x-none"/>
        </w:rPr>
        <w:t>ases for Link Budget</w:t>
      </w:r>
      <w:r w:rsidR="000A35F1">
        <w:rPr>
          <w:lang w:eastAsia="x-none"/>
        </w:rPr>
        <w:t xml:space="preserve"> for Set 3</w:t>
      </w:r>
    </w:p>
    <w:tbl>
      <w:tblPr>
        <w:tblStyle w:val="af6"/>
        <w:tblW w:w="0" w:type="auto"/>
        <w:tblLook w:val="04A0" w:firstRow="1" w:lastRow="0" w:firstColumn="1" w:lastColumn="0" w:noHBand="0" w:noVBand="1"/>
      </w:tblPr>
      <w:tblGrid>
        <w:gridCol w:w="704"/>
        <w:gridCol w:w="1559"/>
        <w:gridCol w:w="1418"/>
        <w:gridCol w:w="2126"/>
        <w:gridCol w:w="992"/>
        <w:gridCol w:w="1560"/>
        <w:gridCol w:w="992"/>
      </w:tblGrid>
      <w:tr w:rsidR="007761C4" w14:paraId="608D0D18" w14:textId="77777777" w:rsidTr="00B07BC9">
        <w:tc>
          <w:tcPr>
            <w:tcW w:w="704" w:type="dxa"/>
            <w:shd w:val="clear" w:color="auto" w:fill="C6D9F1" w:themeFill="text2" w:themeFillTint="33"/>
          </w:tcPr>
          <w:p w14:paraId="5BAFAF08" w14:textId="77777777" w:rsidR="007761C4" w:rsidRDefault="007761C4" w:rsidP="00BC387A">
            <w:pPr>
              <w:rPr>
                <w:lang w:eastAsia="x-none"/>
              </w:rPr>
            </w:pPr>
            <w:r>
              <w:rPr>
                <w:lang w:eastAsia="x-none"/>
              </w:rPr>
              <w:t>Case</w:t>
            </w:r>
          </w:p>
        </w:tc>
        <w:tc>
          <w:tcPr>
            <w:tcW w:w="1559" w:type="dxa"/>
            <w:shd w:val="clear" w:color="auto" w:fill="C6D9F1" w:themeFill="text2" w:themeFillTint="33"/>
          </w:tcPr>
          <w:p w14:paraId="7DDAB10D" w14:textId="77777777" w:rsidR="007761C4" w:rsidRDefault="007761C4" w:rsidP="00BC387A">
            <w:pPr>
              <w:rPr>
                <w:lang w:eastAsia="x-none"/>
              </w:rPr>
            </w:pPr>
            <w:r>
              <w:rPr>
                <w:lang w:eastAsia="x-none"/>
              </w:rPr>
              <w:t>Satellite orbit</w:t>
            </w:r>
          </w:p>
        </w:tc>
        <w:tc>
          <w:tcPr>
            <w:tcW w:w="1418" w:type="dxa"/>
            <w:shd w:val="clear" w:color="auto" w:fill="C6D9F1" w:themeFill="text2" w:themeFillTint="33"/>
          </w:tcPr>
          <w:p w14:paraId="49C7362F" w14:textId="77777777" w:rsidR="007761C4" w:rsidRDefault="007761C4" w:rsidP="00BC387A">
            <w:pPr>
              <w:rPr>
                <w:lang w:eastAsia="x-none"/>
              </w:rPr>
            </w:pPr>
            <w:r>
              <w:rPr>
                <w:lang w:eastAsia="x-none"/>
              </w:rPr>
              <w:t>Parameter Set</w:t>
            </w:r>
          </w:p>
        </w:tc>
        <w:tc>
          <w:tcPr>
            <w:tcW w:w="2126" w:type="dxa"/>
            <w:shd w:val="clear" w:color="auto" w:fill="C6D9F1" w:themeFill="text2" w:themeFillTint="33"/>
          </w:tcPr>
          <w:p w14:paraId="7A7689A7" w14:textId="77777777" w:rsidR="007761C4" w:rsidRDefault="007761C4" w:rsidP="00BC387A">
            <w:pPr>
              <w:rPr>
                <w:lang w:eastAsia="x-none"/>
              </w:rPr>
            </w:pPr>
            <w:r>
              <w:rPr>
                <w:lang w:eastAsia="x-none"/>
              </w:rPr>
              <w:t>Central beam elevation</w:t>
            </w:r>
          </w:p>
        </w:tc>
        <w:tc>
          <w:tcPr>
            <w:tcW w:w="992" w:type="dxa"/>
            <w:shd w:val="clear" w:color="auto" w:fill="C6D9F1" w:themeFill="text2" w:themeFillTint="33"/>
          </w:tcPr>
          <w:p w14:paraId="308BD10B" w14:textId="77777777" w:rsidR="007761C4" w:rsidRDefault="007761C4" w:rsidP="00BC387A">
            <w:pPr>
              <w:rPr>
                <w:lang w:eastAsia="x-none"/>
              </w:rPr>
            </w:pPr>
            <w:r>
              <w:rPr>
                <w:lang w:eastAsia="x-none"/>
              </w:rPr>
              <w:t>Terminal</w:t>
            </w:r>
          </w:p>
        </w:tc>
        <w:tc>
          <w:tcPr>
            <w:tcW w:w="1560" w:type="dxa"/>
            <w:shd w:val="clear" w:color="auto" w:fill="C6D9F1" w:themeFill="text2" w:themeFillTint="33"/>
          </w:tcPr>
          <w:p w14:paraId="7EDF52C2" w14:textId="77777777" w:rsidR="007761C4" w:rsidRDefault="007761C4" w:rsidP="00BC387A">
            <w:pPr>
              <w:rPr>
                <w:lang w:eastAsia="x-none"/>
              </w:rPr>
            </w:pPr>
            <w:r>
              <w:rPr>
                <w:lang w:eastAsia="x-none"/>
              </w:rPr>
              <w:t>Frequency band</w:t>
            </w:r>
          </w:p>
        </w:tc>
        <w:tc>
          <w:tcPr>
            <w:tcW w:w="992" w:type="dxa"/>
            <w:shd w:val="clear" w:color="auto" w:fill="C6D9F1" w:themeFill="text2" w:themeFillTint="33"/>
          </w:tcPr>
          <w:p w14:paraId="5876CC6B" w14:textId="77777777" w:rsidR="007761C4" w:rsidRDefault="007761C4" w:rsidP="00BC387A">
            <w:pPr>
              <w:rPr>
                <w:lang w:eastAsia="x-none"/>
              </w:rPr>
            </w:pPr>
            <w:r>
              <w:rPr>
                <w:lang w:eastAsia="x-none"/>
              </w:rPr>
              <w:t>RAT</w:t>
            </w:r>
          </w:p>
        </w:tc>
      </w:tr>
      <w:tr w:rsidR="007761C4" w14:paraId="7A95BDF0" w14:textId="77777777" w:rsidTr="00B07BC9">
        <w:tc>
          <w:tcPr>
            <w:tcW w:w="704" w:type="dxa"/>
          </w:tcPr>
          <w:p w14:paraId="1E3C44F6" w14:textId="77777777" w:rsidR="007761C4" w:rsidRDefault="007761C4" w:rsidP="00BC387A">
            <w:pPr>
              <w:rPr>
                <w:lang w:eastAsia="x-none"/>
              </w:rPr>
            </w:pPr>
            <w:r>
              <w:rPr>
                <w:lang w:eastAsia="x-none"/>
              </w:rPr>
              <w:t>1</w:t>
            </w:r>
          </w:p>
        </w:tc>
        <w:tc>
          <w:tcPr>
            <w:tcW w:w="1559" w:type="dxa"/>
          </w:tcPr>
          <w:p w14:paraId="092E52C9" w14:textId="08F744B6" w:rsidR="007761C4" w:rsidRDefault="007761C4" w:rsidP="00BC387A">
            <w:pPr>
              <w:rPr>
                <w:lang w:eastAsia="x-none"/>
              </w:rPr>
            </w:pPr>
            <w:r>
              <w:rPr>
                <w:lang w:eastAsia="x-none"/>
              </w:rPr>
              <w:t>GEO</w:t>
            </w:r>
            <w:r w:rsidR="00B07BC9">
              <w:rPr>
                <w:lang w:eastAsia="x-none"/>
              </w:rPr>
              <w:t>-35786 km</w:t>
            </w:r>
          </w:p>
        </w:tc>
        <w:tc>
          <w:tcPr>
            <w:tcW w:w="1418" w:type="dxa"/>
          </w:tcPr>
          <w:p w14:paraId="512A8C16" w14:textId="77777777" w:rsidR="007761C4" w:rsidRDefault="007761C4" w:rsidP="00BC387A">
            <w:pPr>
              <w:rPr>
                <w:lang w:eastAsia="x-none"/>
              </w:rPr>
            </w:pPr>
            <w:r>
              <w:rPr>
                <w:lang w:eastAsia="x-none"/>
              </w:rPr>
              <w:t>Set 3</w:t>
            </w:r>
          </w:p>
        </w:tc>
        <w:tc>
          <w:tcPr>
            <w:tcW w:w="2126" w:type="dxa"/>
          </w:tcPr>
          <w:p w14:paraId="684D0221" w14:textId="77777777" w:rsidR="007761C4" w:rsidRDefault="007761C4" w:rsidP="00BC387A">
            <w:pPr>
              <w:rPr>
                <w:lang w:eastAsia="x-none"/>
              </w:rPr>
            </w:pPr>
            <w:r>
              <w:rPr>
                <w:lang w:eastAsia="x-none"/>
              </w:rPr>
              <w:t>12.5 deg</w:t>
            </w:r>
          </w:p>
        </w:tc>
        <w:tc>
          <w:tcPr>
            <w:tcW w:w="992" w:type="dxa"/>
          </w:tcPr>
          <w:p w14:paraId="6D579988" w14:textId="77777777" w:rsidR="007761C4" w:rsidRDefault="007761C4" w:rsidP="00BC387A">
            <w:pPr>
              <w:rPr>
                <w:lang w:eastAsia="x-none"/>
              </w:rPr>
            </w:pPr>
            <w:r>
              <w:rPr>
                <w:lang w:eastAsia="x-none"/>
              </w:rPr>
              <w:t>CIoT</w:t>
            </w:r>
          </w:p>
        </w:tc>
        <w:tc>
          <w:tcPr>
            <w:tcW w:w="1560" w:type="dxa"/>
          </w:tcPr>
          <w:p w14:paraId="54A9E5AD" w14:textId="77777777" w:rsidR="007761C4" w:rsidRDefault="007761C4" w:rsidP="00BC387A">
            <w:pPr>
              <w:rPr>
                <w:lang w:eastAsia="x-none"/>
              </w:rPr>
            </w:pPr>
            <w:r>
              <w:rPr>
                <w:lang w:eastAsia="x-none"/>
              </w:rPr>
              <w:t>S-band</w:t>
            </w:r>
          </w:p>
        </w:tc>
        <w:tc>
          <w:tcPr>
            <w:tcW w:w="992" w:type="dxa"/>
          </w:tcPr>
          <w:p w14:paraId="14DCEDA6" w14:textId="77777777" w:rsidR="007761C4" w:rsidRDefault="007761C4" w:rsidP="00BC387A">
            <w:pPr>
              <w:rPr>
                <w:lang w:eastAsia="x-none"/>
              </w:rPr>
            </w:pPr>
            <w:r>
              <w:rPr>
                <w:lang w:eastAsia="x-none"/>
              </w:rPr>
              <w:t>NB-IoT</w:t>
            </w:r>
          </w:p>
        </w:tc>
      </w:tr>
      <w:tr w:rsidR="007761C4" w14:paraId="5FAB7E10" w14:textId="77777777" w:rsidTr="00B07BC9">
        <w:tc>
          <w:tcPr>
            <w:tcW w:w="704" w:type="dxa"/>
          </w:tcPr>
          <w:p w14:paraId="5DA488B6" w14:textId="77777777" w:rsidR="007761C4" w:rsidRDefault="007761C4" w:rsidP="00BC387A">
            <w:pPr>
              <w:rPr>
                <w:lang w:eastAsia="x-none"/>
              </w:rPr>
            </w:pPr>
            <w:r>
              <w:rPr>
                <w:lang w:eastAsia="x-none"/>
              </w:rPr>
              <w:t>2</w:t>
            </w:r>
          </w:p>
        </w:tc>
        <w:tc>
          <w:tcPr>
            <w:tcW w:w="1559" w:type="dxa"/>
          </w:tcPr>
          <w:p w14:paraId="0C1D96F2" w14:textId="77777777" w:rsidR="007761C4" w:rsidRDefault="007761C4" w:rsidP="00BC387A">
            <w:pPr>
              <w:rPr>
                <w:lang w:eastAsia="x-none"/>
              </w:rPr>
            </w:pPr>
            <w:r>
              <w:rPr>
                <w:lang w:eastAsia="x-none"/>
              </w:rPr>
              <w:t>LEO-600 km</w:t>
            </w:r>
          </w:p>
        </w:tc>
        <w:tc>
          <w:tcPr>
            <w:tcW w:w="1418" w:type="dxa"/>
          </w:tcPr>
          <w:p w14:paraId="663479CF" w14:textId="77777777" w:rsidR="007761C4" w:rsidRDefault="007761C4" w:rsidP="00BC387A">
            <w:pPr>
              <w:rPr>
                <w:lang w:eastAsia="x-none"/>
              </w:rPr>
            </w:pPr>
            <w:r>
              <w:rPr>
                <w:lang w:eastAsia="x-none"/>
              </w:rPr>
              <w:t>Set 3</w:t>
            </w:r>
          </w:p>
        </w:tc>
        <w:tc>
          <w:tcPr>
            <w:tcW w:w="2126" w:type="dxa"/>
          </w:tcPr>
          <w:p w14:paraId="0631E760" w14:textId="77777777" w:rsidR="007761C4" w:rsidRDefault="007761C4" w:rsidP="00BC387A">
            <w:pPr>
              <w:rPr>
                <w:lang w:eastAsia="x-none"/>
              </w:rPr>
            </w:pPr>
            <w:r>
              <w:rPr>
                <w:lang w:eastAsia="x-none"/>
              </w:rPr>
              <w:t>30 deg</w:t>
            </w:r>
          </w:p>
        </w:tc>
        <w:tc>
          <w:tcPr>
            <w:tcW w:w="992" w:type="dxa"/>
          </w:tcPr>
          <w:p w14:paraId="4385F3F0" w14:textId="77777777" w:rsidR="007761C4" w:rsidRDefault="007761C4" w:rsidP="00BC387A">
            <w:pPr>
              <w:rPr>
                <w:lang w:eastAsia="x-none"/>
              </w:rPr>
            </w:pPr>
            <w:r>
              <w:rPr>
                <w:lang w:eastAsia="x-none"/>
              </w:rPr>
              <w:t>CIoT</w:t>
            </w:r>
          </w:p>
        </w:tc>
        <w:tc>
          <w:tcPr>
            <w:tcW w:w="1560" w:type="dxa"/>
          </w:tcPr>
          <w:p w14:paraId="04EC2285" w14:textId="77777777" w:rsidR="007761C4" w:rsidRDefault="007761C4" w:rsidP="00BC387A">
            <w:pPr>
              <w:rPr>
                <w:lang w:eastAsia="x-none"/>
              </w:rPr>
            </w:pPr>
            <w:r>
              <w:rPr>
                <w:lang w:eastAsia="x-none"/>
              </w:rPr>
              <w:t>S-band</w:t>
            </w:r>
          </w:p>
        </w:tc>
        <w:tc>
          <w:tcPr>
            <w:tcW w:w="992" w:type="dxa"/>
          </w:tcPr>
          <w:p w14:paraId="71F5041B" w14:textId="77777777" w:rsidR="007761C4" w:rsidRDefault="007761C4" w:rsidP="00BC387A">
            <w:pPr>
              <w:rPr>
                <w:lang w:eastAsia="x-none"/>
              </w:rPr>
            </w:pPr>
            <w:r>
              <w:rPr>
                <w:lang w:eastAsia="x-none"/>
              </w:rPr>
              <w:t>NB-IoT</w:t>
            </w:r>
          </w:p>
        </w:tc>
      </w:tr>
      <w:tr w:rsidR="007761C4" w14:paraId="06814C24" w14:textId="77777777" w:rsidTr="00B07BC9">
        <w:tc>
          <w:tcPr>
            <w:tcW w:w="704" w:type="dxa"/>
          </w:tcPr>
          <w:p w14:paraId="51100833" w14:textId="77777777" w:rsidR="007761C4" w:rsidRDefault="007761C4" w:rsidP="00BC387A">
            <w:pPr>
              <w:rPr>
                <w:lang w:eastAsia="x-none"/>
              </w:rPr>
            </w:pPr>
            <w:r>
              <w:rPr>
                <w:lang w:eastAsia="x-none"/>
              </w:rPr>
              <w:t>3</w:t>
            </w:r>
          </w:p>
        </w:tc>
        <w:tc>
          <w:tcPr>
            <w:tcW w:w="1559" w:type="dxa"/>
          </w:tcPr>
          <w:p w14:paraId="6F1764F1" w14:textId="77777777" w:rsidR="007761C4" w:rsidRDefault="007761C4" w:rsidP="00BC387A">
            <w:pPr>
              <w:rPr>
                <w:lang w:eastAsia="x-none"/>
              </w:rPr>
            </w:pPr>
            <w:r>
              <w:rPr>
                <w:lang w:eastAsia="x-none"/>
              </w:rPr>
              <w:t>LEO-1200 km</w:t>
            </w:r>
          </w:p>
        </w:tc>
        <w:tc>
          <w:tcPr>
            <w:tcW w:w="1418" w:type="dxa"/>
          </w:tcPr>
          <w:p w14:paraId="6F885846" w14:textId="77777777" w:rsidR="007761C4" w:rsidRDefault="007761C4" w:rsidP="00BC387A">
            <w:pPr>
              <w:rPr>
                <w:lang w:eastAsia="x-none"/>
              </w:rPr>
            </w:pPr>
            <w:r>
              <w:rPr>
                <w:lang w:eastAsia="x-none"/>
              </w:rPr>
              <w:t>Set 3</w:t>
            </w:r>
          </w:p>
        </w:tc>
        <w:tc>
          <w:tcPr>
            <w:tcW w:w="2126" w:type="dxa"/>
          </w:tcPr>
          <w:p w14:paraId="5CAF76D4" w14:textId="77777777" w:rsidR="007761C4" w:rsidRDefault="007761C4" w:rsidP="00BC387A">
            <w:pPr>
              <w:rPr>
                <w:lang w:eastAsia="x-none"/>
              </w:rPr>
            </w:pPr>
            <w:r>
              <w:rPr>
                <w:lang w:eastAsia="x-none"/>
              </w:rPr>
              <w:t>30 deg</w:t>
            </w:r>
          </w:p>
        </w:tc>
        <w:tc>
          <w:tcPr>
            <w:tcW w:w="992" w:type="dxa"/>
          </w:tcPr>
          <w:p w14:paraId="526E9787" w14:textId="77777777" w:rsidR="007761C4" w:rsidRDefault="007761C4" w:rsidP="00BC387A">
            <w:pPr>
              <w:rPr>
                <w:lang w:eastAsia="x-none"/>
              </w:rPr>
            </w:pPr>
            <w:r>
              <w:rPr>
                <w:lang w:eastAsia="x-none"/>
              </w:rPr>
              <w:t>CIoT</w:t>
            </w:r>
          </w:p>
        </w:tc>
        <w:tc>
          <w:tcPr>
            <w:tcW w:w="1560" w:type="dxa"/>
          </w:tcPr>
          <w:p w14:paraId="77B80130" w14:textId="77777777" w:rsidR="007761C4" w:rsidRDefault="007761C4" w:rsidP="00BC387A">
            <w:pPr>
              <w:rPr>
                <w:lang w:eastAsia="x-none"/>
              </w:rPr>
            </w:pPr>
            <w:r>
              <w:rPr>
                <w:lang w:eastAsia="x-none"/>
              </w:rPr>
              <w:t>S-band</w:t>
            </w:r>
          </w:p>
        </w:tc>
        <w:tc>
          <w:tcPr>
            <w:tcW w:w="992" w:type="dxa"/>
          </w:tcPr>
          <w:p w14:paraId="691284E6" w14:textId="77777777" w:rsidR="007761C4" w:rsidRDefault="007761C4" w:rsidP="00BC387A">
            <w:pPr>
              <w:rPr>
                <w:lang w:eastAsia="x-none"/>
              </w:rPr>
            </w:pPr>
            <w:r>
              <w:rPr>
                <w:lang w:eastAsia="x-none"/>
              </w:rPr>
              <w:t>NB-IoT</w:t>
            </w:r>
          </w:p>
        </w:tc>
      </w:tr>
    </w:tbl>
    <w:p w14:paraId="2952B9BA" w14:textId="77777777" w:rsidR="007761C4" w:rsidRDefault="007761C4" w:rsidP="007761C4">
      <w:pPr>
        <w:rPr>
          <w:i/>
          <w:lang w:eastAsia="x-none"/>
        </w:rPr>
      </w:pPr>
    </w:p>
    <w:p w14:paraId="1F312000" w14:textId="1F6EDA72" w:rsidR="006E492F" w:rsidRPr="006E492F" w:rsidRDefault="006E492F" w:rsidP="007761C4">
      <w:pPr>
        <w:rPr>
          <w:lang w:eastAsia="x-none"/>
        </w:rPr>
      </w:pPr>
      <w:r w:rsidRPr="006E492F">
        <w:rPr>
          <w:lang w:eastAsia="x-none"/>
        </w:rPr>
        <w:t xml:space="preserve">NOTE: </w:t>
      </w:r>
      <w:r>
        <w:rPr>
          <w:lang w:eastAsia="x-none"/>
        </w:rPr>
        <w:t>In the tables below showing the link budget results from MediaTek, Sony, Eutelsat</w:t>
      </w:r>
      <w:r w:rsidR="00BC387A">
        <w:rPr>
          <w:lang w:eastAsia="x-none"/>
        </w:rPr>
        <w:t>, ZTE</w:t>
      </w:r>
      <w:r>
        <w:rPr>
          <w:lang w:eastAsia="x-none"/>
        </w:rPr>
        <w:t>, t</w:t>
      </w:r>
      <w:r w:rsidRPr="006E492F">
        <w:rPr>
          <w:lang w:eastAsia="x-none"/>
        </w:rPr>
        <w:t xml:space="preserve">o harmonise the results </w:t>
      </w:r>
      <w:r>
        <w:rPr>
          <w:lang w:eastAsia="x-none"/>
        </w:rPr>
        <w:t>we</w:t>
      </w:r>
      <w:r w:rsidRPr="006E492F">
        <w:rPr>
          <w:lang w:eastAsia="x-none"/>
        </w:rPr>
        <w:t xml:space="preserve"> show C/N on edge of the beam for DL and UL</w:t>
      </w:r>
      <w:r w:rsidR="00BC387A">
        <w:rPr>
          <w:lang w:eastAsia="x-none"/>
        </w:rPr>
        <w:t xml:space="preserve"> and assume PC3 with 23 dBm</w:t>
      </w:r>
      <w:r w:rsidRPr="006E492F">
        <w:rPr>
          <w:lang w:eastAsia="x-none"/>
        </w:rPr>
        <w:t>.</w:t>
      </w:r>
      <w:r>
        <w:rPr>
          <w:lang w:eastAsia="x-none"/>
        </w:rPr>
        <w:t xml:space="preserve"> This means an additional loss of 3 dB for DL C/N values shown in MediaTek and Eutelsat contributions.</w:t>
      </w:r>
      <w:r w:rsidR="00BC387A">
        <w:rPr>
          <w:lang w:eastAsia="x-none"/>
        </w:rPr>
        <w:t xml:space="preserve"> For ZTE results with PC5 assumption of 20 dBm, 3 dB were added. </w:t>
      </w:r>
      <w:r w:rsidR="00B852F9">
        <w:rPr>
          <w:lang w:eastAsia="x-none"/>
        </w:rPr>
        <w:t xml:space="preserve">We only included ZTE results with noise figure assumption of 9 dB. In case noise figure assumption is 7 dB, there would be a 2 dB </w:t>
      </w:r>
      <w:r w:rsidR="00EE6C45">
        <w:rPr>
          <w:lang w:eastAsia="x-none"/>
        </w:rPr>
        <w:t>improvement</w:t>
      </w:r>
      <w:r w:rsidR="00B852F9">
        <w:rPr>
          <w:lang w:eastAsia="x-none"/>
        </w:rPr>
        <w:t xml:space="preserve">. </w:t>
      </w:r>
      <w:r w:rsidR="009B1CEE">
        <w:rPr>
          <w:lang w:eastAsia="x-none"/>
        </w:rPr>
        <w:t xml:space="preserve">The moderator observed that </w:t>
      </w:r>
      <w:r w:rsidR="00BC387A">
        <w:rPr>
          <w:lang w:eastAsia="x-none"/>
        </w:rPr>
        <w:t xml:space="preserve">ZTE </w:t>
      </w:r>
      <w:r w:rsidR="009B1CEE">
        <w:rPr>
          <w:lang w:eastAsia="x-none"/>
        </w:rPr>
        <w:t xml:space="preserve">UL </w:t>
      </w:r>
      <w:r w:rsidR="00BC387A">
        <w:rPr>
          <w:lang w:eastAsia="x-none"/>
        </w:rPr>
        <w:t>results seemed to have used the GEO G/T of -16.7 dB/K for LEO</w:t>
      </w:r>
      <w:r w:rsidR="009B1CEE">
        <w:rPr>
          <w:lang w:eastAsia="x-none"/>
        </w:rPr>
        <w:t xml:space="preserve">. If G/T of </w:t>
      </w:r>
      <w:r w:rsidR="00BC387A">
        <w:rPr>
          <w:lang w:eastAsia="x-none"/>
        </w:rPr>
        <w:t xml:space="preserve">-12.8 dB/K </w:t>
      </w:r>
      <w:r w:rsidR="009B1CEE">
        <w:rPr>
          <w:lang w:eastAsia="x-none"/>
        </w:rPr>
        <w:t>is</w:t>
      </w:r>
      <w:r w:rsidR="00BC387A">
        <w:rPr>
          <w:lang w:eastAsia="x-none"/>
        </w:rPr>
        <w:t xml:space="preserve"> used according to Table with set 3 satellite parameters</w:t>
      </w:r>
      <w:r w:rsidR="009B1CEE">
        <w:rPr>
          <w:lang w:eastAsia="x-none"/>
        </w:rPr>
        <w:t xml:space="preserve"> and PC3 is assume, there is better alignment between ZTE MediaTek, Sony, and Eutelsat results on UL</w:t>
      </w:r>
      <w:r w:rsidR="00BC387A">
        <w:rPr>
          <w:lang w:eastAsia="x-none"/>
        </w:rPr>
        <w:t xml:space="preserve">. </w:t>
      </w:r>
    </w:p>
    <w:p w14:paraId="65ABD455" w14:textId="7ABF0B39" w:rsidR="007761C4" w:rsidRPr="00667079" w:rsidRDefault="007761C4" w:rsidP="007761C4">
      <w:pPr>
        <w:jc w:val="center"/>
        <w:rPr>
          <w:lang w:eastAsia="x-none"/>
        </w:rPr>
      </w:pPr>
      <w:r w:rsidRPr="00667079">
        <w:rPr>
          <w:lang w:eastAsia="x-none"/>
        </w:rPr>
        <w:t xml:space="preserve">Link Budget results for Set 3 </w:t>
      </w:r>
      <w:r w:rsidR="00660BD7">
        <w:rPr>
          <w:lang w:eastAsia="x-none"/>
        </w:rPr>
        <w:t xml:space="preserve">satellite parameters - </w:t>
      </w:r>
      <w:r w:rsidRPr="00667079">
        <w:rPr>
          <w:lang w:eastAsia="x-none"/>
        </w:rPr>
        <w:t>Case 1</w:t>
      </w:r>
      <w:r w:rsidR="00B07BC9">
        <w:rPr>
          <w:lang w:eastAsia="x-none"/>
        </w:rPr>
        <w:t xml:space="preserve"> (GEO-35786 km</w:t>
      </w:r>
      <w:r w:rsidR="006E492F">
        <w:rPr>
          <w:lang w:eastAsia="x-none"/>
        </w:rPr>
        <w:t>, min elevation 12.5 deg</w:t>
      </w:r>
      <w:r w:rsidR="00B07BC9">
        <w:rPr>
          <w:lang w:eastAsia="x-none"/>
        </w:rPr>
        <w:t>)</w:t>
      </w:r>
    </w:p>
    <w:tbl>
      <w:tblPr>
        <w:tblStyle w:val="af6"/>
        <w:tblW w:w="0" w:type="auto"/>
        <w:tblInd w:w="-5" w:type="dxa"/>
        <w:tblLook w:val="04A0" w:firstRow="1" w:lastRow="0" w:firstColumn="1" w:lastColumn="0" w:noHBand="0" w:noVBand="1"/>
      </w:tblPr>
      <w:tblGrid>
        <w:gridCol w:w="976"/>
        <w:gridCol w:w="1009"/>
        <w:gridCol w:w="992"/>
        <w:gridCol w:w="1134"/>
        <w:gridCol w:w="992"/>
        <w:gridCol w:w="993"/>
        <w:gridCol w:w="850"/>
        <w:gridCol w:w="851"/>
        <w:gridCol w:w="1015"/>
        <w:gridCol w:w="24"/>
        <w:gridCol w:w="800"/>
      </w:tblGrid>
      <w:tr w:rsidR="007761C4" w14:paraId="3BCE11C8" w14:textId="77777777" w:rsidTr="006E492F">
        <w:tc>
          <w:tcPr>
            <w:tcW w:w="976" w:type="dxa"/>
            <w:vMerge w:val="restart"/>
            <w:shd w:val="clear" w:color="auto" w:fill="C6D9F1" w:themeFill="text2" w:themeFillTint="33"/>
          </w:tcPr>
          <w:p w14:paraId="0BFDB0D3"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EIRP Density </w:t>
            </w:r>
          </w:p>
        </w:tc>
        <w:tc>
          <w:tcPr>
            <w:tcW w:w="1009" w:type="dxa"/>
            <w:vMerge w:val="restart"/>
            <w:shd w:val="clear" w:color="auto" w:fill="C6D9F1" w:themeFill="text2" w:themeFillTint="33"/>
          </w:tcPr>
          <w:p w14:paraId="1E75505E" w14:textId="77777777" w:rsidR="007761C4" w:rsidRPr="00A47F8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EIRP per spot</w:t>
            </w:r>
          </w:p>
        </w:tc>
        <w:tc>
          <w:tcPr>
            <w:tcW w:w="992" w:type="dxa"/>
            <w:vMerge w:val="restart"/>
            <w:shd w:val="clear" w:color="auto" w:fill="C6D9F1" w:themeFill="text2" w:themeFillTint="33"/>
          </w:tcPr>
          <w:p w14:paraId="1598E517" w14:textId="77777777" w:rsidR="007761C4" w:rsidRPr="00C9243D"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G/T</w:t>
            </w:r>
            <w:r w:rsidRPr="00C9243D">
              <w:rPr>
                <w:rFonts w:asciiTheme="minorHAnsi" w:eastAsiaTheme="minorEastAsia" w:hAnsi="Calibri Light" w:cstheme="minorBidi"/>
                <w:color w:val="000000" w:themeColor="text1"/>
                <w:kern w:val="24"/>
                <w:szCs w:val="32"/>
              </w:rPr>
              <w:t xml:space="preserve"> </w:t>
            </w:r>
          </w:p>
        </w:tc>
        <w:tc>
          <w:tcPr>
            <w:tcW w:w="1134" w:type="dxa"/>
            <w:vMerge w:val="restart"/>
            <w:shd w:val="clear" w:color="auto" w:fill="C6D9F1" w:themeFill="text2" w:themeFillTint="33"/>
          </w:tcPr>
          <w:p w14:paraId="25996D03"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Companies</w:t>
            </w:r>
          </w:p>
        </w:tc>
        <w:tc>
          <w:tcPr>
            <w:tcW w:w="992" w:type="dxa"/>
            <w:vMerge w:val="restart"/>
            <w:shd w:val="clear" w:color="auto" w:fill="C6D9F1" w:themeFill="text2" w:themeFillTint="33"/>
          </w:tcPr>
          <w:p w14:paraId="09F7D4C6" w14:textId="61843842" w:rsidR="007761C4" w:rsidRPr="006E492F" w:rsidRDefault="007761C4" w:rsidP="006E492F">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DL C/N</w:t>
            </w:r>
            <w:r w:rsidR="006E492F">
              <w:rPr>
                <w:rFonts w:asciiTheme="minorHAnsi" w:eastAsiaTheme="minorEastAsia" w:hAnsi="Calibri Light" w:cstheme="minorBidi"/>
                <w:color w:val="000000" w:themeColor="text1"/>
                <w:kern w:val="24"/>
                <w:szCs w:val="32"/>
              </w:rPr>
              <w:t xml:space="preserve">       (edge)</w:t>
            </w:r>
          </w:p>
        </w:tc>
        <w:tc>
          <w:tcPr>
            <w:tcW w:w="4533" w:type="dxa"/>
            <w:gridSpan w:val="6"/>
            <w:shd w:val="clear" w:color="auto" w:fill="C6D9F1" w:themeFill="text2" w:themeFillTint="33"/>
          </w:tcPr>
          <w:p w14:paraId="03AA6AC1" w14:textId="4CF492F0" w:rsidR="007761C4" w:rsidRPr="0066707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 xml:space="preserve">                              </w:t>
            </w:r>
            <w:r w:rsidRPr="00C9243D">
              <w:rPr>
                <w:rFonts w:asciiTheme="minorHAnsi" w:eastAsiaTheme="minorEastAsia" w:hAnsi="Calibri Light" w:cstheme="minorBidi"/>
                <w:color w:val="000000" w:themeColor="text1"/>
                <w:kern w:val="24"/>
                <w:szCs w:val="32"/>
              </w:rPr>
              <w:t>UL C/N</w:t>
            </w:r>
            <w:r w:rsidR="006E492F">
              <w:rPr>
                <w:rFonts w:asciiTheme="minorHAnsi" w:eastAsiaTheme="minorEastAsia" w:hAnsi="Calibri Light" w:cstheme="minorBidi"/>
                <w:color w:val="000000" w:themeColor="text1"/>
                <w:kern w:val="24"/>
                <w:szCs w:val="32"/>
              </w:rPr>
              <w:t xml:space="preserve"> (edge)</w:t>
            </w:r>
          </w:p>
        </w:tc>
      </w:tr>
      <w:tr w:rsidR="007761C4" w14:paraId="39C378D4" w14:textId="77777777" w:rsidTr="006E492F">
        <w:tc>
          <w:tcPr>
            <w:tcW w:w="976" w:type="dxa"/>
            <w:vMerge/>
            <w:shd w:val="clear" w:color="auto" w:fill="C6D9F1" w:themeFill="text2" w:themeFillTint="33"/>
          </w:tcPr>
          <w:p w14:paraId="6B8CEAD0" w14:textId="77777777" w:rsidR="007761C4" w:rsidRDefault="007761C4" w:rsidP="00BC387A">
            <w:pPr>
              <w:rPr>
                <w:rFonts w:asciiTheme="minorHAnsi" w:eastAsiaTheme="minorEastAsia" w:hAnsi="Calibri Light" w:cstheme="minorBidi"/>
                <w:color w:val="000000" w:themeColor="text1"/>
                <w:kern w:val="24"/>
                <w:szCs w:val="32"/>
              </w:rPr>
            </w:pPr>
          </w:p>
        </w:tc>
        <w:tc>
          <w:tcPr>
            <w:tcW w:w="1009" w:type="dxa"/>
            <w:vMerge/>
            <w:shd w:val="clear" w:color="auto" w:fill="C6D9F1" w:themeFill="text2" w:themeFillTint="33"/>
          </w:tcPr>
          <w:p w14:paraId="18192081" w14:textId="77777777" w:rsidR="007761C4"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1700C0EB" w14:textId="77777777" w:rsidR="007761C4" w:rsidRDefault="007761C4" w:rsidP="00BC387A">
            <w:pPr>
              <w:rPr>
                <w:rFonts w:asciiTheme="minorHAnsi" w:eastAsiaTheme="minorEastAsia" w:hAnsi="Calibri Light" w:cstheme="minorBidi"/>
                <w:color w:val="000000" w:themeColor="text1"/>
                <w:kern w:val="24"/>
                <w:szCs w:val="32"/>
              </w:rPr>
            </w:pPr>
          </w:p>
        </w:tc>
        <w:tc>
          <w:tcPr>
            <w:tcW w:w="1134" w:type="dxa"/>
            <w:vMerge/>
            <w:shd w:val="clear" w:color="auto" w:fill="C6D9F1" w:themeFill="text2" w:themeFillTint="33"/>
          </w:tcPr>
          <w:p w14:paraId="12F5B8DD" w14:textId="77777777" w:rsidR="007761C4" w:rsidRPr="00C9243D"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77C1A051" w14:textId="77777777" w:rsidR="007761C4" w:rsidRDefault="007761C4" w:rsidP="00BC387A">
            <w:pPr>
              <w:rPr>
                <w:rFonts w:asciiTheme="minorHAnsi" w:eastAsiaTheme="minorEastAsia" w:hAnsi="Calibri Light" w:cstheme="minorBidi"/>
                <w:color w:val="000000" w:themeColor="text1"/>
                <w:kern w:val="24"/>
                <w:szCs w:val="32"/>
              </w:rPr>
            </w:pPr>
          </w:p>
        </w:tc>
        <w:tc>
          <w:tcPr>
            <w:tcW w:w="993" w:type="dxa"/>
            <w:shd w:val="clear" w:color="auto" w:fill="C6D9F1" w:themeFill="text2" w:themeFillTint="33"/>
          </w:tcPr>
          <w:p w14:paraId="5A303FCE"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3.75 kHz</w:t>
            </w:r>
          </w:p>
        </w:tc>
        <w:tc>
          <w:tcPr>
            <w:tcW w:w="850" w:type="dxa"/>
            <w:shd w:val="clear" w:color="auto" w:fill="C6D9F1" w:themeFill="text2" w:themeFillTint="33"/>
          </w:tcPr>
          <w:p w14:paraId="080CAFC2"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15 kHz</w:t>
            </w:r>
          </w:p>
        </w:tc>
        <w:tc>
          <w:tcPr>
            <w:tcW w:w="851" w:type="dxa"/>
            <w:shd w:val="clear" w:color="auto" w:fill="C6D9F1" w:themeFill="text2" w:themeFillTint="33"/>
          </w:tcPr>
          <w:p w14:paraId="69BF6ADC"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45 kHz</w:t>
            </w:r>
          </w:p>
        </w:tc>
        <w:tc>
          <w:tcPr>
            <w:tcW w:w="1039" w:type="dxa"/>
            <w:gridSpan w:val="2"/>
            <w:shd w:val="clear" w:color="auto" w:fill="C6D9F1" w:themeFill="text2" w:themeFillTint="33"/>
          </w:tcPr>
          <w:p w14:paraId="6F735B67"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90 kHz</w:t>
            </w:r>
          </w:p>
        </w:tc>
        <w:tc>
          <w:tcPr>
            <w:tcW w:w="800" w:type="dxa"/>
            <w:shd w:val="clear" w:color="auto" w:fill="C6D9F1" w:themeFill="text2" w:themeFillTint="33"/>
          </w:tcPr>
          <w:p w14:paraId="37866452"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180 kHz</w:t>
            </w:r>
          </w:p>
        </w:tc>
      </w:tr>
      <w:tr w:rsidR="00BC387A" w14:paraId="44ED15B2" w14:textId="77777777" w:rsidTr="006E492F">
        <w:tc>
          <w:tcPr>
            <w:tcW w:w="976" w:type="dxa"/>
            <w:vMerge w:val="restart"/>
          </w:tcPr>
          <w:p w14:paraId="1AFF2B18" w14:textId="77777777" w:rsidR="00BC387A" w:rsidRDefault="00BC387A" w:rsidP="00BC387A">
            <w:pPr>
              <w:jc w:val="center"/>
              <w:rPr>
                <w:rFonts w:asciiTheme="minorHAnsi" w:eastAsiaTheme="minorEastAsia" w:hAnsi="Calibri Light" w:cstheme="minorBidi"/>
                <w:color w:val="000000" w:themeColor="text1"/>
                <w:kern w:val="24"/>
                <w:szCs w:val="32"/>
              </w:rPr>
            </w:pPr>
            <w:r w:rsidRPr="00586BC7">
              <w:rPr>
                <w:rFonts w:asciiTheme="minorHAnsi" w:eastAsiaTheme="minorEastAsia" w:hAnsi="Calibri Light" w:cstheme="minorBidi"/>
                <w:color w:val="000000" w:themeColor="text1"/>
                <w:kern w:val="24"/>
                <w:sz w:val="18"/>
                <w:szCs w:val="32"/>
              </w:rPr>
              <w:t xml:space="preserve">59.8 dBW/MHz </w:t>
            </w:r>
          </w:p>
        </w:tc>
        <w:tc>
          <w:tcPr>
            <w:tcW w:w="1009" w:type="dxa"/>
            <w:vMerge w:val="restart"/>
          </w:tcPr>
          <w:p w14:paraId="4A24F589" w14:textId="7E1775CB"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82.3</w:t>
            </w:r>
            <w:r w:rsidRPr="00586BC7">
              <w:rPr>
                <w:rFonts w:asciiTheme="minorHAnsi" w:eastAsiaTheme="minorEastAsia" w:hAnsi="Calibri Light" w:cstheme="minorBidi"/>
                <w:color w:val="000000" w:themeColor="text1"/>
                <w:kern w:val="24"/>
                <w:sz w:val="18"/>
                <w:szCs w:val="32"/>
              </w:rPr>
              <w:t xml:space="preserve"> dBm</w:t>
            </w:r>
          </w:p>
        </w:tc>
        <w:tc>
          <w:tcPr>
            <w:tcW w:w="992" w:type="dxa"/>
            <w:vMerge w:val="restart"/>
          </w:tcPr>
          <w:p w14:paraId="06EC5CFE"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16.7 dB/K</w:t>
            </w:r>
          </w:p>
        </w:tc>
        <w:tc>
          <w:tcPr>
            <w:tcW w:w="1134" w:type="dxa"/>
          </w:tcPr>
          <w:p w14:paraId="34B8360B"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MediaTek</w:t>
            </w:r>
          </w:p>
        </w:tc>
        <w:tc>
          <w:tcPr>
            <w:tcW w:w="992" w:type="dxa"/>
          </w:tcPr>
          <w:p w14:paraId="19FE1F90" w14:textId="1E09E8CF"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w:t>
            </w:r>
            <w:r w:rsidRPr="00586BC7">
              <w:rPr>
                <w:rFonts w:asciiTheme="minorHAnsi" w:eastAsiaTheme="minorEastAsia" w:hAnsi="Calibri Light" w:cstheme="minorBidi"/>
                <w:color w:val="000000" w:themeColor="text1"/>
                <w:kern w:val="24"/>
                <w:sz w:val="18"/>
                <w:szCs w:val="32"/>
              </w:rPr>
              <w:t xml:space="preserve"> dB</w:t>
            </w:r>
          </w:p>
        </w:tc>
        <w:tc>
          <w:tcPr>
            <w:tcW w:w="993" w:type="dxa"/>
          </w:tcPr>
          <w:p w14:paraId="450D8971"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0.6 dB</w:t>
            </w:r>
          </w:p>
        </w:tc>
        <w:tc>
          <w:tcPr>
            <w:tcW w:w="850" w:type="dxa"/>
          </w:tcPr>
          <w:p w14:paraId="335E7B62"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-5.4 dB</w:t>
            </w:r>
          </w:p>
        </w:tc>
        <w:tc>
          <w:tcPr>
            <w:tcW w:w="851" w:type="dxa"/>
          </w:tcPr>
          <w:p w14:paraId="4AB03571"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-10.2 dB</w:t>
            </w:r>
          </w:p>
        </w:tc>
        <w:tc>
          <w:tcPr>
            <w:tcW w:w="1015" w:type="dxa"/>
          </w:tcPr>
          <w:p w14:paraId="64FF1DE5"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-13.2 dB</w:t>
            </w:r>
          </w:p>
        </w:tc>
        <w:tc>
          <w:tcPr>
            <w:tcW w:w="824" w:type="dxa"/>
            <w:gridSpan w:val="2"/>
          </w:tcPr>
          <w:p w14:paraId="2A2ABEF9"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-16.2 dB</w:t>
            </w:r>
          </w:p>
        </w:tc>
      </w:tr>
      <w:tr w:rsidR="00BC387A" w14:paraId="0997DB81" w14:textId="77777777" w:rsidTr="006E492F">
        <w:tc>
          <w:tcPr>
            <w:tcW w:w="976" w:type="dxa"/>
            <w:vMerge/>
          </w:tcPr>
          <w:p w14:paraId="56663331"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29C6BD5D"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485B551A"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72DCA8C0" w14:textId="5ACF371B"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Sony</w:t>
            </w:r>
          </w:p>
        </w:tc>
        <w:tc>
          <w:tcPr>
            <w:tcW w:w="992" w:type="dxa"/>
          </w:tcPr>
          <w:p w14:paraId="1642B395" w14:textId="4EAFA1B4"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17F008EA" w14:textId="07CDA695"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50" w:type="dxa"/>
          </w:tcPr>
          <w:p w14:paraId="6E92ABCF" w14:textId="4AAA716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-5.4</w:t>
            </w:r>
          </w:p>
        </w:tc>
        <w:tc>
          <w:tcPr>
            <w:tcW w:w="851" w:type="dxa"/>
          </w:tcPr>
          <w:p w14:paraId="0BD603E3" w14:textId="777C6902"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1015" w:type="dxa"/>
          </w:tcPr>
          <w:p w14:paraId="2C5FCD4B" w14:textId="7AD56B7B"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24" w:type="dxa"/>
            <w:gridSpan w:val="2"/>
          </w:tcPr>
          <w:p w14:paraId="72538811" w14:textId="68895454"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r>
      <w:tr w:rsidR="00BC387A" w14:paraId="76E77C3E" w14:textId="77777777" w:rsidTr="006E492F">
        <w:tc>
          <w:tcPr>
            <w:tcW w:w="976" w:type="dxa"/>
            <w:vMerge/>
          </w:tcPr>
          <w:p w14:paraId="21CCA9EC"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439F9634"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5C523011"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580ADA96" w14:textId="027F7AE0"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Eutelsat</w:t>
            </w:r>
          </w:p>
        </w:tc>
        <w:tc>
          <w:tcPr>
            <w:tcW w:w="992" w:type="dxa"/>
          </w:tcPr>
          <w:p w14:paraId="3370813D" w14:textId="6045707D"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7E1AC557" w14:textId="60E9097E"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0.6 dB</w:t>
            </w:r>
          </w:p>
        </w:tc>
        <w:tc>
          <w:tcPr>
            <w:tcW w:w="850" w:type="dxa"/>
          </w:tcPr>
          <w:p w14:paraId="6411A60C" w14:textId="671E0A0D"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-5.4 dB</w:t>
            </w:r>
          </w:p>
        </w:tc>
        <w:tc>
          <w:tcPr>
            <w:tcW w:w="851" w:type="dxa"/>
          </w:tcPr>
          <w:p w14:paraId="141BF58D" w14:textId="0674886A"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-10.2 dB</w:t>
            </w:r>
          </w:p>
        </w:tc>
        <w:tc>
          <w:tcPr>
            <w:tcW w:w="1015" w:type="dxa"/>
          </w:tcPr>
          <w:p w14:paraId="0FA7D7E0" w14:textId="3FA20F5E"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-13.2 dB</w:t>
            </w:r>
          </w:p>
        </w:tc>
        <w:tc>
          <w:tcPr>
            <w:tcW w:w="824" w:type="dxa"/>
            <w:gridSpan w:val="2"/>
          </w:tcPr>
          <w:p w14:paraId="351161F3" w14:textId="47346037"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-16.2 dB</w:t>
            </w:r>
          </w:p>
        </w:tc>
      </w:tr>
      <w:tr w:rsidR="00BC387A" w14:paraId="7B4C5704" w14:textId="77777777" w:rsidTr="006E492F">
        <w:tc>
          <w:tcPr>
            <w:tcW w:w="976" w:type="dxa"/>
            <w:vMerge/>
          </w:tcPr>
          <w:p w14:paraId="41F650EF"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218BCB99"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0B0E8035"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465919A4" w14:textId="07FAFFF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ZTE</w:t>
            </w:r>
          </w:p>
        </w:tc>
        <w:tc>
          <w:tcPr>
            <w:tcW w:w="992" w:type="dxa"/>
          </w:tcPr>
          <w:p w14:paraId="63397EBE" w14:textId="3973CF2E" w:rsidR="00BC387A" w:rsidRDefault="003A4F52"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-7.2 dB</w:t>
            </w:r>
          </w:p>
        </w:tc>
        <w:tc>
          <w:tcPr>
            <w:tcW w:w="993" w:type="dxa"/>
          </w:tcPr>
          <w:p w14:paraId="2FC03AE2" w14:textId="0815D85F"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-2.4</w:t>
            </w:r>
            <w:r w:rsidR="00BC387A">
              <w:rPr>
                <w:rFonts w:asciiTheme="minorHAnsi" w:eastAsiaTheme="minorEastAsia" w:hAnsi="Calibri Light" w:cstheme="minorBidi"/>
                <w:color w:val="000000" w:themeColor="text1"/>
                <w:kern w:val="24"/>
                <w:sz w:val="18"/>
                <w:szCs w:val="32"/>
              </w:rPr>
              <w:t xml:space="preserve"> dB</w:t>
            </w:r>
          </w:p>
        </w:tc>
        <w:tc>
          <w:tcPr>
            <w:tcW w:w="850" w:type="dxa"/>
          </w:tcPr>
          <w:p w14:paraId="7C9FAD3D" w14:textId="1E34E6A4" w:rsidR="00BC387A" w:rsidRDefault="00BC387A" w:rsidP="009B1CEE">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r w:rsidR="009B1CEE">
              <w:rPr>
                <w:rFonts w:asciiTheme="minorHAnsi" w:eastAsiaTheme="minorEastAsia" w:hAnsi="Calibri Light" w:cstheme="minorBidi"/>
                <w:color w:val="000000" w:themeColor="text1"/>
                <w:kern w:val="24"/>
                <w:sz w:val="18"/>
                <w:szCs w:val="32"/>
              </w:rPr>
              <w:t>8.4</w:t>
            </w:r>
            <w:r>
              <w:rPr>
                <w:rFonts w:asciiTheme="minorHAnsi" w:eastAsiaTheme="minorEastAsia" w:hAnsi="Calibri Light" w:cstheme="minorBidi"/>
                <w:color w:val="000000" w:themeColor="text1"/>
                <w:kern w:val="24"/>
                <w:sz w:val="18"/>
                <w:szCs w:val="32"/>
              </w:rPr>
              <w:t xml:space="preserve"> dB</w:t>
            </w:r>
          </w:p>
        </w:tc>
        <w:tc>
          <w:tcPr>
            <w:tcW w:w="851" w:type="dxa"/>
          </w:tcPr>
          <w:p w14:paraId="14C605C2" w14:textId="537427E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r w:rsidR="009B1CEE">
              <w:rPr>
                <w:rFonts w:asciiTheme="minorHAnsi" w:eastAsiaTheme="minorEastAsia" w:hAnsi="Calibri Light" w:cstheme="minorBidi"/>
                <w:color w:val="000000" w:themeColor="text1"/>
                <w:kern w:val="24"/>
                <w:sz w:val="18"/>
                <w:szCs w:val="32"/>
              </w:rPr>
              <w:t>13.2</w:t>
            </w:r>
            <w:r>
              <w:rPr>
                <w:rFonts w:asciiTheme="minorHAnsi" w:eastAsiaTheme="minorEastAsia" w:hAnsi="Calibri Light" w:cstheme="minorBidi"/>
                <w:color w:val="000000" w:themeColor="text1"/>
                <w:kern w:val="24"/>
                <w:sz w:val="18"/>
                <w:szCs w:val="32"/>
              </w:rPr>
              <w:t xml:space="preserve"> dB</w:t>
            </w:r>
          </w:p>
        </w:tc>
        <w:tc>
          <w:tcPr>
            <w:tcW w:w="1015" w:type="dxa"/>
          </w:tcPr>
          <w:p w14:paraId="0BD79C0D" w14:textId="75E8822C"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-16.4</w:t>
            </w:r>
            <w:r w:rsidR="00BC387A">
              <w:rPr>
                <w:rFonts w:asciiTheme="minorHAnsi" w:eastAsiaTheme="minorEastAsia" w:hAnsi="Calibri Light" w:cstheme="minorBidi"/>
                <w:color w:val="000000" w:themeColor="text1"/>
                <w:kern w:val="24"/>
                <w:sz w:val="18"/>
                <w:szCs w:val="32"/>
              </w:rPr>
              <w:t xml:space="preserve"> dB</w:t>
            </w:r>
          </w:p>
        </w:tc>
        <w:tc>
          <w:tcPr>
            <w:tcW w:w="824" w:type="dxa"/>
            <w:gridSpan w:val="2"/>
          </w:tcPr>
          <w:p w14:paraId="698A5784" w14:textId="1105A750"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w:t>
            </w:r>
            <w:r w:rsidR="00BC387A">
              <w:rPr>
                <w:rFonts w:asciiTheme="minorHAnsi" w:eastAsiaTheme="minorEastAsia" w:hAnsi="Calibri Light" w:cstheme="minorBidi"/>
                <w:color w:val="000000" w:themeColor="text1"/>
                <w:kern w:val="24"/>
                <w:sz w:val="18"/>
                <w:szCs w:val="32"/>
              </w:rPr>
              <w:t>.2 dB</w:t>
            </w:r>
          </w:p>
        </w:tc>
      </w:tr>
    </w:tbl>
    <w:p w14:paraId="299655FA" w14:textId="77777777" w:rsidR="007761C4" w:rsidRDefault="007761C4" w:rsidP="007761C4">
      <w:pPr>
        <w:snapToGrid w:val="0"/>
        <w:spacing w:beforeLines="50" w:before="120" w:afterLines="50" w:after="120"/>
        <w:rPr>
          <w:lang w:eastAsia="x-none"/>
        </w:rPr>
      </w:pPr>
    </w:p>
    <w:p w14:paraId="076D309D" w14:textId="7B868E60" w:rsidR="007761C4" w:rsidRDefault="007761C4" w:rsidP="007761C4">
      <w:pPr>
        <w:jc w:val="center"/>
        <w:rPr>
          <w:lang w:eastAsia="x-none"/>
        </w:rPr>
      </w:pPr>
      <w:r w:rsidRPr="00667079">
        <w:rPr>
          <w:lang w:eastAsia="x-none"/>
        </w:rPr>
        <w:t>Link</w:t>
      </w:r>
      <w:r>
        <w:rPr>
          <w:lang w:eastAsia="x-none"/>
        </w:rPr>
        <w:t xml:space="preserve"> Budget results for Set 3</w:t>
      </w:r>
      <w:r w:rsidR="00660BD7" w:rsidRPr="00667079">
        <w:rPr>
          <w:lang w:eastAsia="x-none"/>
        </w:rPr>
        <w:t xml:space="preserve"> </w:t>
      </w:r>
      <w:r w:rsidR="00660BD7">
        <w:rPr>
          <w:lang w:eastAsia="x-none"/>
        </w:rPr>
        <w:t xml:space="preserve">satellite parameters - </w:t>
      </w:r>
      <w:r>
        <w:rPr>
          <w:lang w:eastAsia="x-none"/>
        </w:rPr>
        <w:t xml:space="preserve"> Case 2</w:t>
      </w:r>
      <w:r w:rsidR="00B07BC9">
        <w:rPr>
          <w:lang w:eastAsia="x-none"/>
        </w:rPr>
        <w:t xml:space="preserve"> (LEO-600 km</w:t>
      </w:r>
      <w:r w:rsidR="006E492F">
        <w:rPr>
          <w:lang w:eastAsia="x-none"/>
        </w:rPr>
        <w:t>, min elevation 30 deg</w:t>
      </w:r>
      <w:r w:rsidR="00B07BC9">
        <w:rPr>
          <w:lang w:eastAsia="x-none"/>
        </w:rPr>
        <w:t>)</w:t>
      </w:r>
    </w:p>
    <w:tbl>
      <w:tblPr>
        <w:tblStyle w:val="af6"/>
        <w:tblW w:w="0" w:type="auto"/>
        <w:tblInd w:w="-5" w:type="dxa"/>
        <w:tblLook w:val="04A0" w:firstRow="1" w:lastRow="0" w:firstColumn="1" w:lastColumn="0" w:noHBand="0" w:noVBand="1"/>
      </w:tblPr>
      <w:tblGrid>
        <w:gridCol w:w="976"/>
        <w:gridCol w:w="1009"/>
        <w:gridCol w:w="992"/>
        <w:gridCol w:w="1134"/>
        <w:gridCol w:w="992"/>
        <w:gridCol w:w="993"/>
        <w:gridCol w:w="850"/>
        <w:gridCol w:w="851"/>
        <w:gridCol w:w="1015"/>
        <w:gridCol w:w="24"/>
        <w:gridCol w:w="800"/>
      </w:tblGrid>
      <w:tr w:rsidR="007761C4" w14:paraId="67612098" w14:textId="77777777" w:rsidTr="006E492F">
        <w:tc>
          <w:tcPr>
            <w:tcW w:w="976" w:type="dxa"/>
            <w:vMerge w:val="restart"/>
            <w:shd w:val="clear" w:color="auto" w:fill="C6D9F1" w:themeFill="text2" w:themeFillTint="33"/>
          </w:tcPr>
          <w:p w14:paraId="02EEB3E2"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EIRP Density </w:t>
            </w:r>
          </w:p>
        </w:tc>
        <w:tc>
          <w:tcPr>
            <w:tcW w:w="1009" w:type="dxa"/>
            <w:vMerge w:val="restart"/>
            <w:shd w:val="clear" w:color="auto" w:fill="C6D9F1" w:themeFill="text2" w:themeFillTint="33"/>
          </w:tcPr>
          <w:p w14:paraId="1A778519" w14:textId="77777777" w:rsidR="007761C4" w:rsidRPr="00A47F8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EIRP per spot</w:t>
            </w:r>
          </w:p>
        </w:tc>
        <w:tc>
          <w:tcPr>
            <w:tcW w:w="992" w:type="dxa"/>
            <w:vMerge w:val="restart"/>
            <w:shd w:val="clear" w:color="auto" w:fill="C6D9F1" w:themeFill="text2" w:themeFillTint="33"/>
          </w:tcPr>
          <w:p w14:paraId="7639D910" w14:textId="77777777" w:rsidR="007761C4" w:rsidRPr="00C9243D"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G/T</w:t>
            </w:r>
            <w:r w:rsidRPr="00C9243D">
              <w:rPr>
                <w:rFonts w:asciiTheme="minorHAnsi" w:eastAsiaTheme="minorEastAsia" w:hAnsi="Calibri Light" w:cstheme="minorBidi"/>
                <w:color w:val="000000" w:themeColor="text1"/>
                <w:kern w:val="24"/>
                <w:szCs w:val="32"/>
              </w:rPr>
              <w:t xml:space="preserve"> </w:t>
            </w:r>
          </w:p>
        </w:tc>
        <w:tc>
          <w:tcPr>
            <w:tcW w:w="1134" w:type="dxa"/>
            <w:vMerge w:val="restart"/>
            <w:shd w:val="clear" w:color="auto" w:fill="C6D9F1" w:themeFill="text2" w:themeFillTint="33"/>
          </w:tcPr>
          <w:p w14:paraId="24492882"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Companies</w:t>
            </w:r>
          </w:p>
        </w:tc>
        <w:tc>
          <w:tcPr>
            <w:tcW w:w="992" w:type="dxa"/>
            <w:vMerge w:val="restart"/>
            <w:shd w:val="clear" w:color="auto" w:fill="C6D9F1" w:themeFill="text2" w:themeFillTint="33"/>
          </w:tcPr>
          <w:p w14:paraId="44C85794" w14:textId="7F37C5E7" w:rsidR="007761C4" w:rsidRDefault="007761C4" w:rsidP="006E492F">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DL C/N</w:t>
            </w:r>
          </w:p>
          <w:p w14:paraId="25A3DA12" w14:textId="54D4B530" w:rsidR="006E492F" w:rsidRPr="00C9243D" w:rsidRDefault="006E492F" w:rsidP="006E492F">
            <w:pPr>
              <w:jc w:val="center"/>
              <w:rPr>
                <w:lang w:eastAsia="x-none"/>
              </w:rPr>
            </w:pPr>
            <w:r>
              <w:rPr>
                <w:rFonts w:asciiTheme="minorHAnsi" w:eastAsiaTheme="minorEastAsia" w:hAnsi="Calibri Light" w:cstheme="minorBidi"/>
                <w:color w:val="000000" w:themeColor="text1"/>
                <w:kern w:val="24"/>
                <w:szCs w:val="32"/>
              </w:rPr>
              <w:t>(edge)</w:t>
            </w:r>
          </w:p>
        </w:tc>
        <w:tc>
          <w:tcPr>
            <w:tcW w:w="4533" w:type="dxa"/>
            <w:gridSpan w:val="6"/>
            <w:shd w:val="clear" w:color="auto" w:fill="C6D9F1" w:themeFill="text2" w:themeFillTint="33"/>
          </w:tcPr>
          <w:p w14:paraId="19F1AC06" w14:textId="77777777" w:rsidR="007761C4" w:rsidRPr="0066707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 xml:space="preserve">                              </w:t>
            </w:r>
            <w:r w:rsidRPr="00C9243D">
              <w:rPr>
                <w:rFonts w:asciiTheme="minorHAnsi" w:eastAsiaTheme="minorEastAsia" w:hAnsi="Calibri Light" w:cstheme="minorBidi"/>
                <w:color w:val="000000" w:themeColor="text1"/>
                <w:kern w:val="24"/>
                <w:szCs w:val="32"/>
              </w:rPr>
              <w:t>UL C/N</w:t>
            </w:r>
          </w:p>
        </w:tc>
      </w:tr>
      <w:tr w:rsidR="007761C4" w14:paraId="261F8C93" w14:textId="77777777" w:rsidTr="006E492F">
        <w:tc>
          <w:tcPr>
            <w:tcW w:w="976" w:type="dxa"/>
            <w:vMerge/>
            <w:shd w:val="clear" w:color="auto" w:fill="C6D9F1" w:themeFill="text2" w:themeFillTint="33"/>
          </w:tcPr>
          <w:p w14:paraId="142C4CD3" w14:textId="77777777" w:rsidR="007761C4" w:rsidRDefault="007761C4" w:rsidP="00BC387A">
            <w:pPr>
              <w:rPr>
                <w:rFonts w:asciiTheme="minorHAnsi" w:eastAsiaTheme="minorEastAsia" w:hAnsi="Calibri Light" w:cstheme="minorBidi"/>
                <w:color w:val="000000" w:themeColor="text1"/>
                <w:kern w:val="24"/>
                <w:szCs w:val="32"/>
              </w:rPr>
            </w:pPr>
          </w:p>
        </w:tc>
        <w:tc>
          <w:tcPr>
            <w:tcW w:w="1009" w:type="dxa"/>
            <w:vMerge/>
            <w:shd w:val="clear" w:color="auto" w:fill="C6D9F1" w:themeFill="text2" w:themeFillTint="33"/>
          </w:tcPr>
          <w:p w14:paraId="028BF9D2" w14:textId="77777777" w:rsidR="007761C4"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4EFBA57C" w14:textId="77777777" w:rsidR="007761C4" w:rsidRDefault="007761C4" w:rsidP="00BC387A">
            <w:pPr>
              <w:rPr>
                <w:rFonts w:asciiTheme="minorHAnsi" w:eastAsiaTheme="minorEastAsia" w:hAnsi="Calibri Light" w:cstheme="minorBidi"/>
                <w:color w:val="000000" w:themeColor="text1"/>
                <w:kern w:val="24"/>
                <w:szCs w:val="32"/>
              </w:rPr>
            </w:pPr>
          </w:p>
        </w:tc>
        <w:tc>
          <w:tcPr>
            <w:tcW w:w="1134" w:type="dxa"/>
            <w:vMerge/>
            <w:shd w:val="clear" w:color="auto" w:fill="C6D9F1" w:themeFill="text2" w:themeFillTint="33"/>
          </w:tcPr>
          <w:p w14:paraId="270868BB" w14:textId="77777777" w:rsidR="007761C4" w:rsidRPr="00C9243D"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08A6A0E2" w14:textId="77777777" w:rsidR="007761C4" w:rsidRDefault="007761C4" w:rsidP="00BC387A">
            <w:pPr>
              <w:rPr>
                <w:rFonts w:asciiTheme="minorHAnsi" w:eastAsiaTheme="minorEastAsia" w:hAnsi="Calibri Light" w:cstheme="minorBidi"/>
                <w:color w:val="000000" w:themeColor="text1"/>
                <w:kern w:val="24"/>
                <w:szCs w:val="32"/>
              </w:rPr>
            </w:pPr>
          </w:p>
        </w:tc>
        <w:tc>
          <w:tcPr>
            <w:tcW w:w="993" w:type="dxa"/>
            <w:shd w:val="clear" w:color="auto" w:fill="C6D9F1" w:themeFill="text2" w:themeFillTint="33"/>
          </w:tcPr>
          <w:p w14:paraId="7B76B47F"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3.75 kHz</w:t>
            </w:r>
          </w:p>
        </w:tc>
        <w:tc>
          <w:tcPr>
            <w:tcW w:w="850" w:type="dxa"/>
            <w:shd w:val="clear" w:color="auto" w:fill="C6D9F1" w:themeFill="text2" w:themeFillTint="33"/>
          </w:tcPr>
          <w:p w14:paraId="13F76766"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15 kHz</w:t>
            </w:r>
          </w:p>
        </w:tc>
        <w:tc>
          <w:tcPr>
            <w:tcW w:w="851" w:type="dxa"/>
            <w:shd w:val="clear" w:color="auto" w:fill="C6D9F1" w:themeFill="text2" w:themeFillTint="33"/>
          </w:tcPr>
          <w:p w14:paraId="15465FE4"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45 kHz</w:t>
            </w:r>
          </w:p>
        </w:tc>
        <w:tc>
          <w:tcPr>
            <w:tcW w:w="1039" w:type="dxa"/>
            <w:gridSpan w:val="2"/>
            <w:shd w:val="clear" w:color="auto" w:fill="C6D9F1" w:themeFill="text2" w:themeFillTint="33"/>
          </w:tcPr>
          <w:p w14:paraId="47D96B45"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90 kHz</w:t>
            </w:r>
          </w:p>
        </w:tc>
        <w:tc>
          <w:tcPr>
            <w:tcW w:w="800" w:type="dxa"/>
            <w:shd w:val="clear" w:color="auto" w:fill="C6D9F1" w:themeFill="text2" w:themeFillTint="33"/>
          </w:tcPr>
          <w:p w14:paraId="7AF50DCE"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180 kHz</w:t>
            </w:r>
          </w:p>
        </w:tc>
      </w:tr>
      <w:tr w:rsidR="00BC387A" w14:paraId="186F7011" w14:textId="77777777" w:rsidTr="006E492F">
        <w:tc>
          <w:tcPr>
            <w:tcW w:w="976" w:type="dxa"/>
            <w:vMerge w:val="restart"/>
          </w:tcPr>
          <w:p w14:paraId="2360BD3E" w14:textId="77777777" w:rsidR="00BC387A" w:rsidRDefault="00BC387A" w:rsidP="00BC387A">
            <w:pPr>
              <w:jc w:val="center"/>
              <w:rPr>
                <w:rFonts w:asciiTheme="minorHAnsi" w:eastAsiaTheme="minorEastAsia" w:hAnsi="Calibri Light" w:cstheme="minorBidi"/>
                <w:color w:val="000000" w:themeColor="text1"/>
                <w:kern w:val="24"/>
                <w:szCs w:val="32"/>
              </w:rPr>
            </w:pPr>
            <w:r w:rsidRPr="00586BC7">
              <w:rPr>
                <w:rFonts w:asciiTheme="minorHAnsi" w:eastAsiaTheme="minorEastAsia" w:hAnsi="Calibri Light" w:cstheme="minorBidi"/>
                <w:color w:val="000000" w:themeColor="text1"/>
                <w:kern w:val="24"/>
                <w:sz w:val="18"/>
                <w:szCs w:val="32"/>
              </w:rPr>
              <w:t xml:space="preserve">28.3 dBW/MHz </w:t>
            </w:r>
          </w:p>
        </w:tc>
        <w:tc>
          <w:tcPr>
            <w:tcW w:w="1009" w:type="dxa"/>
            <w:vMerge w:val="restart"/>
          </w:tcPr>
          <w:p w14:paraId="5148C532"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sidRPr="00586BC7">
              <w:rPr>
                <w:rFonts w:asciiTheme="minorHAnsi" w:eastAsiaTheme="minorEastAsia" w:hAnsi="Calibri Light" w:cstheme="minorBidi"/>
                <w:color w:val="000000" w:themeColor="text1"/>
                <w:kern w:val="24"/>
                <w:sz w:val="18"/>
                <w:szCs w:val="32"/>
              </w:rPr>
              <w:t>50.9 dBm</w:t>
            </w:r>
          </w:p>
        </w:tc>
        <w:tc>
          <w:tcPr>
            <w:tcW w:w="992" w:type="dxa"/>
            <w:vMerge w:val="restart"/>
          </w:tcPr>
          <w:p w14:paraId="6FC1E88D"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sidRPr="00586BC7">
              <w:rPr>
                <w:rFonts w:asciiTheme="minorHAnsi" w:eastAsiaTheme="minorEastAsia" w:hAnsi="Calibri Light" w:cstheme="minorBidi"/>
                <w:color w:val="000000" w:themeColor="text1"/>
                <w:kern w:val="24"/>
                <w:sz w:val="18"/>
                <w:szCs w:val="32"/>
              </w:rPr>
              <w:t>-12.8 dB/K</w:t>
            </w:r>
          </w:p>
        </w:tc>
        <w:tc>
          <w:tcPr>
            <w:tcW w:w="1134" w:type="dxa"/>
          </w:tcPr>
          <w:p w14:paraId="7D035DCF"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MediaTek</w:t>
            </w:r>
          </w:p>
        </w:tc>
        <w:tc>
          <w:tcPr>
            <w:tcW w:w="992" w:type="dxa"/>
          </w:tcPr>
          <w:p w14:paraId="0532C052" w14:textId="1FBD404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w:t>
            </w:r>
            <w:r w:rsidRPr="00586BC7">
              <w:rPr>
                <w:rFonts w:asciiTheme="minorHAnsi" w:eastAsiaTheme="minorEastAsia" w:hAnsi="Calibri Light" w:cstheme="minorBidi"/>
                <w:color w:val="000000" w:themeColor="text1"/>
                <w:kern w:val="24"/>
                <w:sz w:val="18"/>
                <w:szCs w:val="32"/>
              </w:rPr>
              <w:t>.1 dB</w:t>
            </w:r>
          </w:p>
        </w:tc>
        <w:tc>
          <w:tcPr>
            <w:tcW w:w="993" w:type="dxa"/>
          </w:tcPr>
          <w:p w14:paraId="0708AF7B"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2.7 dB</w:t>
            </w:r>
          </w:p>
        </w:tc>
        <w:tc>
          <w:tcPr>
            <w:tcW w:w="850" w:type="dxa"/>
          </w:tcPr>
          <w:p w14:paraId="7340C32B"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-3.4 dB</w:t>
            </w:r>
          </w:p>
        </w:tc>
        <w:tc>
          <w:tcPr>
            <w:tcW w:w="851" w:type="dxa"/>
          </w:tcPr>
          <w:p w14:paraId="168C3F63"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-8.1 dB</w:t>
            </w:r>
          </w:p>
        </w:tc>
        <w:tc>
          <w:tcPr>
            <w:tcW w:w="1015" w:type="dxa"/>
          </w:tcPr>
          <w:p w14:paraId="1D6868B2"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-11.1 dB</w:t>
            </w:r>
          </w:p>
        </w:tc>
        <w:tc>
          <w:tcPr>
            <w:tcW w:w="824" w:type="dxa"/>
            <w:gridSpan w:val="2"/>
          </w:tcPr>
          <w:p w14:paraId="49854330"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-14.1 dB</w:t>
            </w:r>
          </w:p>
        </w:tc>
      </w:tr>
      <w:tr w:rsidR="00BC387A" w14:paraId="34594EFE" w14:textId="77777777" w:rsidTr="006E492F">
        <w:tc>
          <w:tcPr>
            <w:tcW w:w="976" w:type="dxa"/>
            <w:vMerge/>
          </w:tcPr>
          <w:p w14:paraId="062AF7AC"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396C3D81"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0880444D"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3BC8E78F" w14:textId="77750416"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Sony</w:t>
            </w:r>
          </w:p>
        </w:tc>
        <w:tc>
          <w:tcPr>
            <w:tcW w:w="992" w:type="dxa"/>
          </w:tcPr>
          <w:p w14:paraId="25682B86" w14:textId="5021A368"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285A6D9A" w14:textId="279CBFD8"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50" w:type="dxa"/>
          </w:tcPr>
          <w:p w14:paraId="302B7015" w14:textId="4E65849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-3.4 dB</w:t>
            </w:r>
          </w:p>
        </w:tc>
        <w:tc>
          <w:tcPr>
            <w:tcW w:w="851" w:type="dxa"/>
          </w:tcPr>
          <w:p w14:paraId="0D77A5E1" w14:textId="43788847"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1015" w:type="dxa"/>
          </w:tcPr>
          <w:p w14:paraId="422370D2" w14:textId="0210D83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24" w:type="dxa"/>
            <w:gridSpan w:val="2"/>
          </w:tcPr>
          <w:p w14:paraId="64ABF816" w14:textId="5B43C0A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r>
      <w:tr w:rsidR="00BC387A" w14:paraId="0A673FCB" w14:textId="77777777" w:rsidTr="006E492F">
        <w:tc>
          <w:tcPr>
            <w:tcW w:w="976" w:type="dxa"/>
            <w:vMerge/>
          </w:tcPr>
          <w:p w14:paraId="6138286F"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42741313"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7A0C9731"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50112417" w14:textId="71BBA0B0"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Eutelsat</w:t>
            </w:r>
          </w:p>
        </w:tc>
        <w:tc>
          <w:tcPr>
            <w:tcW w:w="992" w:type="dxa"/>
          </w:tcPr>
          <w:p w14:paraId="3CA278C6" w14:textId="7C6B8B34"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4000056B" w14:textId="083327A6"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2.7 dB</w:t>
            </w:r>
          </w:p>
        </w:tc>
        <w:tc>
          <w:tcPr>
            <w:tcW w:w="850" w:type="dxa"/>
          </w:tcPr>
          <w:p w14:paraId="5BDCAA45" w14:textId="242525DD"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-3.5 dB</w:t>
            </w:r>
          </w:p>
        </w:tc>
        <w:tc>
          <w:tcPr>
            <w:tcW w:w="851" w:type="dxa"/>
          </w:tcPr>
          <w:p w14:paraId="3B7CEF16" w14:textId="3401B9F7"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-8.2 dB</w:t>
            </w:r>
          </w:p>
        </w:tc>
        <w:tc>
          <w:tcPr>
            <w:tcW w:w="1015" w:type="dxa"/>
          </w:tcPr>
          <w:p w14:paraId="42ECE68D" w14:textId="02F4F41F"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-11.2 dB</w:t>
            </w:r>
          </w:p>
        </w:tc>
        <w:tc>
          <w:tcPr>
            <w:tcW w:w="824" w:type="dxa"/>
            <w:gridSpan w:val="2"/>
          </w:tcPr>
          <w:p w14:paraId="1555749C" w14:textId="3C78F3C1"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-14.3 dB</w:t>
            </w:r>
          </w:p>
        </w:tc>
      </w:tr>
      <w:tr w:rsidR="00BC387A" w14:paraId="05261925" w14:textId="77777777" w:rsidTr="006E492F">
        <w:tc>
          <w:tcPr>
            <w:tcW w:w="976" w:type="dxa"/>
            <w:vMerge/>
          </w:tcPr>
          <w:p w14:paraId="5474F9DF"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26A2C372"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4D30A150"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5DA95D0B" w14:textId="78E86924"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ZTE</w:t>
            </w:r>
          </w:p>
        </w:tc>
        <w:tc>
          <w:tcPr>
            <w:tcW w:w="992" w:type="dxa"/>
          </w:tcPr>
          <w:p w14:paraId="456346D0" w14:textId="7B9F8669" w:rsidR="00BC387A" w:rsidRDefault="003A4F52"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-11.7 dB</w:t>
            </w:r>
          </w:p>
        </w:tc>
        <w:tc>
          <w:tcPr>
            <w:tcW w:w="993" w:type="dxa"/>
          </w:tcPr>
          <w:p w14:paraId="0CA06EE9" w14:textId="337A6781"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-4.9</w:t>
            </w:r>
            <w:r w:rsidR="00BC387A">
              <w:rPr>
                <w:rFonts w:asciiTheme="minorHAnsi" w:eastAsiaTheme="minorEastAsia" w:hAnsi="Calibri Light" w:cstheme="minorBidi"/>
                <w:color w:val="000000" w:themeColor="text1"/>
                <w:kern w:val="24"/>
                <w:sz w:val="18"/>
                <w:szCs w:val="32"/>
              </w:rPr>
              <w:t xml:space="preserve"> dB</w:t>
            </w:r>
          </w:p>
        </w:tc>
        <w:tc>
          <w:tcPr>
            <w:tcW w:w="850" w:type="dxa"/>
          </w:tcPr>
          <w:p w14:paraId="01CB8FDA" w14:textId="4E0C5D01"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-10.9</w:t>
            </w:r>
            <w:r w:rsidR="00BC387A">
              <w:rPr>
                <w:rFonts w:asciiTheme="minorHAnsi" w:eastAsiaTheme="minorEastAsia" w:hAnsi="Calibri Light" w:cstheme="minorBidi"/>
                <w:color w:val="000000" w:themeColor="text1"/>
                <w:kern w:val="24"/>
                <w:sz w:val="18"/>
                <w:szCs w:val="32"/>
              </w:rPr>
              <w:t xml:space="preserve"> dB</w:t>
            </w:r>
          </w:p>
        </w:tc>
        <w:tc>
          <w:tcPr>
            <w:tcW w:w="851" w:type="dxa"/>
          </w:tcPr>
          <w:p w14:paraId="795A624D" w14:textId="4DFD03C4"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-15.7</w:t>
            </w:r>
            <w:r w:rsidR="00BC387A">
              <w:rPr>
                <w:rFonts w:asciiTheme="minorHAnsi" w:eastAsiaTheme="minorEastAsia" w:hAnsi="Calibri Light" w:cstheme="minorBidi"/>
                <w:color w:val="000000" w:themeColor="text1"/>
                <w:kern w:val="24"/>
                <w:sz w:val="18"/>
                <w:szCs w:val="32"/>
              </w:rPr>
              <w:t xml:space="preserve"> dB</w:t>
            </w:r>
          </w:p>
        </w:tc>
        <w:tc>
          <w:tcPr>
            <w:tcW w:w="1015" w:type="dxa"/>
          </w:tcPr>
          <w:p w14:paraId="1B7A2873" w14:textId="451C84BD"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-18.7</w:t>
            </w:r>
            <w:r w:rsidR="00BC387A">
              <w:rPr>
                <w:rFonts w:asciiTheme="minorHAnsi" w:eastAsiaTheme="minorEastAsia" w:hAnsi="Calibri Light" w:cstheme="minorBidi"/>
                <w:color w:val="000000" w:themeColor="text1"/>
                <w:kern w:val="24"/>
                <w:sz w:val="18"/>
                <w:szCs w:val="32"/>
              </w:rPr>
              <w:t xml:space="preserve"> dB</w:t>
            </w:r>
          </w:p>
        </w:tc>
        <w:tc>
          <w:tcPr>
            <w:tcW w:w="824" w:type="dxa"/>
            <w:gridSpan w:val="2"/>
          </w:tcPr>
          <w:p w14:paraId="386E93BA" w14:textId="41C38D86"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-21.7</w:t>
            </w:r>
            <w:r w:rsidR="00BC387A">
              <w:rPr>
                <w:rFonts w:asciiTheme="minorHAnsi" w:eastAsiaTheme="minorEastAsia" w:hAnsi="Calibri Light" w:cstheme="minorBidi"/>
                <w:color w:val="000000" w:themeColor="text1"/>
                <w:kern w:val="24"/>
                <w:sz w:val="18"/>
                <w:szCs w:val="32"/>
              </w:rPr>
              <w:t xml:space="preserve"> dB</w:t>
            </w:r>
          </w:p>
        </w:tc>
      </w:tr>
    </w:tbl>
    <w:p w14:paraId="36070E49" w14:textId="77777777" w:rsidR="007761C4" w:rsidRDefault="007761C4" w:rsidP="007761C4">
      <w:pPr>
        <w:jc w:val="center"/>
        <w:rPr>
          <w:lang w:eastAsia="x-none"/>
        </w:rPr>
      </w:pPr>
    </w:p>
    <w:p w14:paraId="47BBE18F" w14:textId="7410E452" w:rsidR="007761C4" w:rsidRDefault="007761C4" w:rsidP="007761C4">
      <w:pPr>
        <w:jc w:val="center"/>
        <w:rPr>
          <w:lang w:eastAsia="x-none"/>
        </w:rPr>
      </w:pPr>
      <w:r w:rsidRPr="00667079">
        <w:rPr>
          <w:lang w:eastAsia="x-none"/>
        </w:rPr>
        <w:t>Link</w:t>
      </w:r>
      <w:r>
        <w:rPr>
          <w:lang w:eastAsia="x-none"/>
        </w:rPr>
        <w:t xml:space="preserve"> Budget results for Set 3</w:t>
      </w:r>
      <w:r w:rsidR="00660BD7" w:rsidRPr="00667079">
        <w:rPr>
          <w:lang w:eastAsia="x-none"/>
        </w:rPr>
        <w:t xml:space="preserve"> </w:t>
      </w:r>
      <w:r w:rsidR="00660BD7">
        <w:rPr>
          <w:lang w:eastAsia="x-none"/>
        </w:rPr>
        <w:t xml:space="preserve">satellite parameters - </w:t>
      </w:r>
      <w:r>
        <w:rPr>
          <w:lang w:eastAsia="x-none"/>
        </w:rPr>
        <w:t xml:space="preserve"> Case 3</w:t>
      </w:r>
      <w:r w:rsidR="00B07BC9">
        <w:rPr>
          <w:lang w:eastAsia="x-none"/>
        </w:rPr>
        <w:t xml:space="preserve"> (LEO-1200 km</w:t>
      </w:r>
      <w:r w:rsidR="006E492F">
        <w:rPr>
          <w:lang w:eastAsia="x-none"/>
        </w:rPr>
        <w:t>, min elevation 30 deg</w:t>
      </w:r>
      <w:r w:rsidR="00B07BC9">
        <w:rPr>
          <w:lang w:eastAsia="x-none"/>
        </w:rPr>
        <w:t>)</w:t>
      </w:r>
    </w:p>
    <w:tbl>
      <w:tblPr>
        <w:tblStyle w:val="af6"/>
        <w:tblW w:w="0" w:type="auto"/>
        <w:tblInd w:w="-5" w:type="dxa"/>
        <w:tblLook w:val="04A0" w:firstRow="1" w:lastRow="0" w:firstColumn="1" w:lastColumn="0" w:noHBand="0" w:noVBand="1"/>
      </w:tblPr>
      <w:tblGrid>
        <w:gridCol w:w="976"/>
        <w:gridCol w:w="1009"/>
        <w:gridCol w:w="992"/>
        <w:gridCol w:w="1134"/>
        <w:gridCol w:w="992"/>
        <w:gridCol w:w="993"/>
        <w:gridCol w:w="850"/>
        <w:gridCol w:w="851"/>
        <w:gridCol w:w="1015"/>
        <w:gridCol w:w="24"/>
        <w:gridCol w:w="800"/>
      </w:tblGrid>
      <w:tr w:rsidR="007761C4" w14:paraId="3FD7319D" w14:textId="77777777" w:rsidTr="006E492F">
        <w:tc>
          <w:tcPr>
            <w:tcW w:w="976" w:type="dxa"/>
            <w:vMerge w:val="restart"/>
            <w:shd w:val="clear" w:color="auto" w:fill="C6D9F1" w:themeFill="text2" w:themeFillTint="33"/>
          </w:tcPr>
          <w:p w14:paraId="0DC8F907"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EIRP Density </w:t>
            </w:r>
          </w:p>
        </w:tc>
        <w:tc>
          <w:tcPr>
            <w:tcW w:w="1009" w:type="dxa"/>
            <w:vMerge w:val="restart"/>
            <w:shd w:val="clear" w:color="auto" w:fill="C6D9F1" w:themeFill="text2" w:themeFillTint="33"/>
          </w:tcPr>
          <w:p w14:paraId="72063F5B" w14:textId="77777777" w:rsidR="007761C4" w:rsidRPr="00A47F8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EIRP per spot</w:t>
            </w:r>
          </w:p>
        </w:tc>
        <w:tc>
          <w:tcPr>
            <w:tcW w:w="992" w:type="dxa"/>
            <w:vMerge w:val="restart"/>
            <w:shd w:val="clear" w:color="auto" w:fill="C6D9F1" w:themeFill="text2" w:themeFillTint="33"/>
          </w:tcPr>
          <w:p w14:paraId="74B980A3" w14:textId="77777777" w:rsidR="007761C4" w:rsidRPr="00C9243D"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G/T</w:t>
            </w:r>
            <w:r w:rsidRPr="00C9243D">
              <w:rPr>
                <w:rFonts w:asciiTheme="minorHAnsi" w:eastAsiaTheme="minorEastAsia" w:hAnsi="Calibri Light" w:cstheme="minorBidi"/>
                <w:color w:val="000000" w:themeColor="text1"/>
                <w:kern w:val="24"/>
                <w:szCs w:val="32"/>
              </w:rPr>
              <w:t xml:space="preserve"> </w:t>
            </w:r>
          </w:p>
        </w:tc>
        <w:tc>
          <w:tcPr>
            <w:tcW w:w="1134" w:type="dxa"/>
            <w:vMerge w:val="restart"/>
            <w:shd w:val="clear" w:color="auto" w:fill="C6D9F1" w:themeFill="text2" w:themeFillTint="33"/>
          </w:tcPr>
          <w:p w14:paraId="0B88F3B7"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Companies</w:t>
            </w:r>
          </w:p>
        </w:tc>
        <w:tc>
          <w:tcPr>
            <w:tcW w:w="992" w:type="dxa"/>
            <w:vMerge w:val="restart"/>
            <w:shd w:val="clear" w:color="auto" w:fill="C6D9F1" w:themeFill="text2" w:themeFillTint="33"/>
          </w:tcPr>
          <w:p w14:paraId="0CB12D9C" w14:textId="77777777" w:rsidR="007761C4" w:rsidRDefault="007761C4" w:rsidP="000A35F1">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DL C/N</w:t>
            </w:r>
          </w:p>
          <w:p w14:paraId="1FFA68C2" w14:textId="042F6C7A" w:rsidR="000A35F1" w:rsidRPr="000A35F1" w:rsidRDefault="000A35F1" w:rsidP="000A35F1">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(edge)</w:t>
            </w:r>
          </w:p>
        </w:tc>
        <w:tc>
          <w:tcPr>
            <w:tcW w:w="4533" w:type="dxa"/>
            <w:gridSpan w:val="6"/>
            <w:shd w:val="clear" w:color="auto" w:fill="C6D9F1" w:themeFill="text2" w:themeFillTint="33"/>
          </w:tcPr>
          <w:p w14:paraId="64919392" w14:textId="77777777" w:rsidR="007761C4" w:rsidRPr="0066707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 xml:space="preserve">                              </w:t>
            </w:r>
            <w:r w:rsidRPr="00C9243D">
              <w:rPr>
                <w:rFonts w:asciiTheme="minorHAnsi" w:eastAsiaTheme="minorEastAsia" w:hAnsi="Calibri Light" w:cstheme="minorBidi"/>
                <w:color w:val="000000" w:themeColor="text1"/>
                <w:kern w:val="24"/>
                <w:szCs w:val="32"/>
              </w:rPr>
              <w:t>UL C/N</w:t>
            </w:r>
          </w:p>
        </w:tc>
      </w:tr>
      <w:tr w:rsidR="007761C4" w14:paraId="4C756D36" w14:textId="77777777" w:rsidTr="006E492F">
        <w:tc>
          <w:tcPr>
            <w:tcW w:w="976" w:type="dxa"/>
            <w:vMerge/>
            <w:shd w:val="clear" w:color="auto" w:fill="C6D9F1" w:themeFill="text2" w:themeFillTint="33"/>
          </w:tcPr>
          <w:p w14:paraId="3D972B41" w14:textId="77777777" w:rsidR="007761C4" w:rsidRDefault="007761C4" w:rsidP="00BC387A">
            <w:pPr>
              <w:rPr>
                <w:rFonts w:asciiTheme="minorHAnsi" w:eastAsiaTheme="minorEastAsia" w:hAnsi="Calibri Light" w:cstheme="minorBidi"/>
                <w:color w:val="000000" w:themeColor="text1"/>
                <w:kern w:val="24"/>
                <w:szCs w:val="32"/>
              </w:rPr>
            </w:pPr>
          </w:p>
        </w:tc>
        <w:tc>
          <w:tcPr>
            <w:tcW w:w="1009" w:type="dxa"/>
            <w:vMerge/>
            <w:shd w:val="clear" w:color="auto" w:fill="C6D9F1" w:themeFill="text2" w:themeFillTint="33"/>
          </w:tcPr>
          <w:p w14:paraId="6B632092" w14:textId="77777777" w:rsidR="007761C4"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54E57793" w14:textId="77777777" w:rsidR="007761C4" w:rsidRDefault="007761C4" w:rsidP="00BC387A">
            <w:pPr>
              <w:rPr>
                <w:rFonts w:asciiTheme="minorHAnsi" w:eastAsiaTheme="minorEastAsia" w:hAnsi="Calibri Light" w:cstheme="minorBidi"/>
                <w:color w:val="000000" w:themeColor="text1"/>
                <w:kern w:val="24"/>
                <w:szCs w:val="32"/>
              </w:rPr>
            </w:pPr>
          </w:p>
        </w:tc>
        <w:tc>
          <w:tcPr>
            <w:tcW w:w="1134" w:type="dxa"/>
            <w:vMerge/>
            <w:shd w:val="clear" w:color="auto" w:fill="C6D9F1" w:themeFill="text2" w:themeFillTint="33"/>
          </w:tcPr>
          <w:p w14:paraId="02292A08" w14:textId="77777777" w:rsidR="007761C4" w:rsidRPr="00C9243D"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003E3067" w14:textId="77777777" w:rsidR="007761C4" w:rsidRDefault="007761C4" w:rsidP="00BC387A">
            <w:pPr>
              <w:rPr>
                <w:rFonts w:asciiTheme="minorHAnsi" w:eastAsiaTheme="minorEastAsia" w:hAnsi="Calibri Light" w:cstheme="minorBidi"/>
                <w:color w:val="000000" w:themeColor="text1"/>
                <w:kern w:val="24"/>
                <w:szCs w:val="32"/>
              </w:rPr>
            </w:pPr>
          </w:p>
        </w:tc>
        <w:tc>
          <w:tcPr>
            <w:tcW w:w="993" w:type="dxa"/>
            <w:shd w:val="clear" w:color="auto" w:fill="C6D9F1" w:themeFill="text2" w:themeFillTint="33"/>
          </w:tcPr>
          <w:p w14:paraId="6CD39B6F"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3.75 kHz</w:t>
            </w:r>
          </w:p>
        </w:tc>
        <w:tc>
          <w:tcPr>
            <w:tcW w:w="850" w:type="dxa"/>
            <w:shd w:val="clear" w:color="auto" w:fill="C6D9F1" w:themeFill="text2" w:themeFillTint="33"/>
          </w:tcPr>
          <w:p w14:paraId="0CFEF51F"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15 kHz</w:t>
            </w:r>
          </w:p>
        </w:tc>
        <w:tc>
          <w:tcPr>
            <w:tcW w:w="851" w:type="dxa"/>
            <w:shd w:val="clear" w:color="auto" w:fill="C6D9F1" w:themeFill="text2" w:themeFillTint="33"/>
          </w:tcPr>
          <w:p w14:paraId="2C0E5D09"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45 kHz</w:t>
            </w:r>
          </w:p>
        </w:tc>
        <w:tc>
          <w:tcPr>
            <w:tcW w:w="1039" w:type="dxa"/>
            <w:gridSpan w:val="2"/>
            <w:shd w:val="clear" w:color="auto" w:fill="C6D9F1" w:themeFill="text2" w:themeFillTint="33"/>
          </w:tcPr>
          <w:p w14:paraId="3E13F3A4"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90 kHz</w:t>
            </w:r>
          </w:p>
        </w:tc>
        <w:tc>
          <w:tcPr>
            <w:tcW w:w="800" w:type="dxa"/>
            <w:shd w:val="clear" w:color="auto" w:fill="C6D9F1" w:themeFill="text2" w:themeFillTint="33"/>
          </w:tcPr>
          <w:p w14:paraId="1E76BE76"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180 kHz</w:t>
            </w:r>
          </w:p>
        </w:tc>
      </w:tr>
      <w:tr w:rsidR="00BC387A" w14:paraId="66841899" w14:textId="77777777" w:rsidTr="006E492F">
        <w:tc>
          <w:tcPr>
            <w:tcW w:w="976" w:type="dxa"/>
            <w:vMerge w:val="restart"/>
          </w:tcPr>
          <w:p w14:paraId="4FEBA13C" w14:textId="77777777" w:rsidR="00BC387A" w:rsidRDefault="00BC387A" w:rsidP="00BC387A">
            <w:pPr>
              <w:jc w:val="center"/>
              <w:rPr>
                <w:rFonts w:asciiTheme="minorHAnsi" w:eastAsiaTheme="minorEastAsia" w:hAnsi="Calibri Light" w:cstheme="minorBidi"/>
                <w:color w:val="000000" w:themeColor="text1"/>
                <w:kern w:val="24"/>
                <w:szCs w:val="32"/>
              </w:rPr>
            </w:pPr>
            <w:r w:rsidRPr="00586BC7">
              <w:rPr>
                <w:rFonts w:asciiTheme="minorHAnsi" w:eastAsiaTheme="minorEastAsia" w:hAnsi="Calibri Light" w:cstheme="minorBidi"/>
                <w:color w:val="000000" w:themeColor="text1"/>
                <w:kern w:val="24"/>
                <w:sz w:val="18"/>
                <w:szCs w:val="32"/>
              </w:rPr>
              <w:t>33.7 dBW/MHz</w:t>
            </w:r>
          </w:p>
        </w:tc>
        <w:tc>
          <w:tcPr>
            <w:tcW w:w="1009" w:type="dxa"/>
            <w:vMerge w:val="restart"/>
          </w:tcPr>
          <w:p w14:paraId="1D9554DD"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sidRPr="00586BC7">
              <w:rPr>
                <w:rFonts w:asciiTheme="minorHAnsi" w:eastAsiaTheme="minorEastAsia" w:hAnsi="Calibri Light" w:cstheme="minorBidi"/>
                <w:color w:val="000000" w:themeColor="text1"/>
                <w:kern w:val="24"/>
                <w:sz w:val="18"/>
                <w:szCs w:val="32"/>
              </w:rPr>
              <w:t>56.3 dBm</w:t>
            </w:r>
          </w:p>
        </w:tc>
        <w:tc>
          <w:tcPr>
            <w:tcW w:w="992" w:type="dxa"/>
            <w:vMerge w:val="restart"/>
          </w:tcPr>
          <w:p w14:paraId="04E56281" w14:textId="4DB39AA9" w:rsidR="00BC387A" w:rsidRPr="00586BC7" w:rsidRDefault="009245D3"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-12.8</w:t>
            </w:r>
            <w:r w:rsidR="00BC387A" w:rsidRPr="00586BC7">
              <w:rPr>
                <w:rFonts w:asciiTheme="minorHAnsi" w:eastAsiaTheme="minorEastAsia" w:hAnsi="Calibri Light" w:cstheme="minorBidi"/>
                <w:color w:val="000000" w:themeColor="text1"/>
                <w:kern w:val="24"/>
                <w:sz w:val="18"/>
                <w:szCs w:val="32"/>
              </w:rPr>
              <w:t xml:space="preserve"> dB/K</w:t>
            </w:r>
          </w:p>
        </w:tc>
        <w:tc>
          <w:tcPr>
            <w:tcW w:w="1134" w:type="dxa"/>
          </w:tcPr>
          <w:p w14:paraId="6F009586"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MediaTek</w:t>
            </w:r>
          </w:p>
        </w:tc>
        <w:tc>
          <w:tcPr>
            <w:tcW w:w="992" w:type="dxa"/>
          </w:tcPr>
          <w:p w14:paraId="04752B65" w14:textId="04AFB82A"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w:t>
            </w:r>
            <w:r w:rsidRPr="00586BC7">
              <w:rPr>
                <w:rFonts w:asciiTheme="minorHAnsi" w:eastAsiaTheme="minorEastAsia" w:hAnsi="Calibri Light" w:cstheme="minorBidi"/>
                <w:color w:val="000000" w:themeColor="text1"/>
                <w:kern w:val="24"/>
                <w:sz w:val="18"/>
                <w:szCs w:val="32"/>
              </w:rPr>
              <w:t>.1 dB</w:t>
            </w:r>
          </w:p>
        </w:tc>
        <w:tc>
          <w:tcPr>
            <w:tcW w:w="993" w:type="dxa"/>
          </w:tcPr>
          <w:p w14:paraId="1E0E82F5"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-2.7 dB</w:t>
            </w:r>
          </w:p>
        </w:tc>
        <w:tc>
          <w:tcPr>
            <w:tcW w:w="850" w:type="dxa"/>
          </w:tcPr>
          <w:p w14:paraId="2DC2AC80"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-8.7 dB</w:t>
            </w:r>
          </w:p>
        </w:tc>
        <w:tc>
          <w:tcPr>
            <w:tcW w:w="851" w:type="dxa"/>
          </w:tcPr>
          <w:p w14:paraId="20606685"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-13.5 dB</w:t>
            </w:r>
          </w:p>
        </w:tc>
        <w:tc>
          <w:tcPr>
            <w:tcW w:w="1015" w:type="dxa"/>
          </w:tcPr>
          <w:p w14:paraId="2D49C2C0"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-16.5 dB</w:t>
            </w:r>
          </w:p>
        </w:tc>
        <w:tc>
          <w:tcPr>
            <w:tcW w:w="824" w:type="dxa"/>
            <w:gridSpan w:val="2"/>
          </w:tcPr>
          <w:p w14:paraId="01C10FB4"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-19.5 dB</w:t>
            </w:r>
          </w:p>
        </w:tc>
      </w:tr>
      <w:tr w:rsidR="00BC387A" w14:paraId="20DDD7A1" w14:textId="77777777" w:rsidTr="006E492F">
        <w:tc>
          <w:tcPr>
            <w:tcW w:w="976" w:type="dxa"/>
            <w:vMerge/>
          </w:tcPr>
          <w:p w14:paraId="74B085DD"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330C6FCA"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7F295FA3"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7146E673" w14:textId="514368A4"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Sony</w:t>
            </w:r>
          </w:p>
        </w:tc>
        <w:tc>
          <w:tcPr>
            <w:tcW w:w="992" w:type="dxa"/>
          </w:tcPr>
          <w:p w14:paraId="4803BBE5" w14:textId="761C5EBD"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524C0C3E" w14:textId="00A24373"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50" w:type="dxa"/>
          </w:tcPr>
          <w:p w14:paraId="4A7E8E60" w14:textId="695F1B2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-8.7 dB</w:t>
            </w:r>
          </w:p>
        </w:tc>
        <w:tc>
          <w:tcPr>
            <w:tcW w:w="851" w:type="dxa"/>
          </w:tcPr>
          <w:p w14:paraId="7428C945" w14:textId="6C024BC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1015" w:type="dxa"/>
          </w:tcPr>
          <w:p w14:paraId="5BBE5872" w14:textId="2F22B3B8"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24" w:type="dxa"/>
            <w:gridSpan w:val="2"/>
          </w:tcPr>
          <w:p w14:paraId="3053FB56" w14:textId="61555A5B"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r>
      <w:tr w:rsidR="00BC387A" w14:paraId="20B3FDB3" w14:textId="77777777" w:rsidTr="006E492F">
        <w:tc>
          <w:tcPr>
            <w:tcW w:w="976" w:type="dxa"/>
            <w:vMerge/>
          </w:tcPr>
          <w:p w14:paraId="79A5F69A"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6EF27E35"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67E0B8A7"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3318D32F" w14:textId="1746E8EC"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Eutelsat</w:t>
            </w:r>
          </w:p>
        </w:tc>
        <w:tc>
          <w:tcPr>
            <w:tcW w:w="992" w:type="dxa"/>
          </w:tcPr>
          <w:p w14:paraId="5A6A76DB" w14:textId="3F192C63"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415EA605" w14:textId="1A308F42"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-2.8 dB</w:t>
            </w:r>
          </w:p>
        </w:tc>
        <w:tc>
          <w:tcPr>
            <w:tcW w:w="850" w:type="dxa"/>
          </w:tcPr>
          <w:p w14:paraId="6713EE52" w14:textId="5BB8030F"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-8.8 dB</w:t>
            </w:r>
          </w:p>
        </w:tc>
        <w:tc>
          <w:tcPr>
            <w:tcW w:w="851" w:type="dxa"/>
          </w:tcPr>
          <w:p w14:paraId="02AABE32" w14:textId="594E557A"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-13.6 dB</w:t>
            </w:r>
          </w:p>
        </w:tc>
        <w:tc>
          <w:tcPr>
            <w:tcW w:w="1015" w:type="dxa"/>
          </w:tcPr>
          <w:p w14:paraId="6B4F480C" w14:textId="72BE6CEB"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-16.6 dB</w:t>
            </w:r>
          </w:p>
        </w:tc>
        <w:tc>
          <w:tcPr>
            <w:tcW w:w="824" w:type="dxa"/>
            <w:gridSpan w:val="2"/>
          </w:tcPr>
          <w:p w14:paraId="5B8BE3EE" w14:textId="61E7E490"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-19.6 dB</w:t>
            </w:r>
          </w:p>
        </w:tc>
      </w:tr>
      <w:tr w:rsidR="00BC387A" w14:paraId="09CA17AB" w14:textId="77777777" w:rsidTr="006E492F">
        <w:tc>
          <w:tcPr>
            <w:tcW w:w="976" w:type="dxa"/>
            <w:vMerge/>
          </w:tcPr>
          <w:p w14:paraId="08C4536D"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6EC132B1"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04C2B60D"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3CCECD0A" w14:textId="164E4F81"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ZTE</w:t>
            </w:r>
          </w:p>
        </w:tc>
        <w:tc>
          <w:tcPr>
            <w:tcW w:w="992" w:type="dxa"/>
          </w:tcPr>
          <w:p w14:paraId="649CDAF0" w14:textId="3E9C3C66" w:rsidR="00BC387A" w:rsidRDefault="003A4F52"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-10.1 dB</w:t>
            </w:r>
          </w:p>
        </w:tc>
        <w:tc>
          <w:tcPr>
            <w:tcW w:w="993" w:type="dxa"/>
          </w:tcPr>
          <w:p w14:paraId="70880F03" w14:textId="3A51634B"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-5.3</w:t>
            </w:r>
            <w:r w:rsidR="00BC387A">
              <w:rPr>
                <w:rFonts w:asciiTheme="minorHAnsi" w:eastAsiaTheme="minorEastAsia" w:hAnsi="Calibri Light" w:cstheme="minorBidi"/>
                <w:color w:val="000000" w:themeColor="text1"/>
                <w:kern w:val="24"/>
                <w:sz w:val="18"/>
                <w:szCs w:val="32"/>
              </w:rPr>
              <w:t xml:space="preserve"> dB</w:t>
            </w:r>
          </w:p>
        </w:tc>
        <w:tc>
          <w:tcPr>
            <w:tcW w:w="850" w:type="dxa"/>
          </w:tcPr>
          <w:p w14:paraId="2EB4E086" w14:textId="6633228D"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-11.5</w:t>
            </w:r>
            <w:r w:rsidR="00BC387A">
              <w:rPr>
                <w:rFonts w:asciiTheme="minorHAnsi" w:eastAsiaTheme="minorEastAsia" w:hAnsi="Calibri Light" w:cstheme="minorBidi"/>
                <w:color w:val="000000" w:themeColor="text1"/>
                <w:kern w:val="24"/>
                <w:sz w:val="18"/>
                <w:szCs w:val="32"/>
              </w:rPr>
              <w:t xml:space="preserve"> dB</w:t>
            </w:r>
          </w:p>
        </w:tc>
        <w:tc>
          <w:tcPr>
            <w:tcW w:w="851" w:type="dxa"/>
          </w:tcPr>
          <w:p w14:paraId="6C164706" w14:textId="5F5907EE"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-14</w:t>
            </w:r>
            <w:r w:rsidR="00BC387A">
              <w:rPr>
                <w:rFonts w:asciiTheme="minorHAnsi" w:eastAsiaTheme="minorEastAsia" w:hAnsi="Calibri Light" w:cstheme="minorBidi"/>
                <w:color w:val="000000" w:themeColor="text1"/>
                <w:kern w:val="24"/>
                <w:sz w:val="18"/>
                <w:szCs w:val="32"/>
              </w:rPr>
              <w:t>.6 dB</w:t>
            </w:r>
          </w:p>
        </w:tc>
        <w:tc>
          <w:tcPr>
            <w:tcW w:w="1015" w:type="dxa"/>
          </w:tcPr>
          <w:p w14:paraId="2DAFA2EC" w14:textId="08D0E8D9"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-19.3</w:t>
            </w:r>
            <w:r w:rsidR="00BC387A">
              <w:rPr>
                <w:rFonts w:asciiTheme="minorHAnsi" w:eastAsiaTheme="minorEastAsia" w:hAnsi="Calibri Light" w:cstheme="minorBidi"/>
                <w:color w:val="000000" w:themeColor="text1"/>
                <w:kern w:val="24"/>
                <w:sz w:val="18"/>
                <w:szCs w:val="32"/>
              </w:rPr>
              <w:t xml:space="preserve"> dB</w:t>
            </w:r>
          </w:p>
        </w:tc>
        <w:tc>
          <w:tcPr>
            <w:tcW w:w="824" w:type="dxa"/>
            <w:gridSpan w:val="2"/>
          </w:tcPr>
          <w:p w14:paraId="460A0762" w14:textId="599E4DE1"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-22.3</w:t>
            </w:r>
            <w:r w:rsidR="00BC387A">
              <w:rPr>
                <w:rFonts w:asciiTheme="minorHAnsi" w:eastAsiaTheme="minorEastAsia" w:hAnsi="Calibri Light" w:cstheme="minorBidi"/>
                <w:color w:val="000000" w:themeColor="text1"/>
                <w:kern w:val="24"/>
                <w:sz w:val="18"/>
                <w:szCs w:val="32"/>
              </w:rPr>
              <w:t xml:space="preserve"> dB</w:t>
            </w:r>
          </w:p>
        </w:tc>
      </w:tr>
    </w:tbl>
    <w:p w14:paraId="77F71954" w14:textId="77777777" w:rsidR="007761C4" w:rsidRDefault="007761C4" w:rsidP="004502DC">
      <w:pPr>
        <w:snapToGrid w:val="0"/>
        <w:spacing w:beforeLines="50" w:before="120" w:afterLines="50" w:after="120"/>
        <w:rPr>
          <w:rFonts w:eastAsiaTheme="minorEastAsia"/>
          <w:lang w:eastAsia="zh-CN"/>
        </w:rPr>
      </w:pPr>
    </w:p>
    <w:p w14:paraId="59F521DA" w14:textId="4B19DCE9" w:rsidR="00660BD7" w:rsidRPr="00660BD7" w:rsidRDefault="009245D3" w:rsidP="004502DC">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00660BD7" w:rsidRPr="00660BD7">
        <w:rPr>
          <w:rFonts w:eastAsiaTheme="minorEastAsia"/>
          <w:b/>
          <w:i/>
          <w:highlight w:val="yellow"/>
          <w:lang w:eastAsia="zh-CN"/>
        </w:rPr>
        <w:t>.1</w:t>
      </w:r>
      <w:r w:rsidR="00660BD7" w:rsidRPr="00660BD7">
        <w:rPr>
          <w:rFonts w:eastAsiaTheme="minorEastAsia"/>
          <w:b/>
          <w:i/>
          <w:lang w:eastAsia="zh-CN"/>
        </w:rPr>
        <w:t>:</w:t>
      </w:r>
    </w:p>
    <w:p w14:paraId="1FC4CB50" w14:textId="678A6F3E" w:rsidR="00660BD7" w:rsidRDefault="00660BD7" w:rsidP="004502DC">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in TR 36.763 the following tables</w:t>
      </w:r>
      <w:r w:rsidR="009245D3">
        <w:rPr>
          <w:rFonts w:eastAsiaTheme="minorEastAsia"/>
          <w:b/>
          <w:i/>
          <w:lang w:eastAsia="zh-CN"/>
        </w:rPr>
        <w:t xml:space="preserve"> in Section 7.1</w:t>
      </w:r>
      <w:r>
        <w:rPr>
          <w:rFonts w:eastAsiaTheme="minorEastAsia"/>
          <w:b/>
          <w:i/>
          <w:lang w:eastAsia="zh-CN"/>
        </w:rPr>
        <w:t>:</w:t>
      </w:r>
    </w:p>
    <w:p w14:paraId="3F9F9D28" w14:textId="3DA2392C" w:rsidR="00660BD7" w:rsidRDefault="00660BD7" w:rsidP="00046E58">
      <w:pPr>
        <w:pStyle w:val="af4"/>
        <w:numPr>
          <w:ilvl w:val="0"/>
          <w:numId w:val="3"/>
        </w:numPr>
        <w:snapToGrid w:val="0"/>
        <w:spacing w:beforeLines="50" w:before="120" w:afterLines="50" w:after="120"/>
        <w:rPr>
          <w:rFonts w:eastAsiaTheme="minorEastAsia"/>
          <w:b/>
          <w:i/>
          <w:lang w:eastAsia="zh-CN"/>
        </w:rPr>
      </w:pPr>
      <w:r w:rsidRPr="00660BD7">
        <w:rPr>
          <w:rFonts w:eastAsiaTheme="minorEastAsia"/>
          <w:b/>
          <w:i/>
          <w:lang w:eastAsia="zh-CN"/>
        </w:rPr>
        <w:t xml:space="preserve">Table for List of calibration study cases </w:t>
      </w:r>
      <w:r>
        <w:rPr>
          <w:rFonts w:eastAsiaTheme="minorEastAsia"/>
          <w:b/>
          <w:i/>
          <w:lang w:eastAsia="zh-CN"/>
        </w:rPr>
        <w:t>for link b</w:t>
      </w:r>
      <w:r w:rsidRPr="00660BD7">
        <w:rPr>
          <w:rFonts w:eastAsiaTheme="minorEastAsia"/>
          <w:b/>
          <w:i/>
          <w:lang w:eastAsia="zh-CN"/>
        </w:rPr>
        <w:t>udget</w:t>
      </w:r>
      <w:r w:rsidR="009245D3">
        <w:rPr>
          <w:rFonts w:eastAsiaTheme="minorEastAsia"/>
          <w:b/>
          <w:i/>
          <w:lang w:eastAsia="zh-CN"/>
        </w:rPr>
        <w:t xml:space="preserve"> for Set 3 satellite parameters</w:t>
      </w:r>
      <w:r w:rsidR="00931DBC">
        <w:rPr>
          <w:rFonts w:eastAsiaTheme="minorEastAsia"/>
          <w:b/>
          <w:i/>
          <w:lang w:eastAsia="zh-CN"/>
        </w:rPr>
        <w:t xml:space="preserve"> for NB-IoT</w:t>
      </w:r>
    </w:p>
    <w:p w14:paraId="159649EA" w14:textId="137823C1" w:rsidR="00660BD7" w:rsidRDefault="00660BD7" w:rsidP="00046E58">
      <w:pPr>
        <w:pStyle w:val="af4"/>
        <w:numPr>
          <w:ilvl w:val="0"/>
          <w:numId w:val="3"/>
        </w:numPr>
        <w:snapToGrid w:val="0"/>
        <w:spacing w:beforeLines="50" w:before="120" w:afterLines="50" w:after="120"/>
        <w:rPr>
          <w:rFonts w:eastAsiaTheme="minorEastAsia"/>
          <w:b/>
          <w:i/>
          <w:lang w:eastAsia="zh-CN"/>
        </w:rPr>
      </w:pPr>
      <w:r>
        <w:rPr>
          <w:rFonts w:eastAsiaTheme="minorEastAsia"/>
          <w:b/>
          <w:i/>
          <w:lang w:eastAsia="zh-CN"/>
        </w:rPr>
        <w:t>Table</w:t>
      </w:r>
      <w:r w:rsidRPr="00660BD7">
        <w:rPr>
          <w:rFonts w:eastAsiaTheme="minorEastAsia"/>
          <w:b/>
          <w:i/>
          <w:lang w:eastAsia="zh-CN"/>
        </w:rPr>
        <w:t xml:space="preserve"> for </w:t>
      </w:r>
      <w:r>
        <w:rPr>
          <w:rFonts w:eastAsiaTheme="minorEastAsia"/>
          <w:b/>
          <w:i/>
          <w:lang w:eastAsia="zh-CN"/>
        </w:rPr>
        <w:t>link b</w:t>
      </w:r>
      <w:r w:rsidRPr="00660BD7">
        <w:rPr>
          <w:rFonts w:eastAsiaTheme="minorEastAsia"/>
          <w:b/>
          <w:i/>
          <w:lang w:eastAsia="zh-CN"/>
        </w:rPr>
        <w:t>udget results for Set 3 satellite parameters</w:t>
      </w:r>
      <w:r w:rsidR="00931DBC">
        <w:rPr>
          <w:rFonts w:eastAsiaTheme="minorEastAsia"/>
          <w:b/>
          <w:i/>
          <w:lang w:eastAsia="zh-CN"/>
        </w:rPr>
        <w:t xml:space="preserve"> for NB-IoT</w:t>
      </w:r>
      <w:r w:rsidRPr="00660BD7">
        <w:rPr>
          <w:rFonts w:eastAsiaTheme="minorEastAsia"/>
          <w:b/>
          <w:i/>
          <w:lang w:eastAsia="zh-CN"/>
        </w:rPr>
        <w:t xml:space="preserve"> - Case 1 (GEO-35</w:t>
      </w:r>
      <w:r w:rsidR="00C80576">
        <w:rPr>
          <w:rFonts w:eastAsiaTheme="minorEastAsia"/>
          <w:b/>
          <w:i/>
          <w:lang w:eastAsia="zh-CN"/>
        </w:rPr>
        <w:t xml:space="preserve">786 km, min elevation 12.5 deg) </w:t>
      </w:r>
    </w:p>
    <w:p w14:paraId="5B2FBB05" w14:textId="030063A1" w:rsidR="00660BD7" w:rsidRDefault="00660BD7" w:rsidP="00046E58">
      <w:pPr>
        <w:pStyle w:val="af4"/>
        <w:numPr>
          <w:ilvl w:val="0"/>
          <w:numId w:val="3"/>
        </w:numPr>
        <w:snapToGrid w:val="0"/>
        <w:spacing w:beforeLines="50" w:before="120" w:afterLines="50" w:after="120"/>
        <w:rPr>
          <w:rFonts w:eastAsiaTheme="minorEastAsia"/>
          <w:b/>
          <w:i/>
          <w:lang w:eastAsia="zh-CN"/>
        </w:rPr>
      </w:pPr>
      <w:r>
        <w:rPr>
          <w:rFonts w:eastAsiaTheme="minorEastAsia"/>
          <w:b/>
          <w:i/>
          <w:lang w:eastAsia="zh-CN"/>
        </w:rPr>
        <w:t>Table</w:t>
      </w:r>
      <w:r w:rsidRPr="00660BD7">
        <w:rPr>
          <w:rFonts w:eastAsiaTheme="minorEastAsia"/>
          <w:b/>
          <w:i/>
          <w:lang w:eastAsia="zh-CN"/>
        </w:rPr>
        <w:t xml:space="preserve"> for </w:t>
      </w:r>
      <w:r>
        <w:rPr>
          <w:rFonts w:eastAsiaTheme="minorEastAsia"/>
          <w:b/>
          <w:i/>
          <w:lang w:eastAsia="zh-CN"/>
        </w:rPr>
        <w:t>link b</w:t>
      </w:r>
      <w:r w:rsidRPr="00660BD7">
        <w:rPr>
          <w:rFonts w:eastAsiaTheme="minorEastAsia"/>
          <w:b/>
          <w:i/>
          <w:lang w:eastAsia="zh-CN"/>
        </w:rPr>
        <w:t>udget results for Set 3 satellite parameters</w:t>
      </w:r>
      <w:r w:rsidR="00931DBC">
        <w:rPr>
          <w:rFonts w:eastAsiaTheme="minorEastAsia"/>
          <w:b/>
          <w:i/>
          <w:lang w:eastAsia="zh-CN"/>
        </w:rPr>
        <w:t xml:space="preserve"> for NB-IoT</w:t>
      </w:r>
      <w:r w:rsidRPr="00660BD7">
        <w:rPr>
          <w:rFonts w:eastAsiaTheme="minorEastAsia"/>
          <w:b/>
          <w:i/>
          <w:lang w:eastAsia="zh-CN"/>
        </w:rPr>
        <w:t xml:space="preserve"> - Case 2 (LEO-600 km, min elevation 30 deg</w:t>
      </w:r>
      <w:r>
        <w:rPr>
          <w:rFonts w:eastAsiaTheme="minorEastAsia"/>
          <w:b/>
          <w:i/>
          <w:lang w:eastAsia="zh-CN"/>
        </w:rPr>
        <w:t xml:space="preserve"> )</w:t>
      </w:r>
    </w:p>
    <w:p w14:paraId="046854DD" w14:textId="40FADA06" w:rsidR="00660BD7" w:rsidRPr="00660BD7" w:rsidRDefault="00660BD7" w:rsidP="00046E58">
      <w:pPr>
        <w:pStyle w:val="af4"/>
        <w:numPr>
          <w:ilvl w:val="0"/>
          <w:numId w:val="3"/>
        </w:numPr>
        <w:snapToGrid w:val="0"/>
        <w:spacing w:beforeLines="50" w:before="120" w:afterLines="50" w:after="120"/>
        <w:rPr>
          <w:rFonts w:eastAsiaTheme="minorEastAsia"/>
          <w:b/>
          <w:i/>
          <w:lang w:eastAsia="zh-CN"/>
        </w:rPr>
      </w:pPr>
      <w:r>
        <w:rPr>
          <w:rFonts w:eastAsiaTheme="minorEastAsia"/>
          <w:b/>
          <w:i/>
          <w:lang w:eastAsia="zh-CN"/>
        </w:rPr>
        <w:t>Table</w:t>
      </w:r>
      <w:r w:rsidRPr="00660BD7">
        <w:rPr>
          <w:rFonts w:eastAsiaTheme="minorEastAsia"/>
          <w:b/>
          <w:i/>
          <w:lang w:eastAsia="zh-CN"/>
        </w:rPr>
        <w:t xml:space="preserve"> for </w:t>
      </w:r>
      <w:r>
        <w:rPr>
          <w:rFonts w:eastAsiaTheme="minorEastAsia"/>
          <w:b/>
          <w:i/>
          <w:lang w:eastAsia="zh-CN"/>
        </w:rPr>
        <w:t>link b</w:t>
      </w:r>
      <w:r w:rsidRPr="00660BD7">
        <w:rPr>
          <w:rFonts w:eastAsiaTheme="minorEastAsia"/>
          <w:b/>
          <w:i/>
          <w:lang w:eastAsia="zh-CN"/>
        </w:rPr>
        <w:t>udget results for Set 3 satellite parameters</w:t>
      </w:r>
      <w:r w:rsidR="00931DBC">
        <w:rPr>
          <w:rFonts w:eastAsiaTheme="minorEastAsia"/>
          <w:b/>
          <w:i/>
          <w:lang w:eastAsia="zh-CN"/>
        </w:rPr>
        <w:t xml:space="preserve"> for NB-IoT</w:t>
      </w:r>
      <w:r w:rsidRPr="00660BD7">
        <w:rPr>
          <w:rFonts w:eastAsiaTheme="minorEastAsia"/>
          <w:b/>
          <w:i/>
          <w:lang w:eastAsia="zh-CN"/>
        </w:rPr>
        <w:t xml:space="preserve"> - Case 3 (LEO-1200 km, min elevation 30 deg )</w:t>
      </w:r>
    </w:p>
    <w:p w14:paraId="05E1BB94" w14:textId="77777777" w:rsidR="007761C4" w:rsidRDefault="007761C4" w:rsidP="004502DC">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0C877516" w14:textId="77777777" w:rsidTr="007F63E4">
        <w:trPr>
          <w:trHeight w:val="398"/>
          <w:jc w:val="center"/>
        </w:trPr>
        <w:tc>
          <w:tcPr>
            <w:tcW w:w="1559" w:type="dxa"/>
            <w:shd w:val="clear" w:color="auto" w:fill="auto"/>
            <w:vAlign w:val="center"/>
          </w:tcPr>
          <w:p w14:paraId="56C8B3EE"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6CAB8E85"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30D79A52" w14:textId="77777777" w:rsidTr="007F63E4">
        <w:trPr>
          <w:trHeight w:val="398"/>
          <w:jc w:val="center"/>
        </w:trPr>
        <w:tc>
          <w:tcPr>
            <w:tcW w:w="1559" w:type="dxa"/>
            <w:shd w:val="clear" w:color="auto" w:fill="auto"/>
            <w:vAlign w:val="center"/>
          </w:tcPr>
          <w:p w14:paraId="43A38EB4" w14:textId="1BF630AB" w:rsidR="001B2A4A" w:rsidRPr="007F63E4" w:rsidRDefault="001B2A4A" w:rsidP="001B2A4A">
            <w:pPr>
              <w:snapToGrid w:val="0"/>
              <w:spacing w:after="0"/>
              <w:rPr>
                <w:lang w:val="fr-FR" w:eastAsia="zh-CN"/>
              </w:rPr>
            </w:pPr>
            <w:ins w:id="88" w:author="edwards keith (EXTERNE)" w:date="2021-01-26T18:39:00Z">
              <w:r>
                <w:rPr>
                  <w:lang w:eastAsia="zh-CN"/>
                </w:rPr>
                <w:t>Eutelsat</w:t>
              </w:r>
            </w:ins>
          </w:p>
        </w:tc>
        <w:tc>
          <w:tcPr>
            <w:tcW w:w="8080" w:type="dxa"/>
            <w:vAlign w:val="center"/>
          </w:tcPr>
          <w:p w14:paraId="74A674B1" w14:textId="4EB5E2B1" w:rsidR="001B2A4A" w:rsidRPr="007F63E4" w:rsidRDefault="001B2A4A" w:rsidP="001B2A4A">
            <w:pPr>
              <w:pStyle w:val="Eqn"/>
              <w:rPr>
                <w:rFonts w:eastAsia="MS Mincho"/>
                <w:sz w:val="20"/>
                <w:szCs w:val="20"/>
              </w:rPr>
            </w:pPr>
            <w:ins w:id="89" w:author="edwards keith (EXTERNE)" w:date="2021-01-26T18:39:00Z">
              <w:r>
                <w:rPr>
                  <w:rFonts w:eastAsia="MS Mincho" w:hint="eastAsia"/>
                  <w:sz w:val="20"/>
                  <w:szCs w:val="20"/>
                </w:rPr>
                <w:t>Agreed</w:t>
              </w:r>
            </w:ins>
          </w:p>
        </w:tc>
      </w:tr>
      <w:tr w:rsidR="001B2A4A" w:rsidRPr="00A8787F" w14:paraId="01CE1638" w14:textId="77777777" w:rsidTr="007F63E4">
        <w:trPr>
          <w:trHeight w:val="398"/>
          <w:jc w:val="center"/>
        </w:trPr>
        <w:tc>
          <w:tcPr>
            <w:tcW w:w="1559" w:type="dxa"/>
            <w:shd w:val="clear" w:color="auto" w:fill="auto"/>
            <w:vAlign w:val="center"/>
          </w:tcPr>
          <w:p w14:paraId="5A48048B" w14:textId="50E76955" w:rsidR="001B2A4A" w:rsidRPr="00524262" w:rsidRDefault="00524262" w:rsidP="001B2A4A">
            <w:pPr>
              <w:snapToGrid w:val="0"/>
              <w:spacing w:after="0"/>
              <w:rPr>
                <w:rFonts w:eastAsiaTheme="minorEastAsia" w:hint="eastAsia"/>
                <w:lang w:eastAsia="zh-CN"/>
              </w:rPr>
            </w:pPr>
            <w:ins w:id="90" w:author="ZTE" w:date="2021-01-27T11:32:00Z">
              <w:r>
                <w:rPr>
                  <w:rFonts w:eastAsiaTheme="minorEastAsia" w:hint="eastAsia"/>
                  <w:lang w:eastAsia="zh-CN"/>
                </w:rPr>
                <w:lastRenderedPageBreak/>
                <w:t>Z</w:t>
              </w:r>
              <w:r>
                <w:rPr>
                  <w:rFonts w:eastAsiaTheme="minorEastAsia"/>
                  <w:lang w:eastAsia="zh-CN"/>
                </w:rPr>
                <w:t>TE</w:t>
              </w:r>
            </w:ins>
          </w:p>
        </w:tc>
        <w:tc>
          <w:tcPr>
            <w:tcW w:w="8080" w:type="dxa"/>
            <w:vAlign w:val="center"/>
          </w:tcPr>
          <w:p w14:paraId="17E330A6" w14:textId="0BB6837A" w:rsidR="00524262" w:rsidRPr="00524262" w:rsidRDefault="00524262" w:rsidP="00D46058">
            <w:pPr>
              <w:snapToGrid w:val="0"/>
              <w:spacing w:beforeLines="50" w:before="120" w:afterLines="50" w:after="120"/>
              <w:rPr>
                <w:rFonts w:eastAsiaTheme="minorEastAsia" w:hint="eastAsia"/>
                <w:lang w:eastAsia="zh-CN"/>
              </w:rPr>
            </w:pPr>
            <w:ins w:id="91" w:author="ZTE" w:date="2021-01-27T11:32:00Z">
              <w:r>
                <w:rPr>
                  <w:rFonts w:eastAsiaTheme="minorEastAsia"/>
                  <w:lang w:eastAsia="zh-CN"/>
                </w:rPr>
                <w:t>Prefer to postpone this proposal since th</w:t>
              </w:r>
            </w:ins>
            <w:ins w:id="92" w:author="ZTE" w:date="2021-01-27T11:33:00Z">
              <w:r>
                <w:rPr>
                  <w:rFonts w:eastAsiaTheme="minorEastAsia"/>
                  <w:lang w:eastAsia="zh-CN"/>
                </w:rPr>
                <w:t>e assumption for the link budget is not aligned, e.g., in our contribution, the Option-1</w:t>
              </w:r>
            </w:ins>
            <w:ins w:id="93" w:author="ZTE" w:date="2021-01-27T11:34:00Z">
              <w:r w:rsidR="00A162E4">
                <w:rPr>
                  <w:rFonts w:eastAsiaTheme="minorEastAsia"/>
                  <w:lang w:eastAsia="zh-CN"/>
                </w:rPr>
                <w:t xml:space="preserve"> (i</w:t>
              </w:r>
            </w:ins>
            <w:ins w:id="94" w:author="ZTE" w:date="2021-01-27T11:35:00Z">
              <w:r w:rsidR="00A162E4">
                <w:rPr>
                  <w:rFonts w:eastAsiaTheme="minorEastAsia"/>
                  <w:lang w:eastAsia="zh-CN"/>
                </w:rPr>
                <w:t xml:space="preserve">llustrated in the feedback for </w:t>
              </w:r>
            </w:ins>
            <w:ins w:id="95" w:author="ZTE" w:date="2021-01-27T11:34:00Z">
              <w:r w:rsidR="00A162E4">
                <w:rPr>
                  <w:rFonts w:eastAsiaTheme="minorEastAsia"/>
                  <w:b/>
                  <w:i/>
                  <w:highlight w:val="yellow"/>
                  <w:lang w:eastAsia="zh-CN"/>
                </w:rPr>
                <w:t>Initial Proposal - Section 5</w:t>
              </w:r>
              <w:r w:rsidR="00A162E4">
                <w:rPr>
                  <w:rFonts w:eastAsiaTheme="minorEastAsia"/>
                  <w:lang w:eastAsia="zh-CN"/>
                </w:rPr>
                <w:t>)</w:t>
              </w:r>
            </w:ins>
            <w:ins w:id="96" w:author="ZTE" w:date="2021-01-27T11:33:00Z">
              <w:r>
                <w:rPr>
                  <w:rFonts w:eastAsiaTheme="minorEastAsia"/>
                  <w:lang w:eastAsia="zh-CN"/>
                </w:rPr>
                <w:t xml:space="preserve"> for “central beam elevation” is used as NR-NTN SI, but the 2</w:t>
              </w:r>
              <w:r w:rsidRPr="00524262">
                <w:rPr>
                  <w:rFonts w:eastAsiaTheme="minorEastAsia"/>
                  <w:vertAlign w:val="superscript"/>
                  <w:lang w:eastAsia="zh-CN"/>
                </w:rPr>
                <w:t>nd</w:t>
              </w:r>
              <w:r>
                <w:rPr>
                  <w:rFonts w:eastAsiaTheme="minorEastAsia"/>
                  <w:lang w:eastAsia="zh-CN"/>
                </w:rPr>
                <w:t xml:space="preserve"> </w:t>
              </w:r>
            </w:ins>
            <w:ins w:id="97" w:author="ZTE" w:date="2021-01-27T11:34:00Z">
              <w:r>
                <w:rPr>
                  <w:rFonts w:eastAsiaTheme="minorEastAsia"/>
                  <w:lang w:eastAsia="zh-CN"/>
                </w:rPr>
                <w:t>is used for other sources.</w:t>
              </w:r>
            </w:ins>
            <w:ins w:id="98" w:author="ZTE" w:date="2021-01-27T11:35:00Z">
              <w:r w:rsidR="00D46058">
                <w:rPr>
                  <w:rFonts w:eastAsiaTheme="minorEastAsia"/>
                  <w:lang w:eastAsia="zh-CN"/>
                </w:rPr>
                <w:t xml:space="preserve"> </w:t>
              </w:r>
            </w:ins>
          </w:p>
        </w:tc>
      </w:tr>
      <w:tr w:rsidR="001B2A4A" w:rsidRPr="00A8787F" w14:paraId="7B54B763" w14:textId="77777777" w:rsidTr="007F63E4">
        <w:trPr>
          <w:trHeight w:val="398"/>
          <w:jc w:val="center"/>
        </w:trPr>
        <w:tc>
          <w:tcPr>
            <w:tcW w:w="1559" w:type="dxa"/>
            <w:shd w:val="clear" w:color="auto" w:fill="auto"/>
            <w:vAlign w:val="center"/>
          </w:tcPr>
          <w:p w14:paraId="5A370183" w14:textId="77777777" w:rsidR="001B2A4A" w:rsidRPr="00BD2800" w:rsidRDefault="001B2A4A" w:rsidP="001B2A4A">
            <w:pPr>
              <w:snapToGrid w:val="0"/>
              <w:spacing w:after="0"/>
              <w:rPr>
                <w:lang w:eastAsia="zh-CN"/>
              </w:rPr>
            </w:pPr>
          </w:p>
        </w:tc>
        <w:tc>
          <w:tcPr>
            <w:tcW w:w="8080" w:type="dxa"/>
            <w:vAlign w:val="center"/>
          </w:tcPr>
          <w:p w14:paraId="0B41EE04" w14:textId="77777777" w:rsidR="001B2A4A" w:rsidRPr="003D0E00" w:rsidRDefault="001B2A4A" w:rsidP="001B2A4A">
            <w:pPr>
              <w:widowControl w:val="0"/>
            </w:pPr>
          </w:p>
        </w:tc>
      </w:tr>
      <w:tr w:rsidR="001B2A4A" w:rsidRPr="00A8787F" w14:paraId="4D60BB19" w14:textId="77777777" w:rsidTr="007F63E4">
        <w:trPr>
          <w:trHeight w:val="398"/>
          <w:jc w:val="center"/>
        </w:trPr>
        <w:tc>
          <w:tcPr>
            <w:tcW w:w="1559" w:type="dxa"/>
            <w:shd w:val="clear" w:color="auto" w:fill="auto"/>
            <w:vAlign w:val="center"/>
          </w:tcPr>
          <w:p w14:paraId="7C0C4A0C" w14:textId="77777777" w:rsidR="001B2A4A" w:rsidRPr="00A8787F" w:rsidRDefault="001B2A4A" w:rsidP="001B2A4A">
            <w:pPr>
              <w:snapToGrid w:val="0"/>
              <w:spacing w:after="0"/>
              <w:rPr>
                <w:lang w:eastAsia="zh-CN"/>
              </w:rPr>
            </w:pPr>
          </w:p>
        </w:tc>
        <w:tc>
          <w:tcPr>
            <w:tcW w:w="8080" w:type="dxa"/>
            <w:vAlign w:val="center"/>
          </w:tcPr>
          <w:p w14:paraId="7E819C93" w14:textId="77777777" w:rsidR="001B2A4A" w:rsidRPr="00A8787F" w:rsidRDefault="001B2A4A" w:rsidP="001B2A4A">
            <w:pPr>
              <w:spacing w:beforeLines="50" w:before="120" w:afterLines="50" w:after="120"/>
            </w:pPr>
          </w:p>
        </w:tc>
      </w:tr>
      <w:tr w:rsidR="001B2A4A" w:rsidRPr="00A8787F" w14:paraId="6A3893CB" w14:textId="77777777" w:rsidTr="007F63E4">
        <w:trPr>
          <w:trHeight w:val="398"/>
          <w:jc w:val="center"/>
        </w:trPr>
        <w:tc>
          <w:tcPr>
            <w:tcW w:w="1559" w:type="dxa"/>
            <w:shd w:val="clear" w:color="auto" w:fill="auto"/>
            <w:vAlign w:val="center"/>
          </w:tcPr>
          <w:p w14:paraId="12F68620" w14:textId="77777777" w:rsidR="001B2A4A" w:rsidRPr="00A8787F" w:rsidRDefault="001B2A4A" w:rsidP="001B2A4A">
            <w:pPr>
              <w:snapToGrid w:val="0"/>
              <w:spacing w:after="0"/>
              <w:rPr>
                <w:lang w:eastAsia="zh-CN"/>
              </w:rPr>
            </w:pPr>
          </w:p>
        </w:tc>
        <w:tc>
          <w:tcPr>
            <w:tcW w:w="8080" w:type="dxa"/>
            <w:vAlign w:val="center"/>
          </w:tcPr>
          <w:p w14:paraId="16843D83" w14:textId="77777777" w:rsidR="001B2A4A" w:rsidRPr="00A8787F" w:rsidRDefault="001B2A4A" w:rsidP="001B2A4A">
            <w:pPr>
              <w:spacing w:before="60" w:after="60" w:line="288" w:lineRule="auto"/>
              <w:jc w:val="both"/>
            </w:pPr>
          </w:p>
        </w:tc>
      </w:tr>
      <w:tr w:rsidR="001B2A4A" w:rsidRPr="00A8787F" w14:paraId="7C3AD4BB" w14:textId="77777777" w:rsidTr="007F63E4">
        <w:trPr>
          <w:trHeight w:val="398"/>
          <w:jc w:val="center"/>
        </w:trPr>
        <w:tc>
          <w:tcPr>
            <w:tcW w:w="1559" w:type="dxa"/>
            <w:shd w:val="clear" w:color="auto" w:fill="auto"/>
            <w:vAlign w:val="center"/>
          </w:tcPr>
          <w:p w14:paraId="178ABE59" w14:textId="77777777" w:rsidR="001B2A4A" w:rsidRPr="00A8787F" w:rsidRDefault="001B2A4A" w:rsidP="001B2A4A">
            <w:pPr>
              <w:snapToGrid w:val="0"/>
              <w:spacing w:after="0"/>
              <w:rPr>
                <w:lang w:eastAsia="zh-CN"/>
              </w:rPr>
            </w:pPr>
          </w:p>
        </w:tc>
        <w:tc>
          <w:tcPr>
            <w:tcW w:w="8080" w:type="dxa"/>
            <w:vAlign w:val="center"/>
          </w:tcPr>
          <w:p w14:paraId="40B50984" w14:textId="77777777" w:rsidR="001B2A4A" w:rsidRPr="00AC5809" w:rsidRDefault="001B2A4A" w:rsidP="001B2A4A">
            <w:pPr>
              <w:pStyle w:val="af0"/>
              <w:rPr>
                <w:i/>
              </w:rPr>
            </w:pPr>
          </w:p>
        </w:tc>
      </w:tr>
      <w:tr w:rsidR="001B2A4A" w:rsidRPr="00A8787F" w14:paraId="6A1EB4A4" w14:textId="77777777" w:rsidTr="007F63E4">
        <w:trPr>
          <w:trHeight w:val="398"/>
          <w:jc w:val="center"/>
        </w:trPr>
        <w:tc>
          <w:tcPr>
            <w:tcW w:w="1559" w:type="dxa"/>
            <w:shd w:val="clear" w:color="auto" w:fill="auto"/>
            <w:vAlign w:val="center"/>
          </w:tcPr>
          <w:p w14:paraId="78000A95" w14:textId="77777777" w:rsidR="001B2A4A" w:rsidRPr="00A8787F" w:rsidRDefault="001B2A4A" w:rsidP="001B2A4A">
            <w:pPr>
              <w:snapToGrid w:val="0"/>
              <w:spacing w:after="0"/>
              <w:rPr>
                <w:lang w:eastAsia="zh-CN"/>
              </w:rPr>
            </w:pPr>
          </w:p>
        </w:tc>
        <w:tc>
          <w:tcPr>
            <w:tcW w:w="8080" w:type="dxa"/>
            <w:vAlign w:val="center"/>
          </w:tcPr>
          <w:p w14:paraId="34A2F1B0" w14:textId="77777777" w:rsidR="001B2A4A" w:rsidRPr="00AC5809" w:rsidRDefault="001B2A4A" w:rsidP="001B2A4A">
            <w:pPr>
              <w:numPr>
                <w:ilvl w:val="1"/>
                <w:numId w:val="15"/>
              </w:numPr>
              <w:overflowPunct w:val="0"/>
              <w:autoSpaceDE w:val="0"/>
              <w:autoSpaceDN w:val="0"/>
              <w:adjustRightInd w:val="0"/>
              <w:jc w:val="both"/>
              <w:textAlignment w:val="baseline"/>
              <w:rPr>
                <w:lang w:val="en-US"/>
              </w:rPr>
            </w:pPr>
          </w:p>
        </w:tc>
      </w:tr>
      <w:tr w:rsidR="001B2A4A" w:rsidRPr="00A8787F" w14:paraId="7FF3C46A" w14:textId="77777777" w:rsidTr="007F63E4">
        <w:trPr>
          <w:trHeight w:val="398"/>
          <w:jc w:val="center"/>
        </w:trPr>
        <w:tc>
          <w:tcPr>
            <w:tcW w:w="1559" w:type="dxa"/>
            <w:shd w:val="clear" w:color="auto" w:fill="auto"/>
            <w:vAlign w:val="center"/>
          </w:tcPr>
          <w:p w14:paraId="3704F143" w14:textId="77777777" w:rsidR="001B2A4A" w:rsidRPr="00A8787F" w:rsidRDefault="001B2A4A" w:rsidP="001B2A4A">
            <w:pPr>
              <w:snapToGrid w:val="0"/>
              <w:spacing w:after="0"/>
              <w:rPr>
                <w:lang w:eastAsia="zh-CN"/>
              </w:rPr>
            </w:pPr>
          </w:p>
        </w:tc>
        <w:tc>
          <w:tcPr>
            <w:tcW w:w="8080" w:type="dxa"/>
            <w:vAlign w:val="center"/>
          </w:tcPr>
          <w:p w14:paraId="53A87094" w14:textId="77777777" w:rsidR="001B2A4A" w:rsidRPr="00B22A68" w:rsidRDefault="001B2A4A" w:rsidP="001B2A4A">
            <w:pPr>
              <w:rPr>
                <w:b/>
                <w:bCs/>
                <w:i/>
                <w:lang w:val="en-US"/>
              </w:rPr>
            </w:pPr>
          </w:p>
        </w:tc>
      </w:tr>
      <w:tr w:rsidR="001B2A4A" w:rsidRPr="00A8787F" w14:paraId="0A1E5C2D" w14:textId="77777777" w:rsidTr="007F63E4">
        <w:trPr>
          <w:trHeight w:val="412"/>
          <w:jc w:val="center"/>
        </w:trPr>
        <w:tc>
          <w:tcPr>
            <w:tcW w:w="1559" w:type="dxa"/>
            <w:shd w:val="clear" w:color="auto" w:fill="auto"/>
            <w:vAlign w:val="center"/>
          </w:tcPr>
          <w:p w14:paraId="45C310DE" w14:textId="77777777" w:rsidR="001B2A4A" w:rsidRPr="00A8787F" w:rsidRDefault="001B2A4A" w:rsidP="001B2A4A">
            <w:pPr>
              <w:snapToGrid w:val="0"/>
              <w:spacing w:after="0"/>
              <w:rPr>
                <w:lang w:eastAsia="zh-CN"/>
              </w:rPr>
            </w:pPr>
          </w:p>
        </w:tc>
        <w:tc>
          <w:tcPr>
            <w:tcW w:w="8080" w:type="dxa"/>
            <w:vAlign w:val="center"/>
          </w:tcPr>
          <w:p w14:paraId="676ADFF3" w14:textId="77777777" w:rsidR="001B2A4A" w:rsidRPr="00B22A68" w:rsidRDefault="001B2A4A" w:rsidP="001B2A4A">
            <w:pPr>
              <w:jc w:val="both"/>
              <w:rPr>
                <w:b/>
                <w:i/>
                <w:lang w:val="en-US"/>
              </w:rPr>
            </w:pPr>
          </w:p>
        </w:tc>
      </w:tr>
      <w:tr w:rsidR="001B2A4A" w:rsidRPr="00A8787F" w14:paraId="54D2182A" w14:textId="77777777" w:rsidTr="007F63E4">
        <w:trPr>
          <w:trHeight w:val="417"/>
          <w:jc w:val="center"/>
        </w:trPr>
        <w:tc>
          <w:tcPr>
            <w:tcW w:w="1559" w:type="dxa"/>
            <w:shd w:val="clear" w:color="auto" w:fill="auto"/>
            <w:vAlign w:val="center"/>
          </w:tcPr>
          <w:p w14:paraId="49C2D73B" w14:textId="77777777" w:rsidR="001B2A4A" w:rsidRPr="00A8787F" w:rsidRDefault="001B2A4A" w:rsidP="001B2A4A">
            <w:pPr>
              <w:snapToGrid w:val="0"/>
              <w:spacing w:after="0"/>
              <w:rPr>
                <w:lang w:eastAsia="zh-CN"/>
              </w:rPr>
            </w:pPr>
          </w:p>
        </w:tc>
        <w:tc>
          <w:tcPr>
            <w:tcW w:w="8080" w:type="dxa"/>
            <w:vAlign w:val="center"/>
          </w:tcPr>
          <w:p w14:paraId="52C7C4B4" w14:textId="77777777" w:rsidR="001B2A4A" w:rsidRPr="00A8787F" w:rsidRDefault="001B2A4A" w:rsidP="001B2A4A">
            <w:pPr>
              <w:spacing w:beforeLines="50" w:before="120" w:after="0"/>
              <w:rPr>
                <w:bCs/>
                <w:lang w:eastAsia="ja-JP"/>
              </w:rPr>
            </w:pPr>
          </w:p>
        </w:tc>
      </w:tr>
      <w:tr w:rsidR="001B2A4A" w:rsidRPr="00A8787F" w14:paraId="36ED4594" w14:textId="77777777" w:rsidTr="007F63E4">
        <w:trPr>
          <w:trHeight w:val="398"/>
          <w:jc w:val="center"/>
        </w:trPr>
        <w:tc>
          <w:tcPr>
            <w:tcW w:w="1559" w:type="dxa"/>
            <w:shd w:val="clear" w:color="auto" w:fill="auto"/>
            <w:vAlign w:val="center"/>
          </w:tcPr>
          <w:p w14:paraId="1AF5D6E1" w14:textId="77777777" w:rsidR="001B2A4A" w:rsidRPr="00A8787F" w:rsidRDefault="001B2A4A" w:rsidP="001B2A4A">
            <w:pPr>
              <w:snapToGrid w:val="0"/>
              <w:spacing w:after="0"/>
              <w:rPr>
                <w:lang w:eastAsia="zh-CN"/>
              </w:rPr>
            </w:pPr>
          </w:p>
        </w:tc>
        <w:tc>
          <w:tcPr>
            <w:tcW w:w="8080" w:type="dxa"/>
            <w:vAlign w:val="center"/>
          </w:tcPr>
          <w:p w14:paraId="6441447C" w14:textId="77777777" w:rsidR="001B2A4A" w:rsidRPr="00A8787F" w:rsidRDefault="001B2A4A" w:rsidP="001B2A4A">
            <w:pPr>
              <w:spacing w:beforeLines="50" w:before="120" w:afterLines="50" w:after="120"/>
            </w:pPr>
          </w:p>
        </w:tc>
      </w:tr>
      <w:tr w:rsidR="001B2A4A" w:rsidRPr="00A8787F" w14:paraId="082E4FEB" w14:textId="77777777" w:rsidTr="007F63E4">
        <w:trPr>
          <w:trHeight w:val="398"/>
          <w:jc w:val="center"/>
        </w:trPr>
        <w:tc>
          <w:tcPr>
            <w:tcW w:w="1559" w:type="dxa"/>
            <w:shd w:val="clear" w:color="auto" w:fill="auto"/>
            <w:vAlign w:val="center"/>
          </w:tcPr>
          <w:p w14:paraId="47931442" w14:textId="77777777" w:rsidR="001B2A4A" w:rsidRPr="00A8787F" w:rsidRDefault="001B2A4A" w:rsidP="001B2A4A">
            <w:pPr>
              <w:snapToGrid w:val="0"/>
              <w:spacing w:after="0"/>
              <w:rPr>
                <w:lang w:eastAsia="zh-CN"/>
              </w:rPr>
            </w:pPr>
          </w:p>
        </w:tc>
        <w:tc>
          <w:tcPr>
            <w:tcW w:w="8080" w:type="dxa"/>
            <w:vAlign w:val="center"/>
          </w:tcPr>
          <w:p w14:paraId="707D0B7B" w14:textId="77777777" w:rsidR="001B2A4A" w:rsidRPr="00A8787F" w:rsidRDefault="001B2A4A" w:rsidP="001B2A4A">
            <w:pPr>
              <w:tabs>
                <w:tab w:val="left" w:pos="1752"/>
              </w:tabs>
              <w:snapToGrid w:val="0"/>
              <w:spacing w:after="0"/>
              <w:jc w:val="both"/>
            </w:pPr>
          </w:p>
        </w:tc>
      </w:tr>
    </w:tbl>
    <w:p w14:paraId="5A2BA0E7" w14:textId="77777777" w:rsidR="000D793D" w:rsidRDefault="000D793D" w:rsidP="004502DC">
      <w:pPr>
        <w:snapToGrid w:val="0"/>
        <w:spacing w:beforeLines="50" w:before="120" w:afterLines="50" w:after="120"/>
        <w:rPr>
          <w:rFonts w:eastAsiaTheme="minorEastAsia"/>
          <w:lang w:eastAsia="zh-CN"/>
        </w:rPr>
      </w:pPr>
    </w:p>
    <w:p w14:paraId="0E298E47" w14:textId="6855AE6B" w:rsidR="00287F2F" w:rsidRDefault="00287F2F" w:rsidP="00287F2F">
      <w:pPr>
        <w:pStyle w:val="2"/>
        <w:rPr>
          <w:lang w:eastAsia="zh-CN"/>
        </w:rPr>
      </w:pPr>
      <w:r>
        <w:rPr>
          <w:lang w:eastAsia="zh-CN"/>
        </w:rPr>
        <w:t>Link budget for Set 4 satellite parameters</w:t>
      </w:r>
      <w:r w:rsidR="00931DBC">
        <w:rPr>
          <w:lang w:eastAsia="zh-CN"/>
        </w:rPr>
        <w:t xml:space="preserve"> for NB-IoT</w:t>
      </w:r>
      <w:r>
        <w:rPr>
          <w:lang w:eastAsia="zh-CN"/>
        </w:rPr>
        <w:t xml:space="preserve"> </w:t>
      </w:r>
    </w:p>
    <w:p w14:paraId="435D77EC" w14:textId="3F9DCB41" w:rsidR="000B2B8F" w:rsidRDefault="000B2B8F" w:rsidP="004502DC">
      <w:pPr>
        <w:snapToGrid w:val="0"/>
        <w:spacing w:beforeLines="50" w:before="120" w:afterLines="50" w:after="120"/>
        <w:rPr>
          <w:rFonts w:eastAsiaTheme="minorEastAsia"/>
          <w:lang w:eastAsia="zh-CN"/>
        </w:rPr>
      </w:pPr>
      <w:r>
        <w:rPr>
          <w:rFonts w:eastAsiaTheme="minorEastAsia"/>
          <w:lang w:eastAsia="zh-CN"/>
        </w:rPr>
        <w:t>The S</w:t>
      </w:r>
      <w:r w:rsidR="000A35F1">
        <w:rPr>
          <w:rFonts w:eastAsiaTheme="minorEastAsia"/>
          <w:lang w:eastAsia="zh-CN"/>
        </w:rPr>
        <w:t>et 3</w:t>
      </w:r>
      <w:r>
        <w:rPr>
          <w:rFonts w:eastAsiaTheme="minorEastAsia"/>
          <w:lang w:eastAsia="zh-CN"/>
        </w:rPr>
        <w:t xml:space="preserve"> satellite parameters was proposed by </w:t>
      </w:r>
      <w:r w:rsidRPr="000B2B8F">
        <w:rPr>
          <w:rFonts w:eastAsiaTheme="minorEastAsia"/>
          <w:lang w:eastAsia="zh-CN"/>
        </w:rPr>
        <w:t>Eutelsat, Inmarsat, Mediatek, Ligado, Hughes/EchoStar, ESA, Intelsat R1-2008815 TDoc in RAN1#103e)</w:t>
      </w:r>
      <w:r>
        <w:rPr>
          <w:rFonts w:eastAsiaTheme="minorEastAsia"/>
          <w:lang w:eastAsia="zh-CN"/>
        </w:rPr>
        <w:t xml:space="preserve"> as a compromise between cost and complexity of satellite and NB-IoT NTN operations. As discussed in Section 7.1, the Set 3 is already requiring low minimum SNRs in the order of -5.1 dB on the DL and at least -2.7 dB on the UL. </w:t>
      </w:r>
    </w:p>
    <w:p w14:paraId="02491E42" w14:textId="3FF2EB24" w:rsidR="009245D3" w:rsidRDefault="000B2B8F" w:rsidP="004502DC">
      <w:pPr>
        <w:snapToGrid w:val="0"/>
        <w:spacing w:beforeLines="50" w:before="120" w:afterLines="50" w:after="120"/>
        <w:rPr>
          <w:rFonts w:eastAsiaTheme="minorEastAsia"/>
          <w:lang w:eastAsia="zh-CN"/>
        </w:rPr>
      </w:pPr>
      <w:r>
        <w:rPr>
          <w:rFonts w:eastAsiaTheme="minorEastAsia"/>
          <w:lang w:eastAsia="zh-CN"/>
        </w:rPr>
        <w:t xml:space="preserve">The Set 4 satellite parameters proposed by Gatehouse and Sateliot further push the compromise between cost and complexity of satellite and NB-IoT NTN operations at low required SNRs. </w:t>
      </w:r>
      <w:r w:rsidR="009245D3" w:rsidRPr="009245D3">
        <w:rPr>
          <w:rFonts w:eastAsiaTheme="minorEastAsia"/>
          <w:lang w:eastAsia="zh-CN"/>
        </w:rPr>
        <w:t>Representative values of typical available payload power (average per orbit) for different CubeSat sizes</w:t>
      </w:r>
      <w:r w:rsidR="009245D3">
        <w:rPr>
          <w:rFonts w:eastAsiaTheme="minorEastAsia"/>
          <w:lang w:eastAsia="zh-CN"/>
        </w:rPr>
        <w:t xml:space="preserve"> are shown below. </w:t>
      </w:r>
      <w:r w:rsidR="009245D3" w:rsidRPr="009245D3">
        <w:rPr>
          <w:rFonts w:eastAsiaTheme="minorEastAsia"/>
          <w:lang w:eastAsia="zh-CN"/>
        </w:rPr>
        <w:t>A 1U CubeSat is a 10 cm × 10 cm × 11.35 cm cube with a mass up to 2 kg.</w:t>
      </w:r>
    </w:p>
    <w:tbl>
      <w:tblPr>
        <w:tblStyle w:val="af6"/>
        <w:tblW w:w="0" w:type="auto"/>
        <w:tblInd w:w="562" w:type="dxa"/>
        <w:tblLook w:val="04A0" w:firstRow="1" w:lastRow="0" w:firstColumn="1" w:lastColumn="0" w:noHBand="0" w:noVBand="1"/>
      </w:tblPr>
      <w:tblGrid>
        <w:gridCol w:w="4253"/>
        <w:gridCol w:w="2410"/>
      </w:tblGrid>
      <w:tr w:rsidR="009245D3" w14:paraId="620CEFA2" w14:textId="77777777" w:rsidTr="009245D3">
        <w:tc>
          <w:tcPr>
            <w:tcW w:w="4253" w:type="dxa"/>
            <w:shd w:val="clear" w:color="auto" w:fill="DBE5F1" w:themeFill="accent1" w:themeFillTint="33"/>
          </w:tcPr>
          <w:p w14:paraId="7D1E1755" w14:textId="3E67D9B8" w:rsidR="009245D3" w:rsidRDefault="009245D3" w:rsidP="004502DC">
            <w:pPr>
              <w:snapToGrid w:val="0"/>
              <w:spacing w:beforeLines="50" w:before="120" w:afterLines="50" w:after="120"/>
              <w:rPr>
                <w:rFonts w:eastAsiaTheme="minorEastAsia"/>
                <w:lang w:eastAsia="zh-CN"/>
              </w:rPr>
            </w:pPr>
            <w:r>
              <w:rPr>
                <w:rFonts w:eastAsiaTheme="minorEastAsia"/>
                <w:lang w:eastAsia="zh-CN"/>
              </w:rPr>
              <w:t>Platform size</w:t>
            </w:r>
          </w:p>
        </w:tc>
        <w:tc>
          <w:tcPr>
            <w:tcW w:w="2410" w:type="dxa"/>
            <w:shd w:val="clear" w:color="auto" w:fill="DBE5F1" w:themeFill="accent1" w:themeFillTint="33"/>
          </w:tcPr>
          <w:p w14:paraId="067217EF" w14:textId="1D1DB77C" w:rsidR="009245D3" w:rsidRDefault="009245D3" w:rsidP="004502DC">
            <w:pPr>
              <w:snapToGrid w:val="0"/>
              <w:spacing w:beforeLines="50" w:before="120" w:afterLines="50" w:after="120"/>
              <w:rPr>
                <w:rFonts w:eastAsiaTheme="minorEastAsia"/>
                <w:lang w:eastAsia="zh-CN"/>
              </w:rPr>
            </w:pPr>
            <w:r>
              <w:rPr>
                <w:rFonts w:eastAsiaTheme="minorEastAsia"/>
                <w:lang w:eastAsia="zh-CN"/>
              </w:rPr>
              <w:t>Available payload power</w:t>
            </w:r>
          </w:p>
        </w:tc>
      </w:tr>
      <w:tr w:rsidR="009245D3" w14:paraId="46550C4F" w14:textId="77777777" w:rsidTr="009245D3">
        <w:tc>
          <w:tcPr>
            <w:tcW w:w="4253" w:type="dxa"/>
          </w:tcPr>
          <w:p w14:paraId="25520274" w14:textId="0541601C" w:rsidR="009245D3" w:rsidRDefault="009245D3" w:rsidP="009245D3">
            <w:pPr>
              <w:snapToGrid w:val="0"/>
              <w:spacing w:beforeLines="50" w:before="120" w:afterLines="50" w:after="120"/>
              <w:rPr>
                <w:rFonts w:eastAsiaTheme="minorEastAsia"/>
                <w:lang w:eastAsia="zh-CN"/>
              </w:rPr>
            </w:pPr>
            <w:r>
              <w:rPr>
                <w:rFonts w:eastAsiaTheme="minorEastAsia"/>
                <w:lang w:eastAsia="zh-CN"/>
              </w:rPr>
              <w:t>3U (10cm x 10 cm x 30 cm, up to 3-4 kg)</w:t>
            </w:r>
          </w:p>
        </w:tc>
        <w:tc>
          <w:tcPr>
            <w:tcW w:w="2410" w:type="dxa"/>
          </w:tcPr>
          <w:p w14:paraId="5634E57F" w14:textId="09DF79A4" w:rsidR="009245D3" w:rsidRDefault="009245D3" w:rsidP="004502DC">
            <w:pPr>
              <w:snapToGrid w:val="0"/>
              <w:spacing w:beforeLines="50" w:before="120" w:afterLines="50" w:after="120"/>
              <w:rPr>
                <w:rFonts w:eastAsiaTheme="minorEastAsia"/>
                <w:lang w:eastAsia="zh-CN"/>
              </w:rPr>
            </w:pPr>
            <w:r>
              <w:rPr>
                <w:rFonts w:eastAsiaTheme="minorEastAsia"/>
                <w:lang w:eastAsia="zh-CN"/>
              </w:rPr>
              <w:t>5W</w:t>
            </w:r>
          </w:p>
        </w:tc>
      </w:tr>
      <w:tr w:rsidR="009245D3" w14:paraId="286CDBC7" w14:textId="77777777" w:rsidTr="009245D3">
        <w:tc>
          <w:tcPr>
            <w:tcW w:w="4253" w:type="dxa"/>
          </w:tcPr>
          <w:p w14:paraId="6330086F" w14:textId="748FB917" w:rsidR="009245D3" w:rsidRDefault="009245D3" w:rsidP="009245D3">
            <w:pPr>
              <w:snapToGrid w:val="0"/>
              <w:spacing w:beforeLines="50" w:before="120" w:afterLines="50" w:after="120"/>
              <w:rPr>
                <w:rFonts w:eastAsiaTheme="minorEastAsia"/>
                <w:lang w:eastAsia="zh-CN"/>
              </w:rPr>
            </w:pPr>
            <w:r>
              <w:rPr>
                <w:rFonts w:eastAsiaTheme="minorEastAsia"/>
                <w:lang w:eastAsia="zh-CN"/>
              </w:rPr>
              <w:t xml:space="preserve">6U </w:t>
            </w:r>
          </w:p>
        </w:tc>
        <w:tc>
          <w:tcPr>
            <w:tcW w:w="2410" w:type="dxa"/>
          </w:tcPr>
          <w:p w14:paraId="44C082F5" w14:textId="11A919D1" w:rsidR="009245D3" w:rsidRDefault="009245D3" w:rsidP="004502DC">
            <w:pPr>
              <w:snapToGrid w:val="0"/>
              <w:spacing w:beforeLines="50" w:before="120" w:afterLines="50" w:after="120"/>
              <w:rPr>
                <w:rFonts w:eastAsiaTheme="minorEastAsia"/>
                <w:lang w:eastAsia="zh-CN"/>
              </w:rPr>
            </w:pPr>
            <w:r>
              <w:rPr>
                <w:rFonts w:eastAsiaTheme="minorEastAsia"/>
                <w:lang w:eastAsia="zh-CN"/>
              </w:rPr>
              <w:t>20W</w:t>
            </w:r>
          </w:p>
        </w:tc>
      </w:tr>
      <w:tr w:rsidR="009245D3" w14:paraId="582CBFB8" w14:textId="77777777" w:rsidTr="009245D3">
        <w:tc>
          <w:tcPr>
            <w:tcW w:w="4253" w:type="dxa"/>
          </w:tcPr>
          <w:p w14:paraId="733834E9" w14:textId="05F29AFC" w:rsidR="009245D3" w:rsidRDefault="009245D3" w:rsidP="004502DC">
            <w:pPr>
              <w:snapToGrid w:val="0"/>
              <w:spacing w:beforeLines="50" w:before="120" w:afterLines="50" w:after="120"/>
              <w:rPr>
                <w:rFonts w:eastAsiaTheme="minorEastAsia"/>
                <w:lang w:eastAsia="zh-CN"/>
              </w:rPr>
            </w:pPr>
            <w:r>
              <w:rPr>
                <w:rFonts w:eastAsiaTheme="minorEastAsia"/>
                <w:lang w:eastAsia="zh-CN"/>
              </w:rPr>
              <w:t>12U (20cm x 20 cm x 34.05 cm, up to 24 kg)</w:t>
            </w:r>
          </w:p>
        </w:tc>
        <w:tc>
          <w:tcPr>
            <w:tcW w:w="2410" w:type="dxa"/>
          </w:tcPr>
          <w:p w14:paraId="4E52C3C2" w14:textId="1F5019F5" w:rsidR="009245D3" w:rsidRDefault="009245D3" w:rsidP="004502DC">
            <w:pPr>
              <w:snapToGrid w:val="0"/>
              <w:spacing w:beforeLines="50" w:before="120" w:afterLines="50" w:after="120"/>
              <w:rPr>
                <w:rFonts w:eastAsiaTheme="minorEastAsia"/>
                <w:lang w:eastAsia="zh-CN"/>
              </w:rPr>
            </w:pPr>
            <w:r>
              <w:rPr>
                <w:rFonts w:eastAsiaTheme="minorEastAsia"/>
                <w:lang w:eastAsia="zh-CN"/>
              </w:rPr>
              <w:t>40W</w:t>
            </w:r>
          </w:p>
        </w:tc>
      </w:tr>
    </w:tbl>
    <w:p w14:paraId="7514FF45" w14:textId="77777777" w:rsidR="009245D3" w:rsidRDefault="009245D3" w:rsidP="004502DC">
      <w:pPr>
        <w:snapToGrid w:val="0"/>
        <w:spacing w:beforeLines="50" w:before="120" w:afterLines="50" w:after="120"/>
        <w:rPr>
          <w:rFonts w:eastAsiaTheme="minorEastAsia"/>
          <w:lang w:eastAsia="zh-CN"/>
        </w:rPr>
      </w:pPr>
    </w:p>
    <w:p w14:paraId="3E07C47A" w14:textId="469AA80C" w:rsidR="00A80F75" w:rsidRDefault="00A80F75" w:rsidP="004502DC">
      <w:pPr>
        <w:snapToGrid w:val="0"/>
        <w:spacing w:beforeLines="50" w:before="120" w:afterLines="50" w:after="120"/>
        <w:rPr>
          <w:rFonts w:eastAsiaTheme="minorEastAsia"/>
          <w:lang w:eastAsia="zh-CN"/>
        </w:rPr>
      </w:pPr>
      <w:r>
        <w:rPr>
          <w:rFonts w:eastAsiaTheme="minorEastAsia"/>
          <w:lang w:eastAsia="zh-CN"/>
        </w:rPr>
        <w:t xml:space="preserve">Thales, Sateliot, Gatehouse, Kepler, MediaTek, ZTE contributed on Set 4 parameters.  </w:t>
      </w:r>
    </w:p>
    <w:p w14:paraId="30E83443" w14:textId="77777777" w:rsidR="000A35F1" w:rsidRPr="00667079" w:rsidRDefault="000A35F1" w:rsidP="000A35F1">
      <w:pPr>
        <w:jc w:val="center"/>
        <w:rPr>
          <w:lang w:eastAsia="x-none"/>
        </w:rPr>
      </w:pPr>
      <w:r w:rsidRPr="00667079">
        <w:rPr>
          <w:lang w:eastAsia="x-none"/>
        </w:rPr>
        <w:t xml:space="preserve">List of </w:t>
      </w:r>
      <w:r>
        <w:rPr>
          <w:lang w:eastAsia="x-none"/>
        </w:rPr>
        <w:t>calibration study c</w:t>
      </w:r>
      <w:r w:rsidRPr="00667079">
        <w:rPr>
          <w:lang w:eastAsia="x-none"/>
        </w:rPr>
        <w:t>ases for Link Budget</w:t>
      </w:r>
      <w:r>
        <w:rPr>
          <w:lang w:eastAsia="x-none"/>
        </w:rPr>
        <w:t xml:space="preserve"> for Set 3</w:t>
      </w:r>
    </w:p>
    <w:tbl>
      <w:tblPr>
        <w:tblStyle w:val="af6"/>
        <w:tblW w:w="0" w:type="auto"/>
        <w:tblLook w:val="04A0" w:firstRow="1" w:lastRow="0" w:firstColumn="1" w:lastColumn="0" w:noHBand="0" w:noVBand="1"/>
      </w:tblPr>
      <w:tblGrid>
        <w:gridCol w:w="704"/>
        <w:gridCol w:w="1559"/>
        <w:gridCol w:w="1418"/>
        <w:gridCol w:w="2126"/>
        <w:gridCol w:w="992"/>
        <w:gridCol w:w="1560"/>
        <w:gridCol w:w="992"/>
      </w:tblGrid>
      <w:tr w:rsidR="000A35F1" w14:paraId="18A355B2" w14:textId="77777777" w:rsidTr="0027349A">
        <w:tc>
          <w:tcPr>
            <w:tcW w:w="704" w:type="dxa"/>
            <w:shd w:val="clear" w:color="auto" w:fill="C6D9F1" w:themeFill="text2" w:themeFillTint="33"/>
          </w:tcPr>
          <w:p w14:paraId="5729B1C6" w14:textId="77777777" w:rsidR="000A35F1" w:rsidRDefault="000A35F1" w:rsidP="0027349A">
            <w:pPr>
              <w:rPr>
                <w:lang w:eastAsia="x-none"/>
              </w:rPr>
            </w:pPr>
            <w:r>
              <w:rPr>
                <w:lang w:eastAsia="x-none"/>
              </w:rPr>
              <w:t>Case</w:t>
            </w:r>
          </w:p>
        </w:tc>
        <w:tc>
          <w:tcPr>
            <w:tcW w:w="1559" w:type="dxa"/>
            <w:shd w:val="clear" w:color="auto" w:fill="C6D9F1" w:themeFill="text2" w:themeFillTint="33"/>
          </w:tcPr>
          <w:p w14:paraId="7595E50C" w14:textId="77777777" w:rsidR="000A35F1" w:rsidRDefault="000A35F1" w:rsidP="0027349A">
            <w:pPr>
              <w:rPr>
                <w:lang w:eastAsia="x-none"/>
              </w:rPr>
            </w:pPr>
            <w:r>
              <w:rPr>
                <w:lang w:eastAsia="x-none"/>
              </w:rPr>
              <w:t>Satellite orbit</w:t>
            </w:r>
          </w:p>
        </w:tc>
        <w:tc>
          <w:tcPr>
            <w:tcW w:w="1418" w:type="dxa"/>
            <w:shd w:val="clear" w:color="auto" w:fill="C6D9F1" w:themeFill="text2" w:themeFillTint="33"/>
          </w:tcPr>
          <w:p w14:paraId="128101B0" w14:textId="77777777" w:rsidR="000A35F1" w:rsidRDefault="000A35F1" w:rsidP="0027349A">
            <w:pPr>
              <w:rPr>
                <w:lang w:eastAsia="x-none"/>
              </w:rPr>
            </w:pPr>
            <w:r>
              <w:rPr>
                <w:lang w:eastAsia="x-none"/>
              </w:rPr>
              <w:t>Parameter Set</w:t>
            </w:r>
          </w:p>
        </w:tc>
        <w:tc>
          <w:tcPr>
            <w:tcW w:w="2126" w:type="dxa"/>
            <w:shd w:val="clear" w:color="auto" w:fill="C6D9F1" w:themeFill="text2" w:themeFillTint="33"/>
          </w:tcPr>
          <w:p w14:paraId="7A2A6805" w14:textId="77777777" w:rsidR="000A35F1" w:rsidRDefault="000A35F1" w:rsidP="0027349A">
            <w:pPr>
              <w:rPr>
                <w:lang w:eastAsia="x-none"/>
              </w:rPr>
            </w:pPr>
            <w:r>
              <w:rPr>
                <w:lang w:eastAsia="x-none"/>
              </w:rPr>
              <w:t>Central beam elevation</w:t>
            </w:r>
          </w:p>
        </w:tc>
        <w:tc>
          <w:tcPr>
            <w:tcW w:w="992" w:type="dxa"/>
            <w:shd w:val="clear" w:color="auto" w:fill="C6D9F1" w:themeFill="text2" w:themeFillTint="33"/>
          </w:tcPr>
          <w:p w14:paraId="47E572AA" w14:textId="77777777" w:rsidR="000A35F1" w:rsidRDefault="000A35F1" w:rsidP="0027349A">
            <w:pPr>
              <w:rPr>
                <w:lang w:eastAsia="x-none"/>
              </w:rPr>
            </w:pPr>
            <w:r>
              <w:rPr>
                <w:lang w:eastAsia="x-none"/>
              </w:rPr>
              <w:t>Terminal</w:t>
            </w:r>
          </w:p>
        </w:tc>
        <w:tc>
          <w:tcPr>
            <w:tcW w:w="1560" w:type="dxa"/>
            <w:shd w:val="clear" w:color="auto" w:fill="C6D9F1" w:themeFill="text2" w:themeFillTint="33"/>
          </w:tcPr>
          <w:p w14:paraId="486CBE7F" w14:textId="77777777" w:rsidR="000A35F1" w:rsidRDefault="000A35F1" w:rsidP="0027349A">
            <w:pPr>
              <w:rPr>
                <w:lang w:eastAsia="x-none"/>
              </w:rPr>
            </w:pPr>
            <w:r>
              <w:rPr>
                <w:lang w:eastAsia="x-none"/>
              </w:rPr>
              <w:t>Frequency band</w:t>
            </w:r>
          </w:p>
        </w:tc>
        <w:tc>
          <w:tcPr>
            <w:tcW w:w="992" w:type="dxa"/>
            <w:shd w:val="clear" w:color="auto" w:fill="C6D9F1" w:themeFill="text2" w:themeFillTint="33"/>
          </w:tcPr>
          <w:p w14:paraId="0ED4E6B5" w14:textId="77777777" w:rsidR="000A35F1" w:rsidRDefault="000A35F1" w:rsidP="0027349A">
            <w:pPr>
              <w:rPr>
                <w:lang w:eastAsia="x-none"/>
              </w:rPr>
            </w:pPr>
            <w:r>
              <w:rPr>
                <w:lang w:eastAsia="x-none"/>
              </w:rPr>
              <w:t>RAT</w:t>
            </w:r>
          </w:p>
        </w:tc>
      </w:tr>
      <w:tr w:rsidR="000A35F1" w14:paraId="1B87C923" w14:textId="77777777" w:rsidTr="0027349A">
        <w:tc>
          <w:tcPr>
            <w:tcW w:w="704" w:type="dxa"/>
          </w:tcPr>
          <w:p w14:paraId="622FD545" w14:textId="5CBDF3BF" w:rsidR="000A35F1" w:rsidRDefault="000A35F1" w:rsidP="0027349A">
            <w:pPr>
              <w:rPr>
                <w:lang w:eastAsia="x-none"/>
              </w:rPr>
            </w:pPr>
            <w:r>
              <w:rPr>
                <w:lang w:eastAsia="x-none"/>
              </w:rPr>
              <w:t>4</w:t>
            </w:r>
          </w:p>
        </w:tc>
        <w:tc>
          <w:tcPr>
            <w:tcW w:w="1559" w:type="dxa"/>
          </w:tcPr>
          <w:p w14:paraId="6015A217" w14:textId="77777777" w:rsidR="000A35F1" w:rsidRDefault="000A35F1" w:rsidP="0027349A">
            <w:pPr>
              <w:rPr>
                <w:lang w:eastAsia="x-none"/>
              </w:rPr>
            </w:pPr>
            <w:r>
              <w:rPr>
                <w:lang w:eastAsia="x-none"/>
              </w:rPr>
              <w:t>LEO-600 km</w:t>
            </w:r>
          </w:p>
        </w:tc>
        <w:tc>
          <w:tcPr>
            <w:tcW w:w="1418" w:type="dxa"/>
          </w:tcPr>
          <w:p w14:paraId="38F82705" w14:textId="080209CA" w:rsidR="000A35F1" w:rsidRDefault="000A35F1" w:rsidP="0027349A">
            <w:pPr>
              <w:rPr>
                <w:lang w:eastAsia="x-none"/>
              </w:rPr>
            </w:pPr>
            <w:r>
              <w:rPr>
                <w:lang w:eastAsia="x-none"/>
              </w:rPr>
              <w:t>Set 4</w:t>
            </w:r>
          </w:p>
        </w:tc>
        <w:tc>
          <w:tcPr>
            <w:tcW w:w="2126" w:type="dxa"/>
          </w:tcPr>
          <w:p w14:paraId="22FDBC6A" w14:textId="32D45374" w:rsidR="000A35F1" w:rsidRDefault="000A35F1" w:rsidP="0027349A">
            <w:pPr>
              <w:rPr>
                <w:lang w:eastAsia="x-none"/>
              </w:rPr>
            </w:pPr>
            <w:r>
              <w:rPr>
                <w:lang w:eastAsia="x-none"/>
              </w:rPr>
              <w:t>30 deg</w:t>
            </w:r>
            <w:r w:rsidR="009245D3">
              <w:rPr>
                <w:lang w:eastAsia="x-none"/>
              </w:rPr>
              <w:t xml:space="preserve"> (Beam edge), 90 deg (Nadir)</w:t>
            </w:r>
          </w:p>
        </w:tc>
        <w:tc>
          <w:tcPr>
            <w:tcW w:w="992" w:type="dxa"/>
          </w:tcPr>
          <w:p w14:paraId="7B3200ED" w14:textId="77777777" w:rsidR="000A35F1" w:rsidRDefault="000A35F1" w:rsidP="0027349A">
            <w:pPr>
              <w:rPr>
                <w:lang w:eastAsia="x-none"/>
              </w:rPr>
            </w:pPr>
            <w:r>
              <w:rPr>
                <w:lang w:eastAsia="x-none"/>
              </w:rPr>
              <w:t>CIoT</w:t>
            </w:r>
          </w:p>
        </w:tc>
        <w:tc>
          <w:tcPr>
            <w:tcW w:w="1560" w:type="dxa"/>
          </w:tcPr>
          <w:p w14:paraId="485A7CCF" w14:textId="77777777" w:rsidR="000A35F1" w:rsidRDefault="000A35F1" w:rsidP="0027349A">
            <w:pPr>
              <w:rPr>
                <w:lang w:eastAsia="x-none"/>
              </w:rPr>
            </w:pPr>
            <w:r>
              <w:rPr>
                <w:lang w:eastAsia="x-none"/>
              </w:rPr>
              <w:t>S-band</w:t>
            </w:r>
          </w:p>
        </w:tc>
        <w:tc>
          <w:tcPr>
            <w:tcW w:w="992" w:type="dxa"/>
          </w:tcPr>
          <w:p w14:paraId="5272DCA7" w14:textId="77777777" w:rsidR="000A35F1" w:rsidRDefault="000A35F1" w:rsidP="0027349A">
            <w:pPr>
              <w:rPr>
                <w:lang w:eastAsia="x-none"/>
              </w:rPr>
            </w:pPr>
            <w:r>
              <w:rPr>
                <w:lang w:eastAsia="x-none"/>
              </w:rPr>
              <w:t>NB-IoT</w:t>
            </w:r>
          </w:p>
        </w:tc>
      </w:tr>
    </w:tbl>
    <w:p w14:paraId="4F3FA368" w14:textId="77777777" w:rsidR="000B2B8F" w:rsidRDefault="000B2B8F" w:rsidP="004502DC">
      <w:pPr>
        <w:snapToGrid w:val="0"/>
        <w:spacing w:beforeLines="50" w:before="120" w:afterLines="50" w:after="120"/>
        <w:rPr>
          <w:rFonts w:eastAsiaTheme="minorEastAsia"/>
          <w:lang w:eastAsia="zh-CN"/>
        </w:rPr>
      </w:pPr>
    </w:p>
    <w:p w14:paraId="1150F808" w14:textId="7C697B54" w:rsidR="000A35F1" w:rsidRDefault="009245D3" w:rsidP="009245D3">
      <w:pPr>
        <w:rPr>
          <w:lang w:eastAsia="x-none"/>
        </w:rPr>
      </w:pPr>
      <w:r>
        <w:rPr>
          <w:lang w:eastAsia="x-none"/>
        </w:rPr>
        <w:t xml:space="preserve">THALES, Sateliot, Gatehouse provided </w:t>
      </w:r>
      <w:r w:rsidR="000A35F1" w:rsidRPr="00667079">
        <w:rPr>
          <w:lang w:eastAsia="x-none"/>
        </w:rPr>
        <w:t>Link</w:t>
      </w:r>
      <w:r w:rsidR="000A35F1">
        <w:rPr>
          <w:lang w:eastAsia="x-none"/>
        </w:rPr>
        <w:t xml:space="preserve"> Budget results for Set 4</w:t>
      </w:r>
      <w:r w:rsidR="000A35F1" w:rsidRPr="00667079">
        <w:rPr>
          <w:lang w:eastAsia="x-none"/>
        </w:rPr>
        <w:t xml:space="preserve"> </w:t>
      </w:r>
      <w:r w:rsidR="000A35F1">
        <w:rPr>
          <w:lang w:eastAsia="x-none"/>
        </w:rPr>
        <w:t xml:space="preserve">satellite parameters -  Case 4 (LEO-600 km, min elevation </w:t>
      </w:r>
      <w:r>
        <w:rPr>
          <w:lang w:eastAsia="x-none"/>
        </w:rPr>
        <w:t xml:space="preserve">beam edge </w:t>
      </w:r>
      <w:r w:rsidR="000A35F1">
        <w:rPr>
          <w:lang w:eastAsia="x-none"/>
        </w:rPr>
        <w:t>30 deg</w:t>
      </w:r>
      <w:r>
        <w:rPr>
          <w:lang w:eastAsia="x-none"/>
        </w:rPr>
        <w:t>, Nadir 90 degrees</w:t>
      </w:r>
      <w:r w:rsidR="000A35F1">
        <w:rPr>
          <w:lang w:eastAsia="x-none"/>
        </w:rPr>
        <w:t>)</w:t>
      </w:r>
      <w:r>
        <w:rPr>
          <w:lang w:eastAsia="x-none"/>
        </w:rPr>
        <w:t xml:space="preserve"> and achievable data rates. </w:t>
      </w:r>
    </w:p>
    <w:tbl>
      <w:tblPr>
        <w:tblStyle w:val="GridTable4-Accent41"/>
        <w:tblW w:w="10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737"/>
        <w:gridCol w:w="737"/>
        <w:gridCol w:w="737"/>
        <w:gridCol w:w="737"/>
        <w:gridCol w:w="737"/>
        <w:gridCol w:w="737"/>
        <w:gridCol w:w="737"/>
        <w:gridCol w:w="737"/>
        <w:gridCol w:w="737"/>
        <w:gridCol w:w="737"/>
        <w:gridCol w:w="737"/>
        <w:gridCol w:w="737"/>
        <w:gridCol w:w="771"/>
      </w:tblGrid>
      <w:tr w:rsidR="0027349A" w:rsidRPr="002E0E7B" w14:paraId="73E71331" w14:textId="77777777" w:rsidTr="0027349A">
        <w:trPr>
          <w:cnfStyle w:val="100000000000" w:firstRow="1" w:lastRow="0" w:firstColumn="0" w:lastColumn="0" w:oddVBand="0" w:evenVBand="0" w:oddHBand="0" w:evenHBand="0" w:firstRowFirstColumn="0" w:firstRowLastColumn="0" w:lastRowFirstColumn="0" w:lastRowLastColumn="0"/>
          <w:trHeight w:val="2388"/>
          <w:jc w:val="center"/>
        </w:trPr>
        <w:tc>
          <w:tcPr>
            <w:cnfStyle w:val="001000000000" w:firstRow="0" w:lastRow="0" w:firstColumn="1" w:lastColumn="0" w:oddVBand="0" w:evenVBand="0" w:oddHBand="0" w:evenHBand="0" w:firstRowFirstColumn="0" w:firstRowLastColumn="0" w:lastRowFirstColumn="0" w:lastRowLastColumn="0"/>
            <w:tcW w:w="1139"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45FB3035" w14:textId="77777777" w:rsidR="009245D3" w:rsidRPr="002E0E7B" w:rsidRDefault="009245D3" w:rsidP="0027349A">
            <w:pPr>
              <w:keepNext/>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lastRenderedPageBreak/>
              <w:t>Case</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075389F"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Transmission mode</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3C09FDA9"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Frequency [GHz]</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66550453"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TX: EIRP [dBm]</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6693CC60"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RX: G/T [dB/T]</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4F14721D"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Bandwidth [kHz]</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E6AAA4F"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Free space path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3D14887E"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Atmospheric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7C523E9"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Shadow fading margin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40FF8F31"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Scintillation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272513B5"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Polarization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471D67A"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Pr>
                <w:rFonts w:ascii="Times New Roman" w:hAnsi="Times New Roman" w:cs="Times New Roman"/>
                <w:color w:val="000000"/>
                <w:sz w:val="18"/>
                <w:szCs w:val="18"/>
              </w:rPr>
              <w:t xml:space="preserve">Pointing </w:t>
            </w:r>
            <w:r w:rsidRPr="002E0E7B">
              <w:rPr>
                <w:rFonts w:ascii="Times New Roman" w:hAnsi="Times New Roman" w:cs="Times New Roman"/>
                <w:color w:val="000000"/>
                <w:sz w:val="18"/>
                <w:szCs w:val="18"/>
              </w:rPr>
              <w:t>losses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2E3DEA5A"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SNR [dB]</w:t>
            </w:r>
          </w:p>
        </w:tc>
        <w:tc>
          <w:tcPr>
            <w:tcW w:w="771" w:type="dxa"/>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14:paraId="185444FB"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RSRP [dBm]</w:t>
            </w:r>
          </w:p>
        </w:tc>
      </w:tr>
      <w:tr w:rsidR="009245D3" w:rsidRPr="002E0E7B" w14:paraId="44B5FF8F" w14:textId="77777777" w:rsidTr="0027349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39" w:type="dxa"/>
            <w:vMerge w:val="restart"/>
            <w:tcBorders>
              <w:top w:val="single" w:sz="4" w:space="0" w:color="auto"/>
            </w:tcBorders>
            <w:noWrap/>
          </w:tcPr>
          <w:p w14:paraId="02D83FFB" w14:textId="77777777" w:rsidR="009245D3" w:rsidRPr="002E0E7B" w:rsidRDefault="009245D3" w:rsidP="0027349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Beam edge,</w:t>
            </w:r>
          </w:p>
          <w:p w14:paraId="3D1B395B" w14:textId="77777777" w:rsidR="009245D3" w:rsidRPr="002E0E7B" w:rsidRDefault="009245D3" w:rsidP="0027349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30° elev</w:t>
            </w:r>
          </w:p>
        </w:tc>
        <w:tc>
          <w:tcPr>
            <w:tcW w:w="737" w:type="dxa"/>
            <w:tcBorders>
              <w:top w:val="single" w:sz="4" w:space="0" w:color="auto"/>
            </w:tcBorders>
            <w:noWrap/>
            <w:hideMark/>
          </w:tcPr>
          <w:p w14:paraId="5874223D"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DL</w:t>
            </w:r>
          </w:p>
        </w:tc>
        <w:tc>
          <w:tcPr>
            <w:tcW w:w="737" w:type="dxa"/>
            <w:tcBorders>
              <w:top w:val="single" w:sz="4" w:space="0" w:color="auto"/>
            </w:tcBorders>
            <w:noWrap/>
            <w:hideMark/>
          </w:tcPr>
          <w:p w14:paraId="7A526841"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tcBorders>
              <w:top w:val="single" w:sz="4" w:space="0" w:color="auto"/>
            </w:tcBorders>
            <w:noWrap/>
            <w:hideMark/>
          </w:tcPr>
          <w:p w14:paraId="46768D9C"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44,0</w:t>
            </w:r>
          </w:p>
        </w:tc>
        <w:tc>
          <w:tcPr>
            <w:tcW w:w="737" w:type="dxa"/>
            <w:tcBorders>
              <w:top w:val="single" w:sz="4" w:space="0" w:color="auto"/>
            </w:tcBorders>
            <w:noWrap/>
            <w:hideMark/>
          </w:tcPr>
          <w:p w14:paraId="4D236739"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-29,6</w:t>
            </w:r>
          </w:p>
        </w:tc>
        <w:tc>
          <w:tcPr>
            <w:tcW w:w="737" w:type="dxa"/>
            <w:tcBorders>
              <w:top w:val="single" w:sz="4" w:space="0" w:color="auto"/>
            </w:tcBorders>
            <w:noWrap/>
            <w:hideMark/>
          </w:tcPr>
          <w:p w14:paraId="623BCF78"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180</w:t>
            </w:r>
          </w:p>
        </w:tc>
        <w:tc>
          <w:tcPr>
            <w:tcW w:w="737" w:type="dxa"/>
            <w:tcBorders>
              <w:top w:val="single" w:sz="4" w:space="0" w:color="auto"/>
            </w:tcBorders>
            <w:noWrap/>
            <w:hideMark/>
          </w:tcPr>
          <w:p w14:paraId="2B931FAA"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159,1</w:t>
            </w:r>
          </w:p>
        </w:tc>
        <w:tc>
          <w:tcPr>
            <w:tcW w:w="737" w:type="dxa"/>
            <w:tcBorders>
              <w:top w:val="single" w:sz="4" w:space="0" w:color="auto"/>
            </w:tcBorders>
            <w:noWrap/>
            <w:hideMark/>
          </w:tcPr>
          <w:p w14:paraId="463273E8"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tcBorders>
              <w:top w:val="single" w:sz="4" w:space="0" w:color="auto"/>
            </w:tcBorders>
            <w:noWrap/>
            <w:hideMark/>
          </w:tcPr>
          <w:p w14:paraId="18955922"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tcBorders>
              <w:top w:val="single" w:sz="4" w:space="0" w:color="auto"/>
            </w:tcBorders>
            <w:noWrap/>
            <w:hideMark/>
          </w:tcPr>
          <w:p w14:paraId="34893CA0"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tcBorders>
              <w:top w:val="single" w:sz="4" w:space="0" w:color="auto"/>
            </w:tcBorders>
            <w:noWrap/>
            <w:hideMark/>
          </w:tcPr>
          <w:p w14:paraId="0FE7A6B6"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tcBorders>
              <w:top w:val="single" w:sz="4" w:space="0" w:color="auto"/>
            </w:tcBorders>
            <w:noWrap/>
            <w:hideMark/>
          </w:tcPr>
          <w:p w14:paraId="44F34CC3"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tcBorders>
              <w:top w:val="single" w:sz="4" w:space="0" w:color="auto"/>
            </w:tcBorders>
            <w:noWrap/>
            <w:hideMark/>
          </w:tcPr>
          <w:p w14:paraId="44D4BAF8"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-10,0</w:t>
            </w:r>
          </w:p>
        </w:tc>
        <w:tc>
          <w:tcPr>
            <w:tcW w:w="771" w:type="dxa"/>
            <w:tcBorders>
              <w:top w:val="single" w:sz="4" w:space="0" w:color="auto"/>
            </w:tcBorders>
          </w:tcPr>
          <w:p w14:paraId="301585AD"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-137,2</w:t>
            </w:r>
          </w:p>
        </w:tc>
      </w:tr>
      <w:tr w:rsidR="009245D3" w:rsidRPr="002E0E7B" w14:paraId="1DC72DD4" w14:textId="77777777" w:rsidTr="0027349A">
        <w:trPr>
          <w:trHeight w:val="300"/>
          <w:jc w:val="center"/>
        </w:trPr>
        <w:tc>
          <w:tcPr>
            <w:cnfStyle w:val="001000000000" w:firstRow="0" w:lastRow="0" w:firstColumn="1" w:lastColumn="0" w:oddVBand="0" w:evenVBand="0" w:oddHBand="0" w:evenHBand="0" w:firstRowFirstColumn="0" w:firstRowLastColumn="0" w:lastRowFirstColumn="0" w:lastRowLastColumn="0"/>
            <w:tcW w:w="1139" w:type="dxa"/>
            <w:vMerge/>
            <w:noWrap/>
          </w:tcPr>
          <w:p w14:paraId="1519F641" w14:textId="77777777" w:rsidR="009245D3" w:rsidRPr="002E0E7B" w:rsidRDefault="009245D3" w:rsidP="0027349A">
            <w:pPr>
              <w:keepNext/>
              <w:jc w:val="center"/>
              <w:rPr>
                <w:rFonts w:ascii="Times New Roman" w:hAnsi="Times New Roman" w:cs="Times New Roman"/>
                <w:color w:val="000000"/>
                <w:sz w:val="18"/>
                <w:szCs w:val="18"/>
              </w:rPr>
            </w:pPr>
          </w:p>
        </w:tc>
        <w:tc>
          <w:tcPr>
            <w:tcW w:w="737" w:type="dxa"/>
            <w:noWrap/>
            <w:hideMark/>
          </w:tcPr>
          <w:p w14:paraId="2008E545"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UL</w:t>
            </w:r>
          </w:p>
        </w:tc>
        <w:tc>
          <w:tcPr>
            <w:tcW w:w="737" w:type="dxa"/>
            <w:noWrap/>
            <w:hideMark/>
          </w:tcPr>
          <w:p w14:paraId="105050C0"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noWrap/>
            <w:hideMark/>
          </w:tcPr>
          <w:p w14:paraId="74369091"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23,0</w:t>
            </w:r>
          </w:p>
        </w:tc>
        <w:tc>
          <w:tcPr>
            <w:tcW w:w="737" w:type="dxa"/>
            <w:noWrap/>
            <w:hideMark/>
          </w:tcPr>
          <w:p w14:paraId="6C54FB11"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-17,9</w:t>
            </w:r>
          </w:p>
        </w:tc>
        <w:tc>
          <w:tcPr>
            <w:tcW w:w="737" w:type="dxa"/>
            <w:noWrap/>
            <w:hideMark/>
          </w:tcPr>
          <w:p w14:paraId="1330A6B3"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3,75</w:t>
            </w:r>
          </w:p>
        </w:tc>
        <w:tc>
          <w:tcPr>
            <w:tcW w:w="737" w:type="dxa"/>
            <w:noWrap/>
            <w:hideMark/>
          </w:tcPr>
          <w:p w14:paraId="4C77EDAE"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159,1</w:t>
            </w:r>
          </w:p>
        </w:tc>
        <w:tc>
          <w:tcPr>
            <w:tcW w:w="737" w:type="dxa"/>
            <w:noWrap/>
            <w:hideMark/>
          </w:tcPr>
          <w:p w14:paraId="2FE5FF15"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noWrap/>
            <w:hideMark/>
          </w:tcPr>
          <w:p w14:paraId="25779E6C"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hideMark/>
          </w:tcPr>
          <w:p w14:paraId="79056E3F"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noWrap/>
            <w:hideMark/>
          </w:tcPr>
          <w:p w14:paraId="60635EFF"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hideMark/>
          </w:tcPr>
          <w:p w14:paraId="5F403D11"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hideMark/>
          </w:tcPr>
          <w:p w14:paraId="3E73AC9D"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-2,5</w:t>
            </w:r>
          </w:p>
        </w:tc>
        <w:tc>
          <w:tcPr>
            <w:tcW w:w="771" w:type="dxa"/>
          </w:tcPr>
          <w:p w14:paraId="76B1CB0A"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-136,4</w:t>
            </w:r>
          </w:p>
        </w:tc>
      </w:tr>
      <w:tr w:rsidR="009245D3" w:rsidRPr="002E0E7B" w14:paraId="38ACC897" w14:textId="77777777" w:rsidTr="0027349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39" w:type="dxa"/>
            <w:vMerge w:val="restart"/>
            <w:noWrap/>
          </w:tcPr>
          <w:p w14:paraId="7D35E6C5" w14:textId="77777777" w:rsidR="009245D3" w:rsidRPr="002E0E7B" w:rsidRDefault="009245D3" w:rsidP="0027349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Nadir,</w:t>
            </w:r>
          </w:p>
          <w:p w14:paraId="17E2FBB8" w14:textId="77777777" w:rsidR="009245D3" w:rsidRPr="002E0E7B" w:rsidRDefault="009245D3" w:rsidP="0027349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90° elev</w:t>
            </w:r>
          </w:p>
        </w:tc>
        <w:tc>
          <w:tcPr>
            <w:tcW w:w="737" w:type="dxa"/>
            <w:noWrap/>
          </w:tcPr>
          <w:p w14:paraId="79DF87E6"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DL</w:t>
            </w:r>
          </w:p>
        </w:tc>
        <w:tc>
          <w:tcPr>
            <w:tcW w:w="737" w:type="dxa"/>
            <w:noWrap/>
          </w:tcPr>
          <w:p w14:paraId="0F6D7C64"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noWrap/>
          </w:tcPr>
          <w:p w14:paraId="7649C94A"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44,0</w:t>
            </w:r>
          </w:p>
        </w:tc>
        <w:tc>
          <w:tcPr>
            <w:tcW w:w="737" w:type="dxa"/>
            <w:noWrap/>
          </w:tcPr>
          <w:p w14:paraId="07BC083C"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-29,6</w:t>
            </w:r>
          </w:p>
        </w:tc>
        <w:tc>
          <w:tcPr>
            <w:tcW w:w="737" w:type="dxa"/>
            <w:noWrap/>
          </w:tcPr>
          <w:p w14:paraId="53948C16"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180</w:t>
            </w:r>
          </w:p>
        </w:tc>
        <w:tc>
          <w:tcPr>
            <w:tcW w:w="737" w:type="dxa"/>
            <w:noWrap/>
          </w:tcPr>
          <w:p w14:paraId="04CEFADE"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154,0</w:t>
            </w:r>
          </w:p>
        </w:tc>
        <w:tc>
          <w:tcPr>
            <w:tcW w:w="737" w:type="dxa"/>
            <w:noWrap/>
          </w:tcPr>
          <w:p w14:paraId="137AC615"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noWrap/>
          </w:tcPr>
          <w:p w14:paraId="680DC647"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737C89E6"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noWrap/>
          </w:tcPr>
          <w:p w14:paraId="0BC34347"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5CF8C50C"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0,0</w:t>
            </w:r>
          </w:p>
        </w:tc>
        <w:tc>
          <w:tcPr>
            <w:tcW w:w="737" w:type="dxa"/>
            <w:noWrap/>
          </w:tcPr>
          <w:p w14:paraId="4EAC376C"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-1,9</w:t>
            </w:r>
          </w:p>
        </w:tc>
        <w:tc>
          <w:tcPr>
            <w:tcW w:w="771" w:type="dxa"/>
          </w:tcPr>
          <w:p w14:paraId="3FD710D0"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-129,2</w:t>
            </w:r>
          </w:p>
        </w:tc>
      </w:tr>
      <w:tr w:rsidR="009245D3" w:rsidRPr="002E0E7B" w14:paraId="7D3AB2EC" w14:textId="77777777" w:rsidTr="0027349A">
        <w:trPr>
          <w:trHeight w:val="300"/>
          <w:jc w:val="center"/>
        </w:trPr>
        <w:tc>
          <w:tcPr>
            <w:cnfStyle w:val="001000000000" w:firstRow="0" w:lastRow="0" w:firstColumn="1" w:lastColumn="0" w:oddVBand="0" w:evenVBand="0" w:oddHBand="0" w:evenHBand="0" w:firstRowFirstColumn="0" w:firstRowLastColumn="0" w:lastRowFirstColumn="0" w:lastRowLastColumn="0"/>
            <w:tcW w:w="1139" w:type="dxa"/>
            <w:vMerge/>
            <w:noWrap/>
          </w:tcPr>
          <w:p w14:paraId="57981834" w14:textId="77777777" w:rsidR="009245D3" w:rsidRPr="002E0E7B" w:rsidRDefault="009245D3" w:rsidP="0027349A">
            <w:pPr>
              <w:keepNext/>
              <w:jc w:val="center"/>
              <w:rPr>
                <w:rFonts w:ascii="Times New Roman" w:hAnsi="Times New Roman" w:cs="Times New Roman"/>
                <w:color w:val="000000"/>
                <w:sz w:val="18"/>
                <w:szCs w:val="18"/>
              </w:rPr>
            </w:pPr>
          </w:p>
        </w:tc>
        <w:tc>
          <w:tcPr>
            <w:tcW w:w="737" w:type="dxa"/>
            <w:noWrap/>
          </w:tcPr>
          <w:p w14:paraId="00E56A72"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UL</w:t>
            </w:r>
          </w:p>
        </w:tc>
        <w:tc>
          <w:tcPr>
            <w:tcW w:w="737" w:type="dxa"/>
            <w:noWrap/>
          </w:tcPr>
          <w:p w14:paraId="7C314BEF"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noWrap/>
          </w:tcPr>
          <w:p w14:paraId="0A3B1CB2"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23,0</w:t>
            </w:r>
          </w:p>
        </w:tc>
        <w:tc>
          <w:tcPr>
            <w:tcW w:w="737" w:type="dxa"/>
            <w:noWrap/>
          </w:tcPr>
          <w:p w14:paraId="18C883E7"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-17,9</w:t>
            </w:r>
          </w:p>
        </w:tc>
        <w:tc>
          <w:tcPr>
            <w:tcW w:w="737" w:type="dxa"/>
            <w:noWrap/>
          </w:tcPr>
          <w:p w14:paraId="5F78E0F9"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3,75</w:t>
            </w:r>
          </w:p>
        </w:tc>
        <w:tc>
          <w:tcPr>
            <w:tcW w:w="737" w:type="dxa"/>
            <w:noWrap/>
          </w:tcPr>
          <w:p w14:paraId="3B5BA92B"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154,0</w:t>
            </w:r>
          </w:p>
        </w:tc>
        <w:tc>
          <w:tcPr>
            <w:tcW w:w="737" w:type="dxa"/>
            <w:noWrap/>
          </w:tcPr>
          <w:p w14:paraId="4675A200"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noWrap/>
          </w:tcPr>
          <w:p w14:paraId="29D4A980"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5E77629F"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noWrap/>
          </w:tcPr>
          <w:p w14:paraId="250F66C6"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5AE67AD1"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0,0</w:t>
            </w:r>
          </w:p>
        </w:tc>
        <w:tc>
          <w:tcPr>
            <w:tcW w:w="737" w:type="dxa"/>
            <w:noWrap/>
          </w:tcPr>
          <w:p w14:paraId="5702894D"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5,6</w:t>
            </w:r>
          </w:p>
        </w:tc>
        <w:tc>
          <w:tcPr>
            <w:tcW w:w="771" w:type="dxa"/>
          </w:tcPr>
          <w:p w14:paraId="175A45F6"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-128,4</w:t>
            </w:r>
          </w:p>
        </w:tc>
      </w:tr>
    </w:tbl>
    <w:p w14:paraId="45BC7533" w14:textId="77777777" w:rsidR="009245D3" w:rsidRDefault="009245D3" w:rsidP="000A35F1">
      <w:pPr>
        <w:jc w:val="center"/>
        <w:rPr>
          <w:lang w:eastAsia="x-none"/>
        </w:rPr>
      </w:pPr>
    </w:p>
    <w:tbl>
      <w:tblPr>
        <w:tblStyle w:val="GridTable4-Accent41"/>
        <w:tblW w:w="6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340"/>
        <w:gridCol w:w="1340"/>
        <w:gridCol w:w="1340"/>
        <w:gridCol w:w="1340"/>
        <w:gridCol w:w="1340"/>
      </w:tblGrid>
      <w:tr w:rsidR="009245D3" w:rsidRPr="00A25AB1" w14:paraId="5852A0AC" w14:textId="77777777" w:rsidTr="0027349A">
        <w:trPr>
          <w:cnfStyle w:val="100000000000" w:firstRow="1" w:lastRow="0" w:firstColumn="0" w:lastColumn="0" w:oddVBand="0" w:evenVBand="0" w:oddHBand="0" w:evenHBand="0" w:firstRowFirstColumn="0" w:firstRowLastColumn="0" w:lastRowFirstColumn="0" w:lastRowLastColumn="0"/>
          <w:trHeight w:val="276"/>
          <w:jc w:val="center"/>
        </w:trPr>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63C3AA36"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SNR</w:t>
            </w:r>
          </w:p>
          <w:p w14:paraId="6465B45A"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[dB]</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2CC4DFA0"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Datarate</w:t>
            </w:r>
          </w:p>
          <w:p w14:paraId="17C3CB6E"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[bps]</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4D5FE751"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iTBS</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7339FCA4"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nSF</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129E2734"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Nrep</w:t>
            </w:r>
          </w:p>
        </w:tc>
      </w:tr>
      <w:tr w:rsidR="009245D3" w:rsidRPr="00A25AB1" w14:paraId="07839A9B" w14:textId="77777777" w:rsidTr="0027349A">
        <w:trPr>
          <w:cnfStyle w:val="000000100000" w:firstRow="0" w:lastRow="0" w:firstColumn="0" w:lastColumn="0" w:oddVBand="0" w:evenVBand="0" w:oddHBand="1" w:evenHBand="0" w:firstRowFirstColumn="0" w:firstRowLastColumn="0" w:lastRowFirstColumn="0" w:lastRowLastColumn="0"/>
          <w:trHeight w:val="336"/>
          <w:jc w:val="center"/>
        </w:trPr>
        <w:tc>
          <w:tcPr>
            <w:tcW w:w="1340" w:type="dxa"/>
            <w:tcBorders>
              <w:top w:val="single" w:sz="4" w:space="0" w:color="auto"/>
            </w:tcBorders>
            <w:noWrap/>
            <w:hideMark/>
          </w:tcPr>
          <w:p w14:paraId="74EADBD2"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-10,2</w:t>
            </w:r>
          </w:p>
        </w:tc>
        <w:tc>
          <w:tcPr>
            <w:tcW w:w="1340" w:type="dxa"/>
            <w:tcBorders>
              <w:top w:val="single" w:sz="4" w:space="0" w:color="auto"/>
            </w:tcBorders>
            <w:noWrap/>
            <w:hideMark/>
          </w:tcPr>
          <w:p w14:paraId="70FFF25C"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2800</w:t>
            </w:r>
          </w:p>
        </w:tc>
        <w:tc>
          <w:tcPr>
            <w:tcW w:w="1340" w:type="dxa"/>
            <w:tcBorders>
              <w:top w:val="single" w:sz="4" w:space="0" w:color="auto"/>
            </w:tcBorders>
            <w:noWrap/>
            <w:hideMark/>
          </w:tcPr>
          <w:p w14:paraId="2601A2FE"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0</w:t>
            </w:r>
          </w:p>
        </w:tc>
        <w:tc>
          <w:tcPr>
            <w:tcW w:w="1340" w:type="dxa"/>
            <w:tcBorders>
              <w:top w:val="single" w:sz="4" w:space="0" w:color="auto"/>
            </w:tcBorders>
            <w:noWrap/>
            <w:hideMark/>
          </w:tcPr>
          <w:p w14:paraId="27D6AF95"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w:t>
            </w:r>
          </w:p>
        </w:tc>
        <w:tc>
          <w:tcPr>
            <w:tcW w:w="1340" w:type="dxa"/>
            <w:tcBorders>
              <w:top w:val="single" w:sz="4" w:space="0" w:color="auto"/>
            </w:tcBorders>
            <w:noWrap/>
            <w:hideMark/>
          </w:tcPr>
          <w:p w14:paraId="721AC1A4"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8</w:t>
            </w:r>
          </w:p>
        </w:tc>
      </w:tr>
      <w:tr w:rsidR="009245D3" w:rsidRPr="00A25AB1" w14:paraId="17A1E0F7" w14:textId="77777777" w:rsidTr="0027349A">
        <w:trPr>
          <w:trHeight w:val="336"/>
          <w:jc w:val="center"/>
        </w:trPr>
        <w:tc>
          <w:tcPr>
            <w:tcW w:w="1340" w:type="dxa"/>
            <w:noWrap/>
            <w:hideMark/>
          </w:tcPr>
          <w:p w14:paraId="5ECEE0AF"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-10,1</w:t>
            </w:r>
          </w:p>
        </w:tc>
        <w:tc>
          <w:tcPr>
            <w:tcW w:w="1340" w:type="dxa"/>
            <w:noWrap/>
            <w:hideMark/>
          </w:tcPr>
          <w:p w14:paraId="418E7224"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2800</w:t>
            </w:r>
          </w:p>
        </w:tc>
        <w:tc>
          <w:tcPr>
            <w:tcW w:w="1340" w:type="dxa"/>
            <w:noWrap/>
            <w:hideMark/>
          </w:tcPr>
          <w:p w14:paraId="10BD9D62"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w:t>
            </w:r>
          </w:p>
        </w:tc>
        <w:tc>
          <w:tcPr>
            <w:tcW w:w="1340" w:type="dxa"/>
            <w:noWrap/>
            <w:hideMark/>
          </w:tcPr>
          <w:p w14:paraId="554B64F5"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6</w:t>
            </w:r>
          </w:p>
        </w:tc>
        <w:tc>
          <w:tcPr>
            <w:tcW w:w="1340" w:type="dxa"/>
            <w:noWrap/>
            <w:hideMark/>
          </w:tcPr>
          <w:p w14:paraId="486CF939"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16</w:t>
            </w:r>
          </w:p>
        </w:tc>
      </w:tr>
      <w:tr w:rsidR="009245D3" w:rsidRPr="00A25AB1" w14:paraId="2A255636" w14:textId="77777777" w:rsidTr="0027349A">
        <w:trPr>
          <w:cnfStyle w:val="000000100000" w:firstRow="0" w:lastRow="0" w:firstColumn="0" w:lastColumn="0" w:oddVBand="0" w:evenVBand="0" w:oddHBand="1" w:evenHBand="0" w:firstRowFirstColumn="0" w:firstRowLastColumn="0" w:lastRowFirstColumn="0" w:lastRowLastColumn="0"/>
          <w:trHeight w:val="336"/>
          <w:jc w:val="center"/>
        </w:trPr>
        <w:tc>
          <w:tcPr>
            <w:tcW w:w="1340" w:type="dxa"/>
            <w:noWrap/>
            <w:hideMark/>
          </w:tcPr>
          <w:p w14:paraId="384034BB"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w:t>
            </w:r>
          </w:p>
        </w:tc>
        <w:tc>
          <w:tcPr>
            <w:tcW w:w="1340" w:type="dxa"/>
            <w:noWrap/>
            <w:hideMark/>
          </w:tcPr>
          <w:p w14:paraId="1233AAF9"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3500</w:t>
            </w:r>
          </w:p>
        </w:tc>
        <w:tc>
          <w:tcPr>
            <w:tcW w:w="1340" w:type="dxa"/>
            <w:noWrap/>
            <w:hideMark/>
          </w:tcPr>
          <w:p w14:paraId="6332DF68"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7</w:t>
            </w:r>
          </w:p>
        </w:tc>
        <w:tc>
          <w:tcPr>
            <w:tcW w:w="1340" w:type="dxa"/>
            <w:noWrap/>
            <w:hideMark/>
          </w:tcPr>
          <w:p w14:paraId="31B18787"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w:t>
            </w:r>
          </w:p>
        </w:tc>
        <w:tc>
          <w:tcPr>
            <w:tcW w:w="1340" w:type="dxa"/>
            <w:noWrap/>
            <w:hideMark/>
          </w:tcPr>
          <w:p w14:paraId="02A90B5B"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32</w:t>
            </w:r>
          </w:p>
        </w:tc>
      </w:tr>
      <w:tr w:rsidR="009245D3" w:rsidRPr="00A25AB1" w14:paraId="050E0A81" w14:textId="77777777" w:rsidTr="0027349A">
        <w:trPr>
          <w:trHeight w:val="336"/>
          <w:jc w:val="center"/>
        </w:trPr>
        <w:tc>
          <w:tcPr>
            <w:tcW w:w="1340" w:type="dxa"/>
            <w:noWrap/>
            <w:hideMark/>
          </w:tcPr>
          <w:p w14:paraId="75691947"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-9,9</w:t>
            </w:r>
          </w:p>
        </w:tc>
        <w:tc>
          <w:tcPr>
            <w:tcW w:w="1340" w:type="dxa"/>
            <w:noWrap/>
            <w:hideMark/>
          </w:tcPr>
          <w:p w14:paraId="5BFBAA75"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3500</w:t>
            </w:r>
          </w:p>
        </w:tc>
        <w:tc>
          <w:tcPr>
            <w:tcW w:w="1340" w:type="dxa"/>
            <w:noWrap/>
            <w:hideMark/>
          </w:tcPr>
          <w:p w14:paraId="60C73979"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w:t>
            </w:r>
          </w:p>
        </w:tc>
        <w:tc>
          <w:tcPr>
            <w:tcW w:w="1340" w:type="dxa"/>
            <w:noWrap/>
            <w:hideMark/>
          </w:tcPr>
          <w:p w14:paraId="55F4B12B"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8</w:t>
            </w:r>
          </w:p>
        </w:tc>
        <w:tc>
          <w:tcPr>
            <w:tcW w:w="1340" w:type="dxa"/>
            <w:noWrap/>
            <w:hideMark/>
          </w:tcPr>
          <w:p w14:paraId="273DB323"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8</w:t>
            </w:r>
          </w:p>
        </w:tc>
      </w:tr>
      <w:tr w:rsidR="009245D3" w:rsidRPr="00A25AB1" w14:paraId="188F9FDB" w14:textId="77777777" w:rsidTr="0027349A">
        <w:trPr>
          <w:cnfStyle w:val="000000100000" w:firstRow="0" w:lastRow="0" w:firstColumn="0" w:lastColumn="0" w:oddVBand="0" w:evenVBand="0" w:oddHBand="1" w:evenHBand="0" w:firstRowFirstColumn="0" w:firstRowLastColumn="0" w:lastRowFirstColumn="0" w:lastRowLastColumn="0"/>
          <w:trHeight w:val="336"/>
          <w:jc w:val="center"/>
        </w:trPr>
        <w:tc>
          <w:tcPr>
            <w:tcW w:w="1340" w:type="dxa"/>
            <w:noWrap/>
            <w:hideMark/>
          </w:tcPr>
          <w:p w14:paraId="06B5A09A"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-9,8</w:t>
            </w:r>
          </w:p>
        </w:tc>
        <w:tc>
          <w:tcPr>
            <w:tcW w:w="1340" w:type="dxa"/>
            <w:noWrap/>
            <w:hideMark/>
          </w:tcPr>
          <w:p w14:paraId="00DEEE18"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3500</w:t>
            </w:r>
          </w:p>
        </w:tc>
        <w:tc>
          <w:tcPr>
            <w:tcW w:w="1340" w:type="dxa"/>
            <w:noWrap/>
            <w:hideMark/>
          </w:tcPr>
          <w:p w14:paraId="0360C066"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w:t>
            </w:r>
          </w:p>
        </w:tc>
        <w:tc>
          <w:tcPr>
            <w:tcW w:w="1340" w:type="dxa"/>
            <w:noWrap/>
            <w:hideMark/>
          </w:tcPr>
          <w:p w14:paraId="31C1CCF1"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5</w:t>
            </w:r>
          </w:p>
        </w:tc>
        <w:tc>
          <w:tcPr>
            <w:tcW w:w="1340" w:type="dxa"/>
            <w:noWrap/>
            <w:hideMark/>
          </w:tcPr>
          <w:p w14:paraId="72E00E40"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16</w:t>
            </w:r>
          </w:p>
        </w:tc>
      </w:tr>
    </w:tbl>
    <w:p w14:paraId="6678B7FD" w14:textId="77777777" w:rsidR="009245D3" w:rsidRDefault="009245D3" w:rsidP="009245D3">
      <w:pPr>
        <w:rPr>
          <w:lang w:eastAsia="x-none"/>
        </w:rPr>
      </w:pPr>
    </w:p>
    <w:p w14:paraId="58F45452" w14:textId="43CBD260" w:rsidR="009245D3" w:rsidRDefault="009245D3" w:rsidP="009245D3">
      <w:pPr>
        <w:rPr>
          <w:lang w:eastAsia="x-none"/>
        </w:rPr>
      </w:pPr>
      <w:r>
        <w:rPr>
          <w:lang w:eastAsia="x-none"/>
        </w:rPr>
        <w:t xml:space="preserve">Sateliot, Gatehouse provided further </w:t>
      </w:r>
      <w:r w:rsidRPr="009245D3">
        <w:rPr>
          <w:lang w:eastAsia="x-none"/>
        </w:rPr>
        <w:t>Link Budget results for Set 4 satellite parameters -  Case 4 (LEO-600 km, min elevation beam edge 30 deg, Nadir 90 degrees)</w:t>
      </w:r>
      <w:r>
        <w:rPr>
          <w:lang w:eastAsia="x-none"/>
        </w:rPr>
        <w:t xml:space="preserve"> with different assumptions for Satellite NF / UE NF.</w:t>
      </w:r>
    </w:p>
    <w:p w14:paraId="4A3AC316" w14:textId="77777777" w:rsidR="009245D3" w:rsidRDefault="009245D3" w:rsidP="000A35F1">
      <w:pPr>
        <w:jc w:val="center"/>
        <w:rPr>
          <w:lang w:eastAsia="x-none"/>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992"/>
        <w:gridCol w:w="1387"/>
        <w:gridCol w:w="1180"/>
        <w:gridCol w:w="1203"/>
        <w:gridCol w:w="1223"/>
        <w:gridCol w:w="1203"/>
        <w:gridCol w:w="1452"/>
      </w:tblGrid>
      <w:tr w:rsidR="009245D3" w14:paraId="28A9FA35" w14:textId="77777777" w:rsidTr="0027349A">
        <w:tc>
          <w:tcPr>
            <w:tcW w:w="988" w:type="dxa"/>
            <w:vMerge w:val="restart"/>
            <w:shd w:val="clear" w:color="auto" w:fill="134F5C"/>
          </w:tcPr>
          <w:p w14:paraId="7C4EECCC" w14:textId="77777777" w:rsidR="009245D3" w:rsidRDefault="009245D3" w:rsidP="0027349A">
            <w:pPr>
              <w:rPr>
                <w:color w:val="FFFFFF"/>
              </w:rPr>
            </w:pPr>
            <w:r>
              <w:rPr>
                <w:color w:val="FFFFFF"/>
              </w:rPr>
              <w:t>Satellite Antenna Gain</w:t>
            </w:r>
          </w:p>
        </w:tc>
        <w:tc>
          <w:tcPr>
            <w:tcW w:w="992" w:type="dxa"/>
            <w:vMerge w:val="restart"/>
            <w:shd w:val="clear" w:color="auto" w:fill="134F5C"/>
          </w:tcPr>
          <w:p w14:paraId="7ADF5248" w14:textId="77777777" w:rsidR="009245D3" w:rsidRDefault="009245D3" w:rsidP="0027349A">
            <w:pPr>
              <w:rPr>
                <w:color w:val="FFFFFF"/>
              </w:rPr>
            </w:pPr>
            <w:r>
              <w:rPr>
                <w:color w:val="FFFFFF"/>
              </w:rPr>
              <w:t xml:space="preserve">Satellite NF / </w:t>
            </w:r>
          </w:p>
          <w:p w14:paraId="64647DE1" w14:textId="77777777" w:rsidR="009245D3" w:rsidRDefault="009245D3" w:rsidP="0027349A">
            <w:pPr>
              <w:rPr>
                <w:color w:val="FFFFFF"/>
              </w:rPr>
            </w:pPr>
            <w:r>
              <w:rPr>
                <w:color w:val="FFFFFF"/>
              </w:rPr>
              <w:t>UE NF</w:t>
            </w:r>
          </w:p>
        </w:tc>
        <w:tc>
          <w:tcPr>
            <w:tcW w:w="2567" w:type="dxa"/>
            <w:gridSpan w:val="2"/>
            <w:shd w:val="clear" w:color="auto" w:fill="134F5C"/>
            <w:vAlign w:val="center"/>
          </w:tcPr>
          <w:p w14:paraId="7E3E05F7" w14:textId="77777777" w:rsidR="009245D3" w:rsidRDefault="009245D3" w:rsidP="0027349A">
            <w:pPr>
              <w:jc w:val="center"/>
              <w:rPr>
                <w:b/>
                <w:color w:val="FFFFFF"/>
              </w:rPr>
            </w:pPr>
            <w:r>
              <w:rPr>
                <w:b/>
                <w:color w:val="FFFFFF"/>
              </w:rPr>
              <w:t>DL SNR</w:t>
            </w:r>
          </w:p>
        </w:tc>
        <w:tc>
          <w:tcPr>
            <w:tcW w:w="2426" w:type="dxa"/>
            <w:gridSpan w:val="2"/>
            <w:shd w:val="clear" w:color="auto" w:fill="134F5C"/>
            <w:vAlign w:val="center"/>
          </w:tcPr>
          <w:p w14:paraId="2C77BDC8" w14:textId="77777777" w:rsidR="009245D3" w:rsidRDefault="009245D3" w:rsidP="0027349A">
            <w:pPr>
              <w:jc w:val="center"/>
              <w:rPr>
                <w:b/>
                <w:color w:val="FFFFFF"/>
              </w:rPr>
            </w:pPr>
            <w:r>
              <w:rPr>
                <w:b/>
                <w:color w:val="FFFFFF"/>
              </w:rPr>
              <w:t>UL SNR</w:t>
            </w:r>
          </w:p>
          <w:p w14:paraId="08B86E9C" w14:textId="77777777" w:rsidR="009245D3" w:rsidRDefault="009245D3" w:rsidP="0027349A">
            <w:pPr>
              <w:jc w:val="center"/>
              <w:rPr>
                <w:b/>
                <w:color w:val="FFFFFF"/>
              </w:rPr>
            </w:pPr>
            <w:r>
              <w:rPr>
                <w:b/>
                <w:color w:val="FFFFFF"/>
              </w:rPr>
              <w:t>(ST 15 kHz)</w:t>
            </w:r>
          </w:p>
        </w:tc>
        <w:tc>
          <w:tcPr>
            <w:tcW w:w="2655" w:type="dxa"/>
            <w:gridSpan w:val="2"/>
            <w:shd w:val="clear" w:color="auto" w:fill="134F5C"/>
            <w:vAlign w:val="center"/>
          </w:tcPr>
          <w:p w14:paraId="26781F0E" w14:textId="77777777" w:rsidR="009245D3" w:rsidRDefault="009245D3" w:rsidP="0027349A">
            <w:pPr>
              <w:jc w:val="center"/>
              <w:rPr>
                <w:b/>
                <w:color w:val="FFFFFF"/>
              </w:rPr>
            </w:pPr>
            <w:r>
              <w:rPr>
                <w:b/>
                <w:color w:val="FFFFFF"/>
              </w:rPr>
              <w:t>UL SNR</w:t>
            </w:r>
          </w:p>
          <w:p w14:paraId="694C2164" w14:textId="77777777" w:rsidR="009245D3" w:rsidRDefault="009245D3" w:rsidP="0027349A">
            <w:pPr>
              <w:jc w:val="center"/>
              <w:rPr>
                <w:b/>
                <w:color w:val="FFFFFF"/>
              </w:rPr>
            </w:pPr>
            <w:r>
              <w:rPr>
                <w:b/>
                <w:color w:val="FFFFFF"/>
              </w:rPr>
              <w:t>(ST 3.75 kHz)</w:t>
            </w:r>
          </w:p>
        </w:tc>
      </w:tr>
      <w:tr w:rsidR="009245D3" w14:paraId="58A42F99" w14:textId="77777777" w:rsidTr="0027349A">
        <w:tc>
          <w:tcPr>
            <w:tcW w:w="988" w:type="dxa"/>
            <w:vMerge/>
            <w:shd w:val="clear" w:color="auto" w:fill="134F5C"/>
          </w:tcPr>
          <w:p w14:paraId="1BF086EB" w14:textId="77777777" w:rsidR="009245D3" w:rsidRDefault="009245D3" w:rsidP="0027349A">
            <w:pPr>
              <w:widowControl w:val="0"/>
              <w:pBdr>
                <w:top w:val="nil"/>
                <w:left w:val="nil"/>
                <w:bottom w:val="nil"/>
                <w:right w:val="nil"/>
                <w:between w:val="nil"/>
              </w:pBdr>
              <w:spacing w:line="276" w:lineRule="auto"/>
              <w:rPr>
                <w:b/>
                <w:color w:val="FFFFFF"/>
              </w:rPr>
            </w:pPr>
          </w:p>
        </w:tc>
        <w:tc>
          <w:tcPr>
            <w:tcW w:w="992" w:type="dxa"/>
            <w:vMerge/>
            <w:shd w:val="clear" w:color="auto" w:fill="134F5C"/>
          </w:tcPr>
          <w:p w14:paraId="757499AB" w14:textId="77777777" w:rsidR="009245D3" w:rsidRDefault="009245D3" w:rsidP="0027349A">
            <w:pPr>
              <w:widowControl w:val="0"/>
              <w:pBdr>
                <w:top w:val="nil"/>
                <w:left w:val="nil"/>
                <w:bottom w:val="nil"/>
                <w:right w:val="nil"/>
                <w:between w:val="nil"/>
              </w:pBdr>
              <w:spacing w:line="276" w:lineRule="auto"/>
              <w:rPr>
                <w:b/>
                <w:color w:val="FFFFFF"/>
              </w:rPr>
            </w:pPr>
          </w:p>
        </w:tc>
        <w:tc>
          <w:tcPr>
            <w:tcW w:w="1387" w:type="dxa"/>
            <w:shd w:val="clear" w:color="auto" w:fill="20879C"/>
          </w:tcPr>
          <w:p w14:paraId="15382D16" w14:textId="77777777" w:rsidR="009245D3" w:rsidRDefault="009245D3" w:rsidP="0027349A">
            <w:pPr>
              <w:rPr>
                <w:color w:val="FFFFFF"/>
              </w:rPr>
            </w:pPr>
            <w:r>
              <w:rPr>
                <w:color w:val="FFFFFF"/>
              </w:rPr>
              <w:t xml:space="preserve">Worst </w:t>
            </w:r>
          </w:p>
          <w:p w14:paraId="27265120" w14:textId="77777777" w:rsidR="009245D3" w:rsidRDefault="009245D3" w:rsidP="0027349A">
            <w:pPr>
              <w:rPr>
                <w:color w:val="FFFFFF"/>
              </w:rPr>
            </w:pPr>
            <w:r>
              <w:rPr>
                <w:color w:val="FFFFFF"/>
              </w:rPr>
              <w:t xml:space="preserve">location (α=30, </w:t>
            </w:r>
          </w:p>
          <w:p w14:paraId="040311F2" w14:textId="77777777" w:rsidR="009245D3" w:rsidRDefault="009245D3" w:rsidP="0027349A">
            <w:pPr>
              <w:rPr>
                <w:color w:val="FFFFFF"/>
              </w:rPr>
            </w:pPr>
            <w:r>
              <w:rPr>
                <w:color w:val="FFFFFF"/>
              </w:rPr>
              <w:t>L</w:t>
            </w:r>
            <w:r>
              <w:rPr>
                <w:color w:val="FFFFFF"/>
                <w:vertAlign w:val="subscript"/>
              </w:rPr>
              <w:t>apm</w:t>
            </w:r>
            <w:r>
              <w:rPr>
                <w:color w:val="FFFFFF"/>
              </w:rPr>
              <w:t xml:space="preserve">=3 dB} </w:t>
            </w:r>
          </w:p>
        </w:tc>
        <w:tc>
          <w:tcPr>
            <w:tcW w:w="1180" w:type="dxa"/>
            <w:shd w:val="clear" w:color="auto" w:fill="20879C"/>
          </w:tcPr>
          <w:p w14:paraId="04D411D0" w14:textId="77777777" w:rsidR="009245D3" w:rsidRDefault="009245D3" w:rsidP="0027349A">
            <w:pPr>
              <w:rPr>
                <w:color w:val="FFFFFF"/>
              </w:rPr>
            </w:pPr>
            <w:r>
              <w:rPr>
                <w:color w:val="FFFFFF"/>
              </w:rPr>
              <w:t xml:space="preserve">Best location (α=90, </w:t>
            </w:r>
          </w:p>
          <w:p w14:paraId="56BC0212" w14:textId="77777777" w:rsidR="009245D3" w:rsidRDefault="009245D3" w:rsidP="0027349A">
            <w:pPr>
              <w:rPr>
                <w:color w:val="FFFFFF"/>
              </w:rPr>
            </w:pPr>
            <w:r>
              <w:rPr>
                <w:color w:val="FFFFFF"/>
              </w:rPr>
              <w:t>L</w:t>
            </w:r>
            <w:r>
              <w:rPr>
                <w:color w:val="FFFFFF"/>
                <w:vertAlign w:val="subscript"/>
              </w:rPr>
              <w:t>apm</w:t>
            </w:r>
            <w:r>
              <w:rPr>
                <w:color w:val="FFFFFF"/>
              </w:rPr>
              <w:t xml:space="preserve"> =0 dB}</w:t>
            </w:r>
          </w:p>
        </w:tc>
        <w:tc>
          <w:tcPr>
            <w:tcW w:w="1203" w:type="dxa"/>
            <w:shd w:val="clear" w:color="auto" w:fill="20879C"/>
          </w:tcPr>
          <w:p w14:paraId="05A85E82" w14:textId="77777777" w:rsidR="009245D3" w:rsidRDefault="009245D3" w:rsidP="0027349A">
            <w:pPr>
              <w:rPr>
                <w:color w:val="FFFFFF"/>
              </w:rPr>
            </w:pPr>
            <w:r>
              <w:rPr>
                <w:color w:val="FFFFFF"/>
              </w:rPr>
              <w:t xml:space="preserve">Worst location (α=30, </w:t>
            </w:r>
          </w:p>
          <w:p w14:paraId="273E5F45" w14:textId="77777777" w:rsidR="009245D3" w:rsidRDefault="009245D3" w:rsidP="0027349A">
            <w:pPr>
              <w:rPr>
                <w:color w:val="FFFFFF"/>
              </w:rPr>
            </w:pPr>
            <w:r>
              <w:rPr>
                <w:color w:val="FFFFFF"/>
              </w:rPr>
              <w:t>L</w:t>
            </w:r>
            <w:r>
              <w:rPr>
                <w:color w:val="FFFFFF"/>
                <w:vertAlign w:val="subscript"/>
              </w:rPr>
              <w:t>apm</w:t>
            </w:r>
            <w:r>
              <w:rPr>
                <w:color w:val="FFFFFF"/>
              </w:rPr>
              <w:t xml:space="preserve"> =3 dB}</w:t>
            </w:r>
          </w:p>
        </w:tc>
        <w:tc>
          <w:tcPr>
            <w:tcW w:w="1223" w:type="dxa"/>
            <w:shd w:val="clear" w:color="auto" w:fill="20879C"/>
          </w:tcPr>
          <w:p w14:paraId="1ED99CD4" w14:textId="77777777" w:rsidR="009245D3" w:rsidRDefault="009245D3" w:rsidP="0027349A">
            <w:pPr>
              <w:rPr>
                <w:color w:val="FFFFFF"/>
              </w:rPr>
            </w:pPr>
            <w:r>
              <w:rPr>
                <w:color w:val="FFFFFF"/>
              </w:rPr>
              <w:t>Best location (α=90,</w:t>
            </w:r>
          </w:p>
          <w:p w14:paraId="1D6244CA" w14:textId="77777777" w:rsidR="009245D3" w:rsidRDefault="009245D3" w:rsidP="0027349A">
            <w:pPr>
              <w:rPr>
                <w:color w:val="FFFFFF"/>
              </w:rPr>
            </w:pPr>
            <w:r>
              <w:rPr>
                <w:color w:val="FFFFFF"/>
              </w:rPr>
              <w:t>L</w:t>
            </w:r>
            <w:r>
              <w:rPr>
                <w:color w:val="FFFFFF"/>
                <w:vertAlign w:val="subscript"/>
              </w:rPr>
              <w:t>apm</w:t>
            </w:r>
            <w:r>
              <w:rPr>
                <w:color w:val="FFFFFF"/>
              </w:rPr>
              <w:t xml:space="preserve"> =0 dB}</w:t>
            </w:r>
          </w:p>
        </w:tc>
        <w:tc>
          <w:tcPr>
            <w:tcW w:w="1203" w:type="dxa"/>
            <w:shd w:val="clear" w:color="auto" w:fill="20879C"/>
          </w:tcPr>
          <w:p w14:paraId="5DF5AFB4" w14:textId="77777777" w:rsidR="009245D3" w:rsidRDefault="009245D3" w:rsidP="0027349A">
            <w:pPr>
              <w:rPr>
                <w:color w:val="FFFFFF"/>
              </w:rPr>
            </w:pPr>
            <w:r>
              <w:rPr>
                <w:color w:val="FFFFFF"/>
              </w:rPr>
              <w:t>Worst location (α=30,</w:t>
            </w:r>
          </w:p>
          <w:p w14:paraId="356280AE" w14:textId="77777777" w:rsidR="009245D3" w:rsidRDefault="009245D3" w:rsidP="0027349A">
            <w:pPr>
              <w:rPr>
                <w:color w:val="FFFFFF"/>
              </w:rPr>
            </w:pPr>
            <w:r>
              <w:rPr>
                <w:color w:val="FFFFFF"/>
              </w:rPr>
              <w:t>L</w:t>
            </w:r>
            <w:r>
              <w:rPr>
                <w:color w:val="FFFFFF"/>
                <w:vertAlign w:val="subscript"/>
              </w:rPr>
              <w:t>apm</w:t>
            </w:r>
            <w:r>
              <w:rPr>
                <w:color w:val="FFFFFF"/>
              </w:rPr>
              <w:t xml:space="preserve"> =3 dB}</w:t>
            </w:r>
          </w:p>
        </w:tc>
        <w:tc>
          <w:tcPr>
            <w:tcW w:w="1452" w:type="dxa"/>
            <w:shd w:val="clear" w:color="auto" w:fill="20879C"/>
          </w:tcPr>
          <w:p w14:paraId="1EEF6975" w14:textId="77777777" w:rsidR="009245D3" w:rsidRDefault="009245D3" w:rsidP="0027349A">
            <w:pPr>
              <w:rPr>
                <w:color w:val="FFFFFF"/>
              </w:rPr>
            </w:pPr>
            <w:r>
              <w:rPr>
                <w:color w:val="FFFFFF"/>
              </w:rPr>
              <w:t xml:space="preserve">Best </w:t>
            </w:r>
          </w:p>
          <w:p w14:paraId="61AD639A" w14:textId="77777777" w:rsidR="009245D3" w:rsidRDefault="009245D3" w:rsidP="0027349A">
            <w:pPr>
              <w:rPr>
                <w:color w:val="FFFFFF"/>
              </w:rPr>
            </w:pPr>
            <w:r>
              <w:rPr>
                <w:color w:val="FFFFFF"/>
              </w:rPr>
              <w:t xml:space="preserve">location </w:t>
            </w:r>
          </w:p>
          <w:p w14:paraId="53D2EA54" w14:textId="77777777" w:rsidR="009245D3" w:rsidRDefault="009245D3" w:rsidP="0027349A">
            <w:pPr>
              <w:rPr>
                <w:color w:val="FFFFFF"/>
              </w:rPr>
            </w:pPr>
            <w:r>
              <w:rPr>
                <w:color w:val="FFFFFF"/>
              </w:rPr>
              <w:t>(α=90,</w:t>
            </w:r>
          </w:p>
          <w:p w14:paraId="5D747B1F" w14:textId="77777777" w:rsidR="009245D3" w:rsidRDefault="009245D3" w:rsidP="0027349A">
            <w:pPr>
              <w:rPr>
                <w:color w:val="FFFFFF"/>
              </w:rPr>
            </w:pPr>
            <w:r>
              <w:rPr>
                <w:color w:val="FFFFFF"/>
              </w:rPr>
              <w:t>L</w:t>
            </w:r>
            <w:r>
              <w:rPr>
                <w:color w:val="FFFFFF"/>
                <w:vertAlign w:val="subscript"/>
              </w:rPr>
              <w:t>apm</w:t>
            </w:r>
            <w:r>
              <w:rPr>
                <w:color w:val="FFFFFF"/>
              </w:rPr>
              <w:t xml:space="preserve"> =0 dB}</w:t>
            </w:r>
          </w:p>
        </w:tc>
      </w:tr>
      <w:tr w:rsidR="009245D3" w14:paraId="18A24DEC" w14:textId="77777777" w:rsidTr="0027349A">
        <w:tc>
          <w:tcPr>
            <w:tcW w:w="988" w:type="dxa"/>
            <w:vMerge w:val="restart"/>
            <w:shd w:val="clear" w:color="auto" w:fill="20879C"/>
            <w:vAlign w:val="center"/>
          </w:tcPr>
          <w:p w14:paraId="2DC2EA88" w14:textId="77777777" w:rsidR="009245D3" w:rsidRDefault="009245D3" w:rsidP="0027349A">
            <w:pPr>
              <w:jc w:val="center"/>
              <w:rPr>
                <w:color w:val="FFFFFF"/>
              </w:rPr>
            </w:pPr>
            <w:r>
              <w:rPr>
                <w:color w:val="FFFFFF"/>
              </w:rPr>
              <w:t>7 dB</w:t>
            </w:r>
          </w:p>
        </w:tc>
        <w:tc>
          <w:tcPr>
            <w:tcW w:w="992" w:type="dxa"/>
            <w:shd w:val="clear" w:color="auto" w:fill="20879C"/>
            <w:vAlign w:val="center"/>
          </w:tcPr>
          <w:p w14:paraId="29AC371A" w14:textId="77777777" w:rsidR="009245D3" w:rsidRPr="00730A30" w:rsidRDefault="009245D3" w:rsidP="0027349A">
            <w:pPr>
              <w:jc w:val="center"/>
              <w:rPr>
                <w:color w:val="FFFFFF" w:themeColor="background1"/>
              </w:rPr>
            </w:pPr>
            <w:r w:rsidRPr="00730A30">
              <w:rPr>
                <w:color w:val="FFFFFF" w:themeColor="background1"/>
              </w:rPr>
              <w:t xml:space="preserve">5 dB / </w:t>
            </w:r>
          </w:p>
          <w:p w14:paraId="4ECAB62A" w14:textId="77777777" w:rsidR="009245D3" w:rsidRPr="00730A30" w:rsidRDefault="009245D3" w:rsidP="0027349A">
            <w:pPr>
              <w:jc w:val="center"/>
              <w:rPr>
                <w:color w:val="FFFFFF" w:themeColor="background1"/>
              </w:rPr>
            </w:pPr>
            <w:r w:rsidRPr="00730A30">
              <w:rPr>
                <w:color w:val="FFFFFF" w:themeColor="background1"/>
              </w:rPr>
              <w:t>7 dB</w:t>
            </w:r>
          </w:p>
        </w:tc>
        <w:tc>
          <w:tcPr>
            <w:tcW w:w="1387" w:type="dxa"/>
            <w:vAlign w:val="center"/>
          </w:tcPr>
          <w:p w14:paraId="51BB3B4E" w14:textId="77777777" w:rsidR="009245D3" w:rsidRDefault="009245D3" w:rsidP="0027349A">
            <w:pPr>
              <w:jc w:val="center"/>
            </w:pPr>
            <w:r>
              <w:t>-16.0 dB</w:t>
            </w:r>
          </w:p>
        </w:tc>
        <w:tc>
          <w:tcPr>
            <w:tcW w:w="1180" w:type="dxa"/>
            <w:vAlign w:val="center"/>
          </w:tcPr>
          <w:p w14:paraId="16DEF535" w14:textId="77777777" w:rsidR="009245D3" w:rsidRDefault="009245D3" w:rsidP="0027349A">
            <w:pPr>
              <w:jc w:val="center"/>
            </w:pPr>
            <w:r>
              <w:t>-7.9 dB</w:t>
            </w:r>
          </w:p>
        </w:tc>
        <w:tc>
          <w:tcPr>
            <w:tcW w:w="1203" w:type="dxa"/>
            <w:vAlign w:val="center"/>
          </w:tcPr>
          <w:p w14:paraId="0271ABE1" w14:textId="77777777" w:rsidR="009245D3" w:rsidRDefault="009245D3" w:rsidP="0027349A">
            <w:pPr>
              <w:jc w:val="center"/>
            </w:pPr>
            <w:r>
              <w:t>-13.2 dB</w:t>
            </w:r>
          </w:p>
        </w:tc>
        <w:tc>
          <w:tcPr>
            <w:tcW w:w="1223" w:type="dxa"/>
            <w:vAlign w:val="center"/>
          </w:tcPr>
          <w:p w14:paraId="5DDB7E00" w14:textId="77777777" w:rsidR="009245D3" w:rsidRDefault="009245D3" w:rsidP="0027349A">
            <w:pPr>
              <w:jc w:val="center"/>
            </w:pPr>
            <w:r>
              <w:t>-8.1 dB</w:t>
            </w:r>
          </w:p>
        </w:tc>
        <w:tc>
          <w:tcPr>
            <w:tcW w:w="1203" w:type="dxa"/>
            <w:vAlign w:val="center"/>
          </w:tcPr>
          <w:p w14:paraId="487DA6BC" w14:textId="77777777" w:rsidR="009245D3" w:rsidRDefault="009245D3" w:rsidP="0027349A">
            <w:pPr>
              <w:jc w:val="center"/>
            </w:pPr>
            <w:r>
              <w:t>-7.2 dB</w:t>
            </w:r>
          </w:p>
        </w:tc>
        <w:tc>
          <w:tcPr>
            <w:tcW w:w="1452" w:type="dxa"/>
            <w:vAlign w:val="center"/>
          </w:tcPr>
          <w:p w14:paraId="177257E3" w14:textId="77777777" w:rsidR="009245D3" w:rsidRDefault="009245D3" w:rsidP="0027349A">
            <w:pPr>
              <w:jc w:val="center"/>
            </w:pPr>
            <w:r>
              <w:t>-2.1 dB</w:t>
            </w:r>
          </w:p>
        </w:tc>
      </w:tr>
      <w:tr w:rsidR="009245D3" w14:paraId="563267AD" w14:textId="77777777" w:rsidTr="0027349A">
        <w:tc>
          <w:tcPr>
            <w:tcW w:w="988" w:type="dxa"/>
            <w:vMerge/>
            <w:shd w:val="clear" w:color="auto" w:fill="20879C"/>
            <w:vAlign w:val="center"/>
          </w:tcPr>
          <w:p w14:paraId="259421E4" w14:textId="77777777" w:rsidR="009245D3" w:rsidRDefault="009245D3" w:rsidP="0027349A">
            <w:pPr>
              <w:widowControl w:val="0"/>
              <w:pBdr>
                <w:top w:val="nil"/>
                <w:left w:val="nil"/>
                <w:bottom w:val="nil"/>
                <w:right w:val="nil"/>
                <w:between w:val="nil"/>
              </w:pBdr>
              <w:spacing w:line="276" w:lineRule="auto"/>
            </w:pPr>
          </w:p>
        </w:tc>
        <w:tc>
          <w:tcPr>
            <w:tcW w:w="992" w:type="dxa"/>
            <w:shd w:val="clear" w:color="auto" w:fill="20879C"/>
            <w:vAlign w:val="center"/>
          </w:tcPr>
          <w:p w14:paraId="3EE4E26C" w14:textId="77777777" w:rsidR="009245D3" w:rsidRPr="00730A30" w:rsidRDefault="009245D3" w:rsidP="0027349A">
            <w:pPr>
              <w:jc w:val="center"/>
              <w:rPr>
                <w:color w:val="FFFFFF" w:themeColor="background1"/>
              </w:rPr>
            </w:pPr>
            <w:r w:rsidRPr="00730A30">
              <w:rPr>
                <w:color w:val="FFFFFF" w:themeColor="background1"/>
              </w:rPr>
              <w:t>3 dB /</w:t>
            </w:r>
          </w:p>
          <w:p w14:paraId="6DCF24B8" w14:textId="77777777" w:rsidR="009245D3" w:rsidRPr="00730A30" w:rsidRDefault="009245D3" w:rsidP="0027349A">
            <w:pPr>
              <w:jc w:val="center"/>
              <w:rPr>
                <w:color w:val="FFFFFF" w:themeColor="background1"/>
              </w:rPr>
            </w:pPr>
            <w:r w:rsidRPr="00730A30">
              <w:rPr>
                <w:color w:val="FFFFFF" w:themeColor="background1"/>
              </w:rPr>
              <w:t>4 dB</w:t>
            </w:r>
          </w:p>
        </w:tc>
        <w:tc>
          <w:tcPr>
            <w:tcW w:w="1387" w:type="dxa"/>
            <w:vAlign w:val="center"/>
          </w:tcPr>
          <w:p w14:paraId="3EC09EBB" w14:textId="77777777" w:rsidR="009245D3" w:rsidRDefault="009245D3" w:rsidP="0027349A">
            <w:pPr>
              <w:jc w:val="center"/>
            </w:pPr>
            <w:r>
              <w:t>-13.0 dB</w:t>
            </w:r>
          </w:p>
        </w:tc>
        <w:tc>
          <w:tcPr>
            <w:tcW w:w="1180" w:type="dxa"/>
            <w:vAlign w:val="center"/>
          </w:tcPr>
          <w:p w14:paraId="7E963762" w14:textId="77777777" w:rsidR="009245D3" w:rsidRDefault="009245D3" w:rsidP="0027349A">
            <w:pPr>
              <w:jc w:val="center"/>
            </w:pPr>
            <w:r>
              <w:t>-4.9 dB</w:t>
            </w:r>
          </w:p>
        </w:tc>
        <w:tc>
          <w:tcPr>
            <w:tcW w:w="1203" w:type="dxa"/>
            <w:vAlign w:val="center"/>
          </w:tcPr>
          <w:p w14:paraId="63D7A76E" w14:textId="77777777" w:rsidR="009245D3" w:rsidRDefault="009245D3" w:rsidP="0027349A">
            <w:pPr>
              <w:jc w:val="center"/>
            </w:pPr>
            <w:r>
              <w:t>-11.2 dB</w:t>
            </w:r>
          </w:p>
        </w:tc>
        <w:tc>
          <w:tcPr>
            <w:tcW w:w="1223" w:type="dxa"/>
            <w:vAlign w:val="center"/>
          </w:tcPr>
          <w:p w14:paraId="633F187A" w14:textId="77777777" w:rsidR="009245D3" w:rsidRDefault="009245D3" w:rsidP="0027349A">
            <w:pPr>
              <w:jc w:val="center"/>
            </w:pPr>
            <w:r>
              <w:t>-6.1 dB</w:t>
            </w:r>
          </w:p>
        </w:tc>
        <w:tc>
          <w:tcPr>
            <w:tcW w:w="1203" w:type="dxa"/>
            <w:vAlign w:val="center"/>
          </w:tcPr>
          <w:p w14:paraId="069AE148" w14:textId="77777777" w:rsidR="009245D3" w:rsidRDefault="009245D3" w:rsidP="0027349A">
            <w:pPr>
              <w:jc w:val="center"/>
            </w:pPr>
            <w:r>
              <w:t>-5.2 dB</w:t>
            </w:r>
          </w:p>
        </w:tc>
        <w:tc>
          <w:tcPr>
            <w:tcW w:w="1452" w:type="dxa"/>
            <w:vAlign w:val="center"/>
          </w:tcPr>
          <w:p w14:paraId="7EC13C47" w14:textId="77777777" w:rsidR="009245D3" w:rsidRDefault="009245D3" w:rsidP="0027349A">
            <w:pPr>
              <w:jc w:val="center"/>
            </w:pPr>
            <w:r>
              <w:t>-0.1 dB</w:t>
            </w:r>
          </w:p>
        </w:tc>
      </w:tr>
      <w:tr w:rsidR="009245D3" w14:paraId="5BDB6FE6" w14:textId="77777777" w:rsidTr="0027349A">
        <w:tc>
          <w:tcPr>
            <w:tcW w:w="988" w:type="dxa"/>
            <w:vMerge w:val="restart"/>
            <w:shd w:val="clear" w:color="auto" w:fill="20879C"/>
            <w:vAlign w:val="center"/>
          </w:tcPr>
          <w:p w14:paraId="66C049A9" w14:textId="77777777" w:rsidR="009245D3" w:rsidRDefault="009245D3" w:rsidP="0027349A">
            <w:pPr>
              <w:jc w:val="center"/>
              <w:rPr>
                <w:color w:val="FFFFFF"/>
              </w:rPr>
            </w:pPr>
            <w:r>
              <w:rPr>
                <w:color w:val="FFFFFF"/>
              </w:rPr>
              <w:t>11 dB</w:t>
            </w:r>
          </w:p>
        </w:tc>
        <w:tc>
          <w:tcPr>
            <w:tcW w:w="992" w:type="dxa"/>
            <w:shd w:val="clear" w:color="auto" w:fill="20879C"/>
            <w:vAlign w:val="center"/>
          </w:tcPr>
          <w:p w14:paraId="79D6D539" w14:textId="77777777" w:rsidR="009245D3" w:rsidRPr="00730A30" w:rsidRDefault="009245D3" w:rsidP="0027349A">
            <w:pPr>
              <w:jc w:val="center"/>
              <w:rPr>
                <w:color w:val="FFFFFF" w:themeColor="background1"/>
              </w:rPr>
            </w:pPr>
            <w:r w:rsidRPr="00730A30">
              <w:rPr>
                <w:color w:val="FFFFFF" w:themeColor="background1"/>
              </w:rPr>
              <w:t xml:space="preserve">5 dB / </w:t>
            </w:r>
          </w:p>
          <w:p w14:paraId="41BEDD13" w14:textId="77777777" w:rsidR="009245D3" w:rsidRPr="00730A30" w:rsidRDefault="009245D3" w:rsidP="0027349A">
            <w:pPr>
              <w:jc w:val="center"/>
              <w:rPr>
                <w:color w:val="FFFFFF" w:themeColor="background1"/>
              </w:rPr>
            </w:pPr>
            <w:r w:rsidRPr="00730A30">
              <w:rPr>
                <w:color w:val="FFFFFF" w:themeColor="background1"/>
              </w:rPr>
              <w:t>7 dB</w:t>
            </w:r>
          </w:p>
        </w:tc>
        <w:tc>
          <w:tcPr>
            <w:tcW w:w="1387" w:type="dxa"/>
            <w:vAlign w:val="center"/>
          </w:tcPr>
          <w:p w14:paraId="5233F4FF" w14:textId="77777777" w:rsidR="009245D3" w:rsidRDefault="009245D3" w:rsidP="0027349A">
            <w:pPr>
              <w:jc w:val="center"/>
            </w:pPr>
            <w:r>
              <w:t>-12.0 dB</w:t>
            </w:r>
          </w:p>
        </w:tc>
        <w:tc>
          <w:tcPr>
            <w:tcW w:w="1180" w:type="dxa"/>
            <w:vAlign w:val="center"/>
          </w:tcPr>
          <w:p w14:paraId="2E4AC556" w14:textId="77777777" w:rsidR="009245D3" w:rsidRDefault="009245D3" w:rsidP="0027349A">
            <w:pPr>
              <w:jc w:val="center"/>
            </w:pPr>
            <w:r>
              <w:t>-3.9 dB</w:t>
            </w:r>
          </w:p>
        </w:tc>
        <w:tc>
          <w:tcPr>
            <w:tcW w:w="1203" w:type="dxa"/>
            <w:vAlign w:val="center"/>
          </w:tcPr>
          <w:p w14:paraId="058140E6" w14:textId="77777777" w:rsidR="009245D3" w:rsidRDefault="009245D3" w:rsidP="0027349A">
            <w:pPr>
              <w:jc w:val="center"/>
            </w:pPr>
            <w:r>
              <w:t>-9.2 dB</w:t>
            </w:r>
          </w:p>
        </w:tc>
        <w:tc>
          <w:tcPr>
            <w:tcW w:w="1223" w:type="dxa"/>
            <w:vAlign w:val="center"/>
          </w:tcPr>
          <w:p w14:paraId="4AA36410" w14:textId="77777777" w:rsidR="009245D3" w:rsidRDefault="009245D3" w:rsidP="0027349A">
            <w:pPr>
              <w:jc w:val="center"/>
            </w:pPr>
            <w:r>
              <w:t>-1.1 dB</w:t>
            </w:r>
          </w:p>
        </w:tc>
        <w:tc>
          <w:tcPr>
            <w:tcW w:w="1203" w:type="dxa"/>
            <w:vAlign w:val="center"/>
          </w:tcPr>
          <w:p w14:paraId="79428F9A" w14:textId="77777777" w:rsidR="009245D3" w:rsidRDefault="009245D3" w:rsidP="0027349A">
            <w:pPr>
              <w:jc w:val="center"/>
            </w:pPr>
            <w:r>
              <w:t>-3.2 dB</w:t>
            </w:r>
          </w:p>
        </w:tc>
        <w:tc>
          <w:tcPr>
            <w:tcW w:w="1452" w:type="dxa"/>
            <w:vAlign w:val="center"/>
          </w:tcPr>
          <w:p w14:paraId="098C0654" w14:textId="77777777" w:rsidR="009245D3" w:rsidRDefault="009245D3" w:rsidP="0027349A">
            <w:pPr>
              <w:jc w:val="center"/>
            </w:pPr>
            <w:r>
              <w:t>4.9 dB</w:t>
            </w:r>
          </w:p>
        </w:tc>
      </w:tr>
      <w:tr w:rsidR="009245D3" w14:paraId="20759E2E" w14:textId="77777777" w:rsidTr="0027349A">
        <w:trPr>
          <w:trHeight w:val="594"/>
        </w:trPr>
        <w:tc>
          <w:tcPr>
            <w:tcW w:w="988" w:type="dxa"/>
            <w:vMerge/>
            <w:shd w:val="clear" w:color="auto" w:fill="20879C"/>
            <w:vAlign w:val="center"/>
          </w:tcPr>
          <w:p w14:paraId="0C60AAEA" w14:textId="77777777" w:rsidR="009245D3" w:rsidRDefault="009245D3" w:rsidP="0027349A">
            <w:pPr>
              <w:widowControl w:val="0"/>
              <w:pBdr>
                <w:top w:val="nil"/>
                <w:left w:val="nil"/>
                <w:bottom w:val="nil"/>
                <w:right w:val="nil"/>
                <w:between w:val="nil"/>
              </w:pBdr>
              <w:spacing w:line="276" w:lineRule="auto"/>
            </w:pPr>
          </w:p>
        </w:tc>
        <w:tc>
          <w:tcPr>
            <w:tcW w:w="992" w:type="dxa"/>
            <w:shd w:val="clear" w:color="auto" w:fill="20879C"/>
            <w:vAlign w:val="center"/>
          </w:tcPr>
          <w:p w14:paraId="73899D1C" w14:textId="77777777" w:rsidR="009245D3" w:rsidRPr="00730A30" w:rsidRDefault="009245D3" w:rsidP="0027349A">
            <w:pPr>
              <w:jc w:val="center"/>
              <w:rPr>
                <w:color w:val="FFFFFF" w:themeColor="background1"/>
              </w:rPr>
            </w:pPr>
            <w:r w:rsidRPr="00730A30">
              <w:rPr>
                <w:color w:val="FFFFFF" w:themeColor="background1"/>
              </w:rPr>
              <w:t>3 dB /</w:t>
            </w:r>
          </w:p>
          <w:p w14:paraId="015D2DAB" w14:textId="77777777" w:rsidR="009245D3" w:rsidRPr="00730A30" w:rsidRDefault="009245D3" w:rsidP="0027349A">
            <w:pPr>
              <w:jc w:val="center"/>
              <w:rPr>
                <w:color w:val="FFFFFF" w:themeColor="background1"/>
              </w:rPr>
            </w:pPr>
            <w:r w:rsidRPr="00730A30">
              <w:rPr>
                <w:color w:val="FFFFFF" w:themeColor="background1"/>
              </w:rPr>
              <w:t>4 dB</w:t>
            </w:r>
          </w:p>
        </w:tc>
        <w:tc>
          <w:tcPr>
            <w:tcW w:w="1387" w:type="dxa"/>
            <w:vAlign w:val="center"/>
          </w:tcPr>
          <w:p w14:paraId="6EAD9B36" w14:textId="77777777" w:rsidR="009245D3" w:rsidRDefault="009245D3" w:rsidP="0027349A">
            <w:pPr>
              <w:jc w:val="center"/>
            </w:pPr>
            <w:r>
              <w:t>-9.0 dB</w:t>
            </w:r>
          </w:p>
        </w:tc>
        <w:tc>
          <w:tcPr>
            <w:tcW w:w="1180" w:type="dxa"/>
            <w:vAlign w:val="center"/>
          </w:tcPr>
          <w:p w14:paraId="15285943" w14:textId="77777777" w:rsidR="009245D3" w:rsidRDefault="009245D3" w:rsidP="0027349A">
            <w:pPr>
              <w:jc w:val="center"/>
            </w:pPr>
            <w:r>
              <w:t>-0.9 dB</w:t>
            </w:r>
          </w:p>
        </w:tc>
        <w:tc>
          <w:tcPr>
            <w:tcW w:w="1203" w:type="dxa"/>
            <w:vAlign w:val="center"/>
          </w:tcPr>
          <w:p w14:paraId="47F51AE8" w14:textId="77777777" w:rsidR="009245D3" w:rsidRDefault="009245D3" w:rsidP="0027349A">
            <w:pPr>
              <w:jc w:val="center"/>
            </w:pPr>
            <w:r>
              <w:t>-7.2 dB</w:t>
            </w:r>
          </w:p>
        </w:tc>
        <w:tc>
          <w:tcPr>
            <w:tcW w:w="1223" w:type="dxa"/>
            <w:vAlign w:val="center"/>
          </w:tcPr>
          <w:p w14:paraId="21161FA2" w14:textId="77777777" w:rsidR="009245D3" w:rsidRDefault="009245D3" w:rsidP="0027349A">
            <w:pPr>
              <w:jc w:val="center"/>
            </w:pPr>
            <w:r>
              <w:t>0.9 dB</w:t>
            </w:r>
          </w:p>
        </w:tc>
        <w:tc>
          <w:tcPr>
            <w:tcW w:w="1203" w:type="dxa"/>
            <w:vAlign w:val="center"/>
          </w:tcPr>
          <w:p w14:paraId="68C84C29" w14:textId="77777777" w:rsidR="009245D3" w:rsidRDefault="009245D3" w:rsidP="0027349A">
            <w:pPr>
              <w:jc w:val="center"/>
            </w:pPr>
            <w:r>
              <w:t>-1.2 dB</w:t>
            </w:r>
          </w:p>
        </w:tc>
        <w:tc>
          <w:tcPr>
            <w:tcW w:w="1452" w:type="dxa"/>
            <w:vAlign w:val="center"/>
          </w:tcPr>
          <w:p w14:paraId="671EB794" w14:textId="77777777" w:rsidR="009245D3" w:rsidRDefault="009245D3" w:rsidP="0027349A">
            <w:pPr>
              <w:jc w:val="center"/>
            </w:pPr>
            <w:r>
              <w:t>6.0 dB</w:t>
            </w:r>
          </w:p>
        </w:tc>
      </w:tr>
      <w:tr w:rsidR="009245D3" w14:paraId="330D3294" w14:textId="77777777" w:rsidTr="0027349A">
        <w:tc>
          <w:tcPr>
            <w:tcW w:w="988" w:type="dxa"/>
            <w:vMerge w:val="restart"/>
            <w:shd w:val="clear" w:color="auto" w:fill="20879C"/>
            <w:vAlign w:val="center"/>
          </w:tcPr>
          <w:p w14:paraId="5B421663" w14:textId="77777777" w:rsidR="009245D3" w:rsidRDefault="009245D3" w:rsidP="0027349A">
            <w:pPr>
              <w:jc w:val="center"/>
              <w:rPr>
                <w:color w:val="FFFFFF"/>
              </w:rPr>
            </w:pPr>
            <w:r>
              <w:rPr>
                <w:color w:val="FFFFFF"/>
              </w:rPr>
              <w:lastRenderedPageBreak/>
              <w:t>15 dB</w:t>
            </w:r>
          </w:p>
        </w:tc>
        <w:tc>
          <w:tcPr>
            <w:tcW w:w="992" w:type="dxa"/>
            <w:shd w:val="clear" w:color="auto" w:fill="20879C"/>
            <w:vAlign w:val="center"/>
          </w:tcPr>
          <w:p w14:paraId="1161BF57" w14:textId="77777777" w:rsidR="009245D3" w:rsidRPr="00730A30" w:rsidRDefault="009245D3" w:rsidP="0027349A">
            <w:pPr>
              <w:jc w:val="center"/>
              <w:rPr>
                <w:color w:val="FFFFFF" w:themeColor="background1"/>
              </w:rPr>
            </w:pPr>
            <w:r w:rsidRPr="00730A30">
              <w:rPr>
                <w:color w:val="FFFFFF" w:themeColor="background1"/>
              </w:rPr>
              <w:t xml:space="preserve">5 dB / </w:t>
            </w:r>
          </w:p>
          <w:p w14:paraId="6DF62B3E" w14:textId="77777777" w:rsidR="009245D3" w:rsidRPr="00730A30" w:rsidRDefault="009245D3" w:rsidP="0027349A">
            <w:pPr>
              <w:jc w:val="center"/>
              <w:rPr>
                <w:color w:val="FFFFFF" w:themeColor="background1"/>
              </w:rPr>
            </w:pPr>
            <w:r w:rsidRPr="00730A30">
              <w:rPr>
                <w:color w:val="FFFFFF" w:themeColor="background1"/>
              </w:rPr>
              <w:t>7 dB</w:t>
            </w:r>
          </w:p>
        </w:tc>
        <w:tc>
          <w:tcPr>
            <w:tcW w:w="1387" w:type="dxa"/>
            <w:vAlign w:val="center"/>
          </w:tcPr>
          <w:p w14:paraId="17E5E409" w14:textId="77777777" w:rsidR="009245D3" w:rsidRDefault="009245D3" w:rsidP="0027349A">
            <w:pPr>
              <w:jc w:val="center"/>
            </w:pPr>
            <w:r>
              <w:t>-8.0 dB</w:t>
            </w:r>
          </w:p>
        </w:tc>
        <w:tc>
          <w:tcPr>
            <w:tcW w:w="1180" w:type="dxa"/>
            <w:vAlign w:val="center"/>
          </w:tcPr>
          <w:p w14:paraId="6969E025" w14:textId="77777777" w:rsidR="009245D3" w:rsidRDefault="009245D3" w:rsidP="0027349A">
            <w:pPr>
              <w:jc w:val="center"/>
            </w:pPr>
            <w:r>
              <w:t>0.1 dB</w:t>
            </w:r>
          </w:p>
        </w:tc>
        <w:tc>
          <w:tcPr>
            <w:tcW w:w="1203" w:type="dxa"/>
            <w:vAlign w:val="center"/>
          </w:tcPr>
          <w:p w14:paraId="1DC8D218" w14:textId="77777777" w:rsidR="009245D3" w:rsidRDefault="009245D3" w:rsidP="0027349A">
            <w:pPr>
              <w:jc w:val="center"/>
            </w:pPr>
            <w:r>
              <w:t>-5.2 dB</w:t>
            </w:r>
          </w:p>
        </w:tc>
        <w:tc>
          <w:tcPr>
            <w:tcW w:w="1223" w:type="dxa"/>
            <w:vAlign w:val="center"/>
          </w:tcPr>
          <w:p w14:paraId="3C30B6B7" w14:textId="77777777" w:rsidR="009245D3" w:rsidRDefault="009245D3" w:rsidP="0027349A">
            <w:pPr>
              <w:jc w:val="center"/>
            </w:pPr>
            <w:r>
              <w:t>2.9 dB</w:t>
            </w:r>
          </w:p>
        </w:tc>
        <w:tc>
          <w:tcPr>
            <w:tcW w:w="1203" w:type="dxa"/>
            <w:vAlign w:val="center"/>
          </w:tcPr>
          <w:p w14:paraId="33DE55B6" w14:textId="77777777" w:rsidR="009245D3" w:rsidRDefault="009245D3" w:rsidP="0027349A">
            <w:pPr>
              <w:jc w:val="center"/>
            </w:pPr>
            <w:r>
              <w:t>1.2 dB</w:t>
            </w:r>
          </w:p>
        </w:tc>
        <w:tc>
          <w:tcPr>
            <w:tcW w:w="1452" w:type="dxa"/>
            <w:vAlign w:val="center"/>
          </w:tcPr>
          <w:p w14:paraId="738AE8AD" w14:textId="77777777" w:rsidR="009245D3" w:rsidRDefault="009245D3" w:rsidP="0027349A">
            <w:pPr>
              <w:jc w:val="center"/>
            </w:pPr>
            <w:r>
              <w:t>8.9 dB</w:t>
            </w:r>
          </w:p>
        </w:tc>
      </w:tr>
      <w:tr w:rsidR="009245D3" w14:paraId="5EACCE35" w14:textId="77777777" w:rsidTr="0027349A">
        <w:trPr>
          <w:trHeight w:val="638"/>
        </w:trPr>
        <w:tc>
          <w:tcPr>
            <w:tcW w:w="988" w:type="dxa"/>
            <w:vMerge/>
            <w:shd w:val="clear" w:color="auto" w:fill="20879C"/>
            <w:vAlign w:val="center"/>
          </w:tcPr>
          <w:p w14:paraId="1C5A29D1" w14:textId="77777777" w:rsidR="009245D3" w:rsidRDefault="009245D3" w:rsidP="0027349A">
            <w:pPr>
              <w:widowControl w:val="0"/>
              <w:pBdr>
                <w:top w:val="nil"/>
                <w:left w:val="nil"/>
                <w:bottom w:val="nil"/>
                <w:right w:val="nil"/>
                <w:between w:val="nil"/>
              </w:pBdr>
              <w:spacing w:line="276" w:lineRule="auto"/>
            </w:pPr>
          </w:p>
        </w:tc>
        <w:tc>
          <w:tcPr>
            <w:tcW w:w="992" w:type="dxa"/>
            <w:shd w:val="clear" w:color="auto" w:fill="20879C"/>
            <w:vAlign w:val="center"/>
          </w:tcPr>
          <w:p w14:paraId="4A02E66E" w14:textId="77777777" w:rsidR="009245D3" w:rsidRPr="00730A30" w:rsidRDefault="009245D3" w:rsidP="0027349A">
            <w:pPr>
              <w:jc w:val="center"/>
              <w:rPr>
                <w:color w:val="FFFFFF" w:themeColor="background1"/>
              </w:rPr>
            </w:pPr>
            <w:r w:rsidRPr="00730A30">
              <w:rPr>
                <w:color w:val="FFFFFF" w:themeColor="background1"/>
              </w:rPr>
              <w:t>3 dB /</w:t>
            </w:r>
          </w:p>
          <w:p w14:paraId="6C4EE9F1" w14:textId="77777777" w:rsidR="009245D3" w:rsidRPr="00730A30" w:rsidRDefault="009245D3" w:rsidP="0027349A">
            <w:pPr>
              <w:jc w:val="center"/>
              <w:rPr>
                <w:color w:val="FFFFFF" w:themeColor="background1"/>
              </w:rPr>
            </w:pPr>
            <w:r w:rsidRPr="00730A30">
              <w:rPr>
                <w:color w:val="FFFFFF" w:themeColor="background1"/>
              </w:rPr>
              <w:t>4 dB</w:t>
            </w:r>
          </w:p>
        </w:tc>
        <w:tc>
          <w:tcPr>
            <w:tcW w:w="1387" w:type="dxa"/>
            <w:vAlign w:val="center"/>
          </w:tcPr>
          <w:p w14:paraId="2A71B68B" w14:textId="77777777" w:rsidR="009245D3" w:rsidRDefault="009245D3" w:rsidP="0027349A">
            <w:pPr>
              <w:jc w:val="center"/>
            </w:pPr>
            <w:r>
              <w:t>-5.0 dB</w:t>
            </w:r>
          </w:p>
        </w:tc>
        <w:tc>
          <w:tcPr>
            <w:tcW w:w="1180" w:type="dxa"/>
            <w:vAlign w:val="center"/>
          </w:tcPr>
          <w:p w14:paraId="6774ACDD" w14:textId="77777777" w:rsidR="009245D3" w:rsidRDefault="009245D3" w:rsidP="0027349A">
            <w:pPr>
              <w:jc w:val="center"/>
            </w:pPr>
            <w:r>
              <w:t>3.1 dB</w:t>
            </w:r>
          </w:p>
        </w:tc>
        <w:tc>
          <w:tcPr>
            <w:tcW w:w="1203" w:type="dxa"/>
            <w:vAlign w:val="center"/>
          </w:tcPr>
          <w:p w14:paraId="0218873C" w14:textId="77777777" w:rsidR="009245D3" w:rsidRDefault="009245D3" w:rsidP="0027349A">
            <w:pPr>
              <w:jc w:val="center"/>
            </w:pPr>
            <w:r>
              <w:t>-3.2 dB</w:t>
            </w:r>
          </w:p>
        </w:tc>
        <w:tc>
          <w:tcPr>
            <w:tcW w:w="1223" w:type="dxa"/>
            <w:vAlign w:val="center"/>
          </w:tcPr>
          <w:p w14:paraId="0208C053" w14:textId="77777777" w:rsidR="009245D3" w:rsidRDefault="009245D3" w:rsidP="0027349A">
            <w:pPr>
              <w:jc w:val="center"/>
            </w:pPr>
            <w:r>
              <w:t>4.9 dB</w:t>
            </w:r>
          </w:p>
        </w:tc>
        <w:tc>
          <w:tcPr>
            <w:tcW w:w="1203" w:type="dxa"/>
            <w:vAlign w:val="center"/>
          </w:tcPr>
          <w:p w14:paraId="24C6D41F" w14:textId="77777777" w:rsidR="009245D3" w:rsidRDefault="009245D3" w:rsidP="0027349A">
            <w:pPr>
              <w:jc w:val="center"/>
            </w:pPr>
            <w:r>
              <w:t>2.8 dB</w:t>
            </w:r>
          </w:p>
        </w:tc>
        <w:tc>
          <w:tcPr>
            <w:tcW w:w="1452" w:type="dxa"/>
            <w:vAlign w:val="center"/>
          </w:tcPr>
          <w:p w14:paraId="7AC47AED" w14:textId="77777777" w:rsidR="009245D3" w:rsidRDefault="009245D3" w:rsidP="0027349A">
            <w:pPr>
              <w:jc w:val="center"/>
            </w:pPr>
            <w:r>
              <w:t>10.9 dB</w:t>
            </w:r>
          </w:p>
        </w:tc>
      </w:tr>
    </w:tbl>
    <w:p w14:paraId="4B5AFAA8" w14:textId="77777777" w:rsidR="009245D3" w:rsidRDefault="009245D3" w:rsidP="000A35F1">
      <w:pPr>
        <w:jc w:val="center"/>
        <w:rPr>
          <w:lang w:eastAsia="x-none"/>
        </w:rPr>
      </w:pPr>
    </w:p>
    <w:p w14:paraId="2C35C5C1" w14:textId="783B329C" w:rsidR="009245D3" w:rsidRPr="00660BD7" w:rsidRDefault="009245D3" w:rsidP="009245D3">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Pr="00931DBC">
        <w:rPr>
          <w:rFonts w:eastAsiaTheme="minorEastAsia"/>
          <w:b/>
          <w:i/>
          <w:highlight w:val="yellow"/>
          <w:lang w:eastAsia="zh-CN"/>
        </w:rPr>
        <w:t>.2</w:t>
      </w:r>
      <w:r w:rsidRPr="00660BD7">
        <w:rPr>
          <w:rFonts w:eastAsiaTheme="minorEastAsia"/>
          <w:b/>
          <w:i/>
          <w:lang w:eastAsia="zh-CN"/>
        </w:rPr>
        <w:t>:</w:t>
      </w:r>
    </w:p>
    <w:p w14:paraId="25F05ADA" w14:textId="3780CE51" w:rsidR="009245D3" w:rsidRDefault="009245D3" w:rsidP="009245D3">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in TR 36.763 the following tables in Section 7.2:</w:t>
      </w:r>
    </w:p>
    <w:p w14:paraId="10DA1997" w14:textId="3FC50F12" w:rsidR="009245D3" w:rsidRDefault="009245D3" w:rsidP="00046E58">
      <w:pPr>
        <w:pStyle w:val="af4"/>
        <w:numPr>
          <w:ilvl w:val="0"/>
          <w:numId w:val="3"/>
        </w:numPr>
        <w:snapToGrid w:val="0"/>
        <w:spacing w:beforeLines="50" w:before="120" w:afterLines="50" w:after="120"/>
        <w:rPr>
          <w:rFonts w:eastAsiaTheme="minorEastAsia"/>
          <w:b/>
          <w:i/>
          <w:lang w:eastAsia="zh-CN"/>
        </w:rPr>
      </w:pPr>
      <w:r w:rsidRPr="00660BD7">
        <w:rPr>
          <w:rFonts w:eastAsiaTheme="minorEastAsia"/>
          <w:b/>
          <w:i/>
          <w:lang w:eastAsia="zh-CN"/>
        </w:rPr>
        <w:t xml:space="preserve">Table for List of calibration study cases </w:t>
      </w:r>
      <w:r>
        <w:rPr>
          <w:rFonts w:eastAsiaTheme="minorEastAsia"/>
          <w:b/>
          <w:i/>
          <w:lang w:eastAsia="zh-CN"/>
        </w:rPr>
        <w:t>for link b</w:t>
      </w:r>
      <w:r w:rsidRPr="00660BD7">
        <w:rPr>
          <w:rFonts w:eastAsiaTheme="minorEastAsia"/>
          <w:b/>
          <w:i/>
          <w:lang w:eastAsia="zh-CN"/>
        </w:rPr>
        <w:t>udget</w:t>
      </w:r>
      <w:r>
        <w:rPr>
          <w:rFonts w:eastAsiaTheme="minorEastAsia"/>
          <w:b/>
          <w:i/>
          <w:lang w:eastAsia="zh-CN"/>
        </w:rPr>
        <w:t xml:space="preserve"> for Set 4 satellite parameters</w:t>
      </w:r>
      <w:r w:rsidR="00931DBC">
        <w:rPr>
          <w:rFonts w:eastAsiaTheme="minorEastAsia"/>
          <w:b/>
          <w:i/>
          <w:lang w:eastAsia="zh-CN"/>
        </w:rPr>
        <w:t xml:space="preserve"> for NB-IoT</w:t>
      </w:r>
    </w:p>
    <w:p w14:paraId="326AA9E4" w14:textId="77EF8DA3" w:rsidR="009245D3" w:rsidRDefault="009245D3" w:rsidP="00046E58">
      <w:pPr>
        <w:pStyle w:val="af4"/>
        <w:numPr>
          <w:ilvl w:val="0"/>
          <w:numId w:val="3"/>
        </w:numPr>
        <w:rPr>
          <w:rFonts w:eastAsiaTheme="minorEastAsia"/>
          <w:b/>
          <w:i/>
          <w:lang w:eastAsia="zh-CN"/>
        </w:rPr>
      </w:pPr>
      <w:r w:rsidRPr="009245D3">
        <w:rPr>
          <w:rFonts w:eastAsiaTheme="minorEastAsia"/>
          <w:b/>
          <w:i/>
          <w:lang w:eastAsia="zh-CN"/>
        </w:rPr>
        <w:t>Table</w:t>
      </w:r>
      <w:r>
        <w:rPr>
          <w:rFonts w:eastAsiaTheme="minorEastAsia"/>
          <w:b/>
          <w:i/>
          <w:lang w:eastAsia="zh-CN"/>
        </w:rPr>
        <w:t>s</w:t>
      </w:r>
      <w:r w:rsidRPr="009245D3">
        <w:rPr>
          <w:rFonts w:eastAsiaTheme="minorEastAsia"/>
          <w:b/>
          <w:i/>
          <w:lang w:eastAsia="zh-CN"/>
        </w:rPr>
        <w:t xml:space="preserve"> f</w:t>
      </w:r>
      <w:r>
        <w:rPr>
          <w:rFonts w:eastAsiaTheme="minorEastAsia"/>
          <w:b/>
          <w:i/>
          <w:lang w:eastAsia="zh-CN"/>
        </w:rPr>
        <w:t>or link budget results for Set 4 satellite parameters</w:t>
      </w:r>
      <w:r w:rsidR="00931DBC">
        <w:rPr>
          <w:rFonts w:eastAsiaTheme="minorEastAsia"/>
          <w:b/>
          <w:i/>
          <w:lang w:eastAsia="zh-CN"/>
        </w:rPr>
        <w:t xml:space="preserve"> for NB-IoT</w:t>
      </w:r>
      <w:r>
        <w:rPr>
          <w:rFonts w:eastAsiaTheme="minorEastAsia"/>
          <w:b/>
          <w:i/>
          <w:lang w:eastAsia="zh-CN"/>
        </w:rPr>
        <w:t xml:space="preserve"> - Case 4</w:t>
      </w:r>
      <w:r w:rsidRPr="009245D3">
        <w:rPr>
          <w:rFonts w:eastAsiaTheme="minorEastAsia"/>
          <w:b/>
          <w:i/>
          <w:lang w:eastAsia="zh-CN"/>
        </w:rPr>
        <w:t xml:space="preserve"> (GEO-35786 km, min elevation 12.5 deg) </w:t>
      </w:r>
    </w:p>
    <w:p w14:paraId="5DB37AD4" w14:textId="3C199CD4" w:rsidR="009245D3" w:rsidRPr="009245D3" w:rsidRDefault="009245D3" w:rsidP="00046E58">
      <w:pPr>
        <w:pStyle w:val="af4"/>
        <w:numPr>
          <w:ilvl w:val="0"/>
          <w:numId w:val="3"/>
        </w:numPr>
        <w:rPr>
          <w:rFonts w:eastAsiaTheme="minorEastAsia"/>
          <w:b/>
          <w:i/>
          <w:lang w:eastAsia="zh-CN"/>
        </w:rPr>
      </w:pPr>
      <w:r>
        <w:rPr>
          <w:rFonts w:eastAsiaTheme="minorEastAsia"/>
          <w:b/>
          <w:i/>
          <w:lang w:eastAsia="zh-CN"/>
        </w:rPr>
        <w:t>Table for data rate for Set 4 satellite parameters</w:t>
      </w:r>
      <w:r w:rsidR="00931DBC">
        <w:rPr>
          <w:rFonts w:eastAsiaTheme="minorEastAsia"/>
          <w:b/>
          <w:i/>
          <w:lang w:eastAsia="zh-CN"/>
        </w:rPr>
        <w:t xml:space="preserve"> for NB-IoT</w:t>
      </w:r>
      <w:r>
        <w:rPr>
          <w:rFonts w:eastAsiaTheme="minorEastAsia"/>
          <w:b/>
          <w:i/>
          <w:lang w:eastAsia="zh-CN"/>
        </w:rPr>
        <w:t xml:space="preserve"> - Case 4</w:t>
      </w:r>
    </w:p>
    <w:p w14:paraId="4FEF0FA7" w14:textId="77777777" w:rsidR="009245D3" w:rsidRDefault="009245D3" w:rsidP="009245D3">
      <w:pPr>
        <w:rPr>
          <w:lang w:eastAsia="x-none"/>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1A53E65F" w14:textId="77777777" w:rsidTr="007F63E4">
        <w:trPr>
          <w:trHeight w:val="398"/>
          <w:jc w:val="center"/>
        </w:trPr>
        <w:tc>
          <w:tcPr>
            <w:tcW w:w="1559" w:type="dxa"/>
            <w:shd w:val="clear" w:color="auto" w:fill="auto"/>
            <w:vAlign w:val="center"/>
          </w:tcPr>
          <w:p w14:paraId="26C3D6B6"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4210D1F8"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66007BAD" w14:textId="77777777" w:rsidTr="007F63E4">
        <w:trPr>
          <w:trHeight w:val="398"/>
          <w:jc w:val="center"/>
        </w:trPr>
        <w:tc>
          <w:tcPr>
            <w:tcW w:w="1559" w:type="dxa"/>
            <w:shd w:val="clear" w:color="auto" w:fill="auto"/>
            <w:vAlign w:val="center"/>
          </w:tcPr>
          <w:p w14:paraId="1FB984BC" w14:textId="4AC27B33" w:rsidR="001B2A4A" w:rsidRPr="00066B42" w:rsidRDefault="001B2A4A" w:rsidP="001B2A4A">
            <w:pPr>
              <w:snapToGrid w:val="0"/>
              <w:spacing w:after="0"/>
              <w:rPr>
                <w:rFonts w:eastAsiaTheme="minorEastAsia"/>
                <w:lang w:eastAsia="zh-CN"/>
              </w:rPr>
            </w:pPr>
            <w:ins w:id="99" w:author="edwards keith (EXTERNE)" w:date="2021-01-26T18:40:00Z">
              <w:r>
                <w:rPr>
                  <w:rFonts w:eastAsiaTheme="minorEastAsia" w:hint="eastAsia"/>
                  <w:lang w:eastAsia="zh-CN"/>
                </w:rPr>
                <w:t>Eutelsat</w:t>
              </w:r>
            </w:ins>
          </w:p>
        </w:tc>
        <w:tc>
          <w:tcPr>
            <w:tcW w:w="8080" w:type="dxa"/>
            <w:vAlign w:val="center"/>
          </w:tcPr>
          <w:p w14:paraId="21FD3370" w14:textId="77777777" w:rsidR="001B2A4A" w:rsidRDefault="001B2A4A" w:rsidP="001B2A4A">
            <w:pPr>
              <w:pStyle w:val="Eqn"/>
              <w:rPr>
                <w:ins w:id="100" w:author="edwards keith (EXTERNE)" w:date="2021-01-26T18:40:00Z"/>
                <w:rFonts w:eastAsiaTheme="minorEastAsia"/>
                <w:b/>
                <w:i/>
                <w:lang w:eastAsia="zh-CN"/>
              </w:rPr>
            </w:pPr>
            <w:ins w:id="101" w:author="edwards keith (EXTERNE)" w:date="2021-01-26T18:40:00Z">
              <w:r w:rsidRPr="00660BD7">
                <w:rPr>
                  <w:rFonts w:eastAsiaTheme="minorEastAsia"/>
                  <w:b/>
                  <w:i/>
                  <w:lang w:eastAsia="zh-CN"/>
                </w:rPr>
                <w:t>Table for List of calibration study cases</w:t>
              </w:r>
              <w:r>
                <w:rPr>
                  <w:rFonts w:eastAsiaTheme="minorEastAsia"/>
                  <w:b/>
                  <w:i/>
                  <w:lang w:eastAsia="zh-CN"/>
                </w:rPr>
                <w:t xml:space="preserve"> Agreed</w:t>
              </w:r>
            </w:ins>
          </w:p>
          <w:p w14:paraId="09AB1659" w14:textId="5E4F2873" w:rsidR="001B2A4A" w:rsidRDefault="001B2A4A" w:rsidP="001B2A4A">
            <w:pPr>
              <w:pStyle w:val="Eqn"/>
              <w:rPr>
                <w:ins w:id="102" w:author="edwards keith (EXTERNE)" w:date="2021-01-26T18:40:00Z"/>
                <w:rFonts w:eastAsiaTheme="minorEastAsia"/>
                <w:b/>
                <w:i/>
                <w:lang w:eastAsia="zh-CN"/>
              </w:rPr>
            </w:pPr>
            <w:ins w:id="103" w:author="edwards keith (EXTERNE)" w:date="2021-01-26T18:40:00Z">
              <w:r w:rsidRPr="009245D3">
                <w:rPr>
                  <w:rFonts w:eastAsiaTheme="minorEastAsia"/>
                  <w:b/>
                  <w:i/>
                  <w:lang w:eastAsia="zh-CN"/>
                </w:rPr>
                <w:t>Table</w:t>
              </w:r>
              <w:r>
                <w:rPr>
                  <w:rFonts w:eastAsiaTheme="minorEastAsia"/>
                  <w:b/>
                  <w:i/>
                  <w:lang w:eastAsia="zh-CN"/>
                </w:rPr>
                <w:t>s</w:t>
              </w:r>
              <w:r w:rsidRPr="009245D3">
                <w:rPr>
                  <w:rFonts w:eastAsiaTheme="minorEastAsia"/>
                  <w:b/>
                  <w:i/>
                  <w:lang w:eastAsia="zh-CN"/>
                </w:rPr>
                <w:t xml:space="preserve"> f</w:t>
              </w:r>
              <w:r>
                <w:rPr>
                  <w:rFonts w:eastAsiaTheme="minorEastAsia"/>
                  <w:b/>
                  <w:i/>
                  <w:lang w:eastAsia="zh-CN"/>
                </w:rPr>
                <w:t>or link budget results for Set 4 satellite parameters for NB-IoT - Case 4 LEO Agreed except for G/T (DL) shall be preferably -31.6 dB/K (in line with Set 3 assumptions) and the associated consequences on SNR</w:t>
              </w:r>
            </w:ins>
            <w:ins w:id="104" w:author="edwards keith (EXTERNE)" w:date="2021-01-26T18:41:00Z">
              <w:r>
                <w:rPr>
                  <w:rFonts w:eastAsiaTheme="minorEastAsia"/>
                  <w:b/>
                  <w:i/>
                  <w:lang w:eastAsia="zh-CN"/>
                </w:rPr>
                <w:t>.</w:t>
              </w:r>
            </w:ins>
          </w:p>
          <w:p w14:paraId="2B25D8F2" w14:textId="038512D4" w:rsidR="001B2A4A" w:rsidRPr="00AA2A56" w:rsidRDefault="001B2A4A" w:rsidP="001B2A4A">
            <w:pPr>
              <w:rPr>
                <w:rFonts w:eastAsiaTheme="minorEastAsia"/>
                <w:b/>
                <w:i/>
                <w:lang w:eastAsia="zh-CN"/>
              </w:rPr>
            </w:pPr>
            <w:ins w:id="105" w:author="edwards keith (EXTERNE)" w:date="2021-01-26T18:40:00Z">
              <w:r w:rsidRPr="002B3A26">
                <w:rPr>
                  <w:rFonts w:eastAsiaTheme="minorEastAsia"/>
                  <w:b/>
                  <w:i/>
                  <w:lang w:eastAsia="zh-CN"/>
                </w:rPr>
                <w:t>Table for data rate for Set 4 satellite parameters for NB-IoT - Case 4</w:t>
              </w:r>
              <w:r>
                <w:rPr>
                  <w:rFonts w:eastAsiaTheme="minorEastAsia"/>
                  <w:b/>
                  <w:i/>
                  <w:lang w:eastAsia="zh-CN"/>
                </w:rPr>
                <w:t xml:space="preserve"> Agreed</w:t>
              </w:r>
            </w:ins>
          </w:p>
        </w:tc>
      </w:tr>
      <w:tr w:rsidR="001B2A4A" w:rsidRPr="00A8787F" w14:paraId="4784E9CF" w14:textId="77777777" w:rsidTr="007F63E4">
        <w:trPr>
          <w:trHeight w:val="398"/>
          <w:jc w:val="center"/>
        </w:trPr>
        <w:tc>
          <w:tcPr>
            <w:tcW w:w="1559" w:type="dxa"/>
            <w:shd w:val="clear" w:color="auto" w:fill="auto"/>
            <w:vAlign w:val="center"/>
          </w:tcPr>
          <w:p w14:paraId="3B958BCB" w14:textId="21EDB39D" w:rsidR="001B2A4A" w:rsidRPr="0051365E" w:rsidRDefault="0051365E" w:rsidP="001B2A4A">
            <w:pPr>
              <w:snapToGrid w:val="0"/>
              <w:spacing w:after="0"/>
              <w:rPr>
                <w:rFonts w:eastAsiaTheme="minorEastAsia" w:hint="eastAsia"/>
                <w:lang w:eastAsia="zh-CN"/>
              </w:rPr>
            </w:pPr>
            <w:ins w:id="106" w:author="ZTE" w:date="2021-01-27T11:36:00Z">
              <w:r>
                <w:rPr>
                  <w:rFonts w:eastAsiaTheme="minorEastAsia" w:hint="eastAsia"/>
                  <w:lang w:eastAsia="zh-CN"/>
                </w:rPr>
                <w:t>Z</w:t>
              </w:r>
              <w:r>
                <w:rPr>
                  <w:rFonts w:eastAsiaTheme="minorEastAsia"/>
                  <w:lang w:eastAsia="zh-CN"/>
                </w:rPr>
                <w:t>TE</w:t>
              </w:r>
            </w:ins>
          </w:p>
        </w:tc>
        <w:tc>
          <w:tcPr>
            <w:tcW w:w="8080" w:type="dxa"/>
            <w:vAlign w:val="center"/>
          </w:tcPr>
          <w:p w14:paraId="7320AC75" w14:textId="2EAA0029" w:rsidR="001B2A4A" w:rsidRPr="009515B0" w:rsidRDefault="0051365E" w:rsidP="001B2A4A">
            <w:pPr>
              <w:spacing w:before="120"/>
              <w:rPr>
                <w:rFonts w:eastAsiaTheme="minorEastAsia" w:hint="eastAsia"/>
                <w:lang w:eastAsia="zh-CN"/>
              </w:rPr>
            </w:pPr>
            <w:ins w:id="107" w:author="ZTE" w:date="2021-01-27T11:36:00Z">
              <w:r>
                <w:rPr>
                  <w:rFonts w:eastAsiaTheme="minorEastAsia"/>
                  <w:lang w:eastAsia="zh-CN"/>
                </w:rPr>
                <w:t>Fine to agree that study cases for set 4 , w.</w:t>
              </w:r>
            </w:ins>
            <w:ins w:id="108" w:author="ZTE" w:date="2021-01-27T11:37:00Z">
              <w:r>
                <w:rPr>
                  <w:rFonts w:eastAsiaTheme="minorEastAsia"/>
                  <w:lang w:eastAsia="zh-CN"/>
                </w:rPr>
                <w:t>r.t the 2</w:t>
              </w:r>
              <w:r w:rsidRPr="009515B0">
                <w:rPr>
                  <w:rFonts w:eastAsiaTheme="minorEastAsia"/>
                  <w:vertAlign w:val="superscript"/>
                  <w:lang w:eastAsia="zh-CN"/>
                </w:rPr>
                <w:t>nd</w:t>
              </w:r>
              <w:r>
                <w:rPr>
                  <w:rFonts w:eastAsiaTheme="minorEastAsia"/>
                  <w:lang w:eastAsia="zh-CN"/>
                </w:rPr>
                <w:t xml:space="preserve"> and 3</w:t>
              </w:r>
              <w:r w:rsidRPr="009515B0">
                <w:rPr>
                  <w:rFonts w:eastAsiaTheme="minorEastAsia"/>
                  <w:vertAlign w:val="superscript"/>
                  <w:lang w:eastAsia="zh-CN"/>
                </w:rPr>
                <w:t>rd</w:t>
              </w:r>
              <w:r>
                <w:rPr>
                  <w:rFonts w:eastAsiaTheme="minorEastAsia"/>
                  <w:lang w:eastAsia="zh-CN"/>
                </w:rPr>
                <w:t xml:space="preserve"> sub-bullet, more discussion is needed.</w:t>
              </w:r>
            </w:ins>
          </w:p>
        </w:tc>
      </w:tr>
      <w:tr w:rsidR="001B2A4A" w:rsidRPr="00A8787F" w14:paraId="649E4257" w14:textId="77777777" w:rsidTr="007F63E4">
        <w:trPr>
          <w:trHeight w:val="398"/>
          <w:jc w:val="center"/>
        </w:trPr>
        <w:tc>
          <w:tcPr>
            <w:tcW w:w="1559" w:type="dxa"/>
            <w:shd w:val="clear" w:color="auto" w:fill="auto"/>
            <w:vAlign w:val="center"/>
          </w:tcPr>
          <w:p w14:paraId="510A73DA" w14:textId="77777777" w:rsidR="001B2A4A" w:rsidRPr="00BD2800" w:rsidRDefault="001B2A4A" w:rsidP="001B2A4A">
            <w:pPr>
              <w:snapToGrid w:val="0"/>
              <w:spacing w:after="0"/>
              <w:rPr>
                <w:lang w:eastAsia="zh-CN"/>
              </w:rPr>
            </w:pPr>
          </w:p>
        </w:tc>
        <w:tc>
          <w:tcPr>
            <w:tcW w:w="8080" w:type="dxa"/>
            <w:vAlign w:val="center"/>
          </w:tcPr>
          <w:p w14:paraId="190B613E" w14:textId="77777777" w:rsidR="001B2A4A" w:rsidRPr="003D0E00" w:rsidRDefault="001B2A4A" w:rsidP="001B2A4A">
            <w:pPr>
              <w:widowControl w:val="0"/>
            </w:pPr>
          </w:p>
        </w:tc>
      </w:tr>
      <w:tr w:rsidR="001B2A4A" w:rsidRPr="00A8787F" w14:paraId="4F931678" w14:textId="77777777" w:rsidTr="007F63E4">
        <w:trPr>
          <w:trHeight w:val="398"/>
          <w:jc w:val="center"/>
        </w:trPr>
        <w:tc>
          <w:tcPr>
            <w:tcW w:w="1559" w:type="dxa"/>
            <w:shd w:val="clear" w:color="auto" w:fill="auto"/>
            <w:vAlign w:val="center"/>
          </w:tcPr>
          <w:p w14:paraId="2663F400" w14:textId="77777777" w:rsidR="001B2A4A" w:rsidRPr="00A8787F" w:rsidRDefault="001B2A4A" w:rsidP="001B2A4A">
            <w:pPr>
              <w:snapToGrid w:val="0"/>
              <w:spacing w:after="0"/>
              <w:rPr>
                <w:lang w:eastAsia="zh-CN"/>
              </w:rPr>
            </w:pPr>
          </w:p>
        </w:tc>
        <w:tc>
          <w:tcPr>
            <w:tcW w:w="8080" w:type="dxa"/>
            <w:vAlign w:val="center"/>
          </w:tcPr>
          <w:p w14:paraId="63946928" w14:textId="77777777" w:rsidR="001B2A4A" w:rsidRPr="00A8787F" w:rsidRDefault="001B2A4A" w:rsidP="001B2A4A">
            <w:pPr>
              <w:spacing w:beforeLines="50" w:before="120" w:afterLines="50" w:after="120"/>
            </w:pPr>
          </w:p>
        </w:tc>
      </w:tr>
      <w:tr w:rsidR="001B2A4A" w:rsidRPr="00A8787F" w14:paraId="54285A62" w14:textId="77777777" w:rsidTr="007F63E4">
        <w:trPr>
          <w:trHeight w:val="398"/>
          <w:jc w:val="center"/>
        </w:trPr>
        <w:tc>
          <w:tcPr>
            <w:tcW w:w="1559" w:type="dxa"/>
            <w:shd w:val="clear" w:color="auto" w:fill="auto"/>
            <w:vAlign w:val="center"/>
          </w:tcPr>
          <w:p w14:paraId="58D1EBDC" w14:textId="77777777" w:rsidR="001B2A4A" w:rsidRPr="00A8787F" w:rsidRDefault="001B2A4A" w:rsidP="001B2A4A">
            <w:pPr>
              <w:snapToGrid w:val="0"/>
              <w:spacing w:after="0"/>
              <w:rPr>
                <w:lang w:eastAsia="zh-CN"/>
              </w:rPr>
            </w:pPr>
          </w:p>
        </w:tc>
        <w:tc>
          <w:tcPr>
            <w:tcW w:w="8080" w:type="dxa"/>
            <w:vAlign w:val="center"/>
          </w:tcPr>
          <w:p w14:paraId="085230D7" w14:textId="77777777" w:rsidR="001B2A4A" w:rsidRPr="00A8787F" w:rsidRDefault="001B2A4A" w:rsidP="001B2A4A">
            <w:pPr>
              <w:spacing w:before="60" w:after="60" w:line="288" w:lineRule="auto"/>
              <w:jc w:val="both"/>
            </w:pPr>
          </w:p>
        </w:tc>
      </w:tr>
      <w:tr w:rsidR="001B2A4A" w:rsidRPr="00A8787F" w14:paraId="458D6A44" w14:textId="77777777" w:rsidTr="007F63E4">
        <w:trPr>
          <w:trHeight w:val="398"/>
          <w:jc w:val="center"/>
        </w:trPr>
        <w:tc>
          <w:tcPr>
            <w:tcW w:w="1559" w:type="dxa"/>
            <w:shd w:val="clear" w:color="auto" w:fill="auto"/>
            <w:vAlign w:val="center"/>
          </w:tcPr>
          <w:p w14:paraId="2B2036DF" w14:textId="77777777" w:rsidR="001B2A4A" w:rsidRPr="00A8787F" w:rsidRDefault="001B2A4A" w:rsidP="001B2A4A">
            <w:pPr>
              <w:snapToGrid w:val="0"/>
              <w:spacing w:after="0"/>
              <w:rPr>
                <w:lang w:eastAsia="zh-CN"/>
              </w:rPr>
            </w:pPr>
          </w:p>
        </w:tc>
        <w:tc>
          <w:tcPr>
            <w:tcW w:w="8080" w:type="dxa"/>
            <w:vAlign w:val="center"/>
          </w:tcPr>
          <w:p w14:paraId="0DE5D79D" w14:textId="77777777" w:rsidR="001B2A4A" w:rsidRPr="00AC5809" w:rsidRDefault="001B2A4A" w:rsidP="001B2A4A">
            <w:pPr>
              <w:pStyle w:val="af0"/>
              <w:rPr>
                <w:i/>
              </w:rPr>
            </w:pPr>
          </w:p>
        </w:tc>
      </w:tr>
      <w:tr w:rsidR="001B2A4A" w:rsidRPr="00A8787F" w14:paraId="4D4A0753" w14:textId="77777777" w:rsidTr="007F63E4">
        <w:trPr>
          <w:trHeight w:val="398"/>
          <w:jc w:val="center"/>
        </w:trPr>
        <w:tc>
          <w:tcPr>
            <w:tcW w:w="1559" w:type="dxa"/>
            <w:shd w:val="clear" w:color="auto" w:fill="auto"/>
            <w:vAlign w:val="center"/>
          </w:tcPr>
          <w:p w14:paraId="5D329070" w14:textId="77777777" w:rsidR="001B2A4A" w:rsidRPr="00A8787F" w:rsidRDefault="001B2A4A" w:rsidP="001B2A4A">
            <w:pPr>
              <w:snapToGrid w:val="0"/>
              <w:spacing w:after="0"/>
              <w:rPr>
                <w:lang w:eastAsia="zh-CN"/>
              </w:rPr>
            </w:pPr>
          </w:p>
        </w:tc>
        <w:tc>
          <w:tcPr>
            <w:tcW w:w="8080" w:type="dxa"/>
            <w:vAlign w:val="center"/>
          </w:tcPr>
          <w:p w14:paraId="77DBFB71" w14:textId="77777777" w:rsidR="001B2A4A" w:rsidRPr="00AC5809" w:rsidRDefault="001B2A4A" w:rsidP="001B2A4A">
            <w:pPr>
              <w:numPr>
                <w:ilvl w:val="1"/>
                <w:numId w:val="15"/>
              </w:numPr>
              <w:overflowPunct w:val="0"/>
              <w:autoSpaceDE w:val="0"/>
              <w:autoSpaceDN w:val="0"/>
              <w:adjustRightInd w:val="0"/>
              <w:jc w:val="both"/>
              <w:textAlignment w:val="baseline"/>
              <w:rPr>
                <w:lang w:val="en-US"/>
              </w:rPr>
            </w:pPr>
          </w:p>
        </w:tc>
      </w:tr>
      <w:tr w:rsidR="001B2A4A" w:rsidRPr="00A8787F" w14:paraId="38E426B7" w14:textId="77777777" w:rsidTr="007F63E4">
        <w:trPr>
          <w:trHeight w:val="398"/>
          <w:jc w:val="center"/>
        </w:trPr>
        <w:tc>
          <w:tcPr>
            <w:tcW w:w="1559" w:type="dxa"/>
            <w:shd w:val="clear" w:color="auto" w:fill="auto"/>
            <w:vAlign w:val="center"/>
          </w:tcPr>
          <w:p w14:paraId="2C07DCEF" w14:textId="77777777" w:rsidR="001B2A4A" w:rsidRPr="00A8787F" w:rsidRDefault="001B2A4A" w:rsidP="001B2A4A">
            <w:pPr>
              <w:snapToGrid w:val="0"/>
              <w:spacing w:after="0"/>
              <w:rPr>
                <w:lang w:eastAsia="zh-CN"/>
              </w:rPr>
            </w:pPr>
          </w:p>
        </w:tc>
        <w:tc>
          <w:tcPr>
            <w:tcW w:w="8080" w:type="dxa"/>
            <w:vAlign w:val="center"/>
          </w:tcPr>
          <w:p w14:paraId="44B3983D" w14:textId="77777777" w:rsidR="001B2A4A" w:rsidRPr="00B22A68" w:rsidRDefault="001B2A4A" w:rsidP="001B2A4A">
            <w:pPr>
              <w:rPr>
                <w:b/>
                <w:bCs/>
                <w:i/>
                <w:lang w:val="en-US"/>
              </w:rPr>
            </w:pPr>
          </w:p>
        </w:tc>
      </w:tr>
      <w:tr w:rsidR="001B2A4A" w:rsidRPr="00A8787F" w14:paraId="1E02603D" w14:textId="77777777" w:rsidTr="007F63E4">
        <w:trPr>
          <w:trHeight w:val="412"/>
          <w:jc w:val="center"/>
        </w:trPr>
        <w:tc>
          <w:tcPr>
            <w:tcW w:w="1559" w:type="dxa"/>
            <w:shd w:val="clear" w:color="auto" w:fill="auto"/>
            <w:vAlign w:val="center"/>
          </w:tcPr>
          <w:p w14:paraId="23AE0A0E" w14:textId="77777777" w:rsidR="001B2A4A" w:rsidRPr="00A8787F" w:rsidRDefault="001B2A4A" w:rsidP="001B2A4A">
            <w:pPr>
              <w:snapToGrid w:val="0"/>
              <w:spacing w:after="0"/>
              <w:rPr>
                <w:lang w:eastAsia="zh-CN"/>
              </w:rPr>
            </w:pPr>
          </w:p>
        </w:tc>
        <w:tc>
          <w:tcPr>
            <w:tcW w:w="8080" w:type="dxa"/>
            <w:vAlign w:val="center"/>
          </w:tcPr>
          <w:p w14:paraId="66C4912D" w14:textId="77777777" w:rsidR="001B2A4A" w:rsidRPr="00B22A68" w:rsidRDefault="001B2A4A" w:rsidP="001B2A4A">
            <w:pPr>
              <w:jc w:val="both"/>
              <w:rPr>
                <w:b/>
                <w:i/>
                <w:lang w:val="en-US"/>
              </w:rPr>
            </w:pPr>
          </w:p>
        </w:tc>
      </w:tr>
      <w:tr w:rsidR="001B2A4A" w:rsidRPr="00A8787F" w14:paraId="1F732EBD" w14:textId="77777777" w:rsidTr="007F63E4">
        <w:trPr>
          <w:trHeight w:val="417"/>
          <w:jc w:val="center"/>
        </w:trPr>
        <w:tc>
          <w:tcPr>
            <w:tcW w:w="1559" w:type="dxa"/>
            <w:shd w:val="clear" w:color="auto" w:fill="auto"/>
            <w:vAlign w:val="center"/>
          </w:tcPr>
          <w:p w14:paraId="5C32C56C" w14:textId="77777777" w:rsidR="001B2A4A" w:rsidRPr="00A8787F" w:rsidRDefault="001B2A4A" w:rsidP="001B2A4A">
            <w:pPr>
              <w:snapToGrid w:val="0"/>
              <w:spacing w:after="0"/>
              <w:rPr>
                <w:lang w:eastAsia="zh-CN"/>
              </w:rPr>
            </w:pPr>
          </w:p>
        </w:tc>
        <w:tc>
          <w:tcPr>
            <w:tcW w:w="8080" w:type="dxa"/>
            <w:vAlign w:val="center"/>
          </w:tcPr>
          <w:p w14:paraId="22CCA218" w14:textId="77777777" w:rsidR="001B2A4A" w:rsidRPr="00A8787F" w:rsidRDefault="001B2A4A" w:rsidP="001B2A4A">
            <w:pPr>
              <w:spacing w:beforeLines="50" w:before="120" w:after="0"/>
              <w:rPr>
                <w:bCs/>
                <w:lang w:eastAsia="ja-JP"/>
              </w:rPr>
            </w:pPr>
          </w:p>
        </w:tc>
      </w:tr>
      <w:tr w:rsidR="001B2A4A" w:rsidRPr="00A8787F" w14:paraId="3475C1B1" w14:textId="77777777" w:rsidTr="007F63E4">
        <w:trPr>
          <w:trHeight w:val="398"/>
          <w:jc w:val="center"/>
        </w:trPr>
        <w:tc>
          <w:tcPr>
            <w:tcW w:w="1559" w:type="dxa"/>
            <w:shd w:val="clear" w:color="auto" w:fill="auto"/>
            <w:vAlign w:val="center"/>
          </w:tcPr>
          <w:p w14:paraId="20D4CF18" w14:textId="77777777" w:rsidR="001B2A4A" w:rsidRPr="00A8787F" w:rsidRDefault="001B2A4A" w:rsidP="001B2A4A">
            <w:pPr>
              <w:snapToGrid w:val="0"/>
              <w:spacing w:after="0"/>
              <w:rPr>
                <w:lang w:eastAsia="zh-CN"/>
              </w:rPr>
            </w:pPr>
          </w:p>
        </w:tc>
        <w:tc>
          <w:tcPr>
            <w:tcW w:w="8080" w:type="dxa"/>
            <w:vAlign w:val="center"/>
          </w:tcPr>
          <w:p w14:paraId="1F199BAB" w14:textId="77777777" w:rsidR="001B2A4A" w:rsidRPr="00A8787F" w:rsidRDefault="001B2A4A" w:rsidP="001B2A4A">
            <w:pPr>
              <w:spacing w:beforeLines="50" w:before="120" w:afterLines="50" w:after="120"/>
            </w:pPr>
          </w:p>
        </w:tc>
      </w:tr>
      <w:tr w:rsidR="001B2A4A" w:rsidRPr="00A8787F" w14:paraId="4C51F4BC" w14:textId="77777777" w:rsidTr="007F63E4">
        <w:trPr>
          <w:trHeight w:val="398"/>
          <w:jc w:val="center"/>
        </w:trPr>
        <w:tc>
          <w:tcPr>
            <w:tcW w:w="1559" w:type="dxa"/>
            <w:shd w:val="clear" w:color="auto" w:fill="auto"/>
            <w:vAlign w:val="center"/>
          </w:tcPr>
          <w:p w14:paraId="24948396" w14:textId="77777777" w:rsidR="001B2A4A" w:rsidRPr="00A8787F" w:rsidRDefault="001B2A4A" w:rsidP="001B2A4A">
            <w:pPr>
              <w:snapToGrid w:val="0"/>
              <w:spacing w:after="0"/>
              <w:rPr>
                <w:lang w:eastAsia="zh-CN"/>
              </w:rPr>
            </w:pPr>
          </w:p>
        </w:tc>
        <w:tc>
          <w:tcPr>
            <w:tcW w:w="8080" w:type="dxa"/>
            <w:vAlign w:val="center"/>
          </w:tcPr>
          <w:p w14:paraId="7088D4A0" w14:textId="77777777" w:rsidR="001B2A4A" w:rsidRPr="00A8787F" w:rsidRDefault="001B2A4A" w:rsidP="001B2A4A">
            <w:pPr>
              <w:tabs>
                <w:tab w:val="left" w:pos="1752"/>
              </w:tabs>
              <w:snapToGrid w:val="0"/>
              <w:spacing w:after="0"/>
              <w:jc w:val="both"/>
            </w:pPr>
          </w:p>
        </w:tc>
      </w:tr>
    </w:tbl>
    <w:p w14:paraId="73BCA2F0" w14:textId="77777777" w:rsidR="000D793D" w:rsidRDefault="000D793D" w:rsidP="009245D3">
      <w:pPr>
        <w:rPr>
          <w:lang w:eastAsia="x-none"/>
        </w:rPr>
      </w:pPr>
    </w:p>
    <w:p w14:paraId="42F9F205" w14:textId="77777777" w:rsidR="00931DBC" w:rsidRDefault="00931DBC" w:rsidP="00931DBC">
      <w:pPr>
        <w:pStyle w:val="2"/>
        <w:rPr>
          <w:lang w:eastAsia="zh-CN"/>
        </w:rPr>
      </w:pPr>
      <w:r w:rsidRPr="00931DBC">
        <w:rPr>
          <w:lang w:eastAsia="zh-CN"/>
        </w:rPr>
        <w:t>Link budget for S</w:t>
      </w:r>
      <w:r>
        <w:rPr>
          <w:lang w:eastAsia="zh-CN"/>
        </w:rPr>
        <w:t>et 1</w:t>
      </w:r>
      <w:r w:rsidRPr="00931DBC">
        <w:rPr>
          <w:lang w:eastAsia="zh-CN"/>
        </w:rPr>
        <w:t xml:space="preserve"> satellite parameters for </w:t>
      </w:r>
      <w:r>
        <w:rPr>
          <w:lang w:eastAsia="zh-CN"/>
        </w:rPr>
        <w:t>eMTC</w:t>
      </w:r>
    </w:p>
    <w:p w14:paraId="63D27A6B" w14:textId="2ED7CB5C" w:rsidR="000B2B8F" w:rsidRDefault="00814026" w:rsidP="004502DC">
      <w:pPr>
        <w:snapToGrid w:val="0"/>
        <w:spacing w:beforeLines="50" w:before="120" w:afterLines="50" w:after="120"/>
        <w:rPr>
          <w:rFonts w:eastAsiaTheme="minorEastAsia"/>
          <w:lang w:eastAsia="zh-CN"/>
        </w:rPr>
      </w:pPr>
      <w:r>
        <w:rPr>
          <w:rFonts w:eastAsiaTheme="minorEastAsia"/>
          <w:lang w:eastAsia="zh-CN"/>
        </w:rPr>
        <w:t xml:space="preserve">Set 1 satellite parameters are given in TR 38.821 </w:t>
      </w:r>
      <w:r w:rsidRPr="00814026">
        <w:rPr>
          <w:rFonts w:eastAsiaTheme="minorEastAsia"/>
          <w:lang w:eastAsia="zh-CN"/>
        </w:rPr>
        <w:t>Table 6.1.1.1-1: Set-1 satellite parameters</w:t>
      </w:r>
      <w:r>
        <w:rPr>
          <w:rFonts w:eastAsiaTheme="minorEastAsia"/>
          <w:lang w:eastAsia="zh-CN"/>
        </w:rPr>
        <w:t xml:space="preserve">. As mentioned in Section 5, Set-1 was used by </w:t>
      </w:r>
      <w:r w:rsidRPr="00814026">
        <w:rPr>
          <w:rFonts w:eastAsiaTheme="minorEastAsia"/>
          <w:lang w:eastAsia="zh-CN"/>
        </w:rPr>
        <w:t>OPPO, ZTE, Zhejiang, CMCC (GEO @45 deg, LEO@90 deg)</w:t>
      </w:r>
      <w:r>
        <w:rPr>
          <w:rFonts w:eastAsiaTheme="minorEastAsia"/>
          <w:lang w:eastAsia="zh-CN"/>
        </w:rPr>
        <w:t xml:space="preserve"> for NB-IoT and </w:t>
      </w:r>
      <w:r w:rsidRPr="00814026">
        <w:rPr>
          <w:rFonts w:eastAsiaTheme="minorEastAsia"/>
          <w:lang w:eastAsia="zh-CN"/>
        </w:rPr>
        <w:t>OPPO, Zhejiang , CMCC (GEO @45 deg, LEO@90 deg)</w:t>
      </w:r>
      <w:r>
        <w:rPr>
          <w:rFonts w:eastAsiaTheme="minorEastAsia"/>
          <w:lang w:eastAsia="zh-CN"/>
        </w:rPr>
        <w:t xml:space="preserve"> for eMTC. The main change was the UL channel bandwidth. The same EIRP and G/T values as in NR NTN were used. </w:t>
      </w:r>
    </w:p>
    <w:p w14:paraId="6064650B" w14:textId="725947CF" w:rsidR="00814026" w:rsidRDefault="00814026" w:rsidP="004502DC">
      <w:pPr>
        <w:snapToGrid w:val="0"/>
        <w:spacing w:beforeLines="50" w:before="120" w:afterLines="50" w:after="120"/>
        <w:rPr>
          <w:rFonts w:eastAsiaTheme="minorEastAsia"/>
          <w:lang w:eastAsia="zh-CN"/>
        </w:rPr>
      </w:pPr>
      <w:r>
        <w:rPr>
          <w:rFonts w:eastAsiaTheme="minorEastAsia"/>
          <w:lang w:eastAsia="zh-CN"/>
        </w:rPr>
        <w:t xml:space="preserve">The moderator view is that for NB-IoT, using Set-1 satellite parameters would show higher C/N achievable on DL and UL as EIRP and G/T figures are higher. It would be up to the satellite designer to decide on using Set 3 or Set 4 based </w:t>
      </w:r>
      <w:r>
        <w:rPr>
          <w:rFonts w:eastAsiaTheme="minorEastAsia"/>
          <w:lang w:eastAsia="zh-CN"/>
        </w:rPr>
        <w:lastRenderedPageBreak/>
        <w:t xml:space="preserve">on compromise between cost </w:t>
      </w:r>
      <w:r w:rsidRPr="00814026">
        <w:rPr>
          <w:rFonts w:eastAsiaTheme="minorEastAsia"/>
          <w:lang w:eastAsia="zh-CN"/>
        </w:rPr>
        <w:t>and complexity of satellite</w:t>
      </w:r>
      <w:r>
        <w:rPr>
          <w:rFonts w:eastAsiaTheme="minorEastAsia"/>
          <w:lang w:eastAsia="zh-CN"/>
        </w:rPr>
        <w:t xml:space="preserve"> and NB-IoT operations, data rates, and capacity.</w:t>
      </w:r>
      <w:r w:rsidR="00A81060">
        <w:rPr>
          <w:rFonts w:eastAsiaTheme="minorEastAsia"/>
          <w:lang w:eastAsia="zh-CN"/>
        </w:rPr>
        <w:t xml:space="preserve"> </w:t>
      </w:r>
      <w:r>
        <w:rPr>
          <w:rFonts w:eastAsiaTheme="minorEastAsia"/>
          <w:lang w:eastAsia="zh-CN"/>
        </w:rPr>
        <w:t xml:space="preserve">The Set 1 seems more suited for eMTC assuming eMTC operations targeting higher data rates and capacity. </w:t>
      </w:r>
    </w:p>
    <w:p w14:paraId="3097A6BF" w14:textId="0ECA5042" w:rsidR="00814026" w:rsidRPr="00660BD7" w:rsidRDefault="00814026" w:rsidP="00814026">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Pr="00931DBC">
        <w:rPr>
          <w:rFonts w:eastAsiaTheme="minorEastAsia"/>
          <w:b/>
          <w:i/>
          <w:highlight w:val="yellow"/>
          <w:lang w:eastAsia="zh-CN"/>
        </w:rPr>
        <w:t>.</w:t>
      </w:r>
      <w:r>
        <w:rPr>
          <w:rFonts w:eastAsiaTheme="minorEastAsia"/>
          <w:b/>
          <w:i/>
          <w:highlight w:val="yellow"/>
          <w:lang w:eastAsia="zh-CN"/>
        </w:rPr>
        <w:t>3</w:t>
      </w:r>
      <w:r w:rsidRPr="00660BD7">
        <w:rPr>
          <w:rFonts w:eastAsiaTheme="minorEastAsia"/>
          <w:b/>
          <w:i/>
          <w:lang w:eastAsia="zh-CN"/>
        </w:rPr>
        <w:t>:</w:t>
      </w:r>
    </w:p>
    <w:p w14:paraId="7E5CF257" w14:textId="545957CE" w:rsidR="00814026" w:rsidRDefault="00814026" w:rsidP="00814026">
      <w:pPr>
        <w:snapToGrid w:val="0"/>
        <w:spacing w:beforeLines="50" w:before="120" w:afterLines="50" w:after="120"/>
        <w:rPr>
          <w:rFonts w:eastAsiaTheme="minorEastAsia"/>
          <w:b/>
          <w:i/>
          <w:lang w:eastAsia="zh-CN"/>
        </w:rPr>
      </w:pPr>
      <w:r>
        <w:rPr>
          <w:rFonts w:eastAsiaTheme="minorEastAsia"/>
          <w:b/>
          <w:i/>
          <w:lang w:eastAsia="zh-CN"/>
        </w:rPr>
        <w:t xml:space="preserve">Do companies agree that </w:t>
      </w:r>
      <w:r w:rsidRPr="00814026">
        <w:rPr>
          <w:rFonts w:eastAsiaTheme="minorEastAsia"/>
          <w:b/>
          <w:i/>
          <w:lang w:eastAsia="zh-CN"/>
        </w:rPr>
        <w:t>Set 1 satellite parameters are given in TR 38.821 Table 6.1.1.1-1: Set-1 satellite parameters</w:t>
      </w:r>
      <w:r>
        <w:rPr>
          <w:rFonts w:eastAsiaTheme="minorEastAsia"/>
          <w:b/>
          <w:i/>
          <w:lang w:eastAsia="zh-CN"/>
        </w:rPr>
        <w:t xml:space="preserve"> can be used for link budget for eMTC.</w:t>
      </w:r>
    </w:p>
    <w:p w14:paraId="1CAF3457" w14:textId="06853DA7" w:rsidR="000B2B8F" w:rsidRDefault="00814026" w:rsidP="004502DC">
      <w:pPr>
        <w:snapToGrid w:val="0"/>
        <w:spacing w:beforeLines="50" w:before="120" w:afterLines="50" w:after="120"/>
        <w:rPr>
          <w:rFonts w:eastAsiaTheme="minorEastAsia"/>
          <w:lang w:eastAsia="zh-CN"/>
        </w:rPr>
      </w:pPr>
      <w:r>
        <w:rPr>
          <w:rFonts w:eastAsiaTheme="minorEastAsia"/>
          <w:lang w:eastAsia="zh-CN"/>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73FF1DFC" w14:textId="77777777" w:rsidTr="007F63E4">
        <w:trPr>
          <w:trHeight w:val="398"/>
          <w:jc w:val="center"/>
        </w:trPr>
        <w:tc>
          <w:tcPr>
            <w:tcW w:w="1559" w:type="dxa"/>
            <w:shd w:val="clear" w:color="auto" w:fill="auto"/>
            <w:vAlign w:val="center"/>
          </w:tcPr>
          <w:p w14:paraId="0C732EB2"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39D32354" w14:textId="77777777" w:rsidR="000D793D" w:rsidRPr="00A81060" w:rsidRDefault="000D793D" w:rsidP="007F63E4">
            <w:pPr>
              <w:snapToGrid w:val="0"/>
              <w:spacing w:after="0"/>
              <w:jc w:val="center"/>
              <w:rPr>
                <w:rFonts w:eastAsia="MS Mincho"/>
                <w:lang w:val="en-US" w:eastAsia="ja-JP"/>
              </w:rPr>
            </w:pPr>
            <w:r w:rsidRPr="00A81060">
              <w:rPr>
                <w:rFonts w:eastAsia="MS Mincho"/>
                <w:lang w:val="en-US" w:eastAsia="ja-JP"/>
              </w:rPr>
              <w:t>Comments and Views</w:t>
            </w:r>
          </w:p>
        </w:tc>
      </w:tr>
      <w:tr w:rsidR="001B2A4A" w:rsidRPr="00A8787F" w14:paraId="08A8CEE8" w14:textId="77777777" w:rsidTr="007F63E4">
        <w:trPr>
          <w:trHeight w:val="398"/>
          <w:jc w:val="center"/>
        </w:trPr>
        <w:tc>
          <w:tcPr>
            <w:tcW w:w="1559" w:type="dxa"/>
            <w:shd w:val="clear" w:color="auto" w:fill="auto"/>
            <w:vAlign w:val="center"/>
          </w:tcPr>
          <w:p w14:paraId="1D2E4FE6" w14:textId="1A31F858" w:rsidR="001B2A4A" w:rsidRPr="00A81060" w:rsidRDefault="001B2A4A" w:rsidP="001B2A4A">
            <w:pPr>
              <w:snapToGrid w:val="0"/>
              <w:spacing w:after="0"/>
              <w:rPr>
                <w:rFonts w:eastAsiaTheme="minorEastAsia"/>
                <w:lang w:eastAsia="zh-CN"/>
              </w:rPr>
            </w:pPr>
            <w:ins w:id="109" w:author="edwards keith (EXTERNE)" w:date="2021-01-26T18:41:00Z">
              <w:r>
                <w:rPr>
                  <w:rFonts w:eastAsiaTheme="minorEastAsia" w:hint="eastAsia"/>
                  <w:lang w:eastAsia="zh-CN"/>
                </w:rPr>
                <w:t>Eutelsat</w:t>
              </w:r>
            </w:ins>
          </w:p>
        </w:tc>
        <w:tc>
          <w:tcPr>
            <w:tcW w:w="8080" w:type="dxa"/>
            <w:vAlign w:val="center"/>
          </w:tcPr>
          <w:p w14:paraId="14BBEE11" w14:textId="4A12047F" w:rsidR="001B2A4A" w:rsidRPr="00A81060" w:rsidRDefault="001B2A4A" w:rsidP="001B2A4A">
            <w:pPr>
              <w:pStyle w:val="Eqn"/>
              <w:rPr>
                <w:rFonts w:eastAsia="MS Mincho"/>
                <w:sz w:val="20"/>
                <w:szCs w:val="20"/>
              </w:rPr>
            </w:pPr>
            <w:ins w:id="110" w:author="edwards keith (EXTERNE)" w:date="2021-01-26T18:41:00Z">
              <w:r>
                <w:rPr>
                  <w:rFonts w:eastAsia="MS Mincho" w:hint="eastAsia"/>
                  <w:sz w:val="20"/>
                  <w:szCs w:val="20"/>
                </w:rPr>
                <w:t>Set 1 can be accepted for eMTC but is far from being optimized for NB</w:t>
              </w:r>
              <w:r>
                <w:rPr>
                  <w:rFonts w:eastAsia="MS Mincho"/>
                  <w:sz w:val="20"/>
                  <w:szCs w:val="20"/>
                </w:rPr>
                <w:t>-</w:t>
              </w:r>
              <w:r>
                <w:rPr>
                  <w:rFonts w:eastAsia="MS Mincho" w:hint="eastAsia"/>
                  <w:sz w:val="20"/>
                  <w:szCs w:val="20"/>
                </w:rPr>
                <w:t xml:space="preserve">IOT. </w:t>
              </w:r>
              <w:r w:rsidRPr="00A81060">
                <w:rPr>
                  <w:rFonts w:eastAsia="MS Mincho"/>
                  <w:sz w:val="20"/>
                  <w:szCs w:val="20"/>
                </w:rPr>
                <w:t>Set 2 satellite parameters given in TR 38.821</w:t>
              </w:r>
              <w:r>
                <w:rPr>
                  <w:rFonts w:eastAsia="MS Mincho"/>
                  <w:sz w:val="20"/>
                  <w:szCs w:val="20"/>
                </w:rPr>
                <w:t xml:space="preserve"> should be studied as well for eMTC</w:t>
              </w:r>
            </w:ins>
          </w:p>
        </w:tc>
      </w:tr>
      <w:tr w:rsidR="001B2A4A" w:rsidRPr="00A8787F" w14:paraId="337DD432" w14:textId="77777777" w:rsidTr="007F63E4">
        <w:trPr>
          <w:trHeight w:val="398"/>
          <w:jc w:val="center"/>
        </w:trPr>
        <w:tc>
          <w:tcPr>
            <w:tcW w:w="1559" w:type="dxa"/>
            <w:shd w:val="clear" w:color="auto" w:fill="auto"/>
            <w:vAlign w:val="center"/>
          </w:tcPr>
          <w:p w14:paraId="4F164DC2" w14:textId="6BB58207" w:rsidR="001B2A4A" w:rsidRPr="00B9151C" w:rsidRDefault="00B9151C" w:rsidP="001B2A4A">
            <w:pPr>
              <w:snapToGrid w:val="0"/>
              <w:spacing w:after="0"/>
              <w:rPr>
                <w:rFonts w:eastAsiaTheme="minorEastAsia" w:hint="eastAsia"/>
                <w:lang w:eastAsia="zh-CN"/>
              </w:rPr>
            </w:pPr>
            <w:ins w:id="111" w:author="ZTE" w:date="2021-01-27T11:37:00Z">
              <w:r>
                <w:rPr>
                  <w:rFonts w:eastAsiaTheme="minorEastAsia" w:hint="eastAsia"/>
                  <w:lang w:eastAsia="zh-CN"/>
                </w:rPr>
                <w:t>Z</w:t>
              </w:r>
              <w:r>
                <w:rPr>
                  <w:rFonts w:eastAsiaTheme="minorEastAsia"/>
                  <w:lang w:eastAsia="zh-CN"/>
                </w:rPr>
                <w:t>TE</w:t>
              </w:r>
            </w:ins>
          </w:p>
        </w:tc>
        <w:tc>
          <w:tcPr>
            <w:tcW w:w="8080" w:type="dxa"/>
            <w:vAlign w:val="center"/>
          </w:tcPr>
          <w:p w14:paraId="25B1DD26" w14:textId="205C072C" w:rsidR="001B2A4A" w:rsidRPr="00B9151C" w:rsidRDefault="00B9151C" w:rsidP="001B2A4A">
            <w:pPr>
              <w:spacing w:before="120"/>
              <w:rPr>
                <w:rFonts w:eastAsiaTheme="minorEastAsia" w:hint="eastAsia"/>
                <w:lang w:eastAsia="zh-CN"/>
              </w:rPr>
            </w:pPr>
            <w:ins w:id="112" w:author="ZTE" w:date="2021-01-27T11:37:00Z">
              <w:r>
                <w:rPr>
                  <w:rFonts w:eastAsiaTheme="minorEastAsia"/>
                  <w:lang w:eastAsia="zh-CN"/>
                </w:rPr>
                <w:t>Same parameter is preferred for all IoT</w:t>
              </w:r>
            </w:ins>
            <w:ins w:id="113" w:author="ZTE" w:date="2021-01-27T11:38:00Z">
              <w:r>
                <w:rPr>
                  <w:rFonts w:eastAsiaTheme="minorEastAsia"/>
                  <w:lang w:eastAsia="zh-CN"/>
                </w:rPr>
                <w:t xml:space="preserve"> candidate solution. Otherwise, it may lead to a signal that eMTC has more </w:t>
              </w:r>
            </w:ins>
            <w:ins w:id="114" w:author="ZTE" w:date="2021-01-27T11:39:00Z">
              <w:r>
                <w:rPr>
                  <w:rFonts w:eastAsiaTheme="minorEastAsia"/>
                  <w:lang w:eastAsia="zh-CN"/>
                </w:rPr>
                <w:t xml:space="preserve">tight requirement on the satellite for deployment. </w:t>
              </w:r>
            </w:ins>
          </w:p>
        </w:tc>
      </w:tr>
      <w:tr w:rsidR="001B2A4A" w:rsidRPr="00A8787F" w14:paraId="11F869AF" w14:textId="77777777" w:rsidTr="007F63E4">
        <w:trPr>
          <w:trHeight w:val="398"/>
          <w:jc w:val="center"/>
        </w:trPr>
        <w:tc>
          <w:tcPr>
            <w:tcW w:w="1559" w:type="dxa"/>
            <w:shd w:val="clear" w:color="auto" w:fill="auto"/>
            <w:vAlign w:val="center"/>
          </w:tcPr>
          <w:p w14:paraId="7D425063" w14:textId="77777777" w:rsidR="001B2A4A" w:rsidRPr="00BD2800" w:rsidRDefault="001B2A4A" w:rsidP="001B2A4A">
            <w:pPr>
              <w:snapToGrid w:val="0"/>
              <w:spacing w:after="0"/>
              <w:rPr>
                <w:lang w:eastAsia="zh-CN"/>
              </w:rPr>
            </w:pPr>
          </w:p>
        </w:tc>
        <w:tc>
          <w:tcPr>
            <w:tcW w:w="8080" w:type="dxa"/>
            <w:vAlign w:val="center"/>
          </w:tcPr>
          <w:p w14:paraId="7412D814" w14:textId="77777777" w:rsidR="001B2A4A" w:rsidRPr="003D0E00" w:rsidRDefault="001B2A4A" w:rsidP="001B2A4A">
            <w:pPr>
              <w:widowControl w:val="0"/>
            </w:pPr>
          </w:p>
        </w:tc>
      </w:tr>
      <w:tr w:rsidR="001B2A4A" w:rsidRPr="00A8787F" w14:paraId="74B21586" w14:textId="77777777" w:rsidTr="007F63E4">
        <w:trPr>
          <w:trHeight w:val="398"/>
          <w:jc w:val="center"/>
        </w:trPr>
        <w:tc>
          <w:tcPr>
            <w:tcW w:w="1559" w:type="dxa"/>
            <w:shd w:val="clear" w:color="auto" w:fill="auto"/>
            <w:vAlign w:val="center"/>
          </w:tcPr>
          <w:p w14:paraId="01FB2024" w14:textId="77777777" w:rsidR="001B2A4A" w:rsidRPr="00A8787F" w:rsidRDefault="001B2A4A" w:rsidP="001B2A4A">
            <w:pPr>
              <w:snapToGrid w:val="0"/>
              <w:spacing w:after="0"/>
              <w:rPr>
                <w:lang w:eastAsia="zh-CN"/>
              </w:rPr>
            </w:pPr>
          </w:p>
        </w:tc>
        <w:tc>
          <w:tcPr>
            <w:tcW w:w="8080" w:type="dxa"/>
            <w:vAlign w:val="center"/>
          </w:tcPr>
          <w:p w14:paraId="1A0CB615" w14:textId="77777777" w:rsidR="001B2A4A" w:rsidRPr="00A8787F" w:rsidRDefault="001B2A4A" w:rsidP="001B2A4A">
            <w:pPr>
              <w:spacing w:beforeLines="50" w:before="120" w:afterLines="50" w:after="120"/>
            </w:pPr>
          </w:p>
        </w:tc>
      </w:tr>
      <w:tr w:rsidR="001B2A4A" w:rsidRPr="00A8787F" w14:paraId="0F7035D5" w14:textId="77777777" w:rsidTr="007F63E4">
        <w:trPr>
          <w:trHeight w:val="398"/>
          <w:jc w:val="center"/>
        </w:trPr>
        <w:tc>
          <w:tcPr>
            <w:tcW w:w="1559" w:type="dxa"/>
            <w:shd w:val="clear" w:color="auto" w:fill="auto"/>
            <w:vAlign w:val="center"/>
          </w:tcPr>
          <w:p w14:paraId="6EF0BAF9" w14:textId="77777777" w:rsidR="001B2A4A" w:rsidRPr="00A8787F" w:rsidRDefault="001B2A4A" w:rsidP="001B2A4A">
            <w:pPr>
              <w:snapToGrid w:val="0"/>
              <w:spacing w:after="0"/>
              <w:rPr>
                <w:lang w:eastAsia="zh-CN"/>
              </w:rPr>
            </w:pPr>
          </w:p>
        </w:tc>
        <w:tc>
          <w:tcPr>
            <w:tcW w:w="8080" w:type="dxa"/>
            <w:vAlign w:val="center"/>
          </w:tcPr>
          <w:p w14:paraId="2441E80E" w14:textId="77777777" w:rsidR="001B2A4A" w:rsidRPr="00A8787F" w:rsidRDefault="001B2A4A" w:rsidP="001B2A4A">
            <w:pPr>
              <w:spacing w:before="60" w:after="60" w:line="288" w:lineRule="auto"/>
              <w:jc w:val="both"/>
            </w:pPr>
          </w:p>
        </w:tc>
      </w:tr>
      <w:tr w:rsidR="001B2A4A" w:rsidRPr="00A8787F" w14:paraId="1E793C71" w14:textId="77777777" w:rsidTr="007F63E4">
        <w:trPr>
          <w:trHeight w:val="398"/>
          <w:jc w:val="center"/>
        </w:trPr>
        <w:tc>
          <w:tcPr>
            <w:tcW w:w="1559" w:type="dxa"/>
            <w:shd w:val="clear" w:color="auto" w:fill="auto"/>
            <w:vAlign w:val="center"/>
          </w:tcPr>
          <w:p w14:paraId="5ECDF090" w14:textId="77777777" w:rsidR="001B2A4A" w:rsidRPr="00A8787F" w:rsidRDefault="001B2A4A" w:rsidP="001B2A4A">
            <w:pPr>
              <w:snapToGrid w:val="0"/>
              <w:spacing w:after="0"/>
              <w:rPr>
                <w:lang w:eastAsia="zh-CN"/>
              </w:rPr>
            </w:pPr>
          </w:p>
        </w:tc>
        <w:tc>
          <w:tcPr>
            <w:tcW w:w="8080" w:type="dxa"/>
            <w:vAlign w:val="center"/>
          </w:tcPr>
          <w:p w14:paraId="1D92A965" w14:textId="77777777" w:rsidR="001B2A4A" w:rsidRPr="00AC5809" w:rsidRDefault="001B2A4A" w:rsidP="001B2A4A">
            <w:pPr>
              <w:pStyle w:val="af0"/>
              <w:rPr>
                <w:i/>
              </w:rPr>
            </w:pPr>
          </w:p>
        </w:tc>
      </w:tr>
      <w:tr w:rsidR="001B2A4A" w:rsidRPr="00A8787F" w14:paraId="25474EE4" w14:textId="77777777" w:rsidTr="007F63E4">
        <w:trPr>
          <w:trHeight w:val="398"/>
          <w:jc w:val="center"/>
        </w:trPr>
        <w:tc>
          <w:tcPr>
            <w:tcW w:w="1559" w:type="dxa"/>
            <w:shd w:val="clear" w:color="auto" w:fill="auto"/>
            <w:vAlign w:val="center"/>
          </w:tcPr>
          <w:p w14:paraId="2C109019" w14:textId="77777777" w:rsidR="001B2A4A" w:rsidRPr="00A8787F" w:rsidRDefault="001B2A4A" w:rsidP="001B2A4A">
            <w:pPr>
              <w:snapToGrid w:val="0"/>
              <w:spacing w:after="0"/>
              <w:rPr>
                <w:lang w:eastAsia="zh-CN"/>
              </w:rPr>
            </w:pPr>
          </w:p>
        </w:tc>
        <w:tc>
          <w:tcPr>
            <w:tcW w:w="8080" w:type="dxa"/>
            <w:vAlign w:val="center"/>
          </w:tcPr>
          <w:p w14:paraId="1274C8C8" w14:textId="77777777" w:rsidR="001B2A4A" w:rsidRPr="00AC5809" w:rsidRDefault="001B2A4A" w:rsidP="001B2A4A">
            <w:pPr>
              <w:numPr>
                <w:ilvl w:val="1"/>
                <w:numId w:val="15"/>
              </w:numPr>
              <w:overflowPunct w:val="0"/>
              <w:autoSpaceDE w:val="0"/>
              <w:autoSpaceDN w:val="0"/>
              <w:adjustRightInd w:val="0"/>
              <w:jc w:val="both"/>
              <w:textAlignment w:val="baseline"/>
              <w:rPr>
                <w:lang w:val="en-US"/>
              </w:rPr>
            </w:pPr>
          </w:p>
        </w:tc>
      </w:tr>
      <w:tr w:rsidR="001B2A4A" w:rsidRPr="00A8787F" w14:paraId="53748212" w14:textId="77777777" w:rsidTr="007F63E4">
        <w:trPr>
          <w:trHeight w:val="398"/>
          <w:jc w:val="center"/>
        </w:trPr>
        <w:tc>
          <w:tcPr>
            <w:tcW w:w="1559" w:type="dxa"/>
            <w:shd w:val="clear" w:color="auto" w:fill="auto"/>
            <w:vAlign w:val="center"/>
          </w:tcPr>
          <w:p w14:paraId="3BAA3714" w14:textId="77777777" w:rsidR="001B2A4A" w:rsidRPr="00A8787F" w:rsidRDefault="001B2A4A" w:rsidP="001B2A4A">
            <w:pPr>
              <w:snapToGrid w:val="0"/>
              <w:spacing w:after="0"/>
              <w:rPr>
                <w:lang w:eastAsia="zh-CN"/>
              </w:rPr>
            </w:pPr>
          </w:p>
        </w:tc>
        <w:tc>
          <w:tcPr>
            <w:tcW w:w="8080" w:type="dxa"/>
            <w:vAlign w:val="center"/>
          </w:tcPr>
          <w:p w14:paraId="0C0FC13A" w14:textId="77777777" w:rsidR="001B2A4A" w:rsidRPr="00B22A68" w:rsidRDefault="001B2A4A" w:rsidP="001B2A4A">
            <w:pPr>
              <w:rPr>
                <w:b/>
                <w:bCs/>
                <w:i/>
                <w:lang w:val="en-US"/>
              </w:rPr>
            </w:pPr>
          </w:p>
        </w:tc>
      </w:tr>
      <w:tr w:rsidR="001B2A4A" w:rsidRPr="00A8787F" w14:paraId="6A2354C0" w14:textId="77777777" w:rsidTr="007F63E4">
        <w:trPr>
          <w:trHeight w:val="412"/>
          <w:jc w:val="center"/>
        </w:trPr>
        <w:tc>
          <w:tcPr>
            <w:tcW w:w="1559" w:type="dxa"/>
            <w:shd w:val="clear" w:color="auto" w:fill="auto"/>
            <w:vAlign w:val="center"/>
          </w:tcPr>
          <w:p w14:paraId="37AEC8A0" w14:textId="77777777" w:rsidR="001B2A4A" w:rsidRPr="00A8787F" w:rsidRDefault="001B2A4A" w:rsidP="001B2A4A">
            <w:pPr>
              <w:snapToGrid w:val="0"/>
              <w:spacing w:after="0"/>
              <w:rPr>
                <w:lang w:eastAsia="zh-CN"/>
              </w:rPr>
            </w:pPr>
          </w:p>
        </w:tc>
        <w:tc>
          <w:tcPr>
            <w:tcW w:w="8080" w:type="dxa"/>
            <w:vAlign w:val="center"/>
          </w:tcPr>
          <w:p w14:paraId="47538508" w14:textId="77777777" w:rsidR="001B2A4A" w:rsidRPr="00B22A68" w:rsidRDefault="001B2A4A" w:rsidP="001B2A4A">
            <w:pPr>
              <w:jc w:val="both"/>
              <w:rPr>
                <w:b/>
                <w:i/>
                <w:lang w:val="en-US"/>
              </w:rPr>
            </w:pPr>
          </w:p>
        </w:tc>
      </w:tr>
      <w:tr w:rsidR="001B2A4A" w:rsidRPr="00A8787F" w14:paraId="36C2B000" w14:textId="77777777" w:rsidTr="007F63E4">
        <w:trPr>
          <w:trHeight w:val="417"/>
          <w:jc w:val="center"/>
        </w:trPr>
        <w:tc>
          <w:tcPr>
            <w:tcW w:w="1559" w:type="dxa"/>
            <w:shd w:val="clear" w:color="auto" w:fill="auto"/>
            <w:vAlign w:val="center"/>
          </w:tcPr>
          <w:p w14:paraId="68774993" w14:textId="77777777" w:rsidR="001B2A4A" w:rsidRPr="00A8787F" w:rsidRDefault="001B2A4A" w:rsidP="001B2A4A">
            <w:pPr>
              <w:snapToGrid w:val="0"/>
              <w:spacing w:after="0"/>
              <w:rPr>
                <w:lang w:eastAsia="zh-CN"/>
              </w:rPr>
            </w:pPr>
          </w:p>
        </w:tc>
        <w:tc>
          <w:tcPr>
            <w:tcW w:w="8080" w:type="dxa"/>
            <w:vAlign w:val="center"/>
          </w:tcPr>
          <w:p w14:paraId="434E87F6" w14:textId="77777777" w:rsidR="001B2A4A" w:rsidRPr="00A8787F" w:rsidRDefault="001B2A4A" w:rsidP="001B2A4A">
            <w:pPr>
              <w:spacing w:beforeLines="50" w:before="120" w:after="0"/>
              <w:rPr>
                <w:bCs/>
                <w:lang w:eastAsia="ja-JP"/>
              </w:rPr>
            </w:pPr>
          </w:p>
        </w:tc>
      </w:tr>
      <w:tr w:rsidR="001B2A4A" w:rsidRPr="00A8787F" w14:paraId="7BF34D5C" w14:textId="77777777" w:rsidTr="007F63E4">
        <w:trPr>
          <w:trHeight w:val="398"/>
          <w:jc w:val="center"/>
        </w:trPr>
        <w:tc>
          <w:tcPr>
            <w:tcW w:w="1559" w:type="dxa"/>
            <w:shd w:val="clear" w:color="auto" w:fill="auto"/>
            <w:vAlign w:val="center"/>
          </w:tcPr>
          <w:p w14:paraId="65E6BC5A" w14:textId="77777777" w:rsidR="001B2A4A" w:rsidRPr="00A8787F" w:rsidRDefault="001B2A4A" w:rsidP="001B2A4A">
            <w:pPr>
              <w:snapToGrid w:val="0"/>
              <w:spacing w:after="0"/>
              <w:rPr>
                <w:lang w:eastAsia="zh-CN"/>
              </w:rPr>
            </w:pPr>
          </w:p>
        </w:tc>
        <w:tc>
          <w:tcPr>
            <w:tcW w:w="8080" w:type="dxa"/>
            <w:vAlign w:val="center"/>
          </w:tcPr>
          <w:p w14:paraId="5FD4A60E" w14:textId="77777777" w:rsidR="001B2A4A" w:rsidRPr="00A8787F" w:rsidRDefault="001B2A4A" w:rsidP="001B2A4A">
            <w:pPr>
              <w:spacing w:beforeLines="50" w:before="120" w:afterLines="50" w:after="120"/>
            </w:pPr>
          </w:p>
        </w:tc>
      </w:tr>
      <w:tr w:rsidR="001B2A4A" w:rsidRPr="00A8787F" w14:paraId="0F79A9E4" w14:textId="77777777" w:rsidTr="007F63E4">
        <w:trPr>
          <w:trHeight w:val="398"/>
          <w:jc w:val="center"/>
        </w:trPr>
        <w:tc>
          <w:tcPr>
            <w:tcW w:w="1559" w:type="dxa"/>
            <w:shd w:val="clear" w:color="auto" w:fill="auto"/>
            <w:vAlign w:val="center"/>
          </w:tcPr>
          <w:p w14:paraId="3FEBC04D" w14:textId="77777777" w:rsidR="001B2A4A" w:rsidRPr="00A8787F" w:rsidRDefault="001B2A4A" w:rsidP="001B2A4A">
            <w:pPr>
              <w:snapToGrid w:val="0"/>
              <w:spacing w:after="0"/>
              <w:rPr>
                <w:lang w:eastAsia="zh-CN"/>
              </w:rPr>
            </w:pPr>
          </w:p>
        </w:tc>
        <w:tc>
          <w:tcPr>
            <w:tcW w:w="8080" w:type="dxa"/>
            <w:vAlign w:val="center"/>
          </w:tcPr>
          <w:p w14:paraId="523D29CE" w14:textId="77777777" w:rsidR="001B2A4A" w:rsidRPr="00A8787F" w:rsidRDefault="001B2A4A" w:rsidP="001B2A4A">
            <w:pPr>
              <w:tabs>
                <w:tab w:val="left" w:pos="1752"/>
              </w:tabs>
              <w:snapToGrid w:val="0"/>
              <w:spacing w:after="0"/>
              <w:jc w:val="both"/>
            </w:pPr>
          </w:p>
        </w:tc>
      </w:tr>
    </w:tbl>
    <w:p w14:paraId="7F26BED0" w14:textId="77777777" w:rsidR="000D793D" w:rsidRDefault="000D793D" w:rsidP="004502DC">
      <w:pPr>
        <w:snapToGrid w:val="0"/>
        <w:spacing w:beforeLines="50" w:before="120" w:afterLines="50" w:after="120"/>
        <w:rPr>
          <w:rFonts w:eastAsiaTheme="minorEastAsia"/>
          <w:lang w:eastAsia="zh-CN"/>
        </w:rPr>
      </w:pPr>
    </w:p>
    <w:p w14:paraId="1B9856D8" w14:textId="54A49D9A" w:rsidR="00931DBC" w:rsidRDefault="00931DBC" w:rsidP="00931DBC">
      <w:pPr>
        <w:pStyle w:val="2"/>
        <w:rPr>
          <w:lang w:eastAsia="zh-CN"/>
        </w:rPr>
      </w:pPr>
      <w:r w:rsidRPr="00931DBC">
        <w:rPr>
          <w:lang w:eastAsia="zh-CN"/>
        </w:rPr>
        <w:t>Link budget for S</w:t>
      </w:r>
      <w:r w:rsidR="00814026">
        <w:rPr>
          <w:lang w:eastAsia="zh-CN"/>
        </w:rPr>
        <w:t>et 2</w:t>
      </w:r>
      <w:r w:rsidRPr="00931DBC">
        <w:rPr>
          <w:lang w:eastAsia="zh-CN"/>
        </w:rPr>
        <w:t xml:space="preserve"> satellite parameters for </w:t>
      </w:r>
      <w:r>
        <w:rPr>
          <w:lang w:eastAsia="zh-CN"/>
        </w:rPr>
        <w:t>eMTC</w:t>
      </w:r>
    </w:p>
    <w:p w14:paraId="239C0547" w14:textId="49B14E96" w:rsidR="00814026" w:rsidRDefault="00814026" w:rsidP="00814026">
      <w:pPr>
        <w:snapToGrid w:val="0"/>
        <w:spacing w:beforeLines="50" w:before="120" w:afterLines="50" w:after="120"/>
        <w:rPr>
          <w:rFonts w:eastAsiaTheme="minorEastAsia"/>
          <w:lang w:eastAsia="zh-CN"/>
        </w:rPr>
      </w:pPr>
      <w:r>
        <w:rPr>
          <w:rFonts w:eastAsiaTheme="minorEastAsia"/>
          <w:lang w:eastAsia="zh-CN"/>
        </w:rPr>
        <w:t>Set 2 satellite parameters are given in TR 38.821 Table 6.1.1.1-2: Set-2</w:t>
      </w:r>
      <w:r w:rsidRPr="00814026">
        <w:rPr>
          <w:rFonts w:eastAsiaTheme="minorEastAsia"/>
          <w:lang w:eastAsia="zh-CN"/>
        </w:rPr>
        <w:t xml:space="preserve"> satellite parameters</w:t>
      </w:r>
      <w:r>
        <w:rPr>
          <w:rFonts w:eastAsiaTheme="minorEastAsia"/>
          <w:lang w:eastAsia="zh-CN"/>
        </w:rPr>
        <w:t xml:space="preserve">. As mentioned in Section 5, Set-1 was used by </w:t>
      </w:r>
      <w:r w:rsidRPr="00814026">
        <w:rPr>
          <w:rFonts w:eastAsiaTheme="minorEastAsia"/>
          <w:lang w:eastAsia="zh-CN"/>
        </w:rPr>
        <w:t>OPPO, ZTE, Zhejiang, CMCC (GEO @45 deg, LEO@90 deg)</w:t>
      </w:r>
      <w:r>
        <w:rPr>
          <w:rFonts w:eastAsiaTheme="minorEastAsia"/>
          <w:lang w:eastAsia="zh-CN"/>
        </w:rPr>
        <w:t xml:space="preserve"> for NB-IoT and </w:t>
      </w:r>
      <w:r w:rsidRPr="00814026">
        <w:rPr>
          <w:rFonts w:eastAsiaTheme="minorEastAsia"/>
          <w:lang w:eastAsia="zh-CN"/>
        </w:rPr>
        <w:t>OPPO, ZTE, Zhejiang, CMCC (GEO @45 deg, LEO@90 deg)</w:t>
      </w:r>
      <w:r>
        <w:rPr>
          <w:rFonts w:eastAsiaTheme="minorEastAsia"/>
          <w:lang w:eastAsia="zh-CN"/>
        </w:rPr>
        <w:t xml:space="preserve"> for  eMTC. The main change was the UL channel bandwidth. The same EIRP and G/T values as in NR NTN were used.</w:t>
      </w:r>
    </w:p>
    <w:p w14:paraId="0CE72383" w14:textId="4614B9CA" w:rsidR="00814026" w:rsidRDefault="00814026" w:rsidP="00814026">
      <w:pPr>
        <w:snapToGrid w:val="0"/>
        <w:spacing w:beforeLines="50" w:before="120" w:afterLines="50" w:after="120"/>
        <w:rPr>
          <w:rFonts w:eastAsiaTheme="minorEastAsia"/>
          <w:lang w:eastAsia="zh-CN"/>
        </w:rPr>
      </w:pPr>
      <w:r>
        <w:rPr>
          <w:rFonts w:eastAsiaTheme="minorEastAsia"/>
          <w:lang w:eastAsia="zh-CN"/>
        </w:rPr>
        <w:t xml:space="preserve">The moderator view is that for NB-IoT, using Set-2 satellite parameters would show higher C/N achievable on DL and UL as EIRP and G/T figures are higher. It would be up to the satellite designer to decide on using Set 3 or Set 4 based on compromise between cost </w:t>
      </w:r>
      <w:r w:rsidRPr="00814026">
        <w:rPr>
          <w:rFonts w:eastAsiaTheme="minorEastAsia"/>
          <w:lang w:eastAsia="zh-CN"/>
        </w:rPr>
        <w:t>and complexity of satellite</w:t>
      </w:r>
      <w:r>
        <w:rPr>
          <w:rFonts w:eastAsiaTheme="minorEastAsia"/>
          <w:lang w:eastAsia="zh-CN"/>
        </w:rPr>
        <w:t xml:space="preserve"> and NB-IoT operations, data rates, and capacity. The Set 2 seems more suited for eMTC assuming eMTC operations targeting higher data rates and capacity. Compare to Set 1, it may have some compromise for cost and complexity compare to Set 1. </w:t>
      </w:r>
    </w:p>
    <w:p w14:paraId="5EBDDA5D" w14:textId="3682A9F4" w:rsidR="00814026" w:rsidRPr="00660BD7" w:rsidRDefault="00814026" w:rsidP="00814026">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Pr="00931DBC">
        <w:rPr>
          <w:rFonts w:eastAsiaTheme="minorEastAsia"/>
          <w:b/>
          <w:i/>
          <w:highlight w:val="yellow"/>
          <w:lang w:eastAsia="zh-CN"/>
        </w:rPr>
        <w:t>.</w:t>
      </w:r>
      <w:r w:rsidR="00A40231">
        <w:rPr>
          <w:rFonts w:eastAsiaTheme="minorEastAsia"/>
          <w:b/>
          <w:i/>
          <w:highlight w:val="yellow"/>
          <w:lang w:eastAsia="zh-CN"/>
        </w:rPr>
        <w:t>4</w:t>
      </w:r>
      <w:r w:rsidRPr="00660BD7">
        <w:rPr>
          <w:rFonts w:eastAsiaTheme="minorEastAsia"/>
          <w:b/>
          <w:i/>
          <w:lang w:eastAsia="zh-CN"/>
        </w:rPr>
        <w:t>:</w:t>
      </w:r>
    </w:p>
    <w:p w14:paraId="346F1DDE" w14:textId="2F4D93F5" w:rsidR="00814026" w:rsidRDefault="00814026" w:rsidP="00814026">
      <w:pPr>
        <w:snapToGrid w:val="0"/>
        <w:spacing w:beforeLines="50" w:before="120" w:afterLines="50" w:after="120"/>
        <w:rPr>
          <w:rFonts w:eastAsiaTheme="minorEastAsia"/>
          <w:b/>
          <w:i/>
          <w:lang w:eastAsia="zh-CN"/>
        </w:rPr>
      </w:pPr>
      <w:r>
        <w:rPr>
          <w:rFonts w:eastAsiaTheme="minorEastAsia"/>
          <w:b/>
          <w:i/>
          <w:lang w:eastAsia="zh-CN"/>
        </w:rPr>
        <w:t>Do companies agree that Set 2</w:t>
      </w:r>
      <w:r w:rsidRPr="00814026">
        <w:rPr>
          <w:rFonts w:eastAsiaTheme="minorEastAsia"/>
          <w:b/>
          <w:i/>
          <w:lang w:eastAsia="zh-CN"/>
        </w:rPr>
        <w:t xml:space="preserve"> satellite parameters are gi</w:t>
      </w:r>
      <w:r>
        <w:rPr>
          <w:rFonts w:eastAsiaTheme="minorEastAsia"/>
          <w:b/>
          <w:i/>
          <w:lang w:eastAsia="zh-CN"/>
        </w:rPr>
        <w:t>ven in TR 38.821 Table 6.1.1.1-2</w:t>
      </w:r>
      <w:r w:rsidRPr="00814026">
        <w:rPr>
          <w:rFonts w:eastAsiaTheme="minorEastAsia"/>
          <w:b/>
          <w:i/>
          <w:lang w:eastAsia="zh-CN"/>
        </w:rPr>
        <w:t>: Set-1 satellite parameters</w:t>
      </w:r>
      <w:r>
        <w:rPr>
          <w:rFonts w:eastAsiaTheme="minorEastAsia"/>
          <w:b/>
          <w:i/>
          <w:lang w:eastAsia="zh-CN"/>
        </w:rPr>
        <w:t xml:space="preserve"> can be used for link budget for eMTC.</w:t>
      </w:r>
    </w:p>
    <w:p w14:paraId="2E451F10" w14:textId="77777777" w:rsidR="00287F2F" w:rsidRDefault="00287F2F" w:rsidP="004502DC">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2D97C516" w14:textId="77777777" w:rsidTr="007F63E4">
        <w:trPr>
          <w:trHeight w:val="398"/>
          <w:jc w:val="center"/>
        </w:trPr>
        <w:tc>
          <w:tcPr>
            <w:tcW w:w="1559" w:type="dxa"/>
            <w:shd w:val="clear" w:color="auto" w:fill="auto"/>
            <w:vAlign w:val="center"/>
          </w:tcPr>
          <w:p w14:paraId="01A27EE3"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51EA8907"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6522E355" w14:textId="77777777" w:rsidTr="007F63E4">
        <w:trPr>
          <w:trHeight w:val="398"/>
          <w:jc w:val="center"/>
        </w:trPr>
        <w:tc>
          <w:tcPr>
            <w:tcW w:w="1559" w:type="dxa"/>
            <w:shd w:val="clear" w:color="auto" w:fill="auto"/>
            <w:vAlign w:val="center"/>
          </w:tcPr>
          <w:p w14:paraId="32709F61" w14:textId="25F6089D" w:rsidR="001B2A4A" w:rsidRPr="000A3FA0" w:rsidRDefault="001B2A4A" w:rsidP="001B2A4A">
            <w:pPr>
              <w:snapToGrid w:val="0"/>
              <w:spacing w:after="0"/>
              <w:rPr>
                <w:rFonts w:eastAsiaTheme="minorEastAsia"/>
                <w:lang w:eastAsia="zh-CN"/>
              </w:rPr>
            </w:pPr>
            <w:ins w:id="115" w:author="edwards keith (EXTERNE)" w:date="2021-01-26T18:42:00Z">
              <w:r>
                <w:rPr>
                  <w:rFonts w:eastAsiaTheme="minorEastAsia" w:hint="eastAsia"/>
                  <w:lang w:eastAsia="zh-CN"/>
                </w:rPr>
                <w:t>Eutelsat</w:t>
              </w:r>
            </w:ins>
          </w:p>
        </w:tc>
        <w:tc>
          <w:tcPr>
            <w:tcW w:w="8080" w:type="dxa"/>
            <w:vAlign w:val="center"/>
          </w:tcPr>
          <w:p w14:paraId="5CD47076" w14:textId="6AAF597C" w:rsidR="001B2A4A" w:rsidRDefault="001B2A4A" w:rsidP="001B2A4A">
            <w:pPr>
              <w:pStyle w:val="Eqn"/>
              <w:rPr>
                <w:ins w:id="116" w:author="edwards keith (EXTERNE)" w:date="2021-01-26T18:43:00Z"/>
                <w:rFonts w:eastAsia="MS Mincho"/>
                <w:sz w:val="20"/>
                <w:szCs w:val="20"/>
              </w:rPr>
            </w:pPr>
            <w:ins w:id="117" w:author="edwards keith (EXTERNE)" w:date="2021-01-26T18:42:00Z">
              <w:r>
                <w:rPr>
                  <w:rFonts w:eastAsia="MS Mincho"/>
                  <w:sz w:val="20"/>
                  <w:szCs w:val="20"/>
                </w:rPr>
                <w:t>Agreed</w:t>
              </w:r>
            </w:ins>
            <w:ins w:id="118" w:author="edwards keith (EXTERNE)" w:date="2021-01-26T18:43:00Z">
              <w:r>
                <w:rPr>
                  <w:rFonts w:eastAsia="MS Mincho"/>
                  <w:sz w:val="20"/>
                  <w:szCs w:val="20"/>
                </w:rPr>
                <w:t xml:space="preserve">: </w:t>
              </w:r>
            </w:ins>
            <w:ins w:id="119" w:author="edwards keith (EXTERNE)" w:date="2021-01-26T18:42:00Z">
              <w:r>
                <w:rPr>
                  <w:rFonts w:eastAsia="MS Mincho" w:hint="eastAsia"/>
                  <w:sz w:val="20"/>
                  <w:szCs w:val="20"/>
                </w:rPr>
                <w:t xml:space="preserve">Set 1 can be </w:t>
              </w:r>
            </w:ins>
            <w:ins w:id="120" w:author="edwards keith (EXTERNE)" w:date="2021-01-26T18:43:00Z">
              <w:r>
                <w:rPr>
                  <w:rFonts w:eastAsia="MS Mincho"/>
                  <w:sz w:val="20"/>
                  <w:szCs w:val="20"/>
                </w:rPr>
                <w:t xml:space="preserve">used </w:t>
              </w:r>
            </w:ins>
            <w:ins w:id="121" w:author="edwards keith (EXTERNE)" w:date="2021-01-26T18:42:00Z">
              <w:r>
                <w:rPr>
                  <w:rFonts w:eastAsia="MS Mincho" w:hint="eastAsia"/>
                  <w:sz w:val="20"/>
                  <w:szCs w:val="20"/>
                </w:rPr>
                <w:t xml:space="preserve">for eMTC </w:t>
              </w:r>
            </w:ins>
            <w:ins w:id="122" w:author="edwards keith (EXTERNE)" w:date="2021-01-26T18:43:00Z">
              <w:r>
                <w:rPr>
                  <w:rFonts w:eastAsia="MS Mincho"/>
                  <w:sz w:val="20"/>
                  <w:szCs w:val="20"/>
                </w:rPr>
                <w:t xml:space="preserve">link budget </w:t>
              </w:r>
            </w:ins>
            <w:ins w:id="123" w:author="edwards keith (EXTERNE)" w:date="2021-01-26T18:42:00Z">
              <w:r>
                <w:rPr>
                  <w:rFonts w:eastAsia="MS Mincho" w:hint="eastAsia"/>
                  <w:sz w:val="20"/>
                  <w:szCs w:val="20"/>
                </w:rPr>
                <w:t>but is far from being optimized for NB</w:t>
              </w:r>
              <w:r>
                <w:rPr>
                  <w:rFonts w:eastAsia="MS Mincho"/>
                  <w:sz w:val="20"/>
                  <w:szCs w:val="20"/>
                </w:rPr>
                <w:t>-</w:t>
              </w:r>
              <w:r>
                <w:rPr>
                  <w:rFonts w:eastAsia="MS Mincho" w:hint="eastAsia"/>
                  <w:sz w:val="20"/>
                  <w:szCs w:val="20"/>
                </w:rPr>
                <w:t xml:space="preserve">IOT. </w:t>
              </w:r>
            </w:ins>
          </w:p>
          <w:p w14:paraId="259F2388" w14:textId="72DE84CD" w:rsidR="001B2A4A" w:rsidRPr="00A8787F" w:rsidRDefault="001B2A4A" w:rsidP="001B2A4A">
            <w:pPr>
              <w:pStyle w:val="Eqn"/>
              <w:rPr>
                <w:sz w:val="20"/>
                <w:szCs w:val="20"/>
              </w:rPr>
            </w:pPr>
            <w:ins w:id="124" w:author="edwards keith (EXTERNE)" w:date="2021-01-26T18:43:00Z">
              <w:r>
                <w:rPr>
                  <w:rFonts w:eastAsia="MS Mincho"/>
                  <w:sz w:val="20"/>
                  <w:szCs w:val="20"/>
                </w:rPr>
                <w:t xml:space="preserve">Agreed: </w:t>
              </w:r>
            </w:ins>
            <w:ins w:id="125" w:author="edwards keith (EXTERNE)" w:date="2021-01-26T18:42:00Z">
              <w:r w:rsidRPr="00A81060">
                <w:rPr>
                  <w:rFonts w:eastAsia="MS Mincho"/>
                  <w:sz w:val="20"/>
                  <w:szCs w:val="20"/>
                </w:rPr>
                <w:t>Set 2 satellite parameters given in TR 38.821</w:t>
              </w:r>
              <w:r>
                <w:rPr>
                  <w:rFonts w:eastAsia="MS Mincho"/>
                  <w:sz w:val="20"/>
                  <w:szCs w:val="20"/>
                </w:rPr>
                <w:t xml:space="preserve"> should be studied as well for eMTC</w:t>
              </w:r>
            </w:ins>
          </w:p>
        </w:tc>
      </w:tr>
      <w:tr w:rsidR="001B2A4A" w:rsidRPr="00A8787F" w14:paraId="2AB7D67B" w14:textId="77777777" w:rsidTr="007F63E4">
        <w:trPr>
          <w:trHeight w:val="398"/>
          <w:jc w:val="center"/>
        </w:trPr>
        <w:tc>
          <w:tcPr>
            <w:tcW w:w="1559" w:type="dxa"/>
            <w:shd w:val="clear" w:color="auto" w:fill="auto"/>
            <w:vAlign w:val="center"/>
          </w:tcPr>
          <w:p w14:paraId="0678264C" w14:textId="7F8F5464" w:rsidR="001B2A4A" w:rsidRPr="002A6D94" w:rsidRDefault="002A6D94" w:rsidP="001B2A4A">
            <w:pPr>
              <w:snapToGrid w:val="0"/>
              <w:spacing w:after="0"/>
              <w:rPr>
                <w:rFonts w:eastAsiaTheme="minorEastAsia" w:hint="eastAsia"/>
                <w:lang w:eastAsia="zh-CN"/>
              </w:rPr>
            </w:pPr>
            <w:ins w:id="126" w:author="ZTE" w:date="2021-01-27T11:39:00Z">
              <w:r>
                <w:rPr>
                  <w:rFonts w:eastAsiaTheme="minorEastAsia" w:hint="eastAsia"/>
                  <w:lang w:eastAsia="zh-CN"/>
                </w:rPr>
                <w:t>Z</w:t>
              </w:r>
              <w:r>
                <w:rPr>
                  <w:rFonts w:eastAsiaTheme="minorEastAsia"/>
                  <w:lang w:eastAsia="zh-CN"/>
                </w:rPr>
                <w:t>TE</w:t>
              </w:r>
            </w:ins>
          </w:p>
        </w:tc>
        <w:tc>
          <w:tcPr>
            <w:tcW w:w="8080" w:type="dxa"/>
            <w:vAlign w:val="center"/>
          </w:tcPr>
          <w:p w14:paraId="4A61F319" w14:textId="2E2B6B0E" w:rsidR="001B2A4A" w:rsidRPr="002A6D94" w:rsidRDefault="002A6D94" w:rsidP="001B2A4A">
            <w:pPr>
              <w:spacing w:before="120"/>
              <w:rPr>
                <w:rFonts w:eastAsiaTheme="minorEastAsia" w:hint="eastAsia"/>
                <w:lang w:eastAsia="zh-CN"/>
              </w:rPr>
            </w:pPr>
            <w:ins w:id="127" w:author="ZTE" w:date="2021-01-27T11:39:00Z">
              <w:r>
                <w:rPr>
                  <w:rFonts w:eastAsiaTheme="minorEastAsia" w:hint="eastAsia"/>
                  <w:lang w:eastAsia="zh-CN"/>
                </w:rPr>
                <w:t>S</w:t>
              </w:r>
              <w:r>
                <w:rPr>
                  <w:rFonts w:eastAsiaTheme="minorEastAsia"/>
                  <w:lang w:eastAsia="zh-CN"/>
                </w:rPr>
                <w:t>ame comment as before.</w:t>
              </w:r>
            </w:ins>
          </w:p>
        </w:tc>
      </w:tr>
      <w:tr w:rsidR="001B2A4A" w:rsidRPr="00A8787F" w14:paraId="52A981A9" w14:textId="77777777" w:rsidTr="007F63E4">
        <w:trPr>
          <w:trHeight w:val="398"/>
          <w:jc w:val="center"/>
        </w:trPr>
        <w:tc>
          <w:tcPr>
            <w:tcW w:w="1559" w:type="dxa"/>
            <w:shd w:val="clear" w:color="auto" w:fill="auto"/>
            <w:vAlign w:val="center"/>
          </w:tcPr>
          <w:p w14:paraId="69AC02B3" w14:textId="77777777" w:rsidR="001B2A4A" w:rsidRPr="00BD2800" w:rsidRDefault="001B2A4A" w:rsidP="001B2A4A">
            <w:pPr>
              <w:snapToGrid w:val="0"/>
              <w:spacing w:after="0"/>
              <w:rPr>
                <w:lang w:eastAsia="zh-CN"/>
              </w:rPr>
            </w:pPr>
          </w:p>
        </w:tc>
        <w:tc>
          <w:tcPr>
            <w:tcW w:w="8080" w:type="dxa"/>
            <w:vAlign w:val="center"/>
          </w:tcPr>
          <w:p w14:paraId="06F07AF3" w14:textId="77777777" w:rsidR="001B2A4A" w:rsidRPr="003D0E00" w:rsidRDefault="001B2A4A" w:rsidP="001B2A4A">
            <w:pPr>
              <w:widowControl w:val="0"/>
            </w:pPr>
          </w:p>
        </w:tc>
      </w:tr>
      <w:tr w:rsidR="001B2A4A" w:rsidRPr="00A8787F" w14:paraId="0F1D12D6" w14:textId="77777777" w:rsidTr="007F63E4">
        <w:trPr>
          <w:trHeight w:val="398"/>
          <w:jc w:val="center"/>
        </w:trPr>
        <w:tc>
          <w:tcPr>
            <w:tcW w:w="1559" w:type="dxa"/>
            <w:shd w:val="clear" w:color="auto" w:fill="auto"/>
            <w:vAlign w:val="center"/>
          </w:tcPr>
          <w:p w14:paraId="4BE011E0" w14:textId="77777777" w:rsidR="001B2A4A" w:rsidRPr="00A8787F" w:rsidRDefault="001B2A4A" w:rsidP="001B2A4A">
            <w:pPr>
              <w:snapToGrid w:val="0"/>
              <w:spacing w:after="0"/>
              <w:rPr>
                <w:lang w:eastAsia="zh-CN"/>
              </w:rPr>
            </w:pPr>
          </w:p>
        </w:tc>
        <w:tc>
          <w:tcPr>
            <w:tcW w:w="8080" w:type="dxa"/>
            <w:vAlign w:val="center"/>
          </w:tcPr>
          <w:p w14:paraId="6E1AA446" w14:textId="77777777" w:rsidR="001B2A4A" w:rsidRPr="00A8787F" w:rsidRDefault="001B2A4A" w:rsidP="001B2A4A">
            <w:pPr>
              <w:spacing w:beforeLines="50" w:before="120" w:afterLines="50" w:after="120"/>
            </w:pPr>
          </w:p>
        </w:tc>
      </w:tr>
      <w:tr w:rsidR="001B2A4A" w:rsidRPr="00A8787F" w14:paraId="1B1690E7" w14:textId="77777777" w:rsidTr="007F63E4">
        <w:trPr>
          <w:trHeight w:val="398"/>
          <w:jc w:val="center"/>
        </w:trPr>
        <w:tc>
          <w:tcPr>
            <w:tcW w:w="1559" w:type="dxa"/>
            <w:shd w:val="clear" w:color="auto" w:fill="auto"/>
            <w:vAlign w:val="center"/>
          </w:tcPr>
          <w:p w14:paraId="69684387" w14:textId="77777777" w:rsidR="001B2A4A" w:rsidRPr="00A8787F" w:rsidRDefault="001B2A4A" w:rsidP="001B2A4A">
            <w:pPr>
              <w:snapToGrid w:val="0"/>
              <w:spacing w:after="0"/>
              <w:rPr>
                <w:lang w:eastAsia="zh-CN"/>
              </w:rPr>
            </w:pPr>
          </w:p>
        </w:tc>
        <w:tc>
          <w:tcPr>
            <w:tcW w:w="8080" w:type="dxa"/>
            <w:vAlign w:val="center"/>
          </w:tcPr>
          <w:p w14:paraId="5FF37D30" w14:textId="77777777" w:rsidR="001B2A4A" w:rsidRPr="00A8787F" w:rsidRDefault="001B2A4A" w:rsidP="001B2A4A">
            <w:pPr>
              <w:spacing w:before="60" w:after="60" w:line="288" w:lineRule="auto"/>
              <w:jc w:val="both"/>
            </w:pPr>
          </w:p>
        </w:tc>
      </w:tr>
      <w:tr w:rsidR="001B2A4A" w:rsidRPr="00A8787F" w14:paraId="7ED9A671" w14:textId="77777777" w:rsidTr="007F63E4">
        <w:trPr>
          <w:trHeight w:val="398"/>
          <w:jc w:val="center"/>
        </w:trPr>
        <w:tc>
          <w:tcPr>
            <w:tcW w:w="1559" w:type="dxa"/>
            <w:shd w:val="clear" w:color="auto" w:fill="auto"/>
            <w:vAlign w:val="center"/>
          </w:tcPr>
          <w:p w14:paraId="4BC1A810" w14:textId="77777777" w:rsidR="001B2A4A" w:rsidRPr="00A8787F" w:rsidRDefault="001B2A4A" w:rsidP="001B2A4A">
            <w:pPr>
              <w:snapToGrid w:val="0"/>
              <w:spacing w:after="0"/>
              <w:rPr>
                <w:lang w:eastAsia="zh-CN"/>
              </w:rPr>
            </w:pPr>
          </w:p>
        </w:tc>
        <w:tc>
          <w:tcPr>
            <w:tcW w:w="8080" w:type="dxa"/>
            <w:vAlign w:val="center"/>
          </w:tcPr>
          <w:p w14:paraId="5F5945DA" w14:textId="77777777" w:rsidR="001B2A4A" w:rsidRPr="00AC5809" w:rsidRDefault="001B2A4A" w:rsidP="001B2A4A">
            <w:pPr>
              <w:pStyle w:val="af0"/>
              <w:rPr>
                <w:i/>
              </w:rPr>
            </w:pPr>
          </w:p>
        </w:tc>
      </w:tr>
      <w:tr w:rsidR="001B2A4A" w:rsidRPr="00A8787F" w14:paraId="355AAE21" w14:textId="77777777" w:rsidTr="007F63E4">
        <w:trPr>
          <w:trHeight w:val="398"/>
          <w:jc w:val="center"/>
        </w:trPr>
        <w:tc>
          <w:tcPr>
            <w:tcW w:w="1559" w:type="dxa"/>
            <w:shd w:val="clear" w:color="auto" w:fill="auto"/>
            <w:vAlign w:val="center"/>
          </w:tcPr>
          <w:p w14:paraId="7ED32C9E" w14:textId="77777777" w:rsidR="001B2A4A" w:rsidRPr="00A8787F" w:rsidRDefault="001B2A4A" w:rsidP="001B2A4A">
            <w:pPr>
              <w:snapToGrid w:val="0"/>
              <w:spacing w:after="0"/>
              <w:rPr>
                <w:lang w:eastAsia="zh-CN"/>
              </w:rPr>
            </w:pPr>
          </w:p>
        </w:tc>
        <w:tc>
          <w:tcPr>
            <w:tcW w:w="8080" w:type="dxa"/>
            <w:vAlign w:val="center"/>
          </w:tcPr>
          <w:p w14:paraId="06639513" w14:textId="77777777" w:rsidR="001B2A4A" w:rsidRPr="00AC5809" w:rsidRDefault="001B2A4A" w:rsidP="001B2A4A">
            <w:pPr>
              <w:numPr>
                <w:ilvl w:val="1"/>
                <w:numId w:val="15"/>
              </w:numPr>
              <w:overflowPunct w:val="0"/>
              <w:autoSpaceDE w:val="0"/>
              <w:autoSpaceDN w:val="0"/>
              <w:adjustRightInd w:val="0"/>
              <w:jc w:val="both"/>
              <w:textAlignment w:val="baseline"/>
              <w:rPr>
                <w:lang w:val="en-US"/>
              </w:rPr>
            </w:pPr>
          </w:p>
        </w:tc>
      </w:tr>
      <w:tr w:rsidR="001B2A4A" w:rsidRPr="00A8787F" w14:paraId="4C548899" w14:textId="77777777" w:rsidTr="007F63E4">
        <w:trPr>
          <w:trHeight w:val="398"/>
          <w:jc w:val="center"/>
        </w:trPr>
        <w:tc>
          <w:tcPr>
            <w:tcW w:w="1559" w:type="dxa"/>
            <w:shd w:val="clear" w:color="auto" w:fill="auto"/>
            <w:vAlign w:val="center"/>
          </w:tcPr>
          <w:p w14:paraId="72D6F29D" w14:textId="77777777" w:rsidR="001B2A4A" w:rsidRPr="00A8787F" w:rsidRDefault="001B2A4A" w:rsidP="001B2A4A">
            <w:pPr>
              <w:snapToGrid w:val="0"/>
              <w:spacing w:after="0"/>
              <w:rPr>
                <w:lang w:eastAsia="zh-CN"/>
              </w:rPr>
            </w:pPr>
          </w:p>
        </w:tc>
        <w:tc>
          <w:tcPr>
            <w:tcW w:w="8080" w:type="dxa"/>
            <w:vAlign w:val="center"/>
          </w:tcPr>
          <w:p w14:paraId="3B266DF1" w14:textId="77777777" w:rsidR="001B2A4A" w:rsidRPr="00B22A68" w:rsidRDefault="001B2A4A" w:rsidP="001B2A4A">
            <w:pPr>
              <w:rPr>
                <w:b/>
                <w:bCs/>
                <w:i/>
                <w:lang w:val="en-US"/>
              </w:rPr>
            </w:pPr>
          </w:p>
        </w:tc>
      </w:tr>
      <w:tr w:rsidR="001B2A4A" w:rsidRPr="00A8787F" w14:paraId="400D9877" w14:textId="77777777" w:rsidTr="007F63E4">
        <w:trPr>
          <w:trHeight w:val="412"/>
          <w:jc w:val="center"/>
        </w:trPr>
        <w:tc>
          <w:tcPr>
            <w:tcW w:w="1559" w:type="dxa"/>
            <w:shd w:val="clear" w:color="auto" w:fill="auto"/>
            <w:vAlign w:val="center"/>
          </w:tcPr>
          <w:p w14:paraId="62092B73" w14:textId="77777777" w:rsidR="001B2A4A" w:rsidRPr="00A8787F" w:rsidRDefault="001B2A4A" w:rsidP="001B2A4A">
            <w:pPr>
              <w:snapToGrid w:val="0"/>
              <w:spacing w:after="0"/>
              <w:rPr>
                <w:lang w:eastAsia="zh-CN"/>
              </w:rPr>
            </w:pPr>
          </w:p>
        </w:tc>
        <w:tc>
          <w:tcPr>
            <w:tcW w:w="8080" w:type="dxa"/>
            <w:vAlign w:val="center"/>
          </w:tcPr>
          <w:p w14:paraId="14D4BAC3" w14:textId="77777777" w:rsidR="001B2A4A" w:rsidRPr="00B22A68" w:rsidRDefault="001B2A4A" w:rsidP="001B2A4A">
            <w:pPr>
              <w:jc w:val="both"/>
              <w:rPr>
                <w:b/>
                <w:i/>
                <w:lang w:val="en-US"/>
              </w:rPr>
            </w:pPr>
          </w:p>
        </w:tc>
      </w:tr>
      <w:tr w:rsidR="001B2A4A" w:rsidRPr="00A8787F" w14:paraId="08EC51F4" w14:textId="77777777" w:rsidTr="007F63E4">
        <w:trPr>
          <w:trHeight w:val="417"/>
          <w:jc w:val="center"/>
        </w:trPr>
        <w:tc>
          <w:tcPr>
            <w:tcW w:w="1559" w:type="dxa"/>
            <w:shd w:val="clear" w:color="auto" w:fill="auto"/>
            <w:vAlign w:val="center"/>
          </w:tcPr>
          <w:p w14:paraId="649EEDF6" w14:textId="77777777" w:rsidR="001B2A4A" w:rsidRPr="00A8787F" w:rsidRDefault="001B2A4A" w:rsidP="001B2A4A">
            <w:pPr>
              <w:snapToGrid w:val="0"/>
              <w:spacing w:after="0"/>
              <w:rPr>
                <w:lang w:eastAsia="zh-CN"/>
              </w:rPr>
            </w:pPr>
          </w:p>
        </w:tc>
        <w:tc>
          <w:tcPr>
            <w:tcW w:w="8080" w:type="dxa"/>
            <w:vAlign w:val="center"/>
          </w:tcPr>
          <w:p w14:paraId="401BE350" w14:textId="77777777" w:rsidR="001B2A4A" w:rsidRPr="00A8787F" w:rsidRDefault="001B2A4A" w:rsidP="001B2A4A">
            <w:pPr>
              <w:spacing w:beforeLines="50" w:before="120" w:after="0"/>
              <w:rPr>
                <w:bCs/>
                <w:lang w:eastAsia="ja-JP"/>
              </w:rPr>
            </w:pPr>
          </w:p>
        </w:tc>
      </w:tr>
      <w:tr w:rsidR="001B2A4A" w:rsidRPr="00A8787F" w14:paraId="5B252423" w14:textId="77777777" w:rsidTr="007F63E4">
        <w:trPr>
          <w:trHeight w:val="398"/>
          <w:jc w:val="center"/>
        </w:trPr>
        <w:tc>
          <w:tcPr>
            <w:tcW w:w="1559" w:type="dxa"/>
            <w:shd w:val="clear" w:color="auto" w:fill="auto"/>
            <w:vAlign w:val="center"/>
          </w:tcPr>
          <w:p w14:paraId="6D10A19B" w14:textId="77777777" w:rsidR="001B2A4A" w:rsidRPr="00A8787F" w:rsidRDefault="001B2A4A" w:rsidP="001B2A4A">
            <w:pPr>
              <w:snapToGrid w:val="0"/>
              <w:spacing w:after="0"/>
              <w:rPr>
                <w:lang w:eastAsia="zh-CN"/>
              </w:rPr>
            </w:pPr>
          </w:p>
        </w:tc>
        <w:tc>
          <w:tcPr>
            <w:tcW w:w="8080" w:type="dxa"/>
            <w:vAlign w:val="center"/>
          </w:tcPr>
          <w:p w14:paraId="32149858" w14:textId="77777777" w:rsidR="001B2A4A" w:rsidRPr="00A8787F" w:rsidRDefault="001B2A4A" w:rsidP="001B2A4A">
            <w:pPr>
              <w:spacing w:beforeLines="50" w:before="120" w:afterLines="50" w:after="120"/>
            </w:pPr>
          </w:p>
        </w:tc>
      </w:tr>
      <w:tr w:rsidR="001B2A4A" w:rsidRPr="00A8787F" w14:paraId="10E22C5A" w14:textId="77777777" w:rsidTr="007F63E4">
        <w:trPr>
          <w:trHeight w:val="398"/>
          <w:jc w:val="center"/>
        </w:trPr>
        <w:tc>
          <w:tcPr>
            <w:tcW w:w="1559" w:type="dxa"/>
            <w:shd w:val="clear" w:color="auto" w:fill="auto"/>
            <w:vAlign w:val="center"/>
          </w:tcPr>
          <w:p w14:paraId="3AE82716" w14:textId="77777777" w:rsidR="001B2A4A" w:rsidRPr="00A8787F" w:rsidRDefault="001B2A4A" w:rsidP="001B2A4A">
            <w:pPr>
              <w:snapToGrid w:val="0"/>
              <w:spacing w:after="0"/>
              <w:rPr>
                <w:lang w:eastAsia="zh-CN"/>
              </w:rPr>
            </w:pPr>
          </w:p>
        </w:tc>
        <w:tc>
          <w:tcPr>
            <w:tcW w:w="8080" w:type="dxa"/>
            <w:vAlign w:val="center"/>
          </w:tcPr>
          <w:p w14:paraId="77303EB2" w14:textId="77777777" w:rsidR="001B2A4A" w:rsidRPr="00A8787F" w:rsidRDefault="001B2A4A" w:rsidP="001B2A4A">
            <w:pPr>
              <w:tabs>
                <w:tab w:val="left" w:pos="1752"/>
              </w:tabs>
              <w:snapToGrid w:val="0"/>
              <w:spacing w:after="0"/>
              <w:jc w:val="both"/>
            </w:pPr>
          </w:p>
        </w:tc>
      </w:tr>
    </w:tbl>
    <w:p w14:paraId="49775270" w14:textId="77777777" w:rsidR="000D793D" w:rsidRDefault="000D793D" w:rsidP="004502DC">
      <w:pPr>
        <w:snapToGrid w:val="0"/>
        <w:spacing w:beforeLines="50" w:before="120" w:afterLines="50" w:after="120"/>
        <w:rPr>
          <w:rFonts w:eastAsiaTheme="minorEastAsia"/>
          <w:lang w:eastAsia="zh-CN"/>
        </w:rPr>
      </w:pPr>
    </w:p>
    <w:p w14:paraId="05FE8215" w14:textId="07CDB5C2" w:rsidR="00B109B6" w:rsidRDefault="00B109B6" w:rsidP="00B109B6">
      <w:pPr>
        <w:pStyle w:val="1"/>
        <w:rPr>
          <w:lang w:eastAsia="zh-CN"/>
        </w:rPr>
      </w:pPr>
      <w:r>
        <w:rPr>
          <w:lang w:eastAsia="zh-CN"/>
        </w:rPr>
        <w:t>Other aspects of IoT NTN scenarios</w:t>
      </w:r>
    </w:p>
    <w:p w14:paraId="41CEDFF5" w14:textId="77777777" w:rsidR="00B109B6" w:rsidRDefault="00B109B6" w:rsidP="004502DC">
      <w:pPr>
        <w:snapToGrid w:val="0"/>
        <w:spacing w:beforeLines="50" w:before="120" w:afterLines="50" w:after="120"/>
        <w:rPr>
          <w:rFonts w:eastAsiaTheme="minorEastAsia"/>
          <w:lang w:eastAsia="zh-CN"/>
        </w:rPr>
      </w:pPr>
    </w:p>
    <w:p w14:paraId="79C27D82" w14:textId="1C5D4939" w:rsidR="00B109B6" w:rsidRDefault="00B109B6" w:rsidP="00B109B6">
      <w:pPr>
        <w:pStyle w:val="2"/>
        <w:rPr>
          <w:lang w:eastAsia="zh-CN"/>
        </w:rPr>
      </w:pPr>
      <w:r>
        <w:rPr>
          <w:lang w:eastAsia="zh-CN"/>
        </w:rPr>
        <w:t>GNSS Capability</w:t>
      </w:r>
    </w:p>
    <w:p w14:paraId="2A2A90A0" w14:textId="203CA8AA" w:rsidR="00B109B6" w:rsidRDefault="00B109B6" w:rsidP="004502DC">
      <w:pPr>
        <w:snapToGrid w:val="0"/>
        <w:spacing w:beforeLines="50" w:before="120" w:afterLines="50" w:after="120"/>
        <w:rPr>
          <w:rFonts w:eastAsiaTheme="minorEastAsia"/>
          <w:lang w:eastAsia="zh-CN"/>
        </w:rPr>
      </w:pPr>
      <w:r>
        <w:rPr>
          <w:rFonts w:eastAsiaTheme="minorEastAsia"/>
          <w:lang w:eastAsia="zh-CN"/>
        </w:rPr>
        <w:t xml:space="preserve">Several companies discussed the GNSS capability in IoT NTN scenarios. OPPO mentioned </w:t>
      </w:r>
      <w:r w:rsidRPr="00B109B6">
        <w:rPr>
          <w:rFonts w:eastAsiaTheme="minorEastAsia"/>
          <w:lang w:eastAsia="zh-CN"/>
        </w:rPr>
        <w:t>GNSS-incapable device should be considered</w:t>
      </w:r>
      <w:r>
        <w:rPr>
          <w:rFonts w:eastAsiaTheme="minorEastAsia"/>
          <w:lang w:eastAsia="zh-CN"/>
        </w:rPr>
        <w:t xml:space="preserve">. Ericson mentioned </w:t>
      </w:r>
      <w:r w:rsidRPr="00B109B6">
        <w:rPr>
          <w:rFonts w:eastAsiaTheme="minorEastAsia"/>
          <w:lang w:eastAsia="zh-CN"/>
        </w:rPr>
        <w:t>it is important to properly evaluate the various design targets originally envisioned for eMTC and NB-IoT in the new context of NTN, taking into account factors such as the additional complexity, cost, and power consumption associated with GNSS operation</w:t>
      </w:r>
      <w:r>
        <w:rPr>
          <w:rFonts w:eastAsiaTheme="minorEastAsia"/>
          <w:lang w:eastAsia="zh-CN"/>
        </w:rPr>
        <w:t xml:space="preserve">. Nokia mentioned poor performance of GNSS in indoor and vegetation-impacted scenarios and </w:t>
      </w:r>
      <w:r w:rsidRPr="00B109B6">
        <w:rPr>
          <w:rFonts w:eastAsiaTheme="minorEastAsia"/>
          <w:lang w:eastAsia="zh-CN"/>
        </w:rPr>
        <w:t>impact of GNSS-based pre</w:t>
      </w:r>
      <w:r>
        <w:rPr>
          <w:rFonts w:eastAsiaTheme="minorEastAsia"/>
          <w:lang w:eastAsia="zh-CN"/>
        </w:rPr>
        <w:t>-</w:t>
      </w:r>
      <w:r w:rsidRPr="00B109B6">
        <w:rPr>
          <w:rFonts w:eastAsiaTheme="minorEastAsia"/>
          <w:lang w:eastAsia="zh-CN"/>
        </w:rPr>
        <w:t xml:space="preserve">compensation on combining gain of repetitions. </w:t>
      </w:r>
      <w:r>
        <w:rPr>
          <w:rFonts w:eastAsiaTheme="minorEastAsia"/>
          <w:lang w:eastAsia="zh-CN"/>
        </w:rPr>
        <w:t xml:space="preserve">Samsung mentioned </w:t>
      </w:r>
      <w:r w:rsidRPr="00B109B6">
        <w:rPr>
          <w:rFonts w:eastAsiaTheme="minorEastAsia"/>
          <w:lang w:eastAsia="zh-CN"/>
        </w:rPr>
        <w:t xml:space="preserve">impact of supporting GNSS capability in NTN IoT devices. </w:t>
      </w:r>
      <w:r w:rsidR="00440E61">
        <w:rPr>
          <w:rFonts w:eastAsiaTheme="minorEastAsia"/>
          <w:lang w:eastAsia="zh-CN"/>
        </w:rPr>
        <w:t xml:space="preserve">Qualcomm proposed </w:t>
      </w:r>
      <w:r w:rsidR="00440E61" w:rsidRPr="00440E61">
        <w:rPr>
          <w:rFonts w:eastAsiaTheme="minorEastAsia"/>
          <w:lang w:eastAsia="zh-CN"/>
        </w:rPr>
        <w:t>RAN1 to study how accurately an eMTC/NB-IoT UE can track the location of a satellite—specifically for the case of LEO satellites</w:t>
      </w:r>
      <w:r w:rsidR="00440E61">
        <w:rPr>
          <w:rFonts w:eastAsiaTheme="minorEastAsia"/>
          <w:lang w:eastAsia="zh-CN"/>
        </w:rPr>
        <w:t xml:space="preserve">. Qualcomm also proposed </w:t>
      </w:r>
      <w:r w:rsidR="00440E61" w:rsidRPr="00440E61">
        <w:rPr>
          <w:rFonts w:eastAsiaTheme="minorEastAsia"/>
          <w:lang w:eastAsia="zh-CN"/>
        </w:rPr>
        <w:t>RAN1 to study the downlink frequency accuracy of initial cell acquisition for eMTC and NB-IoT over NTN</w:t>
      </w:r>
      <w:r w:rsidR="00440E61">
        <w:rPr>
          <w:rFonts w:eastAsiaTheme="minorEastAsia"/>
          <w:lang w:eastAsia="zh-CN"/>
        </w:rPr>
        <w:t xml:space="preserve"> including accuracy of crystal oscillator at the UE and m</w:t>
      </w:r>
      <w:r w:rsidR="00D41FD7">
        <w:rPr>
          <w:rFonts w:eastAsiaTheme="minorEastAsia"/>
          <w:lang w:eastAsia="zh-CN"/>
        </w:rPr>
        <w:t>aximum D</w:t>
      </w:r>
      <w:r w:rsidR="00440E61" w:rsidRPr="00440E61">
        <w:rPr>
          <w:rFonts w:eastAsiaTheme="minorEastAsia"/>
          <w:lang w:eastAsia="zh-CN"/>
        </w:rPr>
        <w:t>oppler frequency offset during initial acquisition</w:t>
      </w:r>
      <w:r w:rsidR="00440E61">
        <w:rPr>
          <w:rFonts w:eastAsiaTheme="minorEastAsia"/>
          <w:lang w:eastAsia="zh-CN"/>
        </w:rPr>
        <w:t xml:space="preserve">. Qualcomm proposed </w:t>
      </w:r>
      <w:r w:rsidR="00440E61" w:rsidRPr="00440E61">
        <w:rPr>
          <w:rFonts w:eastAsiaTheme="minorEastAsia"/>
          <w:lang w:eastAsia="zh-CN"/>
        </w:rPr>
        <w:t>RAN1 to agree on the length of connections that are supported for eMTC/NB-IoT over NTN.</w:t>
      </w:r>
      <w:r w:rsidR="00440E61">
        <w:rPr>
          <w:rFonts w:eastAsiaTheme="minorEastAsia"/>
          <w:lang w:eastAsia="zh-CN"/>
        </w:rPr>
        <w:t xml:space="preserve"> </w:t>
      </w:r>
    </w:p>
    <w:p w14:paraId="3258A60F" w14:textId="77777777" w:rsidR="00B109B6" w:rsidRPr="00E25AF0" w:rsidRDefault="00B109B6" w:rsidP="00B109B6">
      <w:pPr>
        <w:snapToGrid w:val="0"/>
        <w:spacing w:beforeLines="50" w:before="120" w:afterLines="50" w:after="120"/>
        <w:rPr>
          <w:rFonts w:eastAsiaTheme="minorEastAsia"/>
          <w:lang w:eastAsia="zh-CN"/>
        </w:rPr>
      </w:pPr>
      <w:r w:rsidRPr="00E25AF0">
        <w:rPr>
          <w:rFonts w:eastAsiaTheme="minorEastAsia"/>
          <w:lang w:eastAsia="zh-CN"/>
        </w:rPr>
        <w:t xml:space="preserve">A note in the </w:t>
      </w:r>
      <w:r>
        <w:rPr>
          <w:rFonts w:eastAsiaTheme="minorEastAsia"/>
          <w:lang w:eastAsia="zh-CN"/>
        </w:rPr>
        <w:t xml:space="preserve">Rel-17 IoT NTN SID </w:t>
      </w:r>
      <w:r w:rsidRPr="00E25AF0">
        <w:rPr>
          <w:rFonts w:eastAsiaTheme="minorEastAsia"/>
          <w:lang w:eastAsia="zh-CN"/>
        </w:rPr>
        <w:t xml:space="preserve">states </w:t>
      </w:r>
      <w:r>
        <w:rPr>
          <w:rFonts w:eastAsiaTheme="minorEastAsia"/>
          <w:lang w:eastAsia="zh-CN"/>
        </w:rPr>
        <w:t xml:space="preserve">clearly </w:t>
      </w:r>
      <w:r w:rsidRPr="00E25AF0">
        <w:rPr>
          <w:rFonts w:eastAsiaTheme="minorEastAsia"/>
          <w:lang w:eastAsia="zh-CN"/>
        </w:rPr>
        <w:t>that</w:t>
      </w:r>
      <w:r>
        <w:rPr>
          <w:rFonts w:eastAsiaTheme="minorEastAsia"/>
          <w:lang w:eastAsia="zh-CN"/>
        </w:rPr>
        <w:t xml:space="preserve"> assumption of GNSS capability is that </w:t>
      </w:r>
      <w:r w:rsidRPr="00F001D7">
        <w:rPr>
          <w:rFonts w:eastAsiaTheme="minorEastAsia"/>
          <w:lang w:eastAsia="zh-CN"/>
        </w:rPr>
        <w:t>UE can estimate and pre-compensate timing and frequency offset with sufficient accuracy for UL transmission</w:t>
      </w:r>
      <w:r>
        <w:rPr>
          <w:rFonts w:eastAsiaTheme="minorEastAsia"/>
          <w:lang w:eastAsia="zh-CN"/>
        </w:rPr>
        <w:t>.</w:t>
      </w:r>
    </w:p>
    <w:p w14:paraId="0DE75802" w14:textId="77777777" w:rsidR="00B109B6" w:rsidRPr="00E25AF0" w:rsidRDefault="00B109B6" w:rsidP="00B109B6">
      <w:pPr>
        <w:snapToGrid w:val="0"/>
        <w:spacing w:beforeLines="50" w:before="120" w:afterLines="50" w:after="120"/>
        <w:ind w:left="576"/>
        <w:rPr>
          <w:rFonts w:eastAsiaTheme="minorEastAsia"/>
          <w:i/>
          <w:lang w:eastAsia="zh-CN"/>
        </w:rPr>
      </w:pPr>
      <w:r w:rsidRPr="00E25AF0">
        <w:rPr>
          <w:rFonts w:eastAsiaTheme="minorEastAsia"/>
          <w:i/>
          <w:lang w:eastAsia="zh-CN"/>
        </w:rPr>
        <w:t>NOTE: GNSS capability in the UE is taken as a working assumption in this study for both NB-IoT and eMTC devices. With this assumption, UE can estimate and pre-compensate timing and frequency offset with sufficient accuracy for UL transmission. Simultaneous GNSS and NTN NB-IoT/eMTC operation is not assumed.</w:t>
      </w:r>
    </w:p>
    <w:p w14:paraId="49AB0010" w14:textId="77777777" w:rsidR="00440E61" w:rsidRDefault="00B109B6" w:rsidP="004502DC">
      <w:pPr>
        <w:snapToGrid w:val="0"/>
        <w:spacing w:beforeLines="50" w:before="120" w:afterLines="50" w:after="120"/>
        <w:rPr>
          <w:rFonts w:eastAsiaTheme="minorEastAsia"/>
          <w:lang w:eastAsia="zh-CN"/>
        </w:rPr>
      </w:pPr>
      <w:r>
        <w:rPr>
          <w:rFonts w:eastAsiaTheme="minorEastAsia"/>
          <w:lang w:eastAsia="zh-CN"/>
        </w:rPr>
        <w:t xml:space="preserve">The moderator view is that GNSS capability is taken as working assumption for IoT NTN scenarios as stated in the SID. GNSS accuracy and </w:t>
      </w:r>
      <w:r w:rsidR="00440E61">
        <w:rPr>
          <w:rFonts w:eastAsiaTheme="minorEastAsia"/>
          <w:lang w:eastAsia="zh-CN"/>
        </w:rPr>
        <w:t xml:space="preserve">impact </w:t>
      </w:r>
      <w:r>
        <w:rPr>
          <w:rFonts w:eastAsiaTheme="minorEastAsia"/>
          <w:lang w:eastAsia="zh-CN"/>
        </w:rPr>
        <w:t xml:space="preserve">UE power consumption for enhancements of timing and frequency synchronization </w:t>
      </w:r>
      <w:r w:rsidR="00440E61">
        <w:rPr>
          <w:rFonts w:eastAsiaTheme="minorEastAsia"/>
          <w:lang w:eastAsia="zh-CN"/>
        </w:rPr>
        <w:t xml:space="preserve">can be discussed </w:t>
      </w:r>
      <w:r>
        <w:rPr>
          <w:rFonts w:eastAsiaTheme="minorEastAsia"/>
          <w:lang w:eastAsia="zh-CN"/>
        </w:rPr>
        <w:t xml:space="preserve">in IoT NTN in Agenda Item 8.15.2. </w:t>
      </w:r>
      <w:r w:rsidR="00440E61">
        <w:rPr>
          <w:rFonts w:eastAsiaTheme="minorEastAsia"/>
          <w:lang w:eastAsia="zh-CN"/>
        </w:rPr>
        <w:t xml:space="preserve">Aspects of DL synchronization and SIB reading can also be discussed in IoT NTN in Agenda Item 8.15.2. On the legth of connections that are supported </w:t>
      </w:r>
      <w:r w:rsidR="00440E61" w:rsidRPr="00440E61">
        <w:rPr>
          <w:rFonts w:eastAsiaTheme="minorEastAsia"/>
          <w:lang w:eastAsia="zh-CN"/>
        </w:rPr>
        <w:t>for eMTC/NB-IoT over NTN</w:t>
      </w:r>
      <w:r w:rsidR="00440E61">
        <w:rPr>
          <w:rFonts w:eastAsiaTheme="minorEastAsia"/>
          <w:lang w:eastAsia="zh-CN"/>
        </w:rPr>
        <w:t>, this can be determined once the sets of satellite parameters including the maximum bem diameter size are agreed.</w:t>
      </w:r>
    </w:p>
    <w:p w14:paraId="2BAE8FFA" w14:textId="47DFABC4" w:rsidR="00B109B6" w:rsidRDefault="00B109B6" w:rsidP="004502DC">
      <w:pPr>
        <w:snapToGrid w:val="0"/>
        <w:spacing w:beforeLines="50" w:before="120" w:afterLines="50" w:after="120"/>
        <w:rPr>
          <w:rFonts w:eastAsiaTheme="minorEastAsia"/>
          <w:lang w:eastAsia="zh-CN"/>
        </w:rPr>
      </w:pPr>
    </w:p>
    <w:p w14:paraId="4F2E0BB6" w14:textId="27641179" w:rsidR="00B109B6" w:rsidRPr="00660BD7" w:rsidRDefault="00B109B6" w:rsidP="00B109B6">
      <w:pPr>
        <w:snapToGrid w:val="0"/>
        <w:spacing w:beforeLines="50" w:before="120" w:afterLines="50" w:after="120"/>
        <w:rPr>
          <w:rFonts w:eastAsiaTheme="minorEastAsia"/>
          <w:b/>
          <w:i/>
          <w:lang w:eastAsia="zh-CN"/>
        </w:rPr>
      </w:pPr>
      <w:r>
        <w:rPr>
          <w:rFonts w:eastAsiaTheme="minorEastAsia"/>
          <w:b/>
          <w:i/>
          <w:highlight w:val="yellow"/>
          <w:lang w:eastAsia="zh-CN"/>
        </w:rPr>
        <w:t>Feature Lead recommendation - Section 8</w:t>
      </w:r>
      <w:r w:rsidRPr="00931DBC">
        <w:rPr>
          <w:rFonts w:eastAsiaTheme="minorEastAsia"/>
          <w:b/>
          <w:i/>
          <w:highlight w:val="yellow"/>
          <w:lang w:eastAsia="zh-CN"/>
        </w:rPr>
        <w:t>.</w:t>
      </w:r>
      <w:r>
        <w:rPr>
          <w:rFonts w:eastAsiaTheme="minorEastAsia"/>
          <w:b/>
          <w:i/>
          <w:highlight w:val="yellow"/>
          <w:lang w:eastAsia="zh-CN"/>
        </w:rPr>
        <w:t>1</w:t>
      </w:r>
      <w:r w:rsidRPr="00660BD7">
        <w:rPr>
          <w:rFonts w:eastAsiaTheme="minorEastAsia"/>
          <w:b/>
          <w:i/>
          <w:lang w:eastAsia="zh-CN"/>
        </w:rPr>
        <w:t>:</w:t>
      </w:r>
    </w:p>
    <w:p w14:paraId="744B89B1" w14:textId="08049DA7" w:rsidR="00B109B6" w:rsidRPr="00B109B6" w:rsidRDefault="00B109B6" w:rsidP="004502DC">
      <w:pPr>
        <w:snapToGrid w:val="0"/>
        <w:spacing w:beforeLines="50" w:before="120" w:afterLines="50" w:after="120"/>
        <w:rPr>
          <w:rFonts w:eastAsiaTheme="minorEastAsia"/>
          <w:b/>
          <w:i/>
          <w:lang w:eastAsia="zh-CN"/>
        </w:rPr>
      </w:pPr>
      <w:r w:rsidRPr="00B109B6">
        <w:rPr>
          <w:rFonts w:eastAsiaTheme="minorEastAsia"/>
          <w:b/>
          <w:i/>
          <w:lang w:eastAsia="zh-CN"/>
        </w:rPr>
        <w:t xml:space="preserve">RAN1 can discuss GNSS accuracy and </w:t>
      </w:r>
      <w:r w:rsidR="00440E61">
        <w:rPr>
          <w:rFonts w:eastAsiaTheme="minorEastAsia"/>
          <w:b/>
          <w:i/>
          <w:lang w:eastAsia="zh-CN"/>
        </w:rPr>
        <w:t xml:space="preserve">impact on </w:t>
      </w:r>
      <w:r w:rsidRPr="00B109B6">
        <w:rPr>
          <w:rFonts w:eastAsiaTheme="minorEastAsia"/>
          <w:b/>
          <w:i/>
          <w:lang w:eastAsia="zh-CN"/>
        </w:rPr>
        <w:t>UE power consumption for enhancements of timing and frequency synchronization in IoT NTN in Agenda Item 8.15.2</w:t>
      </w:r>
    </w:p>
    <w:p w14:paraId="643C7C12" w14:textId="77777777" w:rsidR="00B109B6" w:rsidRDefault="00B109B6" w:rsidP="004502DC">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458DF6D6" w14:textId="77777777" w:rsidTr="007F63E4">
        <w:trPr>
          <w:trHeight w:val="398"/>
          <w:jc w:val="center"/>
        </w:trPr>
        <w:tc>
          <w:tcPr>
            <w:tcW w:w="1559" w:type="dxa"/>
            <w:shd w:val="clear" w:color="auto" w:fill="auto"/>
            <w:vAlign w:val="center"/>
          </w:tcPr>
          <w:p w14:paraId="66B066B0"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1860684C"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04DD1776" w14:textId="77777777" w:rsidTr="007F63E4">
        <w:trPr>
          <w:trHeight w:val="398"/>
          <w:jc w:val="center"/>
        </w:trPr>
        <w:tc>
          <w:tcPr>
            <w:tcW w:w="1559" w:type="dxa"/>
            <w:shd w:val="clear" w:color="auto" w:fill="auto"/>
            <w:vAlign w:val="center"/>
          </w:tcPr>
          <w:p w14:paraId="724357AA" w14:textId="5DCF6F96" w:rsidR="001B2A4A" w:rsidRPr="00673BBE" w:rsidRDefault="001B2A4A" w:rsidP="001B2A4A">
            <w:pPr>
              <w:snapToGrid w:val="0"/>
              <w:spacing w:after="0"/>
              <w:rPr>
                <w:rFonts w:eastAsiaTheme="minorEastAsia"/>
                <w:lang w:eastAsia="zh-CN"/>
              </w:rPr>
            </w:pPr>
            <w:ins w:id="128" w:author="edwards keith (EXTERNE)" w:date="2021-01-26T18:44:00Z">
              <w:r>
                <w:rPr>
                  <w:rFonts w:eastAsiaTheme="minorEastAsia" w:hint="eastAsia"/>
                  <w:lang w:eastAsia="zh-CN"/>
                </w:rPr>
                <w:lastRenderedPageBreak/>
                <w:t xml:space="preserve">Eutelsat </w:t>
              </w:r>
            </w:ins>
          </w:p>
        </w:tc>
        <w:tc>
          <w:tcPr>
            <w:tcW w:w="8080" w:type="dxa"/>
            <w:vAlign w:val="center"/>
          </w:tcPr>
          <w:p w14:paraId="1C87127D" w14:textId="63626343" w:rsidR="001B2A4A" w:rsidRPr="00673BBE" w:rsidRDefault="001B2A4A" w:rsidP="001B2A4A">
            <w:pPr>
              <w:pStyle w:val="Eqn"/>
              <w:rPr>
                <w:rFonts w:eastAsiaTheme="minorEastAsia"/>
                <w:sz w:val="20"/>
                <w:szCs w:val="20"/>
                <w:lang w:val="en-GB" w:eastAsia="zh-CN"/>
              </w:rPr>
            </w:pPr>
            <w:ins w:id="129" w:author="edwards keith (EXTERNE)" w:date="2021-01-26T18:44:00Z">
              <w:r>
                <w:rPr>
                  <w:rFonts w:eastAsiaTheme="minorEastAsia"/>
                  <w:sz w:val="20"/>
                  <w:szCs w:val="20"/>
                  <w:lang w:val="en-GB" w:eastAsia="zh-CN"/>
                </w:rPr>
                <w:t xml:space="preserve">Agreed. </w:t>
              </w:r>
              <w:r w:rsidRPr="00673BBE">
                <w:rPr>
                  <w:rFonts w:eastAsiaTheme="minorEastAsia"/>
                  <w:sz w:val="20"/>
                  <w:szCs w:val="20"/>
                  <w:lang w:val="en-GB" w:eastAsia="zh-CN"/>
                </w:rPr>
                <w:t>RAN1 shall discuss GNSS accuracy and impact on UE power consumption for enhancements of timing and frequency synchronization. Power consumption data shall be reported in the Study Item report</w:t>
              </w:r>
              <w:r>
                <w:rPr>
                  <w:rFonts w:eastAsiaTheme="minorEastAsia"/>
                  <w:sz w:val="20"/>
                  <w:szCs w:val="20"/>
                  <w:lang w:val="en-GB" w:eastAsia="zh-CN"/>
                </w:rPr>
                <w:t>.</w:t>
              </w:r>
            </w:ins>
          </w:p>
        </w:tc>
      </w:tr>
      <w:tr w:rsidR="001B2A4A" w:rsidRPr="00A8787F" w14:paraId="19A842C4" w14:textId="77777777" w:rsidTr="007F63E4">
        <w:trPr>
          <w:trHeight w:val="398"/>
          <w:jc w:val="center"/>
        </w:trPr>
        <w:tc>
          <w:tcPr>
            <w:tcW w:w="1559" w:type="dxa"/>
            <w:shd w:val="clear" w:color="auto" w:fill="auto"/>
            <w:vAlign w:val="center"/>
          </w:tcPr>
          <w:p w14:paraId="30D9B95F" w14:textId="6EEE0E8B" w:rsidR="001B2A4A" w:rsidRPr="00AE376E" w:rsidRDefault="00AE376E" w:rsidP="001B2A4A">
            <w:pPr>
              <w:snapToGrid w:val="0"/>
              <w:spacing w:after="0"/>
              <w:rPr>
                <w:rFonts w:eastAsiaTheme="minorEastAsia" w:hint="eastAsia"/>
                <w:lang w:eastAsia="zh-CN"/>
              </w:rPr>
            </w:pPr>
            <w:ins w:id="130" w:author="ZTE" w:date="2021-01-27T11:39:00Z">
              <w:r>
                <w:rPr>
                  <w:rFonts w:eastAsiaTheme="minorEastAsia" w:hint="eastAsia"/>
                  <w:lang w:eastAsia="zh-CN"/>
                </w:rPr>
                <w:t>Z</w:t>
              </w:r>
              <w:r>
                <w:rPr>
                  <w:rFonts w:eastAsiaTheme="minorEastAsia"/>
                  <w:lang w:eastAsia="zh-CN"/>
                </w:rPr>
                <w:t>TE</w:t>
              </w:r>
            </w:ins>
          </w:p>
        </w:tc>
        <w:tc>
          <w:tcPr>
            <w:tcW w:w="8080" w:type="dxa"/>
            <w:vAlign w:val="center"/>
          </w:tcPr>
          <w:p w14:paraId="2BA9517F" w14:textId="297703D5" w:rsidR="001B2A4A" w:rsidRPr="00AE376E" w:rsidRDefault="00AE376E" w:rsidP="001B2A4A">
            <w:pPr>
              <w:spacing w:before="120"/>
              <w:rPr>
                <w:rFonts w:eastAsiaTheme="minorEastAsia" w:hint="eastAsia"/>
                <w:lang w:eastAsia="zh-CN"/>
              </w:rPr>
            </w:pPr>
            <w:ins w:id="131" w:author="ZTE" w:date="2021-01-27T11:40:00Z">
              <w:r>
                <w:rPr>
                  <w:rFonts w:eastAsiaTheme="minorEastAsia"/>
                  <w:lang w:eastAsia="zh-CN"/>
                </w:rPr>
                <w:t>Agree. The GNSS related issue including power saving should be well studied.</w:t>
              </w:r>
            </w:ins>
          </w:p>
        </w:tc>
      </w:tr>
      <w:tr w:rsidR="001B2A4A" w:rsidRPr="00A8787F" w14:paraId="0AA10570" w14:textId="77777777" w:rsidTr="007F63E4">
        <w:trPr>
          <w:trHeight w:val="398"/>
          <w:jc w:val="center"/>
        </w:trPr>
        <w:tc>
          <w:tcPr>
            <w:tcW w:w="1559" w:type="dxa"/>
            <w:shd w:val="clear" w:color="auto" w:fill="auto"/>
            <w:vAlign w:val="center"/>
          </w:tcPr>
          <w:p w14:paraId="67161392" w14:textId="77777777" w:rsidR="001B2A4A" w:rsidRPr="00BD2800" w:rsidRDefault="001B2A4A" w:rsidP="001B2A4A">
            <w:pPr>
              <w:snapToGrid w:val="0"/>
              <w:spacing w:after="0"/>
              <w:rPr>
                <w:lang w:eastAsia="zh-CN"/>
              </w:rPr>
            </w:pPr>
          </w:p>
        </w:tc>
        <w:tc>
          <w:tcPr>
            <w:tcW w:w="8080" w:type="dxa"/>
            <w:vAlign w:val="center"/>
          </w:tcPr>
          <w:p w14:paraId="54F9B4FC" w14:textId="77777777" w:rsidR="001B2A4A" w:rsidRPr="003D0E00" w:rsidRDefault="001B2A4A" w:rsidP="001B2A4A">
            <w:pPr>
              <w:widowControl w:val="0"/>
            </w:pPr>
          </w:p>
        </w:tc>
      </w:tr>
      <w:tr w:rsidR="001B2A4A" w:rsidRPr="00A8787F" w14:paraId="4F19857C" w14:textId="77777777" w:rsidTr="007F63E4">
        <w:trPr>
          <w:trHeight w:val="398"/>
          <w:jc w:val="center"/>
        </w:trPr>
        <w:tc>
          <w:tcPr>
            <w:tcW w:w="1559" w:type="dxa"/>
            <w:shd w:val="clear" w:color="auto" w:fill="auto"/>
            <w:vAlign w:val="center"/>
          </w:tcPr>
          <w:p w14:paraId="5E5A3DA7" w14:textId="77777777" w:rsidR="001B2A4A" w:rsidRPr="00A8787F" w:rsidRDefault="001B2A4A" w:rsidP="001B2A4A">
            <w:pPr>
              <w:snapToGrid w:val="0"/>
              <w:spacing w:after="0"/>
              <w:rPr>
                <w:lang w:eastAsia="zh-CN"/>
              </w:rPr>
            </w:pPr>
          </w:p>
        </w:tc>
        <w:tc>
          <w:tcPr>
            <w:tcW w:w="8080" w:type="dxa"/>
            <w:vAlign w:val="center"/>
          </w:tcPr>
          <w:p w14:paraId="46FC10B3" w14:textId="77777777" w:rsidR="001B2A4A" w:rsidRPr="00A8787F" w:rsidRDefault="001B2A4A" w:rsidP="001B2A4A">
            <w:pPr>
              <w:spacing w:beforeLines="50" w:before="120" w:afterLines="50" w:after="120"/>
            </w:pPr>
          </w:p>
        </w:tc>
      </w:tr>
      <w:tr w:rsidR="001B2A4A" w:rsidRPr="00A8787F" w14:paraId="197C2342" w14:textId="77777777" w:rsidTr="007F63E4">
        <w:trPr>
          <w:trHeight w:val="398"/>
          <w:jc w:val="center"/>
        </w:trPr>
        <w:tc>
          <w:tcPr>
            <w:tcW w:w="1559" w:type="dxa"/>
            <w:shd w:val="clear" w:color="auto" w:fill="auto"/>
            <w:vAlign w:val="center"/>
          </w:tcPr>
          <w:p w14:paraId="2122B373" w14:textId="77777777" w:rsidR="001B2A4A" w:rsidRPr="00A8787F" w:rsidRDefault="001B2A4A" w:rsidP="001B2A4A">
            <w:pPr>
              <w:snapToGrid w:val="0"/>
              <w:spacing w:after="0"/>
              <w:rPr>
                <w:lang w:eastAsia="zh-CN"/>
              </w:rPr>
            </w:pPr>
          </w:p>
        </w:tc>
        <w:tc>
          <w:tcPr>
            <w:tcW w:w="8080" w:type="dxa"/>
            <w:vAlign w:val="center"/>
          </w:tcPr>
          <w:p w14:paraId="4B4B0E9B" w14:textId="77777777" w:rsidR="001B2A4A" w:rsidRPr="00A8787F" w:rsidRDefault="001B2A4A" w:rsidP="001B2A4A">
            <w:pPr>
              <w:spacing w:before="60" w:after="60" w:line="288" w:lineRule="auto"/>
              <w:jc w:val="both"/>
            </w:pPr>
          </w:p>
        </w:tc>
      </w:tr>
      <w:tr w:rsidR="001B2A4A" w:rsidRPr="00A8787F" w14:paraId="2C6CEBB0" w14:textId="77777777" w:rsidTr="007F63E4">
        <w:trPr>
          <w:trHeight w:val="398"/>
          <w:jc w:val="center"/>
        </w:trPr>
        <w:tc>
          <w:tcPr>
            <w:tcW w:w="1559" w:type="dxa"/>
            <w:shd w:val="clear" w:color="auto" w:fill="auto"/>
            <w:vAlign w:val="center"/>
          </w:tcPr>
          <w:p w14:paraId="4A615160" w14:textId="77777777" w:rsidR="001B2A4A" w:rsidRPr="00A8787F" w:rsidRDefault="001B2A4A" w:rsidP="001B2A4A">
            <w:pPr>
              <w:snapToGrid w:val="0"/>
              <w:spacing w:after="0"/>
              <w:rPr>
                <w:lang w:eastAsia="zh-CN"/>
              </w:rPr>
            </w:pPr>
          </w:p>
        </w:tc>
        <w:tc>
          <w:tcPr>
            <w:tcW w:w="8080" w:type="dxa"/>
            <w:vAlign w:val="center"/>
          </w:tcPr>
          <w:p w14:paraId="127BA4C6" w14:textId="77777777" w:rsidR="001B2A4A" w:rsidRPr="00AC5809" w:rsidRDefault="001B2A4A" w:rsidP="001B2A4A">
            <w:pPr>
              <w:pStyle w:val="af0"/>
              <w:rPr>
                <w:i/>
              </w:rPr>
            </w:pPr>
          </w:p>
        </w:tc>
      </w:tr>
      <w:tr w:rsidR="001B2A4A" w:rsidRPr="00A8787F" w14:paraId="7D7AF7BE" w14:textId="77777777" w:rsidTr="007F63E4">
        <w:trPr>
          <w:trHeight w:val="398"/>
          <w:jc w:val="center"/>
        </w:trPr>
        <w:tc>
          <w:tcPr>
            <w:tcW w:w="1559" w:type="dxa"/>
            <w:shd w:val="clear" w:color="auto" w:fill="auto"/>
            <w:vAlign w:val="center"/>
          </w:tcPr>
          <w:p w14:paraId="699A9BC5" w14:textId="77777777" w:rsidR="001B2A4A" w:rsidRPr="00A8787F" w:rsidRDefault="001B2A4A" w:rsidP="001B2A4A">
            <w:pPr>
              <w:snapToGrid w:val="0"/>
              <w:spacing w:after="0"/>
              <w:rPr>
                <w:lang w:eastAsia="zh-CN"/>
              </w:rPr>
            </w:pPr>
          </w:p>
        </w:tc>
        <w:tc>
          <w:tcPr>
            <w:tcW w:w="8080" w:type="dxa"/>
            <w:vAlign w:val="center"/>
          </w:tcPr>
          <w:p w14:paraId="6B56D6CA" w14:textId="77777777" w:rsidR="001B2A4A" w:rsidRPr="00AC5809" w:rsidRDefault="001B2A4A" w:rsidP="001B2A4A">
            <w:pPr>
              <w:numPr>
                <w:ilvl w:val="1"/>
                <w:numId w:val="15"/>
              </w:numPr>
              <w:overflowPunct w:val="0"/>
              <w:autoSpaceDE w:val="0"/>
              <w:autoSpaceDN w:val="0"/>
              <w:adjustRightInd w:val="0"/>
              <w:jc w:val="both"/>
              <w:textAlignment w:val="baseline"/>
              <w:rPr>
                <w:lang w:val="en-US"/>
              </w:rPr>
            </w:pPr>
          </w:p>
        </w:tc>
      </w:tr>
      <w:tr w:rsidR="001B2A4A" w:rsidRPr="00A8787F" w14:paraId="46334754" w14:textId="77777777" w:rsidTr="007F63E4">
        <w:trPr>
          <w:trHeight w:val="398"/>
          <w:jc w:val="center"/>
        </w:trPr>
        <w:tc>
          <w:tcPr>
            <w:tcW w:w="1559" w:type="dxa"/>
            <w:shd w:val="clear" w:color="auto" w:fill="auto"/>
            <w:vAlign w:val="center"/>
          </w:tcPr>
          <w:p w14:paraId="717F37AB" w14:textId="77777777" w:rsidR="001B2A4A" w:rsidRPr="00A8787F" w:rsidRDefault="001B2A4A" w:rsidP="001B2A4A">
            <w:pPr>
              <w:snapToGrid w:val="0"/>
              <w:spacing w:after="0"/>
              <w:rPr>
                <w:lang w:eastAsia="zh-CN"/>
              </w:rPr>
            </w:pPr>
          </w:p>
        </w:tc>
        <w:tc>
          <w:tcPr>
            <w:tcW w:w="8080" w:type="dxa"/>
            <w:vAlign w:val="center"/>
          </w:tcPr>
          <w:p w14:paraId="3887A0DE" w14:textId="77777777" w:rsidR="001B2A4A" w:rsidRPr="00B22A68" w:rsidRDefault="001B2A4A" w:rsidP="001B2A4A">
            <w:pPr>
              <w:rPr>
                <w:b/>
                <w:bCs/>
                <w:i/>
                <w:lang w:val="en-US"/>
              </w:rPr>
            </w:pPr>
          </w:p>
        </w:tc>
      </w:tr>
      <w:tr w:rsidR="001B2A4A" w:rsidRPr="00A8787F" w14:paraId="203313F8" w14:textId="77777777" w:rsidTr="007F63E4">
        <w:trPr>
          <w:trHeight w:val="412"/>
          <w:jc w:val="center"/>
        </w:trPr>
        <w:tc>
          <w:tcPr>
            <w:tcW w:w="1559" w:type="dxa"/>
            <w:shd w:val="clear" w:color="auto" w:fill="auto"/>
            <w:vAlign w:val="center"/>
          </w:tcPr>
          <w:p w14:paraId="384443D3" w14:textId="77777777" w:rsidR="001B2A4A" w:rsidRPr="00A8787F" w:rsidRDefault="001B2A4A" w:rsidP="001B2A4A">
            <w:pPr>
              <w:snapToGrid w:val="0"/>
              <w:spacing w:after="0"/>
              <w:rPr>
                <w:lang w:eastAsia="zh-CN"/>
              </w:rPr>
            </w:pPr>
          </w:p>
        </w:tc>
        <w:tc>
          <w:tcPr>
            <w:tcW w:w="8080" w:type="dxa"/>
            <w:vAlign w:val="center"/>
          </w:tcPr>
          <w:p w14:paraId="2DEAB51E" w14:textId="77777777" w:rsidR="001B2A4A" w:rsidRPr="00B22A68" w:rsidRDefault="001B2A4A" w:rsidP="001B2A4A">
            <w:pPr>
              <w:jc w:val="both"/>
              <w:rPr>
                <w:b/>
                <w:i/>
                <w:lang w:val="en-US"/>
              </w:rPr>
            </w:pPr>
          </w:p>
        </w:tc>
      </w:tr>
      <w:tr w:rsidR="001B2A4A" w:rsidRPr="00A8787F" w14:paraId="781B44AD" w14:textId="77777777" w:rsidTr="007F63E4">
        <w:trPr>
          <w:trHeight w:val="417"/>
          <w:jc w:val="center"/>
        </w:trPr>
        <w:tc>
          <w:tcPr>
            <w:tcW w:w="1559" w:type="dxa"/>
            <w:shd w:val="clear" w:color="auto" w:fill="auto"/>
            <w:vAlign w:val="center"/>
          </w:tcPr>
          <w:p w14:paraId="6291E34A" w14:textId="77777777" w:rsidR="001B2A4A" w:rsidRPr="00A8787F" w:rsidRDefault="001B2A4A" w:rsidP="001B2A4A">
            <w:pPr>
              <w:snapToGrid w:val="0"/>
              <w:spacing w:after="0"/>
              <w:rPr>
                <w:lang w:eastAsia="zh-CN"/>
              </w:rPr>
            </w:pPr>
          </w:p>
        </w:tc>
        <w:tc>
          <w:tcPr>
            <w:tcW w:w="8080" w:type="dxa"/>
            <w:vAlign w:val="center"/>
          </w:tcPr>
          <w:p w14:paraId="11C971B1" w14:textId="77777777" w:rsidR="001B2A4A" w:rsidRPr="00A8787F" w:rsidRDefault="001B2A4A" w:rsidP="001B2A4A">
            <w:pPr>
              <w:spacing w:beforeLines="50" w:before="120" w:after="0"/>
              <w:rPr>
                <w:bCs/>
                <w:lang w:eastAsia="ja-JP"/>
              </w:rPr>
            </w:pPr>
          </w:p>
        </w:tc>
      </w:tr>
      <w:tr w:rsidR="001B2A4A" w:rsidRPr="00A8787F" w14:paraId="4BB30F8D" w14:textId="77777777" w:rsidTr="007F63E4">
        <w:trPr>
          <w:trHeight w:val="398"/>
          <w:jc w:val="center"/>
        </w:trPr>
        <w:tc>
          <w:tcPr>
            <w:tcW w:w="1559" w:type="dxa"/>
            <w:shd w:val="clear" w:color="auto" w:fill="auto"/>
            <w:vAlign w:val="center"/>
          </w:tcPr>
          <w:p w14:paraId="49269596" w14:textId="77777777" w:rsidR="001B2A4A" w:rsidRPr="00A8787F" w:rsidRDefault="001B2A4A" w:rsidP="001B2A4A">
            <w:pPr>
              <w:snapToGrid w:val="0"/>
              <w:spacing w:after="0"/>
              <w:rPr>
                <w:lang w:eastAsia="zh-CN"/>
              </w:rPr>
            </w:pPr>
          </w:p>
        </w:tc>
        <w:tc>
          <w:tcPr>
            <w:tcW w:w="8080" w:type="dxa"/>
            <w:vAlign w:val="center"/>
          </w:tcPr>
          <w:p w14:paraId="68457554" w14:textId="77777777" w:rsidR="001B2A4A" w:rsidRPr="00A8787F" w:rsidRDefault="001B2A4A" w:rsidP="001B2A4A">
            <w:pPr>
              <w:spacing w:beforeLines="50" w:before="120" w:afterLines="50" w:after="120"/>
            </w:pPr>
          </w:p>
        </w:tc>
      </w:tr>
      <w:tr w:rsidR="001B2A4A" w:rsidRPr="00A8787F" w14:paraId="005E4C19" w14:textId="77777777" w:rsidTr="007F63E4">
        <w:trPr>
          <w:trHeight w:val="398"/>
          <w:jc w:val="center"/>
        </w:trPr>
        <w:tc>
          <w:tcPr>
            <w:tcW w:w="1559" w:type="dxa"/>
            <w:shd w:val="clear" w:color="auto" w:fill="auto"/>
            <w:vAlign w:val="center"/>
          </w:tcPr>
          <w:p w14:paraId="2F686D9D" w14:textId="77777777" w:rsidR="001B2A4A" w:rsidRPr="00A8787F" w:rsidRDefault="001B2A4A" w:rsidP="001B2A4A">
            <w:pPr>
              <w:snapToGrid w:val="0"/>
              <w:spacing w:after="0"/>
              <w:rPr>
                <w:lang w:eastAsia="zh-CN"/>
              </w:rPr>
            </w:pPr>
          </w:p>
        </w:tc>
        <w:tc>
          <w:tcPr>
            <w:tcW w:w="8080" w:type="dxa"/>
            <w:vAlign w:val="center"/>
          </w:tcPr>
          <w:p w14:paraId="5441EE42" w14:textId="77777777" w:rsidR="001B2A4A" w:rsidRPr="00A8787F" w:rsidRDefault="001B2A4A" w:rsidP="001B2A4A">
            <w:pPr>
              <w:tabs>
                <w:tab w:val="left" w:pos="1752"/>
              </w:tabs>
              <w:snapToGrid w:val="0"/>
              <w:spacing w:after="0"/>
              <w:jc w:val="both"/>
            </w:pPr>
          </w:p>
        </w:tc>
      </w:tr>
    </w:tbl>
    <w:p w14:paraId="4FCC2B92" w14:textId="77777777" w:rsidR="000D793D" w:rsidRDefault="000D793D" w:rsidP="004502DC">
      <w:pPr>
        <w:snapToGrid w:val="0"/>
        <w:spacing w:beforeLines="50" w:before="120" w:afterLines="50" w:after="120"/>
        <w:rPr>
          <w:rFonts w:eastAsiaTheme="minorEastAsia"/>
          <w:lang w:eastAsia="zh-CN"/>
        </w:rPr>
      </w:pPr>
    </w:p>
    <w:p w14:paraId="2416A451" w14:textId="37F7AD40" w:rsidR="008A19D3" w:rsidRDefault="008A19D3" w:rsidP="008A19D3">
      <w:pPr>
        <w:pStyle w:val="2"/>
        <w:rPr>
          <w:lang w:eastAsia="zh-CN"/>
        </w:rPr>
      </w:pPr>
      <w:r>
        <w:rPr>
          <w:lang w:eastAsia="zh-CN"/>
        </w:rPr>
        <w:t>Beam edge with 3 dB beamwidth</w:t>
      </w:r>
    </w:p>
    <w:p w14:paraId="013F8B3B" w14:textId="77777777" w:rsidR="00677345" w:rsidRDefault="0027349A" w:rsidP="004502DC">
      <w:pPr>
        <w:snapToGrid w:val="0"/>
        <w:spacing w:beforeLines="50" w:before="120" w:afterLines="50" w:after="120"/>
        <w:rPr>
          <w:noProof/>
          <w:lang w:eastAsia="zh-CN"/>
        </w:rPr>
      </w:pPr>
      <w:r>
        <w:rPr>
          <w:rFonts w:eastAsiaTheme="minorEastAsia"/>
          <w:lang w:eastAsia="zh-CN"/>
        </w:rPr>
        <w:t xml:space="preserve">CATT mentioned satellite coverage angle can be determined from </w:t>
      </w:r>
      <w:r w:rsidRPr="0027349A">
        <w:rPr>
          <w:rFonts w:eastAsiaTheme="minorEastAsia"/>
          <w:lang w:eastAsia="zh-CN"/>
        </w:rPr>
        <w:t>the altitude of the satellite, the elevation ang</w:t>
      </w:r>
      <w:r>
        <w:rPr>
          <w:rFonts w:eastAsiaTheme="minorEastAsia"/>
          <w:lang w:eastAsia="zh-CN"/>
        </w:rPr>
        <w:t xml:space="preserve">le and the radius of the earth. They provide analysis </w:t>
      </w:r>
      <w:r>
        <w:rPr>
          <w:rFonts w:hint="eastAsia"/>
          <w:noProof/>
          <w:lang w:eastAsia="zh-CN"/>
        </w:rPr>
        <w:t>where</w:t>
      </w:r>
      <m:oMath>
        <m:r>
          <m:rPr>
            <m:sty m:val="p"/>
          </m:rPr>
          <w:rPr>
            <w:rFonts w:ascii="Cambria Math" w:hAnsi="Cambria Math"/>
            <w:noProof/>
            <w:lang w:eastAsia="zh-CN"/>
          </w:rPr>
          <m:t xml:space="preserve"> </m:t>
        </m:r>
      </m:oMath>
      <w:r>
        <w:rPr>
          <w:rFonts w:hint="eastAsia"/>
          <w:noProof/>
          <w:lang w:eastAsia="zh-CN"/>
        </w:rPr>
        <w:t xml:space="preserve">one beam is applied for one satellite, </w:t>
      </w:r>
      <m:oMath>
        <m:r>
          <m:rPr>
            <m:sty m:val="p"/>
          </m:rPr>
          <w:rPr>
            <w:rFonts w:ascii="Cambria Math" w:hAnsi="Cambria Math"/>
            <w:noProof/>
            <w:lang w:eastAsia="zh-CN"/>
          </w:rPr>
          <m:t>α</m:t>
        </m:r>
      </m:oMath>
      <w:r>
        <w:rPr>
          <w:rFonts w:hint="eastAsia"/>
          <w:noProof/>
          <w:lang w:eastAsia="zh-CN"/>
        </w:rPr>
        <w:t xml:space="preserve"> is elevation angle of satellite, </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1</m:t>
            </m:r>
          </m:sub>
        </m:sSub>
      </m:oMath>
      <w:r>
        <w:rPr>
          <w:rFonts w:hint="eastAsia"/>
          <w:noProof/>
          <w:lang w:eastAsia="zh-CN"/>
        </w:rPr>
        <w:t xml:space="preserve"> is the angle from left edge of the beam to beam center and </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2</m:t>
            </m:r>
          </m:sub>
        </m:sSub>
      </m:oMath>
      <w:r>
        <w:rPr>
          <w:rFonts w:hint="eastAsia"/>
          <w:noProof/>
          <w:lang w:eastAsia="zh-CN"/>
        </w:rPr>
        <w:t xml:space="preserve"> is the angle from right edge of the beam to beam center.</w:t>
      </w:r>
      <w:r>
        <w:rPr>
          <w:noProof/>
          <w:lang w:eastAsia="zh-CN"/>
        </w:rPr>
        <w:t xml:space="preserve"> </w:t>
      </w:r>
    </w:p>
    <w:p w14:paraId="3956A86A" w14:textId="65AD4145" w:rsidR="0027349A" w:rsidRDefault="0027349A" w:rsidP="0027349A">
      <w:pPr>
        <w:snapToGrid w:val="0"/>
        <w:spacing w:beforeLines="50" w:before="120" w:afterLines="50" w:after="120"/>
        <w:ind w:left="1704" w:firstLine="284"/>
        <w:rPr>
          <w:noProof/>
          <w:lang w:eastAsia="zh-CN"/>
        </w:rPr>
      </w:pPr>
      <w:r>
        <w:object w:dxaOrig="2740" w:dyaOrig="2292" w14:anchorId="46A93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114.5pt" o:ole="">
            <v:imagedata r:id="rId14" o:title=""/>
          </v:shape>
          <o:OLEObject Type="Embed" ProgID="Visio.Drawing.11" ShapeID="_x0000_i1025" DrawAspect="Content" ObjectID="_1673253021" r:id="rId15"/>
        </w:object>
      </w:r>
    </w:p>
    <w:p w14:paraId="4C87B98F" w14:textId="77777777" w:rsidR="0027349A" w:rsidRDefault="0027349A" w:rsidP="004502DC">
      <w:pPr>
        <w:snapToGrid w:val="0"/>
        <w:spacing w:beforeLines="50" w:before="120" w:afterLines="50" w:after="120"/>
        <w:rPr>
          <w:rFonts w:eastAsiaTheme="minorEastAsia"/>
          <w:lang w:eastAsia="zh-CN"/>
        </w:rPr>
      </w:pPr>
    </w:p>
    <w:tbl>
      <w:tblPr>
        <w:tblStyle w:val="af6"/>
        <w:tblW w:w="0" w:type="auto"/>
        <w:jc w:val="center"/>
        <w:tblLook w:val="04A0" w:firstRow="1" w:lastRow="0" w:firstColumn="1" w:lastColumn="0" w:noHBand="0" w:noVBand="1"/>
      </w:tblPr>
      <w:tblGrid>
        <w:gridCol w:w="1120"/>
        <w:gridCol w:w="1276"/>
        <w:gridCol w:w="1896"/>
        <w:gridCol w:w="1965"/>
        <w:gridCol w:w="2815"/>
      </w:tblGrid>
      <w:tr w:rsidR="0027349A" w14:paraId="5691F0C3" w14:textId="77777777" w:rsidTr="0027349A">
        <w:trPr>
          <w:jc w:val="center"/>
        </w:trPr>
        <w:tc>
          <w:tcPr>
            <w:tcW w:w="1120" w:type="dxa"/>
          </w:tcPr>
          <w:p w14:paraId="361AC8C7" w14:textId="77777777" w:rsidR="0027349A" w:rsidRPr="0021592C" w:rsidRDefault="0027349A" w:rsidP="0027349A">
            <w:pPr>
              <w:jc w:val="center"/>
              <w:rPr>
                <w:noProof/>
                <w:lang w:eastAsia="zh-CN"/>
              </w:rPr>
            </w:pPr>
            <w:r>
              <w:rPr>
                <w:rFonts w:hint="eastAsia"/>
                <w:noProof/>
                <w:lang w:eastAsia="zh-CN"/>
              </w:rPr>
              <w:t>Use cases</w:t>
            </w:r>
          </w:p>
        </w:tc>
        <w:tc>
          <w:tcPr>
            <w:tcW w:w="1276" w:type="dxa"/>
          </w:tcPr>
          <w:p w14:paraId="3C95455F" w14:textId="77777777" w:rsidR="0027349A" w:rsidRPr="0021592C" w:rsidRDefault="0027349A" w:rsidP="0027349A">
            <w:pPr>
              <w:jc w:val="center"/>
              <w:rPr>
                <w:noProof/>
                <w:lang w:eastAsia="zh-CN"/>
              </w:rPr>
            </w:pPr>
            <w:r w:rsidRPr="0014448C">
              <w:rPr>
                <w:noProof/>
                <w:lang w:eastAsia="zh-CN"/>
              </w:rPr>
              <w:t>Elevation</w:t>
            </w:r>
            <w:r>
              <w:rPr>
                <w:rFonts w:hint="eastAsia"/>
                <w:noProof/>
                <w:lang w:eastAsia="zh-CN"/>
              </w:rPr>
              <w:t>:</w:t>
            </w:r>
            <m:oMath>
              <m:r>
                <m:rPr>
                  <m:sty m:val="p"/>
                </m:rPr>
                <w:rPr>
                  <w:rFonts w:ascii="Cambria Math" w:hAnsi="Cambria Math"/>
                  <w:noProof/>
                  <w:lang w:eastAsia="zh-CN"/>
                </w:rPr>
                <m:t>α</m:t>
              </m:r>
            </m:oMath>
          </w:p>
        </w:tc>
        <w:tc>
          <w:tcPr>
            <w:tcW w:w="1896" w:type="dxa"/>
            <w:vAlign w:val="center"/>
          </w:tcPr>
          <w:p w14:paraId="45932780" w14:textId="77777777" w:rsidR="0027349A" w:rsidRPr="0021592C" w:rsidRDefault="0027349A" w:rsidP="0027349A">
            <w:pPr>
              <w:jc w:val="center"/>
              <w:rPr>
                <w:noProof/>
                <w:lang w:eastAsia="zh-CN"/>
              </w:rPr>
            </w:pPr>
            <w:r>
              <w:rPr>
                <w:rFonts w:hint="eastAsia"/>
                <w:noProof/>
                <w:lang w:eastAsia="zh-CN"/>
              </w:rPr>
              <w:t>the max angle of beam coverage:</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1</m:t>
                  </m:r>
                </m:sub>
              </m:sSub>
            </m:oMath>
          </w:p>
        </w:tc>
        <w:tc>
          <w:tcPr>
            <w:tcW w:w="1965" w:type="dxa"/>
            <w:vAlign w:val="center"/>
          </w:tcPr>
          <w:p w14:paraId="395F391C" w14:textId="77777777" w:rsidR="0027349A" w:rsidRPr="0021592C" w:rsidRDefault="0027349A" w:rsidP="0027349A">
            <w:pPr>
              <w:jc w:val="center"/>
              <w:rPr>
                <w:noProof/>
                <w:lang w:eastAsia="zh-CN"/>
              </w:rPr>
            </w:pPr>
            <w:r>
              <w:rPr>
                <w:rFonts w:hint="eastAsia"/>
                <w:noProof/>
                <w:lang w:eastAsia="zh-CN"/>
              </w:rPr>
              <w:t>the max angle of beam coverage:</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2</m:t>
                  </m:r>
                </m:sub>
              </m:sSub>
            </m:oMath>
          </w:p>
        </w:tc>
        <w:tc>
          <w:tcPr>
            <w:tcW w:w="2815" w:type="dxa"/>
          </w:tcPr>
          <w:p w14:paraId="151EB852" w14:textId="77777777" w:rsidR="0027349A" w:rsidRDefault="0027349A" w:rsidP="0027349A">
            <w:pPr>
              <w:jc w:val="center"/>
              <w:rPr>
                <w:noProof/>
                <w:lang w:eastAsia="zh-CN"/>
              </w:rPr>
            </w:pPr>
            <w:r>
              <w:rPr>
                <w:rFonts w:hint="eastAsia"/>
                <w:noProof/>
                <w:lang w:eastAsia="zh-CN"/>
              </w:rPr>
              <w:t>the c</w:t>
            </w:r>
            <w:r w:rsidRPr="00502200">
              <w:rPr>
                <w:noProof/>
                <w:lang w:eastAsia="zh-CN"/>
              </w:rPr>
              <w:t>orresponding</w:t>
            </w:r>
            <w:r>
              <w:rPr>
                <w:rFonts w:hint="eastAsia"/>
                <w:noProof/>
                <w:lang w:eastAsia="zh-CN"/>
              </w:rPr>
              <w:t xml:space="preserve"> beam</w:t>
            </w:r>
            <w:r w:rsidRPr="00502200">
              <w:rPr>
                <w:noProof/>
                <w:lang w:eastAsia="zh-CN"/>
              </w:rPr>
              <w:t xml:space="preserve"> </w:t>
            </w:r>
            <w:r>
              <w:rPr>
                <w:rFonts w:hint="eastAsia"/>
                <w:noProof/>
                <w:lang w:eastAsia="zh-CN"/>
              </w:rPr>
              <w:t>diameter assuming beamwidth angle equal to 2*</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1</m:t>
                  </m:r>
                </m:sub>
              </m:sSub>
            </m:oMath>
          </w:p>
        </w:tc>
      </w:tr>
      <w:tr w:rsidR="0027349A" w14:paraId="0E24D0B9" w14:textId="77777777" w:rsidTr="0027349A">
        <w:trPr>
          <w:jc w:val="center"/>
        </w:trPr>
        <w:tc>
          <w:tcPr>
            <w:tcW w:w="1120" w:type="dxa"/>
          </w:tcPr>
          <w:p w14:paraId="37CE53EA" w14:textId="77777777" w:rsidR="0027349A" w:rsidRPr="0021592C" w:rsidRDefault="0027349A" w:rsidP="0027349A">
            <w:pPr>
              <w:jc w:val="center"/>
              <w:rPr>
                <w:noProof/>
                <w:lang w:eastAsia="zh-CN"/>
              </w:rPr>
            </w:pPr>
            <w:r w:rsidRPr="0021592C">
              <w:rPr>
                <w:rFonts w:hint="eastAsia"/>
                <w:noProof/>
                <w:lang w:eastAsia="zh-CN"/>
              </w:rPr>
              <w:t>GEO</w:t>
            </w:r>
          </w:p>
        </w:tc>
        <w:tc>
          <w:tcPr>
            <w:tcW w:w="1276" w:type="dxa"/>
          </w:tcPr>
          <w:p w14:paraId="01760124" w14:textId="77777777" w:rsidR="0027349A" w:rsidRPr="00E47EDB" w:rsidRDefault="0027349A" w:rsidP="0027349A">
            <w:pPr>
              <w:pStyle w:val="TAC"/>
              <w:rPr>
                <w:rFonts w:ascii="Times New Roman" w:eastAsia="宋体" w:hAnsi="Times New Roman"/>
                <w:noProof/>
                <w:sz w:val="20"/>
                <w:szCs w:val="22"/>
                <w:lang w:val="en-US" w:eastAsia="zh-CN"/>
              </w:rPr>
            </w:pPr>
            <w:r w:rsidRPr="008733BD">
              <w:rPr>
                <w:rFonts w:ascii="Times New Roman" w:eastAsia="宋体" w:hAnsi="Times New Roman" w:hint="eastAsia"/>
                <w:noProof/>
                <w:sz w:val="20"/>
                <w:szCs w:val="22"/>
                <w:lang w:val="en-US" w:eastAsia="zh-CN"/>
              </w:rPr>
              <w:t>90 degree</w:t>
            </w:r>
          </w:p>
        </w:tc>
        <w:tc>
          <w:tcPr>
            <w:tcW w:w="1896" w:type="dxa"/>
            <w:vAlign w:val="center"/>
          </w:tcPr>
          <w:p w14:paraId="27168058" w14:textId="77777777" w:rsidR="0027349A" w:rsidRPr="00E47EDB" w:rsidRDefault="0027349A" w:rsidP="0027349A">
            <w:pPr>
              <w:jc w:val="center"/>
              <w:rPr>
                <w:noProof/>
                <w:lang w:eastAsia="zh-CN"/>
              </w:rPr>
            </w:pPr>
            <w:r w:rsidRPr="00E47EDB">
              <w:rPr>
                <w:rFonts w:hint="eastAsia"/>
                <w:noProof/>
                <w:lang w:eastAsia="zh-CN"/>
              </w:rPr>
              <w:t>8.6922</w:t>
            </w:r>
            <w:r w:rsidRPr="00E47EDB">
              <w:rPr>
                <w:noProof/>
                <w:lang w:eastAsia="zh-CN"/>
              </w:rPr>
              <w:t xml:space="preserve"> degree</w:t>
            </w:r>
          </w:p>
        </w:tc>
        <w:tc>
          <w:tcPr>
            <w:tcW w:w="1965" w:type="dxa"/>
            <w:vAlign w:val="center"/>
          </w:tcPr>
          <w:p w14:paraId="254687A3" w14:textId="77777777" w:rsidR="0027349A" w:rsidRPr="00E47EDB" w:rsidRDefault="0027349A" w:rsidP="0027349A">
            <w:pPr>
              <w:jc w:val="center"/>
              <w:rPr>
                <w:noProof/>
                <w:lang w:eastAsia="zh-CN"/>
              </w:rPr>
            </w:pPr>
            <w:r w:rsidRPr="00E47EDB">
              <w:rPr>
                <w:rFonts w:hint="eastAsia"/>
                <w:noProof/>
                <w:lang w:eastAsia="zh-CN"/>
              </w:rPr>
              <w:t>8.6922 degree</w:t>
            </w:r>
          </w:p>
        </w:tc>
        <w:tc>
          <w:tcPr>
            <w:tcW w:w="2815" w:type="dxa"/>
          </w:tcPr>
          <w:p w14:paraId="1DCE4B20" w14:textId="77777777" w:rsidR="0027349A" w:rsidRPr="00E47EDB" w:rsidRDefault="0027349A" w:rsidP="0027349A">
            <w:pPr>
              <w:jc w:val="center"/>
              <w:rPr>
                <w:noProof/>
                <w:lang w:eastAsia="zh-CN"/>
              </w:rPr>
            </w:pPr>
            <w:r>
              <w:rPr>
                <w:rFonts w:hint="eastAsia"/>
                <w:noProof/>
                <w:lang w:eastAsia="zh-CN"/>
              </w:rPr>
              <w:t>5429*2 km</w:t>
            </w:r>
          </w:p>
        </w:tc>
      </w:tr>
      <w:tr w:rsidR="0027349A" w14:paraId="77EBEAD8" w14:textId="77777777" w:rsidTr="0027349A">
        <w:trPr>
          <w:jc w:val="center"/>
        </w:trPr>
        <w:tc>
          <w:tcPr>
            <w:tcW w:w="1120" w:type="dxa"/>
          </w:tcPr>
          <w:p w14:paraId="35680CFB" w14:textId="77777777" w:rsidR="0027349A" w:rsidRPr="005C78C8" w:rsidRDefault="0027349A" w:rsidP="0027349A">
            <w:pPr>
              <w:jc w:val="center"/>
              <w:rPr>
                <w:noProof/>
                <w:lang w:eastAsia="zh-CN"/>
              </w:rPr>
            </w:pPr>
            <w:r w:rsidRPr="005C78C8">
              <w:rPr>
                <w:rFonts w:hint="eastAsia"/>
                <w:noProof/>
                <w:lang w:eastAsia="zh-CN"/>
              </w:rPr>
              <w:t>GEO</w:t>
            </w:r>
          </w:p>
        </w:tc>
        <w:tc>
          <w:tcPr>
            <w:tcW w:w="1276" w:type="dxa"/>
          </w:tcPr>
          <w:p w14:paraId="73C6CB1D" w14:textId="77777777" w:rsidR="0027349A" w:rsidRPr="005C78C8" w:rsidRDefault="0027349A" w:rsidP="0027349A">
            <w:pPr>
              <w:jc w:val="center"/>
              <w:rPr>
                <w:noProof/>
                <w:lang w:eastAsia="zh-CN"/>
              </w:rPr>
            </w:pPr>
            <w:r w:rsidRPr="005C78C8">
              <w:rPr>
                <w:rFonts w:hint="eastAsia"/>
                <w:noProof/>
                <w:lang w:eastAsia="zh-CN"/>
              </w:rPr>
              <w:t>45 degree</w:t>
            </w:r>
          </w:p>
        </w:tc>
        <w:tc>
          <w:tcPr>
            <w:tcW w:w="1896" w:type="dxa"/>
          </w:tcPr>
          <w:p w14:paraId="2C6B1C76" w14:textId="77777777" w:rsidR="0027349A" w:rsidRPr="005C78C8" w:rsidRDefault="0027349A" w:rsidP="0027349A">
            <w:pPr>
              <w:jc w:val="center"/>
              <w:rPr>
                <w:noProof/>
                <w:lang w:eastAsia="zh-CN"/>
              </w:rPr>
            </w:pPr>
            <w:r w:rsidRPr="005C78C8">
              <w:rPr>
                <w:rFonts w:hint="eastAsia"/>
                <w:noProof/>
                <w:lang w:eastAsia="zh-CN"/>
              </w:rPr>
              <w:t>2.5577 degree</w:t>
            </w:r>
          </w:p>
        </w:tc>
        <w:tc>
          <w:tcPr>
            <w:tcW w:w="1965" w:type="dxa"/>
          </w:tcPr>
          <w:p w14:paraId="242F9756" w14:textId="77777777" w:rsidR="0027349A" w:rsidRPr="005C78C8" w:rsidRDefault="0027349A" w:rsidP="0027349A">
            <w:pPr>
              <w:jc w:val="center"/>
              <w:rPr>
                <w:noProof/>
                <w:lang w:eastAsia="zh-CN"/>
              </w:rPr>
            </w:pPr>
            <w:r w:rsidRPr="005C78C8">
              <w:rPr>
                <w:rFonts w:hint="eastAsia"/>
                <w:noProof/>
                <w:lang w:eastAsia="zh-CN"/>
              </w:rPr>
              <w:t>14.8266 degree</w:t>
            </w:r>
          </w:p>
        </w:tc>
        <w:tc>
          <w:tcPr>
            <w:tcW w:w="2815" w:type="dxa"/>
          </w:tcPr>
          <w:p w14:paraId="50CD881F" w14:textId="77777777" w:rsidR="0027349A" w:rsidRPr="005C78C8" w:rsidRDefault="0027349A" w:rsidP="0027349A">
            <w:pPr>
              <w:jc w:val="center"/>
              <w:rPr>
                <w:noProof/>
                <w:lang w:eastAsia="zh-CN"/>
              </w:rPr>
            </w:pPr>
            <w:r w:rsidRPr="005C78C8">
              <w:rPr>
                <w:rFonts w:hint="eastAsia"/>
                <w:noProof/>
                <w:lang w:eastAsia="zh-CN"/>
              </w:rPr>
              <w:t>1670*2 km</w:t>
            </w:r>
          </w:p>
        </w:tc>
      </w:tr>
      <w:tr w:rsidR="0027349A" w14:paraId="60314181" w14:textId="77777777" w:rsidTr="0027349A">
        <w:trPr>
          <w:jc w:val="center"/>
        </w:trPr>
        <w:tc>
          <w:tcPr>
            <w:tcW w:w="1120" w:type="dxa"/>
          </w:tcPr>
          <w:p w14:paraId="309D5BA7" w14:textId="77777777" w:rsidR="0027349A" w:rsidRPr="0021592C" w:rsidRDefault="0027349A" w:rsidP="0027349A">
            <w:pPr>
              <w:jc w:val="center"/>
              <w:rPr>
                <w:noProof/>
                <w:lang w:eastAsia="zh-CN"/>
              </w:rPr>
            </w:pPr>
            <w:r>
              <w:rPr>
                <w:rFonts w:hint="eastAsia"/>
                <w:noProof/>
                <w:lang w:eastAsia="zh-CN"/>
              </w:rPr>
              <w:t>GEO</w:t>
            </w:r>
          </w:p>
        </w:tc>
        <w:tc>
          <w:tcPr>
            <w:tcW w:w="1276" w:type="dxa"/>
          </w:tcPr>
          <w:p w14:paraId="1FD1E0D3" w14:textId="77777777" w:rsidR="0027349A" w:rsidRPr="00E47EDB" w:rsidRDefault="0027349A" w:rsidP="0027349A">
            <w:pPr>
              <w:jc w:val="center"/>
              <w:rPr>
                <w:noProof/>
                <w:lang w:eastAsia="zh-CN"/>
              </w:rPr>
            </w:pPr>
            <w:r>
              <w:rPr>
                <w:rFonts w:hint="eastAsia"/>
                <w:noProof/>
                <w:lang w:eastAsia="zh-CN"/>
              </w:rPr>
              <w:t>30</w:t>
            </w:r>
            <w:r w:rsidRPr="00E47EDB">
              <w:rPr>
                <w:rFonts w:hint="eastAsia"/>
                <w:noProof/>
                <w:lang w:eastAsia="zh-CN"/>
              </w:rPr>
              <w:t xml:space="preserve"> degree</w:t>
            </w:r>
          </w:p>
        </w:tc>
        <w:tc>
          <w:tcPr>
            <w:tcW w:w="1896" w:type="dxa"/>
          </w:tcPr>
          <w:p w14:paraId="51AAB93F" w14:textId="77777777" w:rsidR="0027349A" w:rsidRPr="00E47EDB" w:rsidRDefault="0027349A" w:rsidP="0027349A">
            <w:pPr>
              <w:jc w:val="center"/>
              <w:rPr>
                <w:noProof/>
                <w:lang w:eastAsia="zh-CN"/>
              </w:rPr>
            </w:pPr>
            <w:r>
              <w:rPr>
                <w:rFonts w:hint="eastAsia"/>
                <w:noProof/>
                <w:lang w:eastAsia="zh-CN"/>
              </w:rPr>
              <w:t>1.1718 degree</w:t>
            </w:r>
          </w:p>
        </w:tc>
        <w:tc>
          <w:tcPr>
            <w:tcW w:w="1965" w:type="dxa"/>
          </w:tcPr>
          <w:p w14:paraId="1D918160" w14:textId="77777777" w:rsidR="0027349A" w:rsidRPr="00E47EDB" w:rsidRDefault="0027349A" w:rsidP="0027349A">
            <w:pPr>
              <w:jc w:val="center"/>
              <w:rPr>
                <w:noProof/>
                <w:lang w:eastAsia="zh-CN"/>
              </w:rPr>
            </w:pPr>
            <w:r>
              <w:rPr>
                <w:rFonts w:hint="eastAsia"/>
                <w:noProof/>
                <w:lang w:eastAsia="zh-CN"/>
              </w:rPr>
              <w:t>16.2125 degree</w:t>
            </w:r>
          </w:p>
        </w:tc>
        <w:tc>
          <w:tcPr>
            <w:tcW w:w="2815" w:type="dxa"/>
          </w:tcPr>
          <w:p w14:paraId="721D1165" w14:textId="77777777" w:rsidR="0027349A" w:rsidRDefault="0027349A" w:rsidP="0027349A">
            <w:pPr>
              <w:jc w:val="center"/>
            </w:pPr>
            <w:r>
              <w:rPr>
                <w:rFonts w:hint="eastAsia"/>
                <w:noProof/>
                <w:lang w:eastAsia="zh-CN"/>
              </w:rPr>
              <w:t>789.62*2</w:t>
            </w:r>
            <w:r w:rsidRPr="00DD67F1">
              <w:rPr>
                <w:rFonts w:hint="eastAsia"/>
                <w:noProof/>
                <w:lang w:eastAsia="zh-CN"/>
              </w:rPr>
              <w:t xml:space="preserve"> km</w:t>
            </w:r>
          </w:p>
        </w:tc>
      </w:tr>
      <w:tr w:rsidR="0027349A" w14:paraId="185D0AF0" w14:textId="77777777" w:rsidTr="0027349A">
        <w:trPr>
          <w:jc w:val="center"/>
        </w:trPr>
        <w:tc>
          <w:tcPr>
            <w:tcW w:w="1120" w:type="dxa"/>
          </w:tcPr>
          <w:p w14:paraId="5CAAEEC4" w14:textId="77777777" w:rsidR="0027349A" w:rsidRPr="005C78C8" w:rsidRDefault="0027349A" w:rsidP="0027349A">
            <w:pPr>
              <w:jc w:val="center"/>
              <w:rPr>
                <w:noProof/>
                <w:highlight w:val="yellow"/>
                <w:lang w:eastAsia="zh-CN"/>
              </w:rPr>
            </w:pPr>
            <w:r w:rsidRPr="005C78C8">
              <w:rPr>
                <w:rFonts w:hint="eastAsia"/>
                <w:noProof/>
                <w:highlight w:val="yellow"/>
                <w:lang w:eastAsia="zh-CN"/>
              </w:rPr>
              <w:t>GEO</w:t>
            </w:r>
          </w:p>
        </w:tc>
        <w:tc>
          <w:tcPr>
            <w:tcW w:w="1276" w:type="dxa"/>
          </w:tcPr>
          <w:p w14:paraId="2496CD8A"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10 degree</w:t>
            </w:r>
          </w:p>
        </w:tc>
        <w:tc>
          <w:tcPr>
            <w:tcW w:w="1896" w:type="dxa"/>
          </w:tcPr>
          <w:p w14:paraId="4857F608" w14:textId="77777777" w:rsidR="0027349A" w:rsidRPr="005C78C8" w:rsidRDefault="0027349A" w:rsidP="0027349A">
            <w:pPr>
              <w:jc w:val="center"/>
              <w:rPr>
                <w:noProof/>
                <w:highlight w:val="yellow"/>
                <w:lang w:eastAsia="zh-CN"/>
              </w:rPr>
            </w:pPr>
            <w:r w:rsidRPr="005C78C8">
              <w:rPr>
                <w:rFonts w:hint="eastAsia"/>
                <w:noProof/>
                <w:highlight w:val="yellow"/>
                <w:lang w:eastAsia="zh-CN"/>
              </w:rPr>
              <w:t>0.1331 degree</w:t>
            </w:r>
          </w:p>
        </w:tc>
        <w:tc>
          <w:tcPr>
            <w:tcW w:w="1965" w:type="dxa"/>
          </w:tcPr>
          <w:p w14:paraId="71867502"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17.2513 degree</w:t>
            </w:r>
          </w:p>
        </w:tc>
        <w:tc>
          <w:tcPr>
            <w:tcW w:w="2815" w:type="dxa"/>
          </w:tcPr>
          <w:p w14:paraId="4E43C157" w14:textId="77777777" w:rsidR="0027349A" w:rsidRPr="005C78C8" w:rsidRDefault="0027349A" w:rsidP="0027349A">
            <w:pPr>
              <w:jc w:val="center"/>
              <w:rPr>
                <w:highlight w:val="yellow"/>
              </w:rPr>
            </w:pPr>
            <w:r w:rsidRPr="005C78C8">
              <w:rPr>
                <w:rFonts w:hint="eastAsia"/>
                <w:noProof/>
                <w:highlight w:val="yellow"/>
                <w:lang w:eastAsia="zh-CN"/>
              </w:rPr>
              <w:t>94.271*2 km</w:t>
            </w:r>
          </w:p>
        </w:tc>
      </w:tr>
      <w:tr w:rsidR="0027349A" w14:paraId="7FDAA8DF" w14:textId="77777777" w:rsidTr="0027349A">
        <w:trPr>
          <w:jc w:val="center"/>
        </w:trPr>
        <w:tc>
          <w:tcPr>
            <w:tcW w:w="1120" w:type="dxa"/>
          </w:tcPr>
          <w:p w14:paraId="447954FB" w14:textId="77777777" w:rsidR="0027349A" w:rsidRPr="0021592C" w:rsidRDefault="0027349A" w:rsidP="0027349A">
            <w:pPr>
              <w:jc w:val="center"/>
              <w:rPr>
                <w:noProof/>
                <w:lang w:eastAsia="zh-CN"/>
              </w:rPr>
            </w:pPr>
            <w:r w:rsidRPr="0021592C">
              <w:rPr>
                <w:noProof/>
                <w:lang w:eastAsia="zh-CN"/>
              </w:rPr>
              <w:t>LEO-1200</w:t>
            </w:r>
          </w:p>
        </w:tc>
        <w:tc>
          <w:tcPr>
            <w:tcW w:w="1276" w:type="dxa"/>
          </w:tcPr>
          <w:p w14:paraId="7DBDF912" w14:textId="77777777" w:rsidR="0027349A" w:rsidRPr="00E47EDB" w:rsidRDefault="0027349A" w:rsidP="0027349A">
            <w:pPr>
              <w:jc w:val="center"/>
              <w:rPr>
                <w:noProof/>
                <w:lang w:eastAsia="zh-CN"/>
              </w:rPr>
            </w:pPr>
            <w:r w:rsidRPr="00942AA8">
              <w:rPr>
                <w:rFonts w:hint="eastAsia"/>
                <w:noProof/>
                <w:lang w:eastAsia="zh-CN"/>
              </w:rPr>
              <w:t>90</w:t>
            </w:r>
            <w:r w:rsidRPr="00E47EDB">
              <w:rPr>
                <w:rFonts w:hint="eastAsia"/>
                <w:noProof/>
                <w:lang w:eastAsia="zh-CN"/>
              </w:rPr>
              <w:t xml:space="preserve"> degree</w:t>
            </w:r>
          </w:p>
        </w:tc>
        <w:tc>
          <w:tcPr>
            <w:tcW w:w="1896" w:type="dxa"/>
          </w:tcPr>
          <w:p w14:paraId="7C092A36" w14:textId="77777777" w:rsidR="0027349A" w:rsidRPr="00E47EDB" w:rsidRDefault="0027349A" w:rsidP="0027349A">
            <w:pPr>
              <w:jc w:val="center"/>
              <w:rPr>
                <w:noProof/>
                <w:lang w:eastAsia="zh-CN"/>
              </w:rPr>
            </w:pPr>
            <w:r>
              <w:rPr>
                <w:rFonts w:hint="eastAsia"/>
                <w:noProof/>
                <w:lang w:eastAsia="zh-CN"/>
              </w:rPr>
              <w:t>57.2989 degree</w:t>
            </w:r>
          </w:p>
        </w:tc>
        <w:tc>
          <w:tcPr>
            <w:tcW w:w="1965" w:type="dxa"/>
          </w:tcPr>
          <w:p w14:paraId="06A5516E" w14:textId="77777777" w:rsidR="0027349A" w:rsidRPr="00E47EDB" w:rsidRDefault="0027349A" w:rsidP="0027349A">
            <w:pPr>
              <w:jc w:val="center"/>
              <w:rPr>
                <w:noProof/>
                <w:lang w:eastAsia="zh-CN"/>
              </w:rPr>
            </w:pPr>
            <w:r>
              <w:rPr>
                <w:rFonts w:hint="eastAsia"/>
                <w:noProof/>
                <w:lang w:eastAsia="zh-CN"/>
              </w:rPr>
              <w:t>57.2989 degree</w:t>
            </w:r>
          </w:p>
        </w:tc>
        <w:tc>
          <w:tcPr>
            <w:tcW w:w="2815" w:type="dxa"/>
          </w:tcPr>
          <w:p w14:paraId="0F31AD86" w14:textId="77777777" w:rsidR="0027349A" w:rsidRDefault="0027349A" w:rsidP="0027349A">
            <w:pPr>
              <w:jc w:val="center"/>
            </w:pPr>
            <w:r>
              <w:rPr>
                <w:rFonts w:hint="eastAsia"/>
                <w:noProof/>
                <w:lang w:eastAsia="zh-CN"/>
              </w:rPr>
              <w:t>1200*2</w:t>
            </w:r>
            <w:r w:rsidRPr="00DD67F1">
              <w:rPr>
                <w:rFonts w:hint="eastAsia"/>
                <w:noProof/>
                <w:lang w:eastAsia="zh-CN"/>
              </w:rPr>
              <w:t xml:space="preserve"> km</w:t>
            </w:r>
          </w:p>
        </w:tc>
      </w:tr>
      <w:tr w:rsidR="0027349A" w14:paraId="2187F79D" w14:textId="77777777" w:rsidTr="0027349A">
        <w:trPr>
          <w:jc w:val="center"/>
        </w:trPr>
        <w:tc>
          <w:tcPr>
            <w:tcW w:w="1120" w:type="dxa"/>
          </w:tcPr>
          <w:p w14:paraId="028D5FE3" w14:textId="77777777" w:rsidR="0027349A" w:rsidRPr="005C78C8" w:rsidRDefault="0027349A" w:rsidP="0027349A">
            <w:pPr>
              <w:jc w:val="center"/>
              <w:rPr>
                <w:noProof/>
                <w:lang w:eastAsia="zh-CN"/>
              </w:rPr>
            </w:pPr>
            <w:r w:rsidRPr="005C78C8">
              <w:rPr>
                <w:noProof/>
                <w:lang w:eastAsia="zh-CN"/>
              </w:rPr>
              <w:t>LEO-1200</w:t>
            </w:r>
          </w:p>
        </w:tc>
        <w:tc>
          <w:tcPr>
            <w:tcW w:w="1276" w:type="dxa"/>
          </w:tcPr>
          <w:p w14:paraId="04A43819" w14:textId="77777777" w:rsidR="0027349A" w:rsidRPr="005C78C8" w:rsidRDefault="0027349A" w:rsidP="0027349A">
            <w:pPr>
              <w:jc w:val="center"/>
              <w:rPr>
                <w:noProof/>
                <w:lang w:eastAsia="zh-CN"/>
              </w:rPr>
            </w:pPr>
            <w:r w:rsidRPr="005C78C8">
              <w:rPr>
                <w:rFonts w:hint="eastAsia"/>
                <w:noProof/>
                <w:lang w:eastAsia="zh-CN"/>
              </w:rPr>
              <w:t>45 degree</w:t>
            </w:r>
          </w:p>
        </w:tc>
        <w:tc>
          <w:tcPr>
            <w:tcW w:w="1896" w:type="dxa"/>
          </w:tcPr>
          <w:p w14:paraId="2B08C624" w14:textId="77777777" w:rsidR="0027349A" w:rsidRPr="005C78C8" w:rsidRDefault="0027349A" w:rsidP="0027349A">
            <w:pPr>
              <w:jc w:val="center"/>
              <w:rPr>
                <w:noProof/>
                <w:lang w:eastAsia="zh-CN"/>
              </w:rPr>
            </w:pPr>
            <w:r w:rsidRPr="005C78C8">
              <w:rPr>
                <w:rFonts w:hint="eastAsia"/>
                <w:noProof/>
                <w:lang w:eastAsia="zh-CN"/>
              </w:rPr>
              <w:t>20.7841 degree</w:t>
            </w:r>
          </w:p>
        </w:tc>
        <w:tc>
          <w:tcPr>
            <w:tcW w:w="1965" w:type="dxa"/>
          </w:tcPr>
          <w:p w14:paraId="0AA62040" w14:textId="77777777" w:rsidR="0027349A" w:rsidRPr="005C78C8" w:rsidRDefault="0027349A" w:rsidP="0027349A">
            <w:pPr>
              <w:jc w:val="center"/>
              <w:rPr>
                <w:noProof/>
                <w:lang w:eastAsia="zh-CN"/>
              </w:rPr>
            </w:pPr>
            <w:r w:rsidRPr="005C78C8">
              <w:rPr>
                <w:rFonts w:hint="eastAsia"/>
                <w:noProof/>
                <w:lang w:eastAsia="zh-CN"/>
              </w:rPr>
              <w:t>98.8137 degree</w:t>
            </w:r>
          </w:p>
        </w:tc>
        <w:tc>
          <w:tcPr>
            <w:tcW w:w="2815" w:type="dxa"/>
          </w:tcPr>
          <w:p w14:paraId="222FDEED" w14:textId="77777777" w:rsidR="0027349A" w:rsidRPr="005C78C8" w:rsidRDefault="0027349A" w:rsidP="0027349A">
            <w:pPr>
              <w:jc w:val="center"/>
            </w:pPr>
            <w:r w:rsidRPr="005C78C8">
              <w:rPr>
                <w:rFonts w:hint="eastAsia"/>
                <w:noProof/>
                <w:lang w:eastAsia="zh-CN"/>
              </w:rPr>
              <w:t>573.1*2 km</w:t>
            </w:r>
          </w:p>
        </w:tc>
      </w:tr>
      <w:tr w:rsidR="0027349A" w14:paraId="6F1B69A7" w14:textId="77777777" w:rsidTr="0027349A">
        <w:trPr>
          <w:jc w:val="center"/>
        </w:trPr>
        <w:tc>
          <w:tcPr>
            <w:tcW w:w="1120" w:type="dxa"/>
          </w:tcPr>
          <w:p w14:paraId="78330521" w14:textId="77777777" w:rsidR="0027349A" w:rsidRPr="005C78C8" w:rsidRDefault="0027349A" w:rsidP="0027349A">
            <w:pPr>
              <w:jc w:val="center"/>
              <w:rPr>
                <w:noProof/>
                <w:highlight w:val="yellow"/>
                <w:lang w:eastAsia="zh-CN"/>
              </w:rPr>
            </w:pPr>
            <w:r w:rsidRPr="005C78C8">
              <w:rPr>
                <w:noProof/>
                <w:highlight w:val="yellow"/>
                <w:lang w:eastAsia="zh-CN"/>
              </w:rPr>
              <w:lastRenderedPageBreak/>
              <w:t>LEO-1200</w:t>
            </w:r>
          </w:p>
        </w:tc>
        <w:tc>
          <w:tcPr>
            <w:tcW w:w="1276" w:type="dxa"/>
          </w:tcPr>
          <w:p w14:paraId="5858C94C" w14:textId="77777777" w:rsidR="0027349A" w:rsidRPr="005C78C8" w:rsidRDefault="0027349A" w:rsidP="0027349A">
            <w:pPr>
              <w:jc w:val="center"/>
              <w:rPr>
                <w:noProof/>
                <w:highlight w:val="yellow"/>
                <w:lang w:eastAsia="zh-CN"/>
              </w:rPr>
            </w:pPr>
            <w:r w:rsidRPr="005C78C8">
              <w:rPr>
                <w:rFonts w:hint="eastAsia"/>
                <w:noProof/>
                <w:highlight w:val="yellow"/>
                <w:lang w:eastAsia="zh-CN"/>
              </w:rPr>
              <w:t>30 degree</w:t>
            </w:r>
          </w:p>
        </w:tc>
        <w:tc>
          <w:tcPr>
            <w:tcW w:w="1896" w:type="dxa"/>
          </w:tcPr>
          <w:p w14:paraId="612F460B"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10.5163 degree</w:t>
            </w:r>
          </w:p>
        </w:tc>
        <w:tc>
          <w:tcPr>
            <w:tcW w:w="1965" w:type="dxa"/>
          </w:tcPr>
          <w:p w14:paraId="6D9F013D"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104.0815 degree</w:t>
            </w:r>
          </w:p>
        </w:tc>
        <w:tc>
          <w:tcPr>
            <w:tcW w:w="2815" w:type="dxa"/>
          </w:tcPr>
          <w:p w14:paraId="07FF7AEC" w14:textId="77777777" w:rsidR="0027349A" w:rsidRPr="005C78C8" w:rsidRDefault="0027349A" w:rsidP="0027349A">
            <w:pPr>
              <w:jc w:val="center"/>
              <w:rPr>
                <w:highlight w:val="yellow"/>
              </w:rPr>
            </w:pPr>
            <w:r w:rsidRPr="005C78C8">
              <w:rPr>
                <w:rFonts w:hint="eastAsia"/>
                <w:noProof/>
                <w:highlight w:val="yellow"/>
                <w:lang w:eastAsia="zh-CN"/>
              </w:rPr>
              <w:t>366.88*2 km</w:t>
            </w:r>
          </w:p>
        </w:tc>
      </w:tr>
      <w:tr w:rsidR="0027349A" w14:paraId="322225CE" w14:textId="77777777" w:rsidTr="0027349A">
        <w:trPr>
          <w:jc w:val="center"/>
        </w:trPr>
        <w:tc>
          <w:tcPr>
            <w:tcW w:w="1120" w:type="dxa"/>
          </w:tcPr>
          <w:p w14:paraId="09B1152C" w14:textId="77777777" w:rsidR="0027349A" w:rsidRPr="0021592C" w:rsidRDefault="0027349A" w:rsidP="0027349A">
            <w:pPr>
              <w:jc w:val="center"/>
              <w:rPr>
                <w:noProof/>
                <w:lang w:eastAsia="zh-CN"/>
              </w:rPr>
            </w:pPr>
            <w:r w:rsidRPr="0021592C">
              <w:rPr>
                <w:noProof/>
                <w:lang w:eastAsia="zh-CN"/>
              </w:rPr>
              <w:t>LEO-1200</w:t>
            </w:r>
          </w:p>
        </w:tc>
        <w:tc>
          <w:tcPr>
            <w:tcW w:w="1276" w:type="dxa"/>
          </w:tcPr>
          <w:p w14:paraId="6985E2DE" w14:textId="77777777" w:rsidR="0027349A" w:rsidRPr="00E47EDB" w:rsidRDefault="0027349A" w:rsidP="0027349A">
            <w:pPr>
              <w:jc w:val="center"/>
              <w:rPr>
                <w:noProof/>
                <w:lang w:eastAsia="zh-CN"/>
              </w:rPr>
            </w:pPr>
            <w:r>
              <w:rPr>
                <w:rFonts w:hint="eastAsia"/>
                <w:noProof/>
                <w:lang w:eastAsia="zh-CN"/>
              </w:rPr>
              <w:t>10</w:t>
            </w:r>
            <w:r w:rsidRPr="00E47EDB">
              <w:rPr>
                <w:rFonts w:hint="eastAsia"/>
                <w:noProof/>
                <w:lang w:eastAsia="zh-CN"/>
              </w:rPr>
              <w:t xml:space="preserve"> degree</w:t>
            </w:r>
          </w:p>
        </w:tc>
        <w:tc>
          <w:tcPr>
            <w:tcW w:w="1896" w:type="dxa"/>
          </w:tcPr>
          <w:p w14:paraId="505D4D18" w14:textId="77777777" w:rsidR="0027349A" w:rsidRPr="00E47EDB" w:rsidRDefault="0027349A" w:rsidP="0027349A">
            <w:pPr>
              <w:jc w:val="center"/>
              <w:rPr>
                <w:noProof/>
                <w:lang w:eastAsia="zh-CN"/>
              </w:rPr>
            </w:pPr>
            <w:r>
              <w:rPr>
                <w:rFonts w:hint="eastAsia"/>
                <w:noProof/>
                <w:lang w:eastAsia="zh-CN"/>
              </w:rPr>
              <w:t>1.3318 degree</w:t>
            </w:r>
          </w:p>
        </w:tc>
        <w:tc>
          <w:tcPr>
            <w:tcW w:w="1965" w:type="dxa"/>
          </w:tcPr>
          <w:p w14:paraId="26636185" w14:textId="77777777" w:rsidR="0027349A" w:rsidRPr="00E47EDB" w:rsidRDefault="0027349A" w:rsidP="0027349A">
            <w:pPr>
              <w:jc w:val="center"/>
              <w:rPr>
                <w:noProof/>
                <w:lang w:eastAsia="zh-CN"/>
              </w:rPr>
            </w:pPr>
            <w:r>
              <w:rPr>
                <w:rFonts w:hint="eastAsia"/>
                <w:noProof/>
                <w:lang w:eastAsia="zh-CN"/>
              </w:rPr>
              <w:t>113.2660 degree</w:t>
            </w:r>
          </w:p>
        </w:tc>
        <w:tc>
          <w:tcPr>
            <w:tcW w:w="2815" w:type="dxa"/>
          </w:tcPr>
          <w:p w14:paraId="4DA0EFF3" w14:textId="77777777" w:rsidR="0027349A" w:rsidRDefault="0027349A" w:rsidP="0027349A">
            <w:pPr>
              <w:jc w:val="center"/>
            </w:pPr>
            <w:r>
              <w:rPr>
                <w:rFonts w:hint="eastAsia"/>
                <w:noProof/>
                <w:lang w:eastAsia="zh-CN"/>
              </w:rPr>
              <w:t>313.09*2</w:t>
            </w:r>
            <w:r w:rsidRPr="00DD67F1">
              <w:rPr>
                <w:rFonts w:hint="eastAsia"/>
                <w:noProof/>
                <w:lang w:eastAsia="zh-CN"/>
              </w:rPr>
              <w:t xml:space="preserve"> km</w:t>
            </w:r>
          </w:p>
        </w:tc>
      </w:tr>
      <w:tr w:rsidR="0027349A" w14:paraId="6A6BA851" w14:textId="77777777" w:rsidTr="0027349A">
        <w:trPr>
          <w:jc w:val="center"/>
        </w:trPr>
        <w:tc>
          <w:tcPr>
            <w:tcW w:w="1120" w:type="dxa"/>
          </w:tcPr>
          <w:p w14:paraId="63111238" w14:textId="77777777" w:rsidR="0027349A" w:rsidRPr="005C78C8" w:rsidRDefault="0027349A" w:rsidP="0027349A">
            <w:pPr>
              <w:jc w:val="center"/>
              <w:rPr>
                <w:noProof/>
                <w:lang w:eastAsia="zh-CN"/>
              </w:rPr>
            </w:pPr>
            <w:r w:rsidRPr="005C78C8">
              <w:rPr>
                <w:noProof/>
                <w:lang w:eastAsia="zh-CN"/>
              </w:rPr>
              <w:t>LEO-600</w:t>
            </w:r>
          </w:p>
        </w:tc>
        <w:tc>
          <w:tcPr>
            <w:tcW w:w="1276" w:type="dxa"/>
          </w:tcPr>
          <w:p w14:paraId="20F4EC00" w14:textId="77777777" w:rsidR="0027349A" w:rsidRPr="005C78C8" w:rsidRDefault="0027349A" w:rsidP="0027349A">
            <w:pPr>
              <w:jc w:val="center"/>
              <w:rPr>
                <w:noProof/>
                <w:lang w:eastAsia="zh-CN"/>
              </w:rPr>
            </w:pPr>
            <w:r w:rsidRPr="005C78C8">
              <w:rPr>
                <w:rFonts w:hint="eastAsia"/>
                <w:noProof/>
                <w:lang w:eastAsia="zh-CN"/>
              </w:rPr>
              <w:t>90 degree</w:t>
            </w:r>
          </w:p>
        </w:tc>
        <w:tc>
          <w:tcPr>
            <w:tcW w:w="1896" w:type="dxa"/>
          </w:tcPr>
          <w:p w14:paraId="6F0E86ED" w14:textId="77777777" w:rsidR="0027349A" w:rsidRPr="005C78C8" w:rsidRDefault="0027349A" w:rsidP="0027349A">
            <w:pPr>
              <w:jc w:val="center"/>
              <w:rPr>
                <w:noProof/>
                <w:lang w:eastAsia="zh-CN"/>
              </w:rPr>
            </w:pPr>
            <w:bookmarkStart w:id="132" w:name="OLE_LINK6"/>
            <w:bookmarkStart w:id="133" w:name="OLE_LINK7"/>
            <w:r w:rsidRPr="005C78C8">
              <w:rPr>
                <w:rFonts w:hint="eastAsia"/>
                <w:noProof/>
                <w:lang w:eastAsia="zh-CN"/>
              </w:rPr>
              <w:t>66.0541 degree</w:t>
            </w:r>
            <w:bookmarkEnd w:id="132"/>
            <w:bookmarkEnd w:id="133"/>
          </w:p>
        </w:tc>
        <w:tc>
          <w:tcPr>
            <w:tcW w:w="1965" w:type="dxa"/>
          </w:tcPr>
          <w:p w14:paraId="1B5B2484" w14:textId="77777777" w:rsidR="0027349A" w:rsidRPr="005C78C8" w:rsidRDefault="0027349A" w:rsidP="0027349A">
            <w:pPr>
              <w:jc w:val="center"/>
              <w:rPr>
                <w:noProof/>
                <w:lang w:eastAsia="zh-CN"/>
              </w:rPr>
            </w:pPr>
            <w:r w:rsidRPr="005C78C8">
              <w:rPr>
                <w:rFonts w:hint="eastAsia"/>
                <w:noProof/>
                <w:lang w:eastAsia="zh-CN"/>
              </w:rPr>
              <w:t>66.0541 degree</w:t>
            </w:r>
          </w:p>
        </w:tc>
        <w:tc>
          <w:tcPr>
            <w:tcW w:w="2815" w:type="dxa"/>
          </w:tcPr>
          <w:p w14:paraId="12949D85" w14:textId="77777777" w:rsidR="0027349A" w:rsidRPr="005C78C8" w:rsidRDefault="0027349A" w:rsidP="0027349A">
            <w:pPr>
              <w:jc w:val="center"/>
            </w:pPr>
            <w:r w:rsidRPr="005C78C8">
              <w:rPr>
                <w:rFonts w:hint="eastAsia"/>
                <w:noProof/>
                <w:lang w:eastAsia="zh-CN"/>
              </w:rPr>
              <w:t>691.72*2 km</w:t>
            </w:r>
          </w:p>
        </w:tc>
      </w:tr>
      <w:tr w:rsidR="0027349A" w14:paraId="2CE5E0F9" w14:textId="77777777" w:rsidTr="0027349A">
        <w:trPr>
          <w:jc w:val="center"/>
        </w:trPr>
        <w:tc>
          <w:tcPr>
            <w:tcW w:w="1120" w:type="dxa"/>
          </w:tcPr>
          <w:p w14:paraId="3F2523B0" w14:textId="77777777" w:rsidR="0027349A" w:rsidRPr="0021592C" w:rsidRDefault="0027349A" w:rsidP="0027349A">
            <w:pPr>
              <w:jc w:val="center"/>
              <w:rPr>
                <w:noProof/>
                <w:lang w:eastAsia="zh-CN"/>
              </w:rPr>
            </w:pPr>
            <w:r w:rsidRPr="0021592C">
              <w:rPr>
                <w:noProof/>
                <w:lang w:eastAsia="zh-CN"/>
              </w:rPr>
              <w:t>LEO-600</w:t>
            </w:r>
          </w:p>
        </w:tc>
        <w:tc>
          <w:tcPr>
            <w:tcW w:w="1276" w:type="dxa"/>
          </w:tcPr>
          <w:p w14:paraId="0ED6DEDF" w14:textId="77777777" w:rsidR="0027349A" w:rsidRPr="00E47EDB" w:rsidRDefault="0027349A" w:rsidP="0027349A">
            <w:pPr>
              <w:jc w:val="center"/>
              <w:rPr>
                <w:noProof/>
                <w:lang w:eastAsia="zh-CN"/>
              </w:rPr>
            </w:pPr>
            <w:r>
              <w:rPr>
                <w:rFonts w:hint="eastAsia"/>
                <w:noProof/>
                <w:lang w:eastAsia="zh-CN"/>
              </w:rPr>
              <w:t>45</w:t>
            </w:r>
            <w:r w:rsidRPr="00E47EDB">
              <w:rPr>
                <w:rFonts w:hint="eastAsia"/>
                <w:noProof/>
                <w:lang w:eastAsia="zh-CN"/>
              </w:rPr>
              <w:t xml:space="preserve"> degree</w:t>
            </w:r>
          </w:p>
        </w:tc>
        <w:tc>
          <w:tcPr>
            <w:tcW w:w="1896" w:type="dxa"/>
          </w:tcPr>
          <w:p w14:paraId="6430D2DF" w14:textId="77777777" w:rsidR="0027349A" w:rsidRPr="00E47EDB" w:rsidRDefault="0027349A" w:rsidP="0027349A">
            <w:pPr>
              <w:jc w:val="center"/>
              <w:rPr>
                <w:noProof/>
                <w:lang w:eastAsia="zh-CN"/>
              </w:rPr>
            </w:pPr>
            <w:r>
              <w:rPr>
                <w:rFonts w:hint="eastAsia"/>
                <w:noProof/>
                <w:lang w:eastAsia="zh-CN"/>
              </w:rPr>
              <w:t>25.7950 degree</w:t>
            </w:r>
          </w:p>
        </w:tc>
        <w:tc>
          <w:tcPr>
            <w:tcW w:w="1965" w:type="dxa"/>
          </w:tcPr>
          <w:p w14:paraId="4016A840" w14:textId="77777777" w:rsidR="0027349A" w:rsidRPr="00E47EDB" w:rsidRDefault="0027349A" w:rsidP="0027349A">
            <w:pPr>
              <w:jc w:val="center"/>
              <w:rPr>
                <w:noProof/>
                <w:lang w:eastAsia="zh-CN"/>
              </w:rPr>
            </w:pPr>
            <w:r>
              <w:rPr>
                <w:rFonts w:hint="eastAsia"/>
                <w:noProof/>
                <w:lang w:eastAsia="zh-CN"/>
              </w:rPr>
              <w:t>106.3132 degree</w:t>
            </w:r>
          </w:p>
        </w:tc>
        <w:tc>
          <w:tcPr>
            <w:tcW w:w="2815" w:type="dxa"/>
          </w:tcPr>
          <w:p w14:paraId="40418707" w14:textId="77777777" w:rsidR="0027349A" w:rsidRDefault="0027349A" w:rsidP="0027349A">
            <w:pPr>
              <w:jc w:val="center"/>
            </w:pPr>
            <w:r>
              <w:rPr>
                <w:rFonts w:hint="eastAsia"/>
                <w:noProof/>
                <w:lang w:eastAsia="zh-CN"/>
              </w:rPr>
              <w:t>366.83*2</w:t>
            </w:r>
            <w:r w:rsidRPr="00DD67F1">
              <w:rPr>
                <w:rFonts w:hint="eastAsia"/>
                <w:noProof/>
                <w:lang w:eastAsia="zh-CN"/>
              </w:rPr>
              <w:t xml:space="preserve"> km</w:t>
            </w:r>
          </w:p>
        </w:tc>
      </w:tr>
      <w:tr w:rsidR="0027349A" w14:paraId="1790D8FE" w14:textId="77777777" w:rsidTr="0027349A">
        <w:trPr>
          <w:jc w:val="center"/>
        </w:trPr>
        <w:tc>
          <w:tcPr>
            <w:tcW w:w="1120" w:type="dxa"/>
          </w:tcPr>
          <w:p w14:paraId="09F48A99" w14:textId="77777777" w:rsidR="0027349A" w:rsidRPr="005C78C8" w:rsidRDefault="0027349A" w:rsidP="0027349A">
            <w:pPr>
              <w:jc w:val="center"/>
              <w:rPr>
                <w:noProof/>
                <w:highlight w:val="yellow"/>
                <w:lang w:eastAsia="zh-CN"/>
              </w:rPr>
            </w:pPr>
            <w:r w:rsidRPr="005C78C8">
              <w:rPr>
                <w:noProof/>
                <w:highlight w:val="yellow"/>
                <w:lang w:eastAsia="zh-CN"/>
              </w:rPr>
              <w:t>LEO-600</w:t>
            </w:r>
          </w:p>
        </w:tc>
        <w:tc>
          <w:tcPr>
            <w:tcW w:w="1276" w:type="dxa"/>
          </w:tcPr>
          <w:p w14:paraId="0575D6C5" w14:textId="77777777" w:rsidR="0027349A" w:rsidRPr="005C78C8" w:rsidRDefault="0027349A" w:rsidP="0027349A">
            <w:pPr>
              <w:jc w:val="center"/>
              <w:rPr>
                <w:noProof/>
                <w:highlight w:val="yellow"/>
                <w:lang w:eastAsia="zh-CN"/>
              </w:rPr>
            </w:pPr>
            <w:r w:rsidRPr="005C78C8">
              <w:rPr>
                <w:rFonts w:hint="eastAsia"/>
                <w:noProof/>
                <w:highlight w:val="yellow"/>
                <w:lang w:eastAsia="zh-CN"/>
              </w:rPr>
              <w:t>30 degree</w:t>
            </w:r>
          </w:p>
        </w:tc>
        <w:tc>
          <w:tcPr>
            <w:tcW w:w="1896" w:type="dxa"/>
          </w:tcPr>
          <w:p w14:paraId="14BCE61C"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13.7295 degree</w:t>
            </w:r>
          </w:p>
        </w:tc>
        <w:tc>
          <w:tcPr>
            <w:tcW w:w="1965" w:type="dxa"/>
          </w:tcPr>
          <w:p w14:paraId="2DD48FE6"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118.3787 degree</w:t>
            </w:r>
          </w:p>
        </w:tc>
        <w:tc>
          <w:tcPr>
            <w:tcW w:w="2815" w:type="dxa"/>
          </w:tcPr>
          <w:p w14:paraId="4EA12838" w14:textId="77777777" w:rsidR="0027349A" w:rsidRPr="005C78C8" w:rsidRDefault="0027349A" w:rsidP="0027349A">
            <w:pPr>
              <w:jc w:val="center"/>
              <w:rPr>
                <w:highlight w:val="yellow"/>
              </w:rPr>
            </w:pPr>
            <w:r w:rsidRPr="005C78C8">
              <w:rPr>
                <w:rFonts w:hint="eastAsia"/>
                <w:noProof/>
                <w:highlight w:val="yellow"/>
                <w:lang w:eastAsia="zh-CN"/>
              </w:rPr>
              <w:t>257.62*2 km</w:t>
            </w:r>
          </w:p>
        </w:tc>
      </w:tr>
      <w:tr w:rsidR="0027349A" w14:paraId="31BFF99B" w14:textId="77777777" w:rsidTr="0027349A">
        <w:trPr>
          <w:jc w:val="center"/>
        </w:trPr>
        <w:tc>
          <w:tcPr>
            <w:tcW w:w="1120" w:type="dxa"/>
          </w:tcPr>
          <w:p w14:paraId="2AE14A49" w14:textId="77777777" w:rsidR="0027349A" w:rsidRPr="0021592C" w:rsidRDefault="0027349A" w:rsidP="0027349A">
            <w:pPr>
              <w:jc w:val="center"/>
              <w:rPr>
                <w:noProof/>
                <w:lang w:eastAsia="zh-CN"/>
              </w:rPr>
            </w:pPr>
            <w:r w:rsidRPr="0021592C">
              <w:rPr>
                <w:noProof/>
                <w:lang w:eastAsia="zh-CN"/>
              </w:rPr>
              <w:t>LEO-600</w:t>
            </w:r>
          </w:p>
        </w:tc>
        <w:tc>
          <w:tcPr>
            <w:tcW w:w="1276" w:type="dxa"/>
          </w:tcPr>
          <w:p w14:paraId="1FEBAD56" w14:textId="77777777" w:rsidR="0027349A" w:rsidRPr="00E47EDB" w:rsidRDefault="0027349A" w:rsidP="0027349A">
            <w:pPr>
              <w:jc w:val="center"/>
              <w:rPr>
                <w:noProof/>
                <w:lang w:eastAsia="zh-CN"/>
              </w:rPr>
            </w:pPr>
            <w:r>
              <w:rPr>
                <w:rFonts w:hint="eastAsia"/>
                <w:noProof/>
                <w:lang w:eastAsia="zh-CN"/>
              </w:rPr>
              <w:t>10</w:t>
            </w:r>
            <w:r w:rsidRPr="00E47EDB">
              <w:rPr>
                <w:rFonts w:hint="eastAsia"/>
                <w:noProof/>
                <w:lang w:eastAsia="zh-CN"/>
              </w:rPr>
              <w:t xml:space="preserve"> degree</w:t>
            </w:r>
          </w:p>
        </w:tc>
        <w:tc>
          <w:tcPr>
            <w:tcW w:w="1896" w:type="dxa"/>
          </w:tcPr>
          <w:p w14:paraId="2F65756A" w14:textId="77777777" w:rsidR="0027349A" w:rsidRPr="00E47EDB" w:rsidRDefault="0027349A" w:rsidP="0027349A">
            <w:pPr>
              <w:jc w:val="center"/>
              <w:rPr>
                <w:noProof/>
                <w:lang w:eastAsia="zh-CN"/>
              </w:rPr>
            </w:pPr>
            <w:r>
              <w:rPr>
                <w:rFonts w:hint="eastAsia"/>
                <w:noProof/>
                <w:lang w:eastAsia="zh-CN"/>
              </w:rPr>
              <w:t>1.8902 degree</w:t>
            </w:r>
          </w:p>
        </w:tc>
        <w:tc>
          <w:tcPr>
            <w:tcW w:w="1965" w:type="dxa"/>
          </w:tcPr>
          <w:p w14:paraId="62562DAF" w14:textId="77777777" w:rsidR="0027349A" w:rsidRPr="00E47EDB" w:rsidRDefault="0027349A" w:rsidP="0027349A">
            <w:pPr>
              <w:jc w:val="center"/>
              <w:rPr>
                <w:noProof/>
                <w:lang w:eastAsia="zh-CN"/>
              </w:rPr>
            </w:pPr>
            <w:r>
              <w:rPr>
                <w:rFonts w:hint="eastAsia"/>
                <w:noProof/>
                <w:lang w:eastAsia="zh-CN"/>
              </w:rPr>
              <w:t>130.2180 degree</w:t>
            </w:r>
          </w:p>
        </w:tc>
        <w:tc>
          <w:tcPr>
            <w:tcW w:w="2815" w:type="dxa"/>
          </w:tcPr>
          <w:p w14:paraId="1F238C09" w14:textId="77777777" w:rsidR="0027349A" w:rsidRDefault="0027349A" w:rsidP="0027349A">
            <w:pPr>
              <w:jc w:val="center"/>
            </w:pPr>
            <w:r>
              <w:rPr>
                <w:rFonts w:hint="eastAsia"/>
                <w:noProof/>
                <w:lang w:eastAsia="zh-CN"/>
              </w:rPr>
              <w:t>63.725*2</w:t>
            </w:r>
            <w:r w:rsidRPr="00DD67F1">
              <w:rPr>
                <w:rFonts w:hint="eastAsia"/>
                <w:noProof/>
                <w:lang w:eastAsia="zh-CN"/>
              </w:rPr>
              <w:t xml:space="preserve"> km</w:t>
            </w:r>
          </w:p>
        </w:tc>
      </w:tr>
    </w:tbl>
    <w:p w14:paraId="5726BC0B" w14:textId="77777777" w:rsidR="008A19D3" w:rsidRDefault="008A19D3" w:rsidP="004502DC">
      <w:pPr>
        <w:snapToGrid w:val="0"/>
        <w:spacing w:beforeLines="50" w:before="120" w:afterLines="50" w:after="120"/>
        <w:rPr>
          <w:rFonts w:eastAsiaTheme="minorEastAsia"/>
          <w:lang w:eastAsia="zh-CN"/>
        </w:rPr>
      </w:pPr>
    </w:p>
    <w:p w14:paraId="6A225652" w14:textId="460E98A5" w:rsidR="00677345" w:rsidRDefault="00677345" w:rsidP="00677345">
      <w:pPr>
        <w:snapToGrid w:val="0"/>
        <w:spacing w:beforeLines="50" w:before="120" w:afterLines="50" w:after="120"/>
        <w:rPr>
          <w:noProof/>
          <w:lang w:eastAsia="zh-CN"/>
        </w:rPr>
      </w:pPr>
      <w:r>
        <w:rPr>
          <w:noProof/>
          <w:lang w:eastAsia="zh-CN"/>
        </w:rPr>
        <w:t>Thales proposed for Set 4 satellite parameters o</w:t>
      </w:r>
      <w:r w:rsidRPr="00677345">
        <w:rPr>
          <w:noProof/>
          <w:lang w:eastAsia="zh-CN"/>
        </w:rPr>
        <w:t>ne single large beam (104,7 deg HPBW)</w:t>
      </w:r>
      <w:r>
        <w:rPr>
          <w:noProof/>
          <w:lang w:eastAsia="zh-CN"/>
        </w:rPr>
        <w:t xml:space="preserve"> with a beam diameter of 1400 km. This would corresponds to a min elevation angle of 30 degrees.  Sateliot provided analysis on </w:t>
      </w:r>
      <w:r w:rsidRPr="00677345">
        <w:rPr>
          <w:noProof/>
          <w:lang w:eastAsia="zh-CN"/>
        </w:rPr>
        <w:t>antennas with a high HPBW in one dimension and low HPBW in the other could offer a good trade-off to support large beam footprints (for instance, in the direction perpendicular to satellite’s movement) with antenna gains higher than those achievable with symmetrical radiation pattern antennas</w:t>
      </w:r>
      <w:r>
        <w:rPr>
          <w:noProof/>
          <w:lang w:eastAsia="zh-CN"/>
        </w:rPr>
        <w:t>.</w:t>
      </w:r>
    </w:p>
    <w:p w14:paraId="7AE13E00" w14:textId="77777777" w:rsidR="00677345" w:rsidRDefault="00677345" w:rsidP="004502DC">
      <w:pPr>
        <w:snapToGrid w:val="0"/>
        <w:spacing w:beforeLines="50" w:before="120" w:afterLines="50" w:after="120"/>
        <w:rPr>
          <w:rFonts w:eastAsiaTheme="minorEastAsia"/>
          <w:lang w:eastAsia="zh-CN"/>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5"/>
        <w:gridCol w:w="1925"/>
        <w:gridCol w:w="1926"/>
        <w:gridCol w:w="1926"/>
        <w:gridCol w:w="1926"/>
      </w:tblGrid>
      <w:tr w:rsidR="00677345" w14:paraId="5D875701" w14:textId="77777777" w:rsidTr="007F63E4">
        <w:tc>
          <w:tcPr>
            <w:tcW w:w="1925" w:type="dxa"/>
            <w:shd w:val="clear" w:color="auto" w:fill="134F5C"/>
          </w:tcPr>
          <w:p w14:paraId="63F77003" w14:textId="77777777" w:rsidR="00677345" w:rsidRDefault="00677345" w:rsidP="007F63E4">
            <w:pPr>
              <w:widowControl w:val="0"/>
              <w:jc w:val="center"/>
              <w:rPr>
                <w:color w:val="FFFFFF"/>
              </w:rPr>
            </w:pPr>
            <w:r>
              <w:rPr>
                <w:color w:val="FFFFFF"/>
              </w:rPr>
              <w:t>Dimensional constraints</w:t>
            </w:r>
          </w:p>
        </w:tc>
        <w:tc>
          <w:tcPr>
            <w:tcW w:w="1925" w:type="dxa"/>
            <w:shd w:val="clear" w:color="auto" w:fill="134F5C"/>
          </w:tcPr>
          <w:p w14:paraId="269119EE" w14:textId="77777777" w:rsidR="00677345" w:rsidRDefault="00677345" w:rsidP="007F63E4">
            <w:pPr>
              <w:widowControl w:val="0"/>
              <w:jc w:val="center"/>
              <w:rPr>
                <w:color w:val="FFFFFF"/>
              </w:rPr>
            </w:pPr>
            <w:r>
              <w:rPr>
                <w:color w:val="FFFFFF"/>
              </w:rPr>
              <w:t>Horizontal HPBW (degrees)</w:t>
            </w:r>
          </w:p>
        </w:tc>
        <w:tc>
          <w:tcPr>
            <w:tcW w:w="1926" w:type="dxa"/>
            <w:shd w:val="clear" w:color="auto" w:fill="134F5C"/>
          </w:tcPr>
          <w:p w14:paraId="279C7616" w14:textId="77777777" w:rsidR="00677345" w:rsidRDefault="00677345" w:rsidP="007F63E4">
            <w:pPr>
              <w:widowControl w:val="0"/>
              <w:jc w:val="center"/>
              <w:rPr>
                <w:color w:val="FFFFFF"/>
              </w:rPr>
            </w:pPr>
            <w:r>
              <w:rPr>
                <w:color w:val="FFFFFF"/>
              </w:rPr>
              <w:t>Vertical HPBW</w:t>
            </w:r>
          </w:p>
          <w:p w14:paraId="386AED6E" w14:textId="77777777" w:rsidR="00677345" w:rsidRDefault="00677345" w:rsidP="007F63E4">
            <w:pPr>
              <w:widowControl w:val="0"/>
              <w:jc w:val="center"/>
              <w:rPr>
                <w:color w:val="FFFFFF"/>
              </w:rPr>
            </w:pPr>
            <w:r>
              <w:rPr>
                <w:color w:val="FFFFFF"/>
              </w:rPr>
              <w:t>(degrees)</w:t>
            </w:r>
          </w:p>
        </w:tc>
        <w:tc>
          <w:tcPr>
            <w:tcW w:w="1926" w:type="dxa"/>
            <w:shd w:val="clear" w:color="auto" w:fill="134F5C"/>
          </w:tcPr>
          <w:p w14:paraId="79235AB7" w14:textId="77777777" w:rsidR="00677345" w:rsidRDefault="00677345" w:rsidP="007F63E4">
            <w:pPr>
              <w:widowControl w:val="0"/>
              <w:jc w:val="center"/>
              <w:rPr>
                <w:color w:val="FFFFFF"/>
              </w:rPr>
            </w:pPr>
            <w:r>
              <w:rPr>
                <w:color w:val="FFFFFF"/>
              </w:rPr>
              <w:t>Gain</w:t>
            </w:r>
          </w:p>
          <w:p w14:paraId="5C5C22CD" w14:textId="77777777" w:rsidR="00677345" w:rsidRDefault="00677345" w:rsidP="007F63E4">
            <w:pPr>
              <w:widowControl w:val="0"/>
              <w:jc w:val="center"/>
              <w:rPr>
                <w:color w:val="FFFFFF"/>
              </w:rPr>
            </w:pPr>
            <w:r>
              <w:rPr>
                <w:color w:val="FFFFFF"/>
              </w:rPr>
              <w:t>(dBi)</w:t>
            </w:r>
          </w:p>
        </w:tc>
        <w:tc>
          <w:tcPr>
            <w:tcW w:w="1926" w:type="dxa"/>
            <w:shd w:val="clear" w:color="auto" w:fill="134F5C"/>
          </w:tcPr>
          <w:p w14:paraId="55B00A48" w14:textId="77777777" w:rsidR="00677345" w:rsidRDefault="00677345" w:rsidP="007F63E4">
            <w:pPr>
              <w:widowControl w:val="0"/>
              <w:jc w:val="center"/>
              <w:rPr>
                <w:color w:val="FFFFFF"/>
              </w:rPr>
            </w:pPr>
            <w:r>
              <w:rPr>
                <w:color w:val="FFFFFF"/>
              </w:rPr>
              <w:t>Estimated number of patches (X x Y)</w:t>
            </w:r>
          </w:p>
        </w:tc>
      </w:tr>
      <w:tr w:rsidR="00677345" w14:paraId="6BC97148" w14:textId="77777777" w:rsidTr="007F63E4">
        <w:tc>
          <w:tcPr>
            <w:tcW w:w="1925" w:type="dxa"/>
          </w:tcPr>
          <w:p w14:paraId="2C219BF4" w14:textId="77777777" w:rsidR="00677345" w:rsidRDefault="00677345" w:rsidP="007F63E4">
            <w:pPr>
              <w:jc w:val="center"/>
            </w:pPr>
            <w:r>
              <w:t>10x20cm</w:t>
            </w:r>
          </w:p>
        </w:tc>
        <w:tc>
          <w:tcPr>
            <w:tcW w:w="1925" w:type="dxa"/>
          </w:tcPr>
          <w:p w14:paraId="2068AA45" w14:textId="77777777" w:rsidR="00677345" w:rsidRDefault="00677345" w:rsidP="007F63E4">
            <w:pPr>
              <w:jc w:val="center"/>
            </w:pPr>
            <w:r>
              <w:t>60</w:t>
            </w:r>
          </w:p>
        </w:tc>
        <w:tc>
          <w:tcPr>
            <w:tcW w:w="1926" w:type="dxa"/>
          </w:tcPr>
          <w:p w14:paraId="6A58EF9B" w14:textId="77777777" w:rsidR="00677345" w:rsidRDefault="00677345" w:rsidP="007F63E4">
            <w:pPr>
              <w:jc w:val="center"/>
            </w:pPr>
            <w:r>
              <w:t>30</w:t>
            </w:r>
          </w:p>
        </w:tc>
        <w:tc>
          <w:tcPr>
            <w:tcW w:w="1926" w:type="dxa"/>
          </w:tcPr>
          <w:p w14:paraId="70ED05A4" w14:textId="77777777" w:rsidR="00677345" w:rsidRDefault="00677345" w:rsidP="007F63E4">
            <w:pPr>
              <w:jc w:val="center"/>
            </w:pPr>
            <w:r>
              <w:t>11</w:t>
            </w:r>
          </w:p>
        </w:tc>
        <w:tc>
          <w:tcPr>
            <w:tcW w:w="1926" w:type="dxa"/>
          </w:tcPr>
          <w:p w14:paraId="4FFE59D7" w14:textId="77777777" w:rsidR="00677345" w:rsidRDefault="00677345" w:rsidP="007F63E4">
            <w:pPr>
              <w:jc w:val="center"/>
            </w:pPr>
            <w:r>
              <w:t>2</w:t>
            </w:r>
          </w:p>
        </w:tc>
      </w:tr>
      <w:tr w:rsidR="00677345" w14:paraId="030C4B33" w14:textId="77777777" w:rsidTr="007F63E4">
        <w:tc>
          <w:tcPr>
            <w:tcW w:w="1925" w:type="dxa"/>
          </w:tcPr>
          <w:p w14:paraId="2A0BD1BE" w14:textId="77777777" w:rsidR="00677345" w:rsidRDefault="00677345" w:rsidP="007F63E4">
            <w:pPr>
              <w:jc w:val="center"/>
            </w:pPr>
            <w:r>
              <w:t>10x20cm</w:t>
            </w:r>
          </w:p>
        </w:tc>
        <w:tc>
          <w:tcPr>
            <w:tcW w:w="1925" w:type="dxa"/>
          </w:tcPr>
          <w:p w14:paraId="227A1FCC" w14:textId="77777777" w:rsidR="00677345" w:rsidRDefault="00677345" w:rsidP="007F63E4">
            <w:pPr>
              <w:jc w:val="center"/>
            </w:pPr>
            <w:r>
              <w:t>100</w:t>
            </w:r>
          </w:p>
        </w:tc>
        <w:tc>
          <w:tcPr>
            <w:tcW w:w="1926" w:type="dxa"/>
          </w:tcPr>
          <w:p w14:paraId="42228A4F" w14:textId="77777777" w:rsidR="00677345" w:rsidRDefault="00677345" w:rsidP="007F63E4">
            <w:pPr>
              <w:jc w:val="center"/>
            </w:pPr>
            <w:r>
              <w:t>30</w:t>
            </w:r>
          </w:p>
        </w:tc>
        <w:tc>
          <w:tcPr>
            <w:tcW w:w="1926" w:type="dxa"/>
          </w:tcPr>
          <w:p w14:paraId="4220D131" w14:textId="77777777" w:rsidR="00677345" w:rsidRDefault="00677345" w:rsidP="007F63E4">
            <w:pPr>
              <w:jc w:val="center"/>
            </w:pPr>
            <w:r>
              <w:t>7.5</w:t>
            </w:r>
          </w:p>
        </w:tc>
        <w:tc>
          <w:tcPr>
            <w:tcW w:w="1926" w:type="dxa"/>
          </w:tcPr>
          <w:p w14:paraId="00060C23" w14:textId="77777777" w:rsidR="00677345" w:rsidRDefault="00677345" w:rsidP="007F63E4">
            <w:pPr>
              <w:jc w:val="center"/>
            </w:pPr>
            <w:r>
              <w:t>4</w:t>
            </w:r>
          </w:p>
        </w:tc>
      </w:tr>
      <w:tr w:rsidR="00677345" w14:paraId="44352D87" w14:textId="77777777" w:rsidTr="007F63E4">
        <w:tc>
          <w:tcPr>
            <w:tcW w:w="1925" w:type="dxa"/>
          </w:tcPr>
          <w:p w14:paraId="09AD84A7" w14:textId="77777777" w:rsidR="00677345" w:rsidRDefault="00677345" w:rsidP="007F63E4">
            <w:pPr>
              <w:jc w:val="center"/>
            </w:pPr>
            <w:r>
              <w:t>10x30cm</w:t>
            </w:r>
          </w:p>
        </w:tc>
        <w:tc>
          <w:tcPr>
            <w:tcW w:w="1925" w:type="dxa"/>
          </w:tcPr>
          <w:p w14:paraId="60C6A060" w14:textId="77777777" w:rsidR="00677345" w:rsidRDefault="00677345" w:rsidP="007F63E4">
            <w:pPr>
              <w:jc w:val="center"/>
            </w:pPr>
            <w:r>
              <w:t>60</w:t>
            </w:r>
          </w:p>
        </w:tc>
        <w:tc>
          <w:tcPr>
            <w:tcW w:w="1926" w:type="dxa"/>
          </w:tcPr>
          <w:p w14:paraId="3F0362E1" w14:textId="77777777" w:rsidR="00677345" w:rsidRDefault="00677345" w:rsidP="007F63E4">
            <w:pPr>
              <w:jc w:val="center"/>
            </w:pPr>
            <w:r>
              <w:t>30</w:t>
            </w:r>
          </w:p>
        </w:tc>
        <w:tc>
          <w:tcPr>
            <w:tcW w:w="1926" w:type="dxa"/>
          </w:tcPr>
          <w:p w14:paraId="7FF5177E" w14:textId="77777777" w:rsidR="00677345" w:rsidRDefault="00677345" w:rsidP="007F63E4">
            <w:pPr>
              <w:jc w:val="center"/>
            </w:pPr>
            <w:r>
              <w:t>12.5</w:t>
            </w:r>
          </w:p>
        </w:tc>
        <w:tc>
          <w:tcPr>
            <w:tcW w:w="1926" w:type="dxa"/>
          </w:tcPr>
          <w:p w14:paraId="78934118" w14:textId="77777777" w:rsidR="00677345" w:rsidRDefault="00677345" w:rsidP="007F63E4">
            <w:pPr>
              <w:jc w:val="center"/>
            </w:pPr>
            <w:r>
              <w:t>3</w:t>
            </w:r>
          </w:p>
        </w:tc>
      </w:tr>
      <w:tr w:rsidR="00677345" w14:paraId="13C33DE7" w14:textId="77777777" w:rsidTr="007F63E4">
        <w:tc>
          <w:tcPr>
            <w:tcW w:w="1925" w:type="dxa"/>
          </w:tcPr>
          <w:p w14:paraId="47207EF7" w14:textId="77777777" w:rsidR="00677345" w:rsidRDefault="00677345" w:rsidP="007F63E4">
            <w:pPr>
              <w:jc w:val="center"/>
            </w:pPr>
            <w:r>
              <w:t>10x30cm</w:t>
            </w:r>
          </w:p>
        </w:tc>
        <w:tc>
          <w:tcPr>
            <w:tcW w:w="1925" w:type="dxa"/>
          </w:tcPr>
          <w:p w14:paraId="44B3AB4A" w14:textId="77777777" w:rsidR="00677345" w:rsidRDefault="00677345" w:rsidP="007F63E4">
            <w:pPr>
              <w:jc w:val="center"/>
            </w:pPr>
            <w:r>
              <w:t>100</w:t>
            </w:r>
          </w:p>
        </w:tc>
        <w:tc>
          <w:tcPr>
            <w:tcW w:w="1926" w:type="dxa"/>
          </w:tcPr>
          <w:p w14:paraId="3BBEFC64" w14:textId="77777777" w:rsidR="00677345" w:rsidRDefault="00677345" w:rsidP="007F63E4">
            <w:pPr>
              <w:jc w:val="center"/>
            </w:pPr>
            <w:r>
              <w:t>20</w:t>
            </w:r>
          </w:p>
        </w:tc>
        <w:tc>
          <w:tcPr>
            <w:tcW w:w="1926" w:type="dxa"/>
          </w:tcPr>
          <w:p w14:paraId="28E55F3F" w14:textId="77777777" w:rsidR="00677345" w:rsidRDefault="00677345" w:rsidP="007F63E4">
            <w:pPr>
              <w:jc w:val="center"/>
            </w:pPr>
            <w:r>
              <w:t>10</w:t>
            </w:r>
          </w:p>
        </w:tc>
        <w:tc>
          <w:tcPr>
            <w:tcW w:w="1926" w:type="dxa"/>
          </w:tcPr>
          <w:p w14:paraId="0283C257" w14:textId="77777777" w:rsidR="00677345" w:rsidRDefault="00677345" w:rsidP="007F63E4">
            <w:pPr>
              <w:jc w:val="center"/>
            </w:pPr>
            <w:r>
              <w:t>6</w:t>
            </w:r>
          </w:p>
        </w:tc>
      </w:tr>
      <w:tr w:rsidR="00677345" w14:paraId="43D00DA2" w14:textId="77777777" w:rsidTr="007F63E4">
        <w:tc>
          <w:tcPr>
            <w:tcW w:w="1925" w:type="dxa"/>
          </w:tcPr>
          <w:p w14:paraId="442A8689" w14:textId="77777777" w:rsidR="00677345" w:rsidRDefault="00677345" w:rsidP="007F63E4">
            <w:pPr>
              <w:jc w:val="center"/>
            </w:pPr>
            <w:r>
              <w:t>15x30cm</w:t>
            </w:r>
          </w:p>
        </w:tc>
        <w:tc>
          <w:tcPr>
            <w:tcW w:w="1925" w:type="dxa"/>
          </w:tcPr>
          <w:p w14:paraId="2E78086B" w14:textId="77777777" w:rsidR="00677345" w:rsidRDefault="00677345" w:rsidP="007F63E4">
            <w:pPr>
              <w:jc w:val="center"/>
            </w:pPr>
            <w:r>
              <w:t>45</w:t>
            </w:r>
          </w:p>
        </w:tc>
        <w:tc>
          <w:tcPr>
            <w:tcW w:w="1926" w:type="dxa"/>
          </w:tcPr>
          <w:p w14:paraId="4DE7B1C2" w14:textId="77777777" w:rsidR="00677345" w:rsidRDefault="00677345" w:rsidP="007F63E4">
            <w:pPr>
              <w:jc w:val="center"/>
            </w:pPr>
            <w:r>
              <w:t>20</w:t>
            </w:r>
          </w:p>
        </w:tc>
        <w:tc>
          <w:tcPr>
            <w:tcW w:w="1926" w:type="dxa"/>
          </w:tcPr>
          <w:p w14:paraId="4C9B44DB" w14:textId="77777777" w:rsidR="00677345" w:rsidRDefault="00677345" w:rsidP="007F63E4">
            <w:pPr>
              <w:jc w:val="center"/>
            </w:pPr>
            <w:r>
              <w:t>13</w:t>
            </w:r>
          </w:p>
        </w:tc>
        <w:tc>
          <w:tcPr>
            <w:tcW w:w="1926" w:type="dxa"/>
          </w:tcPr>
          <w:p w14:paraId="7BAD562E" w14:textId="77777777" w:rsidR="00677345" w:rsidRDefault="00677345" w:rsidP="007F63E4">
            <w:pPr>
              <w:jc w:val="center"/>
            </w:pPr>
            <w:r>
              <w:t>8</w:t>
            </w:r>
          </w:p>
        </w:tc>
      </w:tr>
      <w:tr w:rsidR="00677345" w14:paraId="4077A823" w14:textId="77777777" w:rsidTr="007F63E4">
        <w:tc>
          <w:tcPr>
            <w:tcW w:w="1925" w:type="dxa"/>
          </w:tcPr>
          <w:p w14:paraId="1FA7E17C" w14:textId="77777777" w:rsidR="00677345" w:rsidRDefault="00677345" w:rsidP="007F63E4">
            <w:pPr>
              <w:jc w:val="center"/>
            </w:pPr>
            <w:r>
              <w:t>20x30cm</w:t>
            </w:r>
          </w:p>
        </w:tc>
        <w:tc>
          <w:tcPr>
            <w:tcW w:w="1925" w:type="dxa"/>
          </w:tcPr>
          <w:p w14:paraId="06821F87" w14:textId="77777777" w:rsidR="00677345" w:rsidRDefault="00677345" w:rsidP="007F63E4">
            <w:pPr>
              <w:jc w:val="center"/>
            </w:pPr>
            <w:r>
              <w:t>30</w:t>
            </w:r>
          </w:p>
        </w:tc>
        <w:tc>
          <w:tcPr>
            <w:tcW w:w="1926" w:type="dxa"/>
          </w:tcPr>
          <w:p w14:paraId="49002A7A" w14:textId="77777777" w:rsidR="00677345" w:rsidRDefault="00677345" w:rsidP="007F63E4">
            <w:pPr>
              <w:jc w:val="center"/>
            </w:pPr>
            <w:r>
              <w:t>20</w:t>
            </w:r>
          </w:p>
        </w:tc>
        <w:tc>
          <w:tcPr>
            <w:tcW w:w="1926" w:type="dxa"/>
          </w:tcPr>
          <w:p w14:paraId="266A5926" w14:textId="77777777" w:rsidR="00677345" w:rsidRDefault="00677345" w:rsidP="007F63E4">
            <w:pPr>
              <w:jc w:val="center"/>
            </w:pPr>
            <w:r>
              <w:t>14.5</w:t>
            </w:r>
          </w:p>
        </w:tc>
        <w:tc>
          <w:tcPr>
            <w:tcW w:w="1926" w:type="dxa"/>
          </w:tcPr>
          <w:p w14:paraId="58EABD93" w14:textId="77777777" w:rsidR="00677345" w:rsidRDefault="00677345" w:rsidP="007F63E4">
            <w:pPr>
              <w:jc w:val="center"/>
            </w:pPr>
            <w:r>
              <w:t>6</w:t>
            </w:r>
          </w:p>
        </w:tc>
      </w:tr>
      <w:tr w:rsidR="00677345" w14:paraId="15A8AFB1" w14:textId="77777777" w:rsidTr="007F63E4">
        <w:tc>
          <w:tcPr>
            <w:tcW w:w="1925" w:type="dxa"/>
          </w:tcPr>
          <w:p w14:paraId="497A2A98" w14:textId="77777777" w:rsidR="00677345" w:rsidRDefault="00677345" w:rsidP="007F63E4">
            <w:pPr>
              <w:jc w:val="center"/>
            </w:pPr>
            <w:r>
              <w:t>20x30cm</w:t>
            </w:r>
          </w:p>
        </w:tc>
        <w:tc>
          <w:tcPr>
            <w:tcW w:w="1925" w:type="dxa"/>
          </w:tcPr>
          <w:p w14:paraId="6EC0E7ED" w14:textId="77777777" w:rsidR="00677345" w:rsidRDefault="00677345" w:rsidP="007F63E4">
            <w:pPr>
              <w:jc w:val="center"/>
            </w:pPr>
            <w:r>
              <w:t>90</w:t>
            </w:r>
          </w:p>
        </w:tc>
        <w:tc>
          <w:tcPr>
            <w:tcW w:w="1926" w:type="dxa"/>
          </w:tcPr>
          <w:p w14:paraId="798E5FB6" w14:textId="77777777" w:rsidR="00677345" w:rsidRDefault="00677345" w:rsidP="007F63E4">
            <w:pPr>
              <w:jc w:val="center"/>
            </w:pPr>
            <w:r>
              <w:t>30</w:t>
            </w:r>
          </w:p>
        </w:tc>
        <w:tc>
          <w:tcPr>
            <w:tcW w:w="1926" w:type="dxa"/>
          </w:tcPr>
          <w:p w14:paraId="65FAC99E" w14:textId="77777777" w:rsidR="00677345" w:rsidRDefault="00677345" w:rsidP="007F63E4">
            <w:pPr>
              <w:jc w:val="center"/>
            </w:pPr>
            <w:r>
              <w:t>12</w:t>
            </w:r>
          </w:p>
        </w:tc>
        <w:tc>
          <w:tcPr>
            <w:tcW w:w="1926" w:type="dxa"/>
          </w:tcPr>
          <w:p w14:paraId="6115A004" w14:textId="77777777" w:rsidR="00677345" w:rsidRDefault="00677345" w:rsidP="007F63E4">
            <w:pPr>
              <w:jc w:val="center"/>
            </w:pPr>
            <w:r>
              <w:t>12</w:t>
            </w:r>
          </w:p>
        </w:tc>
      </w:tr>
    </w:tbl>
    <w:p w14:paraId="2E148322" w14:textId="77777777" w:rsidR="00677345" w:rsidRDefault="00677345" w:rsidP="004502DC">
      <w:pPr>
        <w:snapToGrid w:val="0"/>
        <w:spacing w:beforeLines="50" w:before="120" w:afterLines="50" w:after="120"/>
        <w:rPr>
          <w:rFonts w:eastAsiaTheme="minorEastAsia"/>
          <w:lang w:eastAsia="zh-CN"/>
        </w:rPr>
      </w:pPr>
    </w:p>
    <w:p w14:paraId="0B6D5286" w14:textId="77777777" w:rsidR="004448C6" w:rsidRDefault="0010764B" w:rsidP="004502DC">
      <w:pPr>
        <w:snapToGrid w:val="0"/>
        <w:spacing w:beforeLines="50" w:before="120" w:afterLines="50" w:after="120"/>
        <w:rPr>
          <w:rFonts w:eastAsiaTheme="minorEastAsia"/>
          <w:lang w:eastAsia="zh-CN"/>
        </w:rPr>
      </w:pPr>
      <w:r>
        <w:rPr>
          <w:rFonts w:eastAsiaTheme="minorEastAsia"/>
          <w:lang w:eastAsia="zh-CN"/>
        </w:rPr>
        <w:t>Eutelsat</w:t>
      </w:r>
      <w:r w:rsidR="00A15235">
        <w:rPr>
          <w:rFonts w:eastAsiaTheme="minorEastAsia"/>
          <w:lang w:eastAsia="zh-CN"/>
        </w:rPr>
        <w:t>, ZTE</w:t>
      </w:r>
      <w:r>
        <w:rPr>
          <w:rFonts w:eastAsiaTheme="minorEastAsia"/>
          <w:lang w:eastAsia="zh-CN"/>
        </w:rPr>
        <w:t xml:space="preserve"> provided the 3 dB beamdwidth of 0.7 degree for beam diameter 459 km for GEO with 10 degree central beam elevation, 22.1 degree beam diameter 470 km for LEO-1200 km with 10 degree central beam, and 22.1 degree beam diameter 234 km for LEO-600 km with 10 degree central beam.</w:t>
      </w:r>
      <w:r w:rsidR="005C78C8">
        <w:rPr>
          <w:rFonts w:eastAsiaTheme="minorEastAsia"/>
          <w:lang w:eastAsia="zh-CN"/>
        </w:rPr>
        <w:t xml:space="preserve"> These values for the 3 dB beamwidth are consistent with CATT analysis as highlighted in yellow in the table.</w:t>
      </w:r>
      <w:r w:rsidR="00D442B4">
        <w:rPr>
          <w:rFonts w:eastAsiaTheme="minorEastAsia"/>
          <w:lang w:eastAsia="zh-CN"/>
        </w:rPr>
        <w:t xml:space="preserve"> </w:t>
      </w:r>
    </w:p>
    <w:p w14:paraId="7EA000F6" w14:textId="09998653" w:rsidR="0010764B" w:rsidRDefault="00D442B4" w:rsidP="004502DC">
      <w:pPr>
        <w:snapToGrid w:val="0"/>
        <w:spacing w:beforeLines="50" w:before="120" w:afterLines="50" w:after="120"/>
        <w:rPr>
          <w:rFonts w:eastAsiaTheme="minorEastAsia"/>
          <w:lang w:eastAsia="zh-CN"/>
        </w:rPr>
      </w:pPr>
      <w:r>
        <w:rPr>
          <w:rFonts w:eastAsiaTheme="minorEastAsia"/>
          <w:lang w:eastAsia="zh-CN"/>
        </w:rPr>
        <w:t>Satelio</w:t>
      </w:r>
      <w:r w:rsidR="004448C6">
        <w:rPr>
          <w:rFonts w:eastAsiaTheme="minorEastAsia"/>
          <w:lang w:eastAsia="zh-CN"/>
        </w:rPr>
        <w:t>t</w:t>
      </w:r>
      <w:r>
        <w:rPr>
          <w:rFonts w:eastAsiaTheme="minorEastAsia"/>
          <w:lang w:eastAsia="zh-CN"/>
        </w:rPr>
        <w:t xml:space="preserve">, ZTE </w:t>
      </w:r>
      <w:r w:rsidR="004448C6">
        <w:rPr>
          <w:rFonts w:eastAsiaTheme="minorEastAsia"/>
          <w:lang w:eastAsia="zh-CN"/>
        </w:rPr>
        <w:t>provided 3 dB beamwidth of 60 degrees with a satellite beam diameter of 700 km at Nadir point for Set 4 satellite parameters.</w:t>
      </w:r>
    </w:p>
    <w:p w14:paraId="54E4123D" w14:textId="26249BB0" w:rsidR="008A19D3" w:rsidRDefault="00677345" w:rsidP="004502DC">
      <w:pPr>
        <w:snapToGrid w:val="0"/>
        <w:spacing w:beforeLines="50" w:before="120" w:afterLines="50" w:after="120"/>
        <w:rPr>
          <w:rFonts w:eastAsiaTheme="minorEastAsia"/>
          <w:lang w:eastAsia="zh-CN"/>
        </w:rPr>
      </w:pPr>
      <w:r>
        <w:rPr>
          <w:rFonts w:eastAsiaTheme="minorEastAsia"/>
          <w:lang w:eastAsia="zh-CN"/>
        </w:rPr>
        <w:t xml:space="preserve">The moderator view is that the 3 dB beamwidth for Set 1, Set 2, </w:t>
      </w:r>
      <w:r w:rsidR="00E27038">
        <w:rPr>
          <w:rFonts w:eastAsiaTheme="minorEastAsia"/>
          <w:lang w:eastAsia="zh-CN"/>
        </w:rPr>
        <w:t>Set 3, and Set 4 parameters could be discussed further to check understanding in RAN1</w:t>
      </w:r>
      <w:r w:rsidR="005C78C8">
        <w:rPr>
          <w:rFonts w:eastAsiaTheme="minorEastAsia"/>
          <w:lang w:eastAsia="zh-CN"/>
        </w:rPr>
        <w:t xml:space="preserve"> and capture the appropriate values for</w:t>
      </w:r>
      <w:r w:rsidR="00D442B4">
        <w:rPr>
          <w:rFonts w:eastAsiaTheme="minorEastAsia"/>
          <w:lang w:eastAsia="zh-CN"/>
        </w:rPr>
        <w:t xml:space="preserve"> 3 dB beamwidth in these tables mentioned 3 dB beamwidth of 60 degrees for Set 4 satellite parameters. </w:t>
      </w:r>
      <w:r w:rsidR="00E27038">
        <w:rPr>
          <w:rFonts w:eastAsiaTheme="minorEastAsia"/>
          <w:lang w:eastAsia="zh-CN"/>
        </w:rPr>
        <w:t>.</w:t>
      </w:r>
      <w:r w:rsidR="005C78C8">
        <w:rPr>
          <w:rFonts w:eastAsiaTheme="minorEastAsia"/>
          <w:lang w:eastAsia="zh-CN"/>
        </w:rPr>
        <w:t xml:space="preserve"> </w:t>
      </w:r>
    </w:p>
    <w:p w14:paraId="4D3A9661" w14:textId="77777777" w:rsidR="005C78C8" w:rsidRDefault="005C78C8" w:rsidP="004502DC">
      <w:pPr>
        <w:snapToGrid w:val="0"/>
        <w:spacing w:beforeLines="50" w:before="120" w:afterLines="50" w:after="120"/>
        <w:rPr>
          <w:rFonts w:eastAsiaTheme="minorEastAsia"/>
          <w:lang w:eastAsia="zh-CN"/>
        </w:rPr>
      </w:pPr>
    </w:p>
    <w:p w14:paraId="3198C728" w14:textId="2DFE5436" w:rsidR="00E27038" w:rsidRPr="005C78C8" w:rsidRDefault="005C78C8" w:rsidP="004502DC">
      <w:pPr>
        <w:snapToGrid w:val="0"/>
        <w:spacing w:beforeLines="50" w:before="120" w:afterLines="50" w:after="120"/>
        <w:rPr>
          <w:rFonts w:eastAsiaTheme="minorEastAsia"/>
          <w:b/>
          <w:i/>
          <w:lang w:eastAsia="zh-CN"/>
        </w:rPr>
      </w:pPr>
      <w:r w:rsidRPr="005C78C8">
        <w:rPr>
          <w:rFonts w:eastAsiaTheme="minorEastAsia"/>
          <w:b/>
          <w:i/>
          <w:highlight w:val="yellow"/>
          <w:lang w:eastAsia="zh-CN"/>
        </w:rPr>
        <w:t>FL recommendation Section 8.2</w:t>
      </w:r>
    </w:p>
    <w:p w14:paraId="19A6C5C8" w14:textId="6A7C244F" w:rsidR="005C78C8" w:rsidRPr="005C78C8" w:rsidRDefault="005C78C8" w:rsidP="004502DC">
      <w:pPr>
        <w:snapToGrid w:val="0"/>
        <w:spacing w:beforeLines="50" w:before="120" w:afterLines="50" w:after="120"/>
        <w:rPr>
          <w:rFonts w:eastAsiaTheme="minorEastAsia"/>
          <w:b/>
          <w:i/>
          <w:lang w:eastAsia="zh-CN"/>
        </w:rPr>
      </w:pPr>
      <w:r w:rsidRPr="005C78C8">
        <w:rPr>
          <w:rFonts w:eastAsiaTheme="minorEastAsia"/>
          <w:b/>
          <w:i/>
          <w:lang w:eastAsia="zh-CN"/>
        </w:rPr>
        <w:t>RAN1 to further discuss 3 dB beamwidth assumptions</w:t>
      </w:r>
      <w:r>
        <w:rPr>
          <w:rFonts w:eastAsiaTheme="minorEastAsia"/>
          <w:b/>
          <w:i/>
          <w:lang w:eastAsia="zh-CN"/>
        </w:rPr>
        <w:t xml:space="preserve"> and include 3 dB beamwidth values </w:t>
      </w:r>
      <w:r w:rsidRPr="005C78C8">
        <w:rPr>
          <w:rFonts w:eastAsiaTheme="minorEastAsia"/>
          <w:b/>
          <w:i/>
          <w:lang w:eastAsia="zh-CN"/>
        </w:rPr>
        <w:t xml:space="preserve"> for Set 1, Set 2, Set 3, and Set 4 satellite parameters for IoT NTN</w:t>
      </w:r>
    </w:p>
    <w:p w14:paraId="31636586" w14:textId="77777777" w:rsidR="005C78C8" w:rsidRDefault="005C78C8" w:rsidP="004502DC">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1E5816C4" w14:textId="77777777" w:rsidTr="007F63E4">
        <w:trPr>
          <w:trHeight w:val="398"/>
          <w:jc w:val="center"/>
        </w:trPr>
        <w:tc>
          <w:tcPr>
            <w:tcW w:w="1559" w:type="dxa"/>
            <w:shd w:val="clear" w:color="auto" w:fill="auto"/>
            <w:vAlign w:val="center"/>
          </w:tcPr>
          <w:p w14:paraId="3C9A00B2"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7B198D8B"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763440A1" w14:textId="77777777" w:rsidTr="007F63E4">
        <w:trPr>
          <w:trHeight w:val="398"/>
          <w:jc w:val="center"/>
        </w:trPr>
        <w:tc>
          <w:tcPr>
            <w:tcW w:w="1559" w:type="dxa"/>
            <w:shd w:val="clear" w:color="auto" w:fill="auto"/>
            <w:vAlign w:val="center"/>
          </w:tcPr>
          <w:p w14:paraId="346E2E0D" w14:textId="3A9ECFB0" w:rsidR="001B2A4A" w:rsidRPr="00673BBE" w:rsidRDefault="001B2A4A" w:rsidP="001B2A4A">
            <w:pPr>
              <w:snapToGrid w:val="0"/>
              <w:spacing w:after="0"/>
              <w:rPr>
                <w:rFonts w:eastAsiaTheme="minorEastAsia"/>
                <w:lang w:eastAsia="zh-CN"/>
              </w:rPr>
            </w:pPr>
            <w:ins w:id="134" w:author="edwards keith (EXTERNE)" w:date="2021-01-26T18:45:00Z">
              <w:r>
                <w:rPr>
                  <w:rFonts w:eastAsiaTheme="minorEastAsia" w:hint="eastAsia"/>
                  <w:lang w:eastAsia="zh-CN"/>
                </w:rPr>
                <w:t>Eutelsat</w:t>
              </w:r>
            </w:ins>
          </w:p>
        </w:tc>
        <w:tc>
          <w:tcPr>
            <w:tcW w:w="8080" w:type="dxa"/>
            <w:vAlign w:val="center"/>
          </w:tcPr>
          <w:p w14:paraId="01E98231" w14:textId="6743710C" w:rsidR="001B2A4A" w:rsidRPr="00673BBE" w:rsidRDefault="001B2A4A" w:rsidP="001B2A4A">
            <w:pPr>
              <w:pStyle w:val="Eqn"/>
              <w:rPr>
                <w:rFonts w:eastAsia="MS Mincho"/>
                <w:sz w:val="20"/>
                <w:szCs w:val="20"/>
              </w:rPr>
            </w:pPr>
            <w:ins w:id="135" w:author="edwards keith (EXTERNE)" w:date="2021-01-26T18:45:00Z">
              <w:r>
                <w:rPr>
                  <w:rFonts w:eastAsia="MS Mincho"/>
                  <w:sz w:val="20"/>
                  <w:szCs w:val="20"/>
                </w:rPr>
                <w:t>Prefer to s</w:t>
              </w:r>
              <w:r>
                <w:rPr>
                  <w:rFonts w:eastAsia="MS Mincho" w:hint="eastAsia"/>
                  <w:sz w:val="20"/>
                  <w:szCs w:val="20"/>
                </w:rPr>
                <w:t xml:space="preserve">tick to </w:t>
              </w:r>
              <w:r>
                <w:rPr>
                  <w:rFonts w:eastAsia="MS Mincho"/>
                  <w:sz w:val="20"/>
                  <w:szCs w:val="20"/>
                </w:rPr>
                <w:t>val</w:t>
              </w:r>
              <w:r>
                <w:rPr>
                  <w:rFonts w:eastAsia="MS Mincho" w:hint="eastAsia"/>
                  <w:sz w:val="20"/>
                  <w:szCs w:val="20"/>
                </w:rPr>
                <w:t>ues</w:t>
              </w:r>
            </w:ins>
            <w:ins w:id="136" w:author="edwards keith (EXTERNE)" w:date="2021-01-26T18:46:00Z">
              <w:r>
                <w:rPr>
                  <w:rFonts w:eastAsia="MS Mincho"/>
                  <w:sz w:val="20"/>
                  <w:szCs w:val="20"/>
                </w:rPr>
                <w:t xml:space="preserve"> where already agreed or reasonable consensus exists;</w:t>
              </w:r>
            </w:ins>
            <w:ins w:id="137" w:author="edwards keith (EXTERNE)" w:date="2021-01-26T18:45:00Z">
              <w:r>
                <w:rPr>
                  <w:rFonts w:eastAsia="MS Mincho" w:hint="eastAsia"/>
                  <w:sz w:val="20"/>
                  <w:szCs w:val="20"/>
                </w:rPr>
                <w:t xml:space="preserve"> accept</w:t>
              </w:r>
            </w:ins>
            <w:ins w:id="138" w:author="edwards keith (EXTERNE)" w:date="2021-01-26T18:46:00Z">
              <w:r>
                <w:rPr>
                  <w:rFonts w:eastAsia="MS Mincho"/>
                  <w:sz w:val="20"/>
                  <w:szCs w:val="20"/>
                </w:rPr>
                <w:t xml:space="preserve"> </w:t>
              </w:r>
            </w:ins>
            <w:ins w:id="139" w:author="edwards keith (EXTERNE)" w:date="2021-01-26T18:45:00Z">
              <w:r>
                <w:rPr>
                  <w:rFonts w:eastAsia="MS Mincho"/>
                  <w:sz w:val="20"/>
                  <w:szCs w:val="20"/>
                </w:rPr>
                <w:t>discussion</w:t>
              </w:r>
              <w:r>
                <w:rPr>
                  <w:rFonts w:eastAsia="MS Mincho" w:hint="eastAsia"/>
                  <w:sz w:val="20"/>
                  <w:szCs w:val="20"/>
                </w:rPr>
                <w:t xml:space="preserve"> </w:t>
              </w:r>
              <w:r>
                <w:rPr>
                  <w:rFonts w:eastAsia="MS Mincho"/>
                  <w:sz w:val="20"/>
                  <w:szCs w:val="20"/>
                </w:rPr>
                <w:t xml:space="preserve">if detailed comments </w:t>
              </w:r>
            </w:ins>
            <w:ins w:id="140" w:author="edwards keith (EXTERNE)" w:date="2021-01-26T18:46:00Z">
              <w:r>
                <w:rPr>
                  <w:rFonts w:eastAsia="MS Mincho"/>
                  <w:sz w:val="20"/>
                  <w:szCs w:val="20"/>
                </w:rPr>
                <w:t xml:space="preserve">/ justification </w:t>
              </w:r>
            </w:ins>
            <w:ins w:id="141" w:author="edwards keith (EXTERNE)" w:date="2021-01-26T18:45:00Z">
              <w:r>
                <w:rPr>
                  <w:rFonts w:eastAsia="MS Mincho"/>
                  <w:sz w:val="20"/>
                  <w:szCs w:val="20"/>
                </w:rPr>
                <w:t>are provided</w:t>
              </w:r>
            </w:ins>
            <w:ins w:id="142" w:author="edwards keith (EXTERNE)" w:date="2021-01-26T18:47:00Z">
              <w:r>
                <w:rPr>
                  <w:rFonts w:eastAsia="MS Mincho"/>
                  <w:sz w:val="20"/>
                  <w:szCs w:val="20"/>
                </w:rPr>
                <w:t xml:space="preserve"> during this RAN 1 meeting.</w:t>
              </w:r>
            </w:ins>
          </w:p>
        </w:tc>
      </w:tr>
      <w:tr w:rsidR="001B2A4A" w:rsidRPr="00A8787F" w14:paraId="1FD0F996" w14:textId="77777777" w:rsidTr="007F63E4">
        <w:trPr>
          <w:trHeight w:val="398"/>
          <w:jc w:val="center"/>
        </w:trPr>
        <w:tc>
          <w:tcPr>
            <w:tcW w:w="1559" w:type="dxa"/>
            <w:shd w:val="clear" w:color="auto" w:fill="auto"/>
            <w:vAlign w:val="center"/>
          </w:tcPr>
          <w:p w14:paraId="4DA04E7C" w14:textId="2AD2FFC9" w:rsidR="001B2A4A" w:rsidRPr="00AE376E" w:rsidRDefault="00AE376E" w:rsidP="001B2A4A">
            <w:pPr>
              <w:snapToGrid w:val="0"/>
              <w:spacing w:after="0"/>
              <w:rPr>
                <w:rFonts w:eastAsiaTheme="minorEastAsia" w:hint="eastAsia"/>
                <w:lang w:eastAsia="zh-CN"/>
              </w:rPr>
            </w:pPr>
            <w:ins w:id="143" w:author="ZTE" w:date="2021-01-27T11:41:00Z">
              <w:r>
                <w:rPr>
                  <w:rFonts w:eastAsiaTheme="minorEastAsia" w:hint="eastAsia"/>
                  <w:lang w:eastAsia="zh-CN"/>
                </w:rPr>
                <w:lastRenderedPageBreak/>
                <w:t>Z</w:t>
              </w:r>
              <w:r>
                <w:rPr>
                  <w:rFonts w:eastAsiaTheme="minorEastAsia"/>
                  <w:lang w:eastAsia="zh-CN"/>
                </w:rPr>
                <w:t>TE</w:t>
              </w:r>
            </w:ins>
          </w:p>
        </w:tc>
        <w:tc>
          <w:tcPr>
            <w:tcW w:w="8080" w:type="dxa"/>
            <w:vAlign w:val="center"/>
          </w:tcPr>
          <w:p w14:paraId="19EFCE7B" w14:textId="2F52FA69" w:rsidR="001B2A4A" w:rsidRPr="00AE376E" w:rsidRDefault="00AE376E" w:rsidP="001B2A4A">
            <w:pPr>
              <w:spacing w:before="120"/>
              <w:rPr>
                <w:rFonts w:eastAsiaTheme="minorEastAsia" w:hint="eastAsia"/>
                <w:lang w:eastAsia="zh-CN"/>
              </w:rPr>
            </w:pPr>
            <w:ins w:id="144" w:author="ZTE" w:date="2021-01-27T11:41:00Z">
              <w:r>
                <w:rPr>
                  <w:rFonts w:eastAsiaTheme="minorEastAsia"/>
                  <w:lang w:eastAsia="zh-CN"/>
                </w:rPr>
                <w:t>Clarification on the beam layout definition along with parameters is needed.</w:t>
              </w:r>
            </w:ins>
            <w:ins w:id="145" w:author="ZTE" w:date="2021-01-27T11:42:00Z">
              <w:r>
                <w:rPr>
                  <w:rFonts w:eastAsiaTheme="minorEastAsia"/>
                  <w:lang w:eastAsia="zh-CN"/>
                </w:rPr>
                <w:t xml:space="preserve"> This proposal is overlapped with the discussion on section 2.2/2.3 and 5.  If common understanding on the parameter can be reached, same methodology as NR NTN SI ca</w:t>
              </w:r>
            </w:ins>
            <w:ins w:id="146" w:author="ZTE" w:date="2021-01-27T11:43:00Z">
              <w:r>
                <w:rPr>
                  <w:rFonts w:eastAsiaTheme="minorEastAsia"/>
                  <w:lang w:eastAsia="zh-CN"/>
                </w:rPr>
                <w:t>n be reused.</w:t>
              </w:r>
            </w:ins>
          </w:p>
        </w:tc>
      </w:tr>
      <w:tr w:rsidR="001B2A4A" w:rsidRPr="00A8787F" w14:paraId="6B971040" w14:textId="77777777" w:rsidTr="007F63E4">
        <w:trPr>
          <w:trHeight w:val="398"/>
          <w:jc w:val="center"/>
        </w:trPr>
        <w:tc>
          <w:tcPr>
            <w:tcW w:w="1559" w:type="dxa"/>
            <w:shd w:val="clear" w:color="auto" w:fill="auto"/>
            <w:vAlign w:val="center"/>
          </w:tcPr>
          <w:p w14:paraId="2F03AC1C" w14:textId="77777777" w:rsidR="001B2A4A" w:rsidRPr="00BD2800" w:rsidRDefault="001B2A4A" w:rsidP="001B2A4A">
            <w:pPr>
              <w:snapToGrid w:val="0"/>
              <w:spacing w:after="0"/>
              <w:rPr>
                <w:lang w:eastAsia="zh-CN"/>
              </w:rPr>
            </w:pPr>
          </w:p>
        </w:tc>
        <w:tc>
          <w:tcPr>
            <w:tcW w:w="8080" w:type="dxa"/>
            <w:vAlign w:val="center"/>
          </w:tcPr>
          <w:p w14:paraId="3AEE85FD" w14:textId="77777777" w:rsidR="001B2A4A" w:rsidRPr="003D0E00" w:rsidRDefault="001B2A4A" w:rsidP="001B2A4A">
            <w:pPr>
              <w:widowControl w:val="0"/>
            </w:pPr>
          </w:p>
        </w:tc>
      </w:tr>
      <w:tr w:rsidR="001B2A4A" w:rsidRPr="00A8787F" w14:paraId="4CB996ED" w14:textId="77777777" w:rsidTr="007F63E4">
        <w:trPr>
          <w:trHeight w:val="398"/>
          <w:jc w:val="center"/>
        </w:trPr>
        <w:tc>
          <w:tcPr>
            <w:tcW w:w="1559" w:type="dxa"/>
            <w:shd w:val="clear" w:color="auto" w:fill="auto"/>
            <w:vAlign w:val="center"/>
          </w:tcPr>
          <w:p w14:paraId="1D57632F" w14:textId="77777777" w:rsidR="001B2A4A" w:rsidRPr="00A8787F" w:rsidRDefault="001B2A4A" w:rsidP="001B2A4A">
            <w:pPr>
              <w:snapToGrid w:val="0"/>
              <w:spacing w:after="0"/>
              <w:rPr>
                <w:lang w:eastAsia="zh-CN"/>
              </w:rPr>
            </w:pPr>
          </w:p>
        </w:tc>
        <w:tc>
          <w:tcPr>
            <w:tcW w:w="8080" w:type="dxa"/>
            <w:vAlign w:val="center"/>
          </w:tcPr>
          <w:p w14:paraId="3C84C656" w14:textId="77777777" w:rsidR="001B2A4A" w:rsidRPr="00A8787F" w:rsidRDefault="001B2A4A" w:rsidP="001B2A4A">
            <w:pPr>
              <w:spacing w:beforeLines="50" w:before="120" w:afterLines="50" w:after="120"/>
            </w:pPr>
          </w:p>
        </w:tc>
      </w:tr>
      <w:tr w:rsidR="001B2A4A" w:rsidRPr="00A8787F" w14:paraId="6A94B477" w14:textId="77777777" w:rsidTr="007F63E4">
        <w:trPr>
          <w:trHeight w:val="398"/>
          <w:jc w:val="center"/>
        </w:trPr>
        <w:tc>
          <w:tcPr>
            <w:tcW w:w="1559" w:type="dxa"/>
            <w:shd w:val="clear" w:color="auto" w:fill="auto"/>
            <w:vAlign w:val="center"/>
          </w:tcPr>
          <w:p w14:paraId="06DFD918" w14:textId="77777777" w:rsidR="001B2A4A" w:rsidRPr="00A8787F" w:rsidRDefault="001B2A4A" w:rsidP="001B2A4A">
            <w:pPr>
              <w:snapToGrid w:val="0"/>
              <w:spacing w:after="0"/>
              <w:rPr>
                <w:lang w:eastAsia="zh-CN"/>
              </w:rPr>
            </w:pPr>
          </w:p>
        </w:tc>
        <w:tc>
          <w:tcPr>
            <w:tcW w:w="8080" w:type="dxa"/>
            <w:vAlign w:val="center"/>
          </w:tcPr>
          <w:p w14:paraId="54981CC6" w14:textId="77777777" w:rsidR="001B2A4A" w:rsidRPr="00A8787F" w:rsidRDefault="001B2A4A" w:rsidP="001B2A4A">
            <w:pPr>
              <w:spacing w:before="60" w:after="60" w:line="288" w:lineRule="auto"/>
              <w:jc w:val="both"/>
            </w:pPr>
          </w:p>
        </w:tc>
      </w:tr>
      <w:tr w:rsidR="001B2A4A" w:rsidRPr="00A8787F" w14:paraId="4E10E3BF" w14:textId="77777777" w:rsidTr="007F63E4">
        <w:trPr>
          <w:trHeight w:val="398"/>
          <w:jc w:val="center"/>
        </w:trPr>
        <w:tc>
          <w:tcPr>
            <w:tcW w:w="1559" w:type="dxa"/>
            <w:shd w:val="clear" w:color="auto" w:fill="auto"/>
            <w:vAlign w:val="center"/>
          </w:tcPr>
          <w:p w14:paraId="65DC1F95" w14:textId="77777777" w:rsidR="001B2A4A" w:rsidRPr="00A8787F" w:rsidRDefault="001B2A4A" w:rsidP="001B2A4A">
            <w:pPr>
              <w:snapToGrid w:val="0"/>
              <w:spacing w:after="0"/>
              <w:rPr>
                <w:lang w:eastAsia="zh-CN"/>
              </w:rPr>
            </w:pPr>
          </w:p>
        </w:tc>
        <w:tc>
          <w:tcPr>
            <w:tcW w:w="8080" w:type="dxa"/>
            <w:vAlign w:val="center"/>
          </w:tcPr>
          <w:p w14:paraId="48B4759D" w14:textId="77777777" w:rsidR="001B2A4A" w:rsidRPr="00AC5809" w:rsidRDefault="001B2A4A" w:rsidP="001B2A4A">
            <w:pPr>
              <w:pStyle w:val="af0"/>
              <w:rPr>
                <w:i/>
              </w:rPr>
            </w:pPr>
          </w:p>
        </w:tc>
      </w:tr>
      <w:tr w:rsidR="001B2A4A" w:rsidRPr="00A8787F" w14:paraId="0B0C7A33" w14:textId="77777777" w:rsidTr="007F63E4">
        <w:trPr>
          <w:trHeight w:val="398"/>
          <w:jc w:val="center"/>
        </w:trPr>
        <w:tc>
          <w:tcPr>
            <w:tcW w:w="1559" w:type="dxa"/>
            <w:shd w:val="clear" w:color="auto" w:fill="auto"/>
            <w:vAlign w:val="center"/>
          </w:tcPr>
          <w:p w14:paraId="78FDFCCF" w14:textId="77777777" w:rsidR="001B2A4A" w:rsidRPr="00A8787F" w:rsidRDefault="001B2A4A" w:rsidP="001B2A4A">
            <w:pPr>
              <w:snapToGrid w:val="0"/>
              <w:spacing w:after="0"/>
              <w:rPr>
                <w:lang w:eastAsia="zh-CN"/>
              </w:rPr>
            </w:pPr>
          </w:p>
        </w:tc>
        <w:tc>
          <w:tcPr>
            <w:tcW w:w="8080" w:type="dxa"/>
            <w:vAlign w:val="center"/>
          </w:tcPr>
          <w:p w14:paraId="42D89D04" w14:textId="77777777" w:rsidR="001B2A4A" w:rsidRPr="00AC5809" w:rsidRDefault="001B2A4A" w:rsidP="001B2A4A">
            <w:pPr>
              <w:numPr>
                <w:ilvl w:val="1"/>
                <w:numId w:val="15"/>
              </w:numPr>
              <w:overflowPunct w:val="0"/>
              <w:autoSpaceDE w:val="0"/>
              <w:autoSpaceDN w:val="0"/>
              <w:adjustRightInd w:val="0"/>
              <w:jc w:val="both"/>
              <w:textAlignment w:val="baseline"/>
              <w:rPr>
                <w:lang w:val="en-US"/>
              </w:rPr>
            </w:pPr>
          </w:p>
        </w:tc>
      </w:tr>
      <w:tr w:rsidR="001B2A4A" w:rsidRPr="00A8787F" w14:paraId="67FE7B76" w14:textId="77777777" w:rsidTr="007F63E4">
        <w:trPr>
          <w:trHeight w:val="398"/>
          <w:jc w:val="center"/>
        </w:trPr>
        <w:tc>
          <w:tcPr>
            <w:tcW w:w="1559" w:type="dxa"/>
            <w:shd w:val="clear" w:color="auto" w:fill="auto"/>
            <w:vAlign w:val="center"/>
          </w:tcPr>
          <w:p w14:paraId="78B89E89" w14:textId="77777777" w:rsidR="001B2A4A" w:rsidRPr="00A8787F" w:rsidRDefault="001B2A4A" w:rsidP="001B2A4A">
            <w:pPr>
              <w:snapToGrid w:val="0"/>
              <w:spacing w:after="0"/>
              <w:rPr>
                <w:lang w:eastAsia="zh-CN"/>
              </w:rPr>
            </w:pPr>
          </w:p>
        </w:tc>
        <w:tc>
          <w:tcPr>
            <w:tcW w:w="8080" w:type="dxa"/>
            <w:vAlign w:val="center"/>
          </w:tcPr>
          <w:p w14:paraId="5DA6EDD2" w14:textId="77777777" w:rsidR="001B2A4A" w:rsidRPr="00B22A68" w:rsidRDefault="001B2A4A" w:rsidP="001B2A4A">
            <w:pPr>
              <w:rPr>
                <w:b/>
                <w:bCs/>
                <w:i/>
                <w:lang w:val="en-US"/>
              </w:rPr>
            </w:pPr>
          </w:p>
        </w:tc>
      </w:tr>
      <w:tr w:rsidR="001B2A4A" w:rsidRPr="00A8787F" w14:paraId="49066773" w14:textId="77777777" w:rsidTr="007F63E4">
        <w:trPr>
          <w:trHeight w:val="412"/>
          <w:jc w:val="center"/>
        </w:trPr>
        <w:tc>
          <w:tcPr>
            <w:tcW w:w="1559" w:type="dxa"/>
            <w:shd w:val="clear" w:color="auto" w:fill="auto"/>
            <w:vAlign w:val="center"/>
          </w:tcPr>
          <w:p w14:paraId="28D34678" w14:textId="77777777" w:rsidR="001B2A4A" w:rsidRPr="00A8787F" w:rsidRDefault="001B2A4A" w:rsidP="001B2A4A">
            <w:pPr>
              <w:snapToGrid w:val="0"/>
              <w:spacing w:after="0"/>
              <w:rPr>
                <w:lang w:eastAsia="zh-CN"/>
              </w:rPr>
            </w:pPr>
          </w:p>
        </w:tc>
        <w:tc>
          <w:tcPr>
            <w:tcW w:w="8080" w:type="dxa"/>
            <w:vAlign w:val="center"/>
          </w:tcPr>
          <w:p w14:paraId="4C4332F3" w14:textId="77777777" w:rsidR="001B2A4A" w:rsidRPr="00B22A68" w:rsidRDefault="001B2A4A" w:rsidP="001B2A4A">
            <w:pPr>
              <w:jc w:val="both"/>
              <w:rPr>
                <w:b/>
                <w:i/>
                <w:lang w:val="en-US"/>
              </w:rPr>
            </w:pPr>
          </w:p>
        </w:tc>
      </w:tr>
      <w:tr w:rsidR="001B2A4A" w:rsidRPr="00A8787F" w14:paraId="4E86F024" w14:textId="77777777" w:rsidTr="007F63E4">
        <w:trPr>
          <w:trHeight w:val="417"/>
          <w:jc w:val="center"/>
        </w:trPr>
        <w:tc>
          <w:tcPr>
            <w:tcW w:w="1559" w:type="dxa"/>
            <w:shd w:val="clear" w:color="auto" w:fill="auto"/>
            <w:vAlign w:val="center"/>
          </w:tcPr>
          <w:p w14:paraId="15BB7215" w14:textId="77777777" w:rsidR="001B2A4A" w:rsidRPr="00A8787F" w:rsidRDefault="001B2A4A" w:rsidP="001B2A4A">
            <w:pPr>
              <w:snapToGrid w:val="0"/>
              <w:spacing w:after="0"/>
              <w:rPr>
                <w:lang w:eastAsia="zh-CN"/>
              </w:rPr>
            </w:pPr>
          </w:p>
        </w:tc>
        <w:tc>
          <w:tcPr>
            <w:tcW w:w="8080" w:type="dxa"/>
            <w:vAlign w:val="center"/>
          </w:tcPr>
          <w:p w14:paraId="53145829" w14:textId="77777777" w:rsidR="001B2A4A" w:rsidRPr="00A8787F" w:rsidRDefault="001B2A4A" w:rsidP="001B2A4A">
            <w:pPr>
              <w:spacing w:beforeLines="50" w:before="120" w:after="0"/>
              <w:rPr>
                <w:bCs/>
                <w:lang w:eastAsia="ja-JP"/>
              </w:rPr>
            </w:pPr>
          </w:p>
        </w:tc>
      </w:tr>
      <w:tr w:rsidR="001B2A4A" w:rsidRPr="00A8787F" w14:paraId="5A4B5B6D" w14:textId="77777777" w:rsidTr="007F63E4">
        <w:trPr>
          <w:trHeight w:val="398"/>
          <w:jc w:val="center"/>
        </w:trPr>
        <w:tc>
          <w:tcPr>
            <w:tcW w:w="1559" w:type="dxa"/>
            <w:shd w:val="clear" w:color="auto" w:fill="auto"/>
            <w:vAlign w:val="center"/>
          </w:tcPr>
          <w:p w14:paraId="29B7675A" w14:textId="77777777" w:rsidR="001B2A4A" w:rsidRPr="00A8787F" w:rsidRDefault="001B2A4A" w:rsidP="001B2A4A">
            <w:pPr>
              <w:snapToGrid w:val="0"/>
              <w:spacing w:after="0"/>
              <w:rPr>
                <w:lang w:eastAsia="zh-CN"/>
              </w:rPr>
            </w:pPr>
          </w:p>
        </w:tc>
        <w:tc>
          <w:tcPr>
            <w:tcW w:w="8080" w:type="dxa"/>
            <w:vAlign w:val="center"/>
          </w:tcPr>
          <w:p w14:paraId="7C04AC1A" w14:textId="77777777" w:rsidR="001B2A4A" w:rsidRPr="00A8787F" w:rsidRDefault="001B2A4A" w:rsidP="001B2A4A">
            <w:pPr>
              <w:spacing w:beforeLines="50" w:before="120" w:afterLines="50" w:after="120"/>
            </w:pPr>
          </w:p>
        </w:tc>
      </w:tr>
      <w:tr w:rsidR="001B2A4A" w:rsidRPr="00A8787F" w14:paraId="3003D304" w14:textId="77777777" w:rsidTr="007F63E4">
        <w:trPr>
          <w:trHeight w:val="398"/>
          <w:jc w:val="center"/>
        </w:trPr>
        <w:tc>
          <w:tcPr>
            <w:tcW w:w="1559" w:type="dxa"/>
            <w:shd w:val="clear" w:color="auto" w:fill="auto"/>
            <w:vAlign w:val="center"/>
          </w:tcPr>
          <w:p w14:paraId="17FF59B7" w14:textId="77777777" w:rsidR="001B2A4A" w:rsidRPr="00A8787F" w:rsidRDefault="001B2A4A" w:rsidP="001B2A4A">
            <w:pPr>
              <w:snapToGrid w:val="0"/>
              <w:spacing w:after="0"/>
              <w:rPr>
                <w:lang w:eastAsia="zh-CN"/>
              </w:rPr>
            </w:pPr>
          </w:p>
        </w:tc>
        <w:tc>
          <w:tcPr>
            <w:tcW w:w="8080" w:type="dxa"/>
            <w:vAlign w:val="center"/>
          </w:tcPr>
          <w:p w14:paraId="3A217149" w14:textId="77777777" w:rsidR="001B2A4A" w:rsidRPr="00A8787F" w:rsidRDefault="001B2A4A" w:rsidP="001B2A4A">
            <w:pPr>
              <w:tabs>
                <w:tab w:val="left" w:pos="1752"/>
              </w:tabs>
              <w:snapToGrid w:val="0"/>
              <w:spacing w:after="0"/>
              <w:jc w:val="both"/>
            </w:pPr>
          </w:p>
        </w:tc>
      </w:tr>
    </w:tbl>
    <w:p w14:paraId="4D1D0C3C" w14:textId="7B03923F" w:rsidR="00E27038" w:rsidRDefault="00E27038" w:rsidP="004502DC">
      <w:pPr>
        <w:snapToGrid w:val="0"/>
        <w:spacing w:beforeLines="50" w:before="120" w:afterLines="50" w:after="120"/>
        <w:rPr>
          <w:rFonts w:eastAsiaTheme="minorEastAsia"/>
          <w:lang w:eastAsia="zh-CN"/>
        </w:rPr>
      </w:pPr>
    </w:p>
    <w:p w14:paraId="5ADCDFFB" w14:textId="77777777" w:rsidR="00677345" w:rsidRPr="007761C4" w:rsidRDefault="00677345" w:rsidP="004502DC">
      <w:pPr>
        <w:snapToGrid w:val="0"/>
        <w:spacing w:beforeLines="50" w:before="120" w:afterLines="50" w:after="120"/>
        <w:rPr>
          <w:rFonts w:eastAsiaTheme="minorEastAsia"/>
          <w:lang w:eastAsia="zh-CN"/>
        </w:rPr>
      </w:pPr>
    </w:p>
    <w:p w14:paraId="27149AB7" w14:textId="0E861011" w:rsidR="002D44AF" w:rsidRPr="0011601D" w:rsidRDefault="002D44AF" w:rsidP="002D44AF">
      <w:pPr>
        <w:pStyle w:val="1"/>
        <w:rPr>
          <w:rFonts w:cs="Arial"/>
          <w:lang w:val="en-US"/>
        </w:rPr>
      </w:pPr>
      <w:r w:rsidRPr="0011601D">
        <w:rPr>
          <w:rFonts w:cs="Arial"/>
          <w:lang w:val="en-US" w:eastAsia="zh-TW"/>
        </w:rPr>
        <w:t>References</w:t>
      </w:r>
    </w:p>
    <w:p w14:paraId="36A2A580" w14:textId="77777777" w:rsidR="00EC7BA6" w:rsidRPr="006C53DC" w:rsidRDefault="00EC7BA6" w:rsidP="00EC7BA6">
      <w:pPr>
        <w:pStyle w:val="af4"/>
        <w:numPr>
          <w:ilvl w:val="0"/>
          <w:numId w:val="2"/>
        </w:numPr>
        <w:spacing w:before="120"/>
      </w:pPr>
      <w:r w:rsidRPr="006C53DC">
        <w:t>RP-193235, “New Study WID on NB-IoT/eTMC support for NTN”, MediaTek, RAN#88-e, june 2020.</w:t>
      </w:r>
    </w:p>
    <w:p w14:paraId="18B3F5AC" w14:textId="77777777" w:rsidR="00EC7BA6" w:rsidRDefault="00EC7BA6" w:rsidP="00EC7BA6">
      <w:pPr>
        <w:pStyle w:val="af4"/>
        <w:numPr>
          <w:ilvl w:val="0"/>
          <w:numId w:val="2"/>
        </w:numPr>
        <w:spacing w:before="120"/>
      </w:pPr>
      <w:r w:rsidRPr="006C53DC">
        <w:t xml:space="preserve">TR 38.821 “Study on solutions for NR to support non-terrestrial networks” </w:t>
      </w:r>
    </w:p>
    <w:p w14:paraId="1713D299" w14:textId="4CDD4791" w:rsidR="001211B3" w:rsidRDefault="009C2AB4" w:rsidP="001211B3">
      <w:pPr>
        <w:pStyle w:val="af4"/>
        <w:numPr>
          <w:ilvl w:val="0"/>
          <w:numId w:val="2"/>
        </w:numPr>
        <w:spacing w:before="120" w:after="0"/>
      </w:pPr>
      <w:r>
        <w:t>RAN1#103e, Eutelsat</w:t>
      </w:r>
      <w:r w:rsidR="00EC7BA6" w:rsidRPr="00731748">
        <w:t xml:space="preserve">, FL summary #4 for </w:t>
      </w:r>
      <w:r>
        <w:t>UL synchronization in R1-2008868</w:t>
      </w:r>
      <w:r w:rsidR="00EC7BA6" w:rsidRPr="00731748">
        <w:t>, , November 2020</w:t>
      </w:r>
    </w:p>
    <w:p w14:paraId="600F63C9" w14:textId="77777777" w:rsidR="001211B3" w:rsidRDefault="001211B3" w:rsidP="001211B3">
      <w:pPr>
        <w:pStyle w:val="af4"/>
        <w:spacing w:before="120" w:after="0"/>
        <w:ind w:left="360"/>
      </w:pPr>
    </w:p>
    <w:p w14:paraId="463463B7" w14:textId="77777777" w:rsidR="001211B3" w:rsidRPr="001211B3" w:rsidRDefault="001211B3" w:rsidP="001211B3">
      <w:pPr>
        <w:pStyle w:val="af4"/>
        <w:numPr>
          <w:ilvl w:val="0"/>
          <w:numId w:val="2"/>
        </w:numPr>
      </w:pPr>
      <w:r w:rsidRPr="001211B3">
        <w:t>TR36.888-c00, Study on provision of low-cost Machine-Type Communications (MTC) User Equipment (UEs) based on LTE (Release 12).</w:t>
      </w:r>
    </w:p>
    <w:p w14:paraId="438002F5" w14:textId="77777777" w:rsidR="001211B3" w:rsidRDefault="001211B3" w:rsidP="001211B3">
      <w:pPr>
        <w:spacing w:before="120" w:after="0"/>
      </w:pPr>
    </w:p>
    <w:p w14:paraId="6281EB94" w14:textId="4AB69027" w:rsidR="00D869A4" w:rsidRDefault="0027349A" w:rsidP="0027349A">
      <w:pPr>
        <w:pStyle w:val="1"/>
        <w:rPr>
          <w:lang w:val="en-US" w:eastAsia="zh-TW"/>
        </w:rPr>
      </w:pPr>
      <w:r>
        <w:rPr>
          <w:lang w:val="en-US" w:eastAsia="zh-TW"/>
        </w:rPr>
        <w:t>Appendix 1</w:t>
      </w:r>
    </w:p>
    <w:p w14:paraId="1DA7D582" w14:textId="77777777" w:rsidR="0027349A" w:rsidRDefault="0027349A" w:rsidP="00823970">
      <w:pPr>
        <w:rPr>
          <w:lang w:val="en-US" w:eastAsia="zh-TW"/>
        </w:rPr>
      </w:pPr>
    </w:p>
    <w:p w14:paraId="1835C08C" w14:textId="2D6C3F88" w:rsidR="0027349A" w:rsidRPr="00361BED" w:rsidRDefault="0027349A" w:rsidP="0027349A">
      <w:pPr>
        <w:pStyle w:val="af4"/>
        <w:ind w:left="0"/>
        <w:rPr>
          <w:color w:val="000000"/>
        </w:rPr>
      </w:pPr>
      <w:r w:rsidRPr="00361BED">
        <w:rPr>
          <w:color w:val="000000"/>
        </w:rPr>
        <w:t xml:space="preserve">The IoT NTN reference scenario parameters </w:t>
      </w:r>
      <w:r>
        <w:rPr>
          <w:color w:val="000000"/>
        </w:rPr>
        <w:t xml:space="preserve">agreed in RAN1#103e </w:t>
      </w:r>
      <w:r w:rsidRPr="00361BED">
        <w:rPr>
          <w:color w:val="000000"/>
        </w:rPr>
        <w:t>are listed in Table 5.1-1 below:</w:t>
      </w:r>
    </w:p>
    <w:p w14:paraId="61288B55" w14:textId="77777777" w:rsidR="0027349A" w:rsidRPr="00361BED" w:rsidRDefault="0027349A" w:rsidP="0027349A"/>
    <w:tbl>
      <w:tblPr>
        <w:tblW w:w="9771" w:type="dxa"/>
        <w:tblCellMar>
          <w:left w:w="0" w:type="dxa"/>
          <w:right w:w="0" w:type="dxa"/>
        </w:tblCellMar>
        <w:tblLook w:val="04A0" w:firstRow="1" w:lastRow="0" w:firstColumn="1" w:lastColumn="0" w:noHBand="0" w:noVBand="1"/>
      </w:tblPr>
      <w:tblGrid>
        <w:gridCol w:w="2684"/>
        <w:gridCol w:w="3827"/>
        <w:gridCol w:w="3260"/>
      </w:tblGrid>
      <w:tr w:rsidR="0027349A" w:rsidRPr="00361BED" w14:paraId="41A090B6" w14:textId="77777777" w:rsidTr="0027349A">
        <w:trPr>
          <w:trHeight w:val="422"/>
        </w:trPr>
        <w:tc>
          <w:tcPr>
            <w:tcW w:w="2684" w:type="dxa"/>
            <w:tcBorders>
              <w:top w:val="single" w:sz="8" w:space="0" w:color="0D174E"/>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6B7618DD" w14:textId="77777777" w:rsidR="0027349A" w:rsidRPr="00361BED" w:rsidRDefault="0027349A" w:rsidP="0027349A">
            <w:r w:rsidRPr="00361BED">
              <w:t>Scenarios</w:t>
            </w:r>
          </w:p>
        </w:tc>
        <w:tc>
          <w:tcPr>
            <w:tcW w:w="3827" w:type="dxa"/>
            <w:tcBorders>
              <w:top w:val="single" w:sz="8" w:space="0" w:color="0D174E"/>
              <w:left w:val="nil"/>
              <w:bottom w:val="single" w:sz="8" w:space="0" w:color="0D174E"/>
              <w:right w:val="single" w:sz="8" w:space="0" w:color="0D174E"/>
            </w:tcBorders>
            <w:tcMar>
              <w:top w:w="15" w:type="dxa"/>
              <w:left w:w="74" w:type="dxa"/>
              <w:bottom w:w="0" w:type="dxa"/>
              <w:right w:w="74" w:type="dxa"/>
            </w:tcMar>
            <w:vAlign w:val="center"/>
            <w:hideMark/>
          </w:tcPr>
          <w:p w14:paraId="2CA4C016" w14:textId="77777777" w:rsidR="0027349A" w:rsidRPr="00361BED" w:rsidRDefault="0027349A" w:rsidP="0027349A">
            <w:r w:rsidRPr="00361BED">
              <w:t xml:space="preserve">GEO based non-terrestrial access network - scenario A </w:t>
            </w:r>
          </w:p>
        </w:tc>
        <w:tc>
          <w:tcPr>
            <w:tcW w:w="3260" w:type="dxa"/>
            <w:tcBorders>
              <w:top w:val="single" w:sz="8" w:space="0" w:color="0D174E"/>
              <w:left w:val="nil"/>
              <w:bottom w:val="single" w:sz="8" w:space="0" w:color="0D174E"/>
              <w:right w:val="single" w:sz="8" w:space="0" w:color="0D174E"/>
            </w:tcBorders>
            <w:tcMar>
              <w:top w:w="15" w:type="dxa"/>
              <w:left w:w="74" w:type="dxa"/>
              <w:bottom w:w="0" w:type="dxa"/>
              <w:right w:w="74" w:type="dxa"/>
            </w:tcMar>
            <w:vAlign w:val="center"/>
            <w:hideMark/>
          </w:tcPr>
          <w:p w14:paraId="4769D1C0" w14:textId="77777777" w:rsidR="0027349A" w:rsidRPr="00361BED" w:rsidRDefault="0027349A" w:rsidP="0027349A">
            <w:r w:rsidRPr="00361BED">
              <w:t>LEO based non-terrestrial access network -Scenario B &amp; C</w:t>
            </w:r>
          </w:p>
        </w:tc>
      </w:tr>
      <w:tr w:rsidR="0027349A" w:rsidRPr="00361BED" w14:paraId="3FE61C58" w14:textId="77777777" w:rsidTr="0027349A">
        <w:trPr>
          <w:trHeight w:val="422"/>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47DC676A" w14:textId="77777777" w:rsidR="0027349A" w:rsidRPr="00361BED" w:rsidRDefault="0027349A" w:rsidP="0027349A">
            <w:r w:rsidRPr="00361BED">
              <w:t>Orbit type</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D782A6B" w14:textId="77777777" w:rsidR="0027349A" w:rsidRPr="00361BED" w:rsidRDefault="0027349A" w:rsidP="0027349A">
            <w:r w:rsidRPr="00361BED">
              <w:t xml:space="preserve">station keeping a nominally fixed position in terms of elevation/azimuth with respect to a given earth point </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6002DB4" w14:textId="77777777" w:rsidR="0027349A" w:rsidRPr="00361BED" w:rsidRDefault="0027349A" w:rsidP="0027349A">
            <w:r w:rsidRPr="00361BED">
              <w:t>circular orbiting at low altitude around the earth</w:t>
            </w:r>
          </w:p>
        </w:tc>
      </w:tr>
      <w:tr w:rsidR="0027349A" w:rsidRPr="00361BED" w14:paraId="129F3D5B" w14:textId="77777777" w:rsidTr="0027349A">
        <w:trPr>
          <w:trHeight w:val="531"/>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79DA4085" w14:textId="77777777" w:rsidR="0027349A" w:rsidRPr="00361BED" w:rsidRDefault="0027349A" w:rsidP="0027349A">
            <w:r w:rsidRPr="00361BED">
              <w:t>Altitude</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44EA2561" w14:textId="77777777" w:rsidR="0027349A" w:rsidRPr="00361BED" w:rsidRDefault="0027349A" w:rsidP="0027349A">
            <w:r w:rsidRPr="00361BED">
              <w:t>35,786 km</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5A8C5D7" w14:textId="77777777" w:rsidR="0027349A" w:rsidRPr="00361BED" w:rsidRDefault="0027349A" w:rsidP="0027349A">
            <w:r w:rsidRPr="00361BED">
              <w:t xml:space="preserve">600 km </w:t>
            </w:r>
          </w:p>
          <w:p w14:paraId="16BAAD83" w14:textId="77777777" w:rsidR="0027349A" w:rsidRPr="00361BED" w:rsidRDefault="0027349A" w:rsidP="0027349A">
            <w:r w:rsidRPr="00361BED">
              <w:t xml:space="preserve">1,200 km </w:t>
            </w:r>
          </w:p>
        </w:tc>
      </w:tr>
      <w:tr w:rsidR="0027349A" w:rsidRPr="00361BED" w14:paraId="7419534C" w14:textId="77777777" w:rsidTr="0027349A">
        <w:trPr>
          <w:trHeight w:val="239"/>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02017978" w14:textId="77777777" w:rsidR="0027349A" w:rsidRPr="00361BED" w:rsidRDefault="0027349A" w:rsidP="0027349A">
            <w:r w:rsidRPr="00361BED">
              <w:lastRenderedPageBreak/>
              <w:t>Frequency Range  (service link)</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D9DA6EC" w14:textId="77777777" w:rsidR="0027349A" w:rsidRPr="00361BED" w:rsidRDefault="0027349A" w:rsidP="0027349A">
            <w:r w:rsidRPr="00361BED">
              <w:t xml:space="preserve">&lt; 6 GHz (e.g. 2 GHz in S band) </w:t>
            </w:r>
          </w:p>
        </w:tc>
      </w:tr>
      <w:tr w:rsidR="0027349A" w:rsidRPr="00361BED" w14:paraId="63450224" w14:textId="77777777" w:rsidTr="0027349A">
        <w:trPr>
          <w:trHeight w:val="844"/>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0A9D77DC" w14:textId="77777777" w:rsidR="0027349A" w:rsidRPr="00361BED" w:rsidRDefault="0027349A" w:rsidP="0027349A">
            <w:r w:rsidRPr="00361BED">
              <w:t>Device channel Bandwidth  (service link) (NOTE 7)</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560BE01A" w14:textId="77777777" w:rsidR="0027349A" w:rsidRPr="00361BED" w:rsidRDefault="0027349A" w:rsidP="0027349A">
            <w:pPr>
              <w:numPr>
                <w:ilvl w:val="0"/>
                <w:numId w:val="10"/>
              </w:numPr>
            </w:pPr>
            <w:r w:rsidRPr="00361BED">
              <w:t>NB-IoT 180 kHz (DL), Up to 180 kHz with all permissible smaller resource allocations 12*15 kHz, 6*15 kHz, 3*15 kHz, 1*15 kHz, 1*3.75 kHz</w:t>
            </w:r>
          </w:p>
          <w:p w14:paraId="20A13398" w14:textId="77777777" w:rsidR="0027349A" w:rsidRPr="00361BED" w:rsidRDefault="0027349A" w:rsidP="0027349A">
            <w:pPr>
              <w:numPr>
                <w:ilvl w:val="0"/>
                <w:numId w:val="10"/>
              </w:numPr>
            </w:pPr>
            <w:r w:rsidRPr="00361BED">
              <w:t>eMTC: 1080 kHz (DL), Up to 1080 kHz with all permissible smaller resource allocations , including 2*180 kHz, 180 kHz, 2*15 kHz or 3*15 kHz or 6*15 kHz  (UL)</w:t>
            </w:r>
          </w:p>
        </w:tc>
      </w:tr>
      <w:tr w:rsidR="0027349A" w:rsidRPr="00361BED" w14:paraId="565E5B3B" w14:textId="77777777" w:rsidTr="0027349A">
        <w:trPr>
          <w:trHeight w:val="239"/>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69701A8F" w14:textId="77777777" w:rsidR="0027349A" w:rsidRPr="00361BED" w:rsidRDefault="0027349A" w:rsidP="0027349A">
            <w:r w:rsidRPr="00361BED">
              <w:t>Payload</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CB7C6FB" w14:textId="77777777" w:rsidR="0027349A" w:rsidRPr="00361BED" w:rsidRDefault="0027349A" w:rsidP="0027349A">
            <w:r w:rsidRPr="00361BED">
              <w:t>Transparent type</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159354C" w14:textId="77777777" w:rsidR="0027349A" w:rsidRPr="00361BED" w:rsidRDefault="0027349A" w:rsidP="0027349A">
            <w:r w:rsidRPr="00361BED">
              <w:t>Transparent Type</w:t>
            </w:r>
          </w:p>
        </w:tc>
      </w:tr>
      <w:tr w:rsidR="0027349A" w:rsidRPr="00361BED" w14:paraId="69BA9277" w14:textId="77777777" w:rsidTr="0027349A">
        <w:trPr>
          <w:trHeight w:val="47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7CDED03B" w14:textId="77777777" w:rsidR="0027349A" w:rsidRPr="00361BED" w:rsidRDefault="0027349A" w:rsidP="0027349A">
            <w:r w:rsidRPr="00361BED">
              <w:t>Earth-fixed beams</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AE75F06" w14:textId="77777777" w:rsidR="0027349A" w:rsidRPr="00361BED" w:rsidRDefault="0027349A" w:rsidP="0027349A">
            <w:r w:rsidRPr="00361BED">
              <w:t>Yes</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93518C2" w14:textId="77777777" w:rsidR="0027349A" w:rsidRPr="00361BED" w:rsidRDefault="0027349A" w:rsidP="0027349A">
            <w:r w:rsidRPr="00361BED">
              <w:t>Scenario B:  Yes (steerable beams), see NOTE 1</w:t>
            </w:r>
          </w:p>
          <w:p w14:paraId="3503B16E" w14:textId="77777777" w:rsidR="0027349A" w:rsidRPr="00361BED" w:rsidRDefault="0027349A" w:rsidP="0027349A">
            <w:r w:rsidRPr="00361BED">
              <w:t>Scenario C: No  (the beams move with the satellite)</w:t>
            </w:r>
          </w:p>
        </w:tc>
      </w:tr>
      <w:tr w:rsidR="0027349A" w:rsidRPr="00361BED" w14:paraId="5C5C4C9E" w14:textId="77777777" w:rsidTr="0027349A">
        <w:trPr>
          <w:trHeight w:val="76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3591C057" w14:textId="77777777" w:rsidR="0027349A" w:rsidRPr="00361BED" w:rsidRDefault="0027349A" w:rsidP="0027349A">
            <w:r w:rsidRPr="00361BED">
              <w:t>Max beam foot print size (edge to edge) regardless of the elevation angle</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38C8CAB" w14:textId="77777777" w:rsidR="0027349A" w:rsidRPr="00361BED" w:rsidRDefault="0027349A" w:rsidP="0027349A">
            <w:r w:rsidRPr="00361BED">
              <w:t>3500 km (NOTE 3)</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1FD4567" w14:textId="77777777" w:rsidR="0027349A" w:rsidRPr="00361BED" w:rsidRDefault="0027349A" w:rsidP="0027349A">
            <w:r w:rsidRPr="00361BED">
              <w:t>1000 km  (NOTE 2)</w:t>
            </w:r>
          </w:p>
        </w:tc>
      </w:tr>
      <w:tr w:rsidR="0027349A" w:rsidRPr="00361BED" w14:paraId="12F16F6D" w14:textId="77777777" w:rsidTr="0027349A">
        <w:trPr>
          <w:trHeight w:val="422"/>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5BF43F2F" w14:textId="77777777" w:rsidR="0027349A" w:rsidRPr="00361BED" w:rsidRDefault="0027349A" w:rsidP="0027349A">
            <w:r w:rsidRPr="00361BED">
              <w:t>Min Elevation angle for both sat-gateway and C-IoT device</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4428DC98" w14:textId="77777777" w:rsidR="0027349A" w:rsidRPr="00361BED" w:rsidRDefault="0027349A" w:rsidP="0027349A">
            <w:r w:rsidRPr="00361BED">
              <w:t>10° for service link and 10° for feeder link</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EA389FC" w14:textId="77777777" w:rsidR="0027349A" w:rsidRPr="00361BED" w:rsidRDefault="0027349A" w:rsidP="0027349A">
            <w:r w:rsidRPr="00361BED">
              <w:t>10° for service link and 10° for feeder link</w:t>
            </w:r>
          </w:p>
        </w:tc>
      </w:tr>
      <w:tr w:rsidR="0027349A" w:rsidRPr="00361BED" w14:paraId="69810FBF" w14:textId="77777777" w:rsidTr="0027349A">
        <w:trPr>
          <w:trHeight w:val="874"/>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534C6B35" w14:textId="77777777" w:rsidR="0027349A" w:rsidRPr="00361BED" w:rsidRDefault="0027349A" w:rsidP="0027349A">
            <w:r w:rsidRPr="00361BED">
              <w:t xml:space="preserve">Max distance between satellite and C-IoT device at min elevation angle </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5B9BC74" w14:textId="77777777" w:rsidR="0027349A" w:rsidRPr="00361BED" w:rsidRDefault="0027349A" w:rsidP="0027349A">
            <w:r w:rsidRPr="00361BED">
              <w:t xml:space="preserve"> 40,581 km </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17F6CB5" w14:textId="77777777" w:rsidR="0027349A" w:rsidRPr="00361BED" w:rsidRDefault="0027349A" w:rsidP="0027349A">
            <w:r w:rsidRPr="00361BED">
              <w:rPr>
                <w:lang w:val="da-DK"/>
              </w:rPr>
              <w:t xml:space="preserve"> 1,932 km (600 km altitude) </w:t>
            </w:r>
          </w:p>
          <w:p w14:paraId="007A28EF" w14:textId="77777777" w:rsidR="0027349A" w:rsidRPr="00361BED" w:rsidRDefault="0027349A" w:rsidP="0027349A">
            <w:r w:rsidRPr="00361BED">
              <w:rPr>
                <w:lang w:val="da-DK"/>
              </w:rPr>
              <w:t xml:space="preserve"> 3,131 km (1,200 km altitude) </w:t>
            </w:r>
          </w:p>
        </w:tc>
      </w:tr>
      <w:tr w:rsidR="0027349A" w:rsidRPr="00361BED" w14:paraId="3331B8E2" w14:textId="77777777" w:rsidTr="0027349A">
        <w:trPr>
          <w:trHeight w:val="80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1745F1B3" w14:textId="77777777" w:rsidR="0027349A" w:rsidRPr="00361BED" w:rsidRDefault="0027349A" w:rsidP="0027349A">
            <w:r w:rsidRPr="00361BED">
              <w:t xml:space="preserve">Max Round Trip Delay (propagation delay only) </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715620C3" w14:textId="77777777" w:rsidR="0027349A" w:rsidRPr="00361BED" w:rsidRDefault="0027349A" w:rsidP="0027349A">
            <w:r w:rsidRPr="00361BED">
              <w:t> 541.46ms (service and feeder links)</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1033D6A6" w14:textId="77777777" w:rsidR="0027349A" w:rsidRPr="00361BED" w:rsidRDefault="0027349A" w:rsidP="0027349A">
            <w:r w:rsidRPr="00361BED">
              <w:t>25.77 ms (600km) (service and feeder links)</w:t>
            </w:r>
          </w:p>
          <w:p w14:paraId="2FBE50E2" w14:textId="77777777" w:rsidR="0027349A" w:rsidRPr="00361BED" w:rsidRDefault="0027349A" w:rsidP="0027349A">
            <w:r w:rsidRPr="00361BED">
              <w:t>41.77 ms (1200km) (service and feeder links)</w:t>
            </w:r>
          </w:p>
        </w:tc>
      </w:tr>
      <w:tr w:rsidR="0027349A" w:rsidRPr="00361BED" w14:paraId="4DC16848" w14:textId="77777777" w:rsidTr="0027349A">
        <w:trPr>
          <w:trHeight w:val="14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158E7438" w14:textId="77777777" w:rsidR="0027349A" w:rsidRPr="00361BED" w:rsidRDefault="0027349A" w:rsidP="0027349A">
            <w:r w:rsidRPr="00361BED">
              <w:t xml:space="preserve">Max differential delay within a cell </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150D5213" w14:textId="77777777" w:rsidR="0027349A" w:rsidRPr="00361BED" w:rsidRDefault="0027349A" w:rsidP="0027349A">
            <w:r w:rsidRPr="00361BED">
              <w:t>10.3 ms</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B12728D" w14:textId="77777777" w:rsidR="0027349A" w:rsidRPr="00361BED" w:rsidRDefault="0027349A" w:rsidP="0027349A">
            <w:r w:rsidRPr="00361BED">
              <w:t>3.12 ms and 3.18 ms for respectively 600km and 1200km</w:t>
            </w:r>
          </w:p>
        </w:tc>
      </w:tr>
      <w:tr w:rsidR="0027349A" w:rsidRPr="00361BED" w14:paraId="539F2D73"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0FCA82ED" w14:textId="77777777" w:rsidR="0027349A" w:rsidRPr="00361BED" w:rsidRDefault="0027349A" w:rsidP="0027349A">
            <w:r w:rsidRPr="00361BED">
              <w:t>Max Doppler shift (earth fixed user equipment) (NOTE 6)</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70D7FBC" w14:textId="77777777" w:rsidR="0027349A" w:rsidRPr="00361BED" w:rsidRDefault="0027349A" w:rsidP="0027349A">
            <w:r w:rsidRPr="00361BED">
              <w:t>0.93 ppm</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BEA2DA3" w14:textId="77777777" w:rsidR="0027349A" w:rsidRPr="00361BED" w:rsidRDefault="0027349A" w:rsidP="0027349A">
            <w:r w:rsidRPr="00361BED">
              <w:t xml:space="preserve">24 ppm (600km) </w:t>
            </w:r>
          </w:p>
          <w:p w14:paraId="31E56DA1" w14:textId="77777777" w:rsidR="0027349A" w:rsidRPr="00361BED" w:rsidRDefault="0027349A" w:rsidP="0027349A">
            <w:r w:rsidRPr="00361BED">
              <w:t xml:space="preserve"> 21ppm(1200km) </w:t>
            </w:r>
          </w:p>
          <w:p w14:paraId="49AB81CB" w14:textId="77777777" w:rsidR="0027349A" w:rsidRPr="00361BED" w:rsidRDefault="0027349A" w:rsidP="0027349A">
            <w:r w:rsidRPr="00361BED">
              <w:t> </w:t>
            </w:r>
          </w:p>
        </w:tc>
      </w:tr>
      <w:tr w:rsidR="0027349A" w:rsidRPr="00361BED" w14:paraId="3EF5074E"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1C9F736A" w14:textId="77777777" w:rsidR="0027349A" w:rsidRPr="00361BED" w:rsidRDefault="0027349A" w:rsidP="0027349A">
            <w:r w:rsidRPr="00361BED">
              <w:t>Max Doppler shift variation (earth fixed user equipment)  (NOTE 6)</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2C1B6CCC" w14:textId="77777777" w:rsidR="0027349A" w:rsidRPr="00361BED" w:rsidRDefault="0027349A" w:rsidP="0027349A">
            <w:r w:rsidRPr="00361BED">
              <w:t xml:space="preserve">0.000 045 ppm/s </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32985EF" w14:textId="77777777" w:rsidR="0027349A" w:rsidRPr="00361BED" w:rsidRDefault="0027349A" w:rsidP="0027349A">
            <w:r w:rsidRPr="00361BED">
              <w:t xml:space="preserve">  0.27 ppm/s  (600km) </w:t>
            </w:r>
          </w:p>
          <w:p w14:paraId="5B03E1A9" w14:textId="77777777" w:rsidR="0027349A" w:rsidRPr="00361BED" w:rsidRDefault="0027349A" w:rsidP="0027349A">
            <w:r w:rsidRPr="00361BED">
              <w:t xml:space="preserve">  0.13 ppm/s  (1200km) </w:t>
            </w:r>
          </w:p>
        </w:tc>
      </w:tr>
      <w:tr w:rsidR="0027349A" w:rsidRPr="00361BED" w14:paraId="21CC18DB"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59261F4A" w14:textId="77777777" w:rsidR="0027349A" w:rsidRPr="00361BED" w:rsidRDefault="0027349A" w:rsidP="0027349A">
            <w:r w:rsidRPr="00361BED">
              <w:t>C-IoT device motion on the earth</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268B3F90" w14:textId="77777777" w:rsidR="0027349A" w:rsidRPr="00361BED" w:rsidRDefault="0027349A" w:rsidP="0027349A">
            <w:r w:rsidRPr="00361BED">
              <w:t xml:space="preserve">Min 0 km/s (stationary device), max 120 km/h </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47123D72" w14:textId="77777777" w:rsidR="0027349A" w:rsidRPr="00361BED" w:rsidRDefault="0027349A" w:rsidP="0027349A">
            <w:r w:rsidRPr="00361BED">
              <w:t>Min 0 km/s (stationary device), max 120 km/h</w:t>
            </w:r>
          </w:p>
        </w:tc>
      </w:tr>
      <w:tr w:rsidR="0027349A" w:rsidRPr="00361BED" w14:paraId="1611FE7F"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2DE24640" w14:textId="77777777" w:rsidR="0027349A" w:rsidRPr="00361BED" w:rsidRDefault="0027349A" w:rsidP="0027349A">
            <w:r w:rsidRPr="00361BED">
              <w:t>C-IoT device antenna types</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5CADE408" w14:textId="77777777" w:rsidR="0027349A" w:rsidRPr="00361BED" w:rsidRDefault="0027349A" w:rsidP="0027349A">
            <w:r w:rsidRPr="00361BED">
              <w:t xml:space="preserve">Omnidirectional antenna with 0 dBi TX antenna gain and 0 dBi RX antenna gain  (NOTE 4) </w:t>
            </w:r>
          </w:p>
        </w:tc>
      </w:tr>
      <w:tr w:rsidR="0027349A" w:rsidRPr="00361BED" w14:paraId="0AE137D5"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4B5CFDB7" w14:textId="77777777" w:rsidR="0027349A" w:rsidRPr="00361BED" w:rsidRDefault="0027349A" w:rsidP="0027349A">
            <w:r w:rsidRPr="00361BED">
              <w:t>C-IoT device max Tx power</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497E3C6F" w14:textId="77777777" w:rsidR="0027349A" w:rsidRPr="00361BED" w:rsidRDefault="0027349A" w:rsidP="0027349A">
            <w:r w:rsidRPr="00361BED">
              <w:t xml:space="preserve">UE power class 3 with up to 200 mW (23dBm), UE power class 5 with up to 100 mW (20 dBm) </w:t>
            </w:r>
          </w:p>
        </w:tc>
      </w:tr>
      <w:tr w:rsidR="0027349A" w:rsidRPr="00361BED" w14:paraId="3096284B"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7D27A11F" w14:textId="77777777" w:rsidR="0027349A" w:rsidRPr="007F63E4" w:rsidRDefault="0027349A" w:rsidP="0027349A">
            <w:pPr>
              <w:rPr>
                <w:lang w:val="fr-FR"/>
              </w:rPr>
            </w:pPr>
            <w:r w:rsidRPr="007F63E4">
              <w:rPr>
                <w:lang w:val="fr-FR"/>
              </w:rPr>
              <w:t>C-IoT device Noise Figure</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745D0BAF" w14:textId="77777777" w:rsidR="0027349A" w:rsidRPr="00361BED" w:rsidRDefault="0027349A" w:rsidP="0027349A">
            <w:r w:rsidRPr="00361BED">
              <w:t>Omnidirectional antenna: 7 dB or 9 dB  (NOTE 5)</w:t>
            </w:r>
          </w:p>
        </w:tc>
      </w:tr>
      <w:tr w:rsidR="0027349A" w:rsidRPr="00361BED" w14:paraId="5E2E4CC4" w14:textId="77777777" w:rsidTr="0027349A">
        <w:trPr>
          <w:trHeight w:val="14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0B94987F" w14:textId="77777777" w:rsidR="0027349A" w:rsidRPr="00361BED" w:rsidRDefault="0027349A" w:rsidP="0027349A">
            <w:r w:rsidRPr="00361BED">
              <w:t>Service link</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5EAAEC0B" w14:textId="77777777" w:rsidR="0027349A" w:rsidRPr="00361BED" w:rsidRDefault="0027349A" w:rsidP="0027349A">
            <w:r w:rsidRPr="00361BED">
              <w:t>3GPP defined Narrow Band IoT and eMTC</w:t>
            </w:r>
          </w:p>
        </w:tc>
      </w:tr>
    </w:tbl>
    <w:p w14:paraId="3143F530" w14:textId="77777777" w:rsidR="0027349A" w:rsidRPr="00361BED" w:rsidRDefault="0027349A" w:rsidP="0027349A"/>
    <w:p w14:paraId="17220131" w14:textId="77777777" w:rsidR="0027349A" w:rsidRPr="00361BED" w:rsidRDefault="0027349A" w:rsidP="0027349A">
      <w:pPr>
        <w:pStyle w:val="tan0"/>
        <w:rPr>
          <w:sz w:val="20"/>
        </w:rPr>
      </w:pPr>
      <w:r w:rsidRPr="00361BED">
        <w:rPr>
          <w:sz w:val="20"/>
        </w:rPr>
        <w:lastRenderedPageBreak/>
        <w:t xml:space="preserve">NOTE 1:    Each satellite has the capability to steer beams </w:t>
      </w:r>
      <w:r w:rsidRPr="00361BED">
        <w:rPr>
          <w:b/>
          <w:bCs/>
          <w:sz w:val="20"/>
        </w:rPr>
        <w:t>towards fixed points on earth</w:t>
      </w:r>
      <w:r w:rsidRPr="00361BED">
        <w:rPr>
          <w:sz w:val="20"/>
        </w:rPr>
        <w:t xml:space="preserve"> using beamforming techniques. This is applicable for a period of time corresponding to the visibility time of the satellite.</w:t>
      </w:r>
    </w:p>
    <w:p w14:paraId="0E94649C" w14:textId="77777777" w:rsidR="0027349A" w:rsidRPr="00361BED" w:rsidRDefault="0027349A" w:rsidP="0027349A">
      <w:pPr>
        <w:pStyle w:val="tan0"/>
        <w:rPr>
          <w:sz w:val="20"/>
        </w:rPr>
      </w:pPr>
      <w:r w:rsidRPr="00361BED">
        <w:rPr>
          <w:sz w:val="20"/>
        </w:rPr>
        <w:t xml:space="preserve">NOTE 2:   This beam size refers to the Nadir pointing of the satellite.  </w:t>
      </w:r>
    </w:p>
    <w:p w14:paraId="6DE463CD" w14:textId="77777777" w:rsidR="0027349A" w:rsidRPr="00361BED" w:rsidRDefault="0027349A" w:rsidP="0027349A">
      <w:pPr>
        <w:pStyle w:val="tan0"/>
        <w:rPr>
          <w:sz w:val="20"/>
        </w:rPr>
      </w:pPr>
      <w:r w:rsidRPr="00361BED">
        <w:rPr>
          <w:sz w:val="20"/>
        </w:rPr>
        <w:t>NOTE 3: The Maximum beam foot print size for GEO is based on current state of the art GEO High Throughput systems, assuming either spot beams at the edge of coverage (low elevation) or a single wide-beam.</w:t>
      </w:r>
    </w:p>
    <w:p w14:paraId="6DD592FA" w14:textId="77777777" w:rsidR="0027349A" w:rsidRPr="00361BED" w:rsidRDefault="0027349A" w:rsidP="0027349A">
      <w:pPr>
        <w:pStyle w:val="tan0"/>
        <w:rPr>
          <w:sz w:val="20"/>
        </w:rPr>
      </w:pPr>
      <w:r w:rsidRPr="00361BED">
        <w:rPr>
          <w:sz w:val="20"/>
        </w:rPr>
        <w:t>NOTE 4: The use of a Circular polarized antenna is optional.</w:t>
      </w:r>
    </w:p>
    <w:p w14:paraId="3574630D" w14:textId="77777777" w:rsidR="0027349A" w:rsidRPr="00361BED" w:rsidRDefault="0027349A" w:rsidP="0027349A">
      <w:pPr>
        <w:pStyle w:val="tan0"/>
        <w:rPr>
          <w:sz w:val="20"/>
        </w:rPr>
      </w:pPr>
      <w:r w:rsidRPr="00361BED">
        <w:rPr>
          <w:color w:val="000000"/>
          <w:sz w:val="20"/>
        </w:rPr>
        <w:t xml:space="preserve">NOTE 5: Same </w:t>
      </w:r>
      <w:r w:rsidRPr="00361BED">
        <w:rPr>
          <w:sz w:val="20"/>
        </w:rPr>
        <w:t xml:space="preserve">Noise Figure of 7 dB as in Release 16 TR 38.821 or 9 dB as in Release 12 TR 36.888  for device can be assumed for link budget. The noise figure is device vendor implementation specific.  </w:t>
      </w:r>
    </w:p>
    <w:p w14:paraId="4D08C8A8" w14:textId="77777777" w:rsidR="0027349A" w:rsidRPr="00361BED" w:rsidRDefault="0027349A" w:rsidP="0027349A">
      <w:pPr>
        <w:pStyle w:val="tan0"/>
        <w:rPr>
          <w:sz w:val="20"/>
        </w:rPr>
      </w:pPr>
      <w:r w:rsidRPr="00361BED">
        <w:rPr>
          <w:sz w:val="20"/>
        </w:rPr>
        <w:t>NOTE 6: Max Doppler shift and Max Doppler shift variation in the absence of any device pre-compensation of satellite Doppler shift on the service link.</w:t>
      </w:r>
    </w:p>
    <w:p w14:paraId="6506B430" w14:textId="77777777" w:rsidR="0027349A" w:rsidRPr="00375C0C" w:rsidRDefault="0027349A" w:rsidP="0027349A">
      <w:pPr>
        <w:pStyle w:val="tan0"/>
        <w:rPr>
          <w:color w:val="000000"/>
          <w:sz w:val="20"/>
        </w:rPr>
      </w:pPr>
      <w:r w:rsidRPr="00361BED">
        <w:rPr>
          <w:sz w:val="20"/>
        </w:rPr>
        <w:t xml:space="preserve">NOTE 7: System </w:t>
      </w:r>
      <w:r w:rsidRPr="00361BED">
        <w:rPr>
          <w:color w:val="000000"/>
          <w:sz w:val="20"/>
        </w:rPr>
        <w:t xml:space="preserve">bandwidth is FFS </w:t>
      </w:r>
    </w:p>
    <w:p w14:paraId="58C4FD49" w14:textId="77777777" w:rsidR="0027349A" w:rsidRDefault="0027349A" w:rsidP="00823970">
      <w:pPr>
        <w:rPr>
          <w:lang w:val="en-US" w:eastAsia="zh-TW"/>
        </w:rPr>
      </w:pPr>
    </w:p>
    <w:p w14:paraId="17C7B776" w14:textId="77777777" w:rsidR="0027349A" w:rsidRDefault="0027349A" w:rsidP="00823970">
      <w:pPr>
        <w:rPr>
          <w:lang w:val="en-US" w:eastAsia="zh-TW"/>
        </w:rPr>
      </w:pPr>
    </w:p>
    <w:p w14:paraId="37E55449" w14:textId="211E058D" w:rsidR="00EC7BA6" w:rsidRDefault="00EC7BA6" w:rsidP="00EC7BA6">
      <w:pPr>
        <w:pStyle w:val="1"/>
        <w:rPr>
          <w:lang w:val="en-US" w:eastAsia="zh-TW"/>
        </w:rPr>
      </w:pPr>
      <w:r>
        <w:rPr>
          <w:lang w:val="en-US" w:eastAsia="zh-TW"/>
        </w:rPr>
        <w:t>Appendix</w:t>
      </w:r>
      <w:r w:rsidR="0027349A">
        <w:rPr>
          <w:lang w:val="en-US" w:eastAsia="zh-TW"/>
        </w:rPr>
        <w:t xml:space="preserve"> 2</w:t>
      </w:r>
    </w:p>
    <w:p w14:paraId="58D97093" w14:textId="77777777" w:rsidR="00EC7BA6" w:rsidRDefault="00EC7BA6" w:rsidP="00823970">
      <w:pPr>
        <w:rPr>
          <w:lang w:val="en-US" w:eastAsia="zh-TW"/>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EC7BA6" w:rsidRPr="00A8787F" w14:paraId="4AF16EEC" w14:textId="77777777" w:rsidTr="00BC387A">
        <w:trPr>
          <w:trHeight w:val="398"/>
          <w:jc w:val="center"/>
        </w:trPr>
        <w:tc>
          <w:tcPr>
            <w:tcW w:w="2547" w:type="dxa"/>
            <w:shd w:val="clear" w:color="auto" w:fill="auto"/>
            <w:vAlign w:val="center"/>
          </w:tcPr>
          <w:p w14:paraId="31C1FC34" w14:textId="77777777" w:rsidR="00EC7BA6" w:rsidRPr="00A8787F" w:rsidRDefault="00EC7BA6" w:rsidP="00BC387A">
            <w:pPr>
              <w:snapToGrid w:val="0"/>
              <w:spacing w:after="0"/>
              <w:jc w:val="center"/>
            </w:pPr>
            <w:r w:rsidRPr="00A8787F">
              <w:t>Contribution</w:t>
            </w:r>
          </w:p>
        </w:tc>
        <w:tc>
          <w:tcPr>
            <w:tcW w:w="8080" w:type="dxa"/>
            <w:vAlign w:val="center"/>
          </w:tcPr>
          <w:p w14:paraId="79F519F3" w14:textId="77777777" w:rsidR="00EC7BA6" w:rsidRPr="00A8787F" w:rsidRDefault="00EC7BA6" w:rsidP="00BC387A">
            <w:pPr>
              <w:snapToGrid w:val="0"/>
              <w:spacing w:after="0"/>
              <w:jc w:val="center"/>
            </w:pPr>
            <w:r w:rsidRPr="00A8787F">
              <w:t>Observation/Proposals</w:t>
            </w:r>
          </w:p>
        </w:tc>
      </w:tr>
      <w:tr w:rsidR="00EC7BA6" w:rsidRPr="00A8787F" w14:paraId="7C6692F8" w14:textId="77777777" w:rsidTr="00BC387A">
        <w:trPr>
          <w:trHeight w:val="398"/>
          <w:jc w:val="center"/>
        </w:trPr>
        <w:tc>
          <w:tcPr>
            <w:tcW w:w="2547" w:type="dxa"/>
            <w:shd w:val="clear" w:color="auto" w:fill="auto"/>
            <w:vAlign w:val="center"/>
          </w:tcPr>
          <w:p w14:paraId="2B392017" w14:textId="7D9C80A5" w:rsidR="00EC7BA6" w:rsidRPr="00A8787F" w:rsidRDefault="009A5639" w:rsidP="00BC387A">
            <w:pPr>
              <w:snapToGrid w:val="0"/>
              <w:spacing w:after="0"/>
              <w:rPr>
                <w:lang w:eastAsia="zh-CN"/>
              </w:rPr>
            </w:pPr>
            <w:r>
              <w:rPr>
                <w:lang w:eastAsia="zh-CN"/>
              </w:rPr>
              <w:t>OPPO (R1-2100160</w:t>
            </w:r>
            <w:r w:rsidR="00EC7BA6">
              <w:rPr>
                <w:lang w:eastAsia="zh-CN"/>
              </w:rPr>
              <w:t>)</w:t>
            </w:r>
          </w:p>
        </w:tc>
        <w:tc>
          <w:tcPr>
            <w:tcW w:w="8080" w:type="dxa"/>
            <w:vAlign w:val="center"/>
          </w:tcPr>
          <w:p w14:paraId="358CFC7C" w14:textId="77777777" w:rsidR="009A5639" w:rsidRPr="009A5639" w:rsidRDefault="009A5639" w:rsidP="009A5639">
            <w:pPr>
              <w:pStyle w:val="Eqn"/>
              <w:rPr>
                <w:sz w:val="20"/>
                <w:szCs w:val="20"/>
              </w:rPr>
            </w:pPr>
            <w:r w:rsidRPr="009A5639">
              <w:rPr>
                <w:sz w:val="20"/>
                <w:szCs w:val="20"/>
              </w:rPr>
              <w:t>Proposal 1: GEO satellite may be prioritized.</w:t>
            </w:r>
          </w:p>
          <w:p w14:paraId="7CBEE9A6" w14:textId="77777777" w:rsidR="009A5639" w:rsidRPr="009A5639" w:rsidRDefault="009A5639" w:rsidP="009A5639">
            <w:pPr>
              <w:pStyle w:val="Eqn"/>
              <w:rPr>
                <w:sz w:val="20"/>
                <w:szCs w:val="20"/>
              </w:rPr>
            </w:pPr>
            <w:r w:rsidRPr="009A5639">
              <w:rPr>
                <w:sz w:val="20"/>
                <w:szCs w:val="20"/>
              </w:rPr>
              <w:t>Proposal 2: Scenario of coexistence with TN system is not considered.</w:t>
            </w:r>
          </w:p>
          <w:p w14:paraId="431685E2" w14:textId="77777777" w:rsidR="009A5639" w:rsidRPr="009A5639" w:rsidRDefault="009A5639" w:rsidP="009A5639">
            <w:pPr>
              <w:pStyle w:val="Eqn"/>
              <w:rPr>
                <w:sz w:val="20"/>
                <w:szCs w:val="20"/>
              </w:rPr>
            </w:pPr>
            <w:r w:rsidRPr="009A5639">
              <w:rPr>
                <w:sz w:val="20"/>
                <w:szCs w:val="20"/>
              </w:rPr>
              <w:t xml:space="preserve">Proposal 3: GNSS-incapable device should be considered.  </w:t>
            </w:r>
          </w:p>
          <w:p w14:paraId="528967F9" w14:textId="521AFD40" w:rsidR="00EC7BA6" w:rsidRPr="00A8787F" w:rsidRDefault="009A5639" w:rsidP="009A5639">
            <w:pPr>
              <w:pStyle w:val="Eqn"/>
              <w:rPr>
                <w:sz w:val="20"/>
                <w:szCs w:val="20"/>
              </w:rPr>
            </w:pPr>
            <w:r w:rsidRPr="009A5639">
              <w:rPr>
                <w:sz w:val="20"/>
                <w:szCs w:val="20"/>
              </w:rPr>
              <w:t>Observation: The evaluated link budget results for the scenarios of NB-IoT/eMTC over NTN with different assumptions are provided in Table 1~Table 12.</w:t>
            </w:r>
          </w:p>
        </w:tc>
      </w:tr>
      <w:tr w:rsidR="00EC7BA6" w:rsidRPr="00A8787F" w14:paraId="5BC7B5A4" w14:textId="77777777" w:rsidTr="00BC387A">
        <w:trPr>
          <w:trHeight w:val="398"/>
          <w:jc w:val="center"/>
        </w:trPr>
        <w:tc>
          <w:tcPr>
            <w:tcW w:w="2547" w:type="dxa"/>
            <w:shd w:val="clear" w:color="auto" w:fill="auto"/>
            <w:vAlign w:val="center"/>
          </w:tcPr>
          <w:p w14:paraId="06213A4B" w14:textId="18E68616" w:rsidR="00EC7BA6" w:rsidRPr="00A8787F" w:rsidRDefault="00EC7BA6" w:rsidP="00BC387A">
            <w:pPr>
              <w:snapToGrid w:val="0"/>
              <w:spacing w:after="0"/>
              <w:rPr>
                <w:lang w:eastAsia="zh-CN"/>
              </w:rPr>
            </w:pPr>
            <w:r>
              <w:rPr>
                <w:lang w:eastAsia="zh-CN"/>
              </w:rPr>
              <w:t>Huawei (</w:t>
            </w:r>
            <w:r w:rsidRPr="00A8787F">
              <w:rPr>
                <w:lang w:eastAsia="zh-CN"/>
              </w:rPr>
              <w:t>R1-2</w:t>
            </w:r>
            <w:r w:rsidR="009A5639">
              <w:rPr>
                <w:lang w:eastAsia="zh-CN"/>
              </w:rPr>
              <w:t>100225</w:t>
            </w:r>
            <w:r>
              <w:rPr>
                <w:lang w:eastAsia="zh-CN"/>
              </w:rPr>
              <w:t>)</w:t>
            </w:r>
          </w:p>
        </w:tc>
        <w:tc>
          <w:tcPr>
            <w:tcW w:w="8080" w:type="dxa"/>
            <w:vAlign w:val="center"/>
          </w:tcPr>
          <w:p w14:paraId="43E06AF7" w14:textId="77777777" w:rsidR="00530ADF" w:rsidRPr="00530ADF" w:rsidRDefault="00530ADF" w:rsidP="00530ADF">
            <w:pPr>
              <w:spacing w:before="120"/>
            </w:pPr>
            <w:r w:rsidRPr="00530ADF">
              <w:rPr>
                <w:i/>
              </w:rPr>
              <w:t>Proposal 1: The cube satellite based deployment should be discussed further considering at least aspects related to link budget, steerable beams and discontinuous coverage.</w:t>
            </w:r>
          </w:p>
          <w:p w14:paraId="13744B7E" w14:textId="77777777" w:rsidR="00530ADF" w:rsidRPr="00530ADF" w:rsidRDefault="00530ADF" w:rsidP="00530ADF">
            <w:pPr>
              <w:spacing w:before="120"/>
              <w:rPr>
                <w:i/>
              </w:rPr>
            </w:pPr>
            <w:r w:rsidRPr="00530ADF">
              <w:rPr>
                <w:i/>
              </w:rPr>
              <w:t xml:space="preserve">Proposal 2: The performance metrics for IoT over NR-NTN includes at least the following </w:t>
            </w:r>
          </w:p>
          <w:p w14:paraId="6F80D85E" w14:textId="77777777" w:rsidR="00530ADF" w:rsidRPr="00530ADF" w:rsidRDefault="00530ADF" w:rsidP="00046E58">
            <w:pPr>
              <w:numPr>
                <w:ilvl w:val="1"/>
                <w:numId w:val="4"/>
              </w:numPr>
              <w:spacing w:before="120"/>
              <w:rPr>
                <w:i/>
                <w:lang w:val="en-US"/>
              </w:rPr>
            </w:pPr>
            <w:r w:rsidRPr="00530ADF">
              <w:rPr>
                <w:i/>
                <w:lang w:val="en-US"/>
              </w:rPr>
              <w:t>DL/UL peak data rate</w:t>
            </w:r>
          </w:p>
          <w:p w14:paraId="3CF985CF" w14:textId="77777777" w:rsidR="00530ADF" w:rsidRPr="00530ADF" w:rsidRDefault="00530ADF" w:rsidP="00046E58">
            <w:pPr>
              <w:numPr>
                <w:ilvl w:val="1"/>
                <w:numId w:val="4"/>
              </w:numPr>
              <w:spacing w:before="120"/>
              <w:rPr>
                <w:i/>
                <w:lang w:val="en-US"/>
              </w:rPr>
            </w:pPr>
            <w:r w:rsidRPr="00530ADF">
              <w:rPr>
                <w:i/>
                <w:lang w:val="en-US"/>
              </w:rPr>
              <w:t>Latency</w:t>
            </w:r>
          </w:p>
          <w:p w14:paraId="4B8F332F" w14:textId="77777777" w:rsidR="00530ADF" w:rsidRPr="00530ADF" w:rsidRDefault="00530ADF" w:rsidP="00046E58">
            <w:pPr>
              <w:numPr>
                <w:ilvl w:val="1"/>
                <w:numId w:val="4"/>
              </w:numPr>
              <w:spacing w:before="120"/>
              <w:rPr>
                <w:i/>
                <w:lang w:val="en-US"/>
              </w:rPr>
            </w:pPr>
            <w:r w:rsidRPr="00530ADF">
              <w:rPr>
                <w:i/>
                <w:lang w:val="en-US"/>
              </w:rPr>
              <w:t xml:space="preserve">User density </w:t>
            </w:r>
          </w:p>
          <w:p w14:paraId="4FAB7BDF" w14:textId="77777777" w:rsidR="00530ADF" w:rsidRPr="00530ADF" w:rsidRDefault="00530ADF" w:rsidP="00046E58">
            <w:pPr>
              <w:numPr>
                <w:ilvl w:val="1"/>
                <w:numId w:val="4"/>
              </w:numPr>
              <w:spacing w:before="120"/>
              <w:rPr>
                <w:i/>
                <w:lang w:val="en-US"/>
              </w:rPr>
            </w:pPr>
            <w:r w:rsidRPr="00530ADF">
              <w:rPr>
                <w:i/>
                <w:lang w:val="en-US"/>
              </w:rPr>
              <w:t>Power consumption</w:t>
            </w:r>
          </w:p>
          <w:p w14:paraId="39ED32EE" w14:textId="2B12EB41" w:rsidR="00EC7BA6" w:rsidRPr="00530ADF" w:rsidRDefault="00530ADF" w:rsidP="00BC387A">
            <w:pPr>
              <w:spacing w:before="120"/>
              <w:rPr>
                <w:i/>
              </w:rPr>
            </w:pPr>
            <w:r w:rsidRPr="00530ADF">
              <w:rPr>
                <w:i/>
              </w:rPr>
              <w:t>Proposal 3: Capture the link budget results in the Appendix into the TR.</w:t>
            </w:r>
          </w:p>
        </w:tc>
      </w:tr>
      <w:tr w:rsidR="00EC7BA6" w:rsidRPr="00A8787F" w14:paraId="06BD8C93" w14:textId="77777777" w:rsidTr="00BC387A">
        <w:trPr>
          <w:trHeight w:val="398"/>
          <w:jc w:val="center"/>
        </w:trPr>
        <w:tc>
          <w:tcPr>
            <w:tcW w:w="2547" w:type="dxa"/>
            <w:shd w:val="clear" w:color="auto" w:fill="auto"/>
            <w:vAlign w:val="center"/>
          </w:tcPr>
          <w:p w14:paraId="179044F9" w14:textId="0C44B1C3" w:rsidR="00EC7BA6" w:rsidRPr="00BD2800" w:rsidRDefault="009A5639" w:rsidP="00BC387A">
            <w:pPr>
              <w:snapToGrid w:val="0"/>
              <w:spacing w:after="0"/>
              <w:rPr>
                <w:lang w:eastAsia="zh-CN"/>
              </w:rPr>
            </w:pPr>
            <w:r>
              <w:rPr>
                <w:lang w:eastAsia="zh-CN"/>
              </w:rPr>
              <w:t>ZTE (R1-2100248</w:t>
            </w:r>
            <w:r w:rsidR="00EC7BA6">
              <w:rPr>
                <w:lang w:eastAsia="zh-CN"/>
              </w:rPr>
              <w:t>)</w:t>
            </w:r>
          </w:p>
        </w:tc>
        <w:tc>
          <w:tcPr>
            <w:tcW w:w="8080" w:type="dxa"/>
            <w:vAlign w:val="center"/>
          </w:tcPr>
          <w:p w14:paraId="36C68993" w14:textId="77777777" w:rsidR="00FC70B7" w:rsidRDefault="00FC70B7" w:rsidP="00FC70B7">
            <w:pPr>
              <w:widowControl w:val="0"/>
            </w:pPr>
            <w:r>
              <w:t>Proposal 1: At least the satellite parameter Set-2 defined in 38.821 can be considered for IoT-NTN.</w:t>
            </w:r>
          </w:p>
          <w:p w14:paraId="79989202" w14:textId="77777777" w:rsidR="00FC70B7" w:rsidRDefault="00FC70B7" w:rsidP="00FC70B7">
            <w:pPr>
              <w:widowControl w:val="0"/>
            </w:pPr>
            <w:r>
              <w:t>Proposal 2: One limitation for the cube satellite (set-4) transmission power should be defined instead of constant EIRP over all potential system bandwidth assumption.</w:t>
            </w:r>
          </w:p>
          <w:p w14:paraId="6D264D1C" w14:textId="77777777" w:rsidR="00FC70B7" w:rsidRDefault="00FC70B7" w:rsidP="00FC70B7">
            <w:pPr>
              <w:widowControl w:val="0"/>
            </w:pPr>
            <w:r>
              <w:t>Proposal 3: More suitable assumption on beam layout for Set-3 and Set-4 evaluation should be considered if supported.</w:t>
            </w:r>
          </w:p>
          <w:p w14:paraId="71692B12" w14:textId="1DEA5E48" w:rsidR="00FC70B7" w:rsidRDefault="00FC70B7" w:rsidP="00046E58">
            <w:pPr>
              <w:pStyle w:val="af4"/>
              <w:widowControl w:val="0"/>
              <w:numPr>
                <w:ilvl w:val="0"/>
                <w:numId w:val="3"/>
              </w:numPr>
            </w:pPr>
            <w:r>
              <w:rPr>
                <w:rFonts w:hint="eastAsia"/>
              </w:rPr>
              <w:t>Central beam elevation angle of the two cases should be updated as 20</w:t>
            </w:r>
            <w:r>
              <w:rPr>
                <w:rFonts w:hint="eastAsia"/>
              </w:rPr>
              <w:t>°</w:t>
            </w:r>
            <w:r>
              <w:rPr>
                <w:rFonts w:hint="eastAsia"/>
              </w:rPr>
              <w:t xml:space="preserve">for Set-3 GEO </w:t>
            </w:r>
            <w:r>
              <w:rPr>
                <w:rFonts w:hint="eastAsia"/>
              </w:rPr>
              <w:lastRenderedPageBreak/>
              <w:t>and 35</w:t>
            </w:r>
            <w:r>
              <w:rPr>
                <w:rFonts w:hint="eastAsia"/>
              </w:rPr>
              <w:t>°</w:t>
            </w:r>
            <w:r>
              <w:rPr>
                <w:rFonts w:hint="eastAsia"/>
              </w:rPr>
              <w:t>for Set-3 LEO-1200</w:t>
            </w:r>
          </w:p>
          <w:p w14:paraId="6AA65423" w14:textId="77777777" w:rsidR="00FC70B7" w:rsidRDefault="00FC70B7" w:rsidP="00FC70B7">
            <w:pPr>
              <w:widowControl w:val="0"/>
            </w:pPr>
            <w:r>
              <w:t>Observation 1: The coupling loss of more than 30% UE is larger than 164 dB for LEO-600 with satellite parameters Set-1~4 in urban case. Situation is even worse in GEO scenario.</w:t>
            </w:r>
          </w:p>
          <w:p w14:paraId="09F6B3A3" w14:textId="77777777" w:rsidR="00FC70B7" w:rsidRDefault="00FC70B7" w:rsidP="00FC70B7">
            <w:pPr>
              <w:widowControl w:val="0"/>
            </w:pPr>
            <w:r>
              <w:t>Observation 2: For Set-3 and Set-4, coupling loss of LOS UE in some cases exceeds the MCL requirement for NB-IoT and eMTC.</w:t>
            </w:r>
          </w:p>
          <w:p w14:paraId="58561D6D" w14:textId="77777777" w:rsidR="00FC70B7" w:rsidRDefault="00FC70B7" w:rsidP="00FC70B7">
            <w:pPr>
              <w:widowControl w:val="0"/>
            </w:pPr>
            <w:r>
              <w:t>Observation 3: In some cases for Set-2, Set-3, and Set-4, even the coupling loss is smaller than 164 dB for NB-IoT and 159 dB for eMTC, the CNR is worse than the minimum required SNR.</w:t>
            </w:r>
          </w:p>
          <w:p w14:paraId="165CF206" w14:textId="7AB3B4B0" w:rsidR="00EC7BA6" w:rsidRPr="009A5639" w:rsidRDefault="00FC70B7" w:rsidP="00FC70B7">
            <w:pPr>
              <w:widowControl w:val="0"/>
            </w:pPr>
            <w:r>
              <w:t>Proposal 4: Further enhancement on the transmission may be needed to support cases with large coupling loss and/or low CNR.</w:t>
            </w:r>
          </w:p>
        </w:tc>
      </w:tr>
      <w:tr w:rsidR="00EC7BA6" w:rsidRPr="00A8787F" w14:paraId="15C8229B" w14:textId="77777777" w:rsidTr="00BC387A">
        <w:trPr>
          <w:trHeight w:val="398"/>
          <w:jc w:val="center"/>
        </w:trPr>
        <w:tc>
          <w:tcPr>
            <w:tcW w:w="2547" w:type="dxa"/>
            <w:shd w:val="clear" w:color="auto" w:fill="auto"/>
            <w:vAlign w:val="center"/>
          </w:tcPr>
          <w:p w14:paraId="30C6A651" w14:textId="1C1F9145" w:rsidR="00EC7BA6" w:rsidRPr="00A8787F" w:rsidRDefault="00EC7BA6" w:rsidP="00BC387A">
            <w:pPr>
              <w:snapToGrid w:val="0"/>
              <w:spacing w:after="0"/>
              <w:rPr>
                <w:lang w:eastAsia="zh-CN"/>
              </w:rPr>
            </w:pPr>
            <w:r>
              <w:rPr>
                <w:lang w:eastAsia="zh-CN"/>
              </w:rPr>
              <w:lastRenderedPageBreak/>
              <w:t>CATT (</w:t>
            </w:r>
            <w:r w:rsidRPr="00A8787F">
              <w:rPr>
                <w:lang w:eastAsia="zh-CN"/>
              </w:rPr>
              <w:t>R1-2</w:t>
            </w:r>
            <w:r w:rsidR="009A5639">
              <w:rPr>
                <w:lang w:eastAsia="zh-CN"/>
              </w:rPr>
              <w:t>100365</w:t>
            </w:r>
            <w:r>
              <w:rPr>
                <w:lang w:eastAsia="zh-CN"/>
              </w:rPr>
              <w:t>)</w:t>
            </w:r>
          </w:p>
        </w:tc>
        <w:tc>
          <w:tcPr>
            <w:tcW w:w="8080" w:type="dxa"/>
            <w:vAlign w:val="center"/>
          </w:tcPr>
          <w:p w14:paraId="21C032C8" w14:textId="77777777" w:rsidR="00583A1F" w:rsidRDefault="00583A1F" w:rsidP="00583A1F">
            <w:pPr>
              <w:spacing w:beforeLines="50" w:before="120" w:afterLines="50" w:after="120"/>
            </w:pPr>
            <w:r>
              <w:rPr>
                <w:rFonts w:hint="eastAsia"/>
              </w:rPr>
              <w:t>Observation 1</w:t>
            </w:r>
            <w:r>
              <w:rPr>
                <w:rFonts w:hint="eastAsia"/>
              </w:rPr>
              <w:t>：</w:t>
            </w:r>
            <w:r>
              <w:rPr>
                <w:rFonts w:hint="eastAsia"/>
              </w:rPr>
              <w:t>In GEO system, the UL CNR at the beam center will reach about -14dB when large bandwidth is configured.</w:t>
            </w:r>
          </w:p>
          <w:p w14:paraId="6568D588" w14:textId="77777777" w:rsidR="00583A1F" w:rsidRDefault="00583A1F" w:rsidP="00583A1F">
            <w:pPr>
              <w:spacing w:beforeLines="50" w:before="120" w:afterLines="50" w:after="120"/>
            </w:pPr>
            <w:r>
              <w:rPr>
                <w:rFonts w:hint="eastAsia"/>
              </w:rPr>
              <w:t>Observation 2</w:t>
            </w:r>
            <w:r>
              <w:rPr>
                <w:rFonts w:hint="eastAsia"/>
              </w:rPr>
              <w:t>：</w:t>
            </w:r>
            <w:r>
              <w:rPr>
                <w:rFonts w:hint="eastAsia"/>
              </w:rPr>
              <w:t>The existing 3dB beamwidth for S band on satellite parameter configuration in TR 38.821 cannot guarantee beam coverage for IoT NTN.</w:t>
            </w:r>
          </w:p>
          <w:p w14:paraId="01D4A910" w14:textId="77777777" w:rsidR="00583A1F" w:rsidRDefault="00583A1F" w:rsidP="00583A1F">
            <w:pPr>
              <w:spacing w:beforeLines="50" w:before="120" w:afterLines="50" w:after="120"/>
            </w:pPr>
            <w:r>
              <w:t xml:space="preserve">Observation 3: For IoT NTN evaulation, due to larger beam size, mutiple tiers of beam layout may not be suitable. </w:t>
            </w:r>
          </w:p>
          <w:p w14:paraId="342778A5" w14:textId="697337C7" w:rsidR="00583A1F" w:rsidRDefault="00583A1F" w:rsidP="00583A1F">
            <w:pPr>
              <w:spacing w:beforeLines="50" w:before="120" w:afterLines="50" w:after="120"/>
            </w:pPr>
            <w:r>
              <w:t xml:space="preserve">Observation 4: For steering beam case, smaller beam size is to be defined to fit different elevation angles. </w:t>
            </w:r>
          </w:p>
          <w:p w14:paraId="694C2A81" w14:textId="77777777" w:rsidR="00583A1F" w:rsidRDefault="00583A1F" w:rsidP="00583A1F">
            <w:pPr>
              <w:spacing w:beforeLines="50" w:before="120" w:afterLines="50" w:after="120"/>
            </w:pPr>
            <w:r>
              <w:rPr>
                <w:rFonts w:hint="eastAsia"/>
              </w:rPr>
              <w:t>Proposal 1</w:t>
            </w:r>
            <w:r>
              <w:rPr>
                <w:rFonts w:hint="eastAsia"/>
              </w:rPr>
              <w:t>：</w:t>
            </w:r>
            <w:r>
              <w:rPr>
                <w:rFonts w:hint="eastAsia"/>
              </w:rPr>
              <w:t xml:space="preserve">In view of worse SNR range in large UL bandwidth, 360khz / 180khz UL bandwidth should not be set as typical configuation for calibration and performance evaluation. </w:t>
            </w:r>
          </w:p>
          <w:p w14:paraId="2A078B87" w14:textId="77777777" w:rsidR="00583A1F" w:rsidRDefault="00583A1F" w:rsidP="00583A1F">
            <w:pPr>
              <w:spacing w:beforeLines="50" w:before="120" w:afterLines="50" w:after="120"/>
            </w:pPr>
            <w:r>
              <w:t>Proposal 2: New 3dB beamwidth paremeter for IoT NTN needs to be defined.</w:t>
            </w:r>
          </w:p>
          <w:p w14:paraId="18627FA9" w14:textId="7E808CC3" w:rsidR="00EC7BA6" w:rsidRPr="009A5639" w:rsidRDefault="00583A1F" w:rsidP="00583A1F">
            <w:pPr>
              <w:spacing w:beforeLines="50" w:before="120" w:afterLines="50" w:after="120"/>
            </w:pPr>
            <w:r>
              <w:t>Proposal 3: For evaluation purpose, it is suggested to limited beam tier and adjust the maximum beam size to get reasonble results.</w:t>
            </w:r>
          </w:p>
        </w:tc>
      </w:tr>
      <w:tr w:rsidR="00EC7BA6" w:rsidRPr="00A8787F" w14:paraId="37E2B417" w14:textId="77777777" w:rsidTr="00BC387A">
        <w:trPr>
          <w:trHeight w:val="398"/>
          <w:jc w:val="center"/>
        </w:trPr>
        <w:tc>
          <w:tcPr>
            <w:tcW w:w="2547" w:type="dxa"/>
            <w:shd w:val="clear" w:color="auto" w:fill="auto"/>
            <w:vAlign w:val="center"/>
          </w:tcPr>
          <w:p w14:paraId="39E44E3B" w14:textId="35C8AFCD" w:rsidR="00EC7BA6" w:rsidRPr="00A8787F" w:rsidRDefault="009A5639" w:rsidP="00BC387A">
            <w:pPr>
              <w:snapToGrid w:val="0"/>
              <w:spacing w:after="0"/>
              <w:rPr>
                <w:lang w:eastAsia="zh-CN"/>
              </w:rPr>
            </w:pPr>
            <w:r>
              <w:rPr>
                <w:lang w:eastAsia="zh-CN"/>
              </w:rPr>
              <w:t>Zhejiang (R1-2100480</w:t>
            </w:r>
            <w:r w:rsidR="00EC7BA6">
              <w:rPr>
                <w:lang w:eastAsia="zh-CN"/>
              </w:rPr>
              <w:t>)</w:t>
            </w:r>
          </w:p>
        </w:tc>
        <w:tc>
          <w:tcPr>
            <w:tcW w:w="8080" w:type="dxa"/>
            <w:vAlign w:val="center"/>
          </w:tcPr>
          <w:p w14:paraId="00597AF8" w14:textId="77777777" w:rsidR="00583A1F" w:rsidRDefault="00583A1F" w:rsidP="00583A1F">
            <w:pPr>
              <w:spacing w:before="60" w:after="60" w:line="288" w:lineRule="auto"/>
              <w:jc w:val="both"/>
            </w:pPr>
            <w:r>
              <w:t>Observation 1: Set-3 satellites and Set-4 satellites have quite lower achievable CNRs in UL.</w:t>
            </w:r>
          </w:p>
          <w:p w14:paraId="2AF298F5" w14:textId="03CF2263" w:rsidR="00EC7BA6" w:rsidRPr="009A5639" w:rsidRDefault="00583A1F" w:rsidP="00583A1F">
            <w:pPr>
              <w:spacing w:before="60" w:after="60" w:line="288" w:lineRule="auto"/>
              <w:jc w:val="both"/>
            </w:pPr>
            <w:r>
              <w:t>Proposal 1: Lower antenna gain of devices should be considered.</w:t>
            </w:r>
          </w:p>
        </w:tc>
      </w:tr>
      <w:tr w:rsidR="009A5639" w:rsidRPr="00A8787F" w14:paraId="0B2B2127" w14:textId="77777777" w:rsidTr="00BC387A">
        <w:trPr>
          <w:trHeight w:val="398"/>
          <w:jc w:val="center"/>
        </w:trPr>
        <w:tc>
          <w:tcPr>
            <w:tcW w:w="2547" w:type="dxa"/>
            <w:shd w:val="clear" w:color="auto" w:fill="auto"/>
            <w:vAlign w:val="center"/>
          </w:tcPr>
          <w:p w14:paraId="05F1747B" w14:textId="318D315A" w:rsidR="009A5639" w:rsidRDefault="009A5639" w:rsidP="00BC387A">
            <w:pPr>
              <w:snapToGrid w:val="0"/>
              <w:spacing w:after="0"/>
              <w:rPr>
                <w:lang w:eastAsia="zh-CN"/>
              </w:rPr>
            </w:pPr>
            <w:r>
              <w:rPr>
                <w:lang w:eastAsia="zh-CN"/>
              </w:rPr>
              <w:t>Gatehouse, Sateliot, Thales, Kepler (R1-2100521)</w:t>
            </w:r>
          </w:p>
        </w:tc>
        <w:tc>
          <w:tcPr>
            <w:tcW w:w="8080" w:type="dxa"/>
            <w:vAlign w:val="center"/>
          </w:tcPr>
          <w:p w14:paraId="1B0E359A" w14:textId="79C079F6" w:rsidR="009A5639" w:rsidRPr="009A5639" w:rsidRDefault="00583A1F" w:rsidP="00BC387A">
            <w:pPr>
              <w:pStyle w:val="af0"/>
            </w:pPr>
            <w:r w:rsidRPr="00583A1F">
              <w:t>Proposal #1: To include a set of satellite parameters in line with those proposed under “Set 4” as part of the cases to be studied in the IoT NTN SI, as a representative characterization of NB-IoT NTN scenarios with small satellite platforms such as CubeSats.</w:t>
            </w:r>
          </w:p>
        </w:tc>
      </w:tr>
      <w:tr w:rsidR="00EC7BA6" w:rsidRPr="00A8787F" w14:paraId="13E42EFA" w14:textId="77777777" w:rsidTr="00BC387A">
        <w:trPr>
          <w:trHeight w:val="398"/>
          <w:jc w:val="center"/>
        </w:trPr>
        <w:tc>
          <w:tcPr>
            <w:tcW w:w="2547" w:type="dxa"/>
            <w:shd w:val="clear" w:color="auto" w:fill="auto"/>
            <w:vAlign w:val="center"/>
          </w:tcPr>
          <w:p w14:paraId="0F239BF8" w14:textId="2B56D276" w:rsidR="00EC7BA6" w:rsidRPr="00A8787F" w:rsidRDefault="009A5639" w:rsidP="00BC387A">
            <w:pPr>
              <w:snapToGrid w:val="0"/>
              <w:spacing w:after="0"/>
              <w:rPr>
                <w:lang w:eastAsia="zh-CN"/>
              </w:rPr>
            </w:pPr>
            <w:r>
              <w:rPr>
                <w:lang w:eastAsia="zh-CN"/>
              </w:rPr>
              <w:t>MediaTek (R1-2100600</w:t>
            </w:r>
            <w:r w:rsidR="00EC7BA6">
              <w:rPr>
                <w:lang w:eastAsia="zh-CN"/>
              </w:rPr>
              <w:t>)</w:t>
            </w:r>
          </w:p>
        </w:tc>
        <w:tc>
          <w:tcPr>
            <w:tcW w:w="8080" w:type="dxa"/>
            <w:vAlign w:val="center"/>
          </w:tcPr>
          <w:p w14:paraId="74532DEE" w14:textId="77777777" w:rsidR="00BD3F2D" w:rsidRDefault="00BD3F2D" w:rsidP="00BD3F2D">
            <w:pPr>
              <w:pStyle w:val="af0"/>
            </w:pPr>
            <w:r>
              <w:t>Observation 1: NB-IoT can support minimum performance requirement for NPDSCH, NPDCCH, NPUSCH format 1 and 2, NPRACH for NB-IoT NTN Set 3 and Set 4 for cases 1, 2, 3, and 4 by using specified range of repetitions.</w:t>
            </w:r>
          </w:p>
          <w:p w14:paraId="3615FFD8" w14:textId="77777777" w:rsidR="00BD3F2D" w:rsidRDefault="00BD3F2D" w:rsidP="00BD3F2D">
            <w:pPr>
              <w:pStyle w:val="af0"/>
            </w:pPr>
            <w:r>
              <w:t>Observation 2: NB-IoT can support minimum performance requirement for NPBCH.</w:t>
            </w:r>
          </w:p>
          <w:p w14:paraId="0504C907" w14:textId="77777777" w:rsidR="00BD3F2D" w:rsidRDefault="00BD3F2D" w:rsidP="00BD3F2D">
            <w:pPr>
              <w:pStyle w:val="af0"/>
            </w:pPr>
            <w:r>
              <w:t xml:space="preserve">Observation 3: It is up to the eNB UL scheduler to select the sub-carrier spacing and UL channel bandwidth with the required number of repetitions to transmit a TBS on NPUSCH or to transmit HARQ feedback on NPUSCH format 2.    </w:t>
            </w:r>
          </w:p>
          <w:p w14:paraId="23A0D6EE" w14:textId="77777777" w:rsidR="00BD3F2D" w:rsidRDefault="00BD3F2D" w:rsidP="00BD3F2D">
            <w:pPr>
              <w:pStyle w:val="af0"/>
            </w:pPr>
            <w:r>
              <w:t>Proposal 1: List of Cases for Link Budget in Table 1 in R1-2100600 is used as working assumption for NB-IoT NTN</w:t>
            </w:r>
          </w:p>
          <w:p w14:paraId="34FE1E7B" w14:textId="6C622394" w:rsidR="00EC7BA6" w:rsidRPr="009A5639" w:rsidRDefault="00BD3F2D" w:rsidP="00BD3F2D">
            <w:pPr>
              <w:pStyle w:val="af0"/>
            </w:pPr>
            <w:r>
              <w:t>Proposal 2: Link Budget results for case 1, 2, 3, and 4 in Table 2 and losses in Table 3 in R1-2100600 are included in TR 36.763</w:t>
            </w:r>
          </w:p>
        </w:tc>
      </w:tr>
      <w:tr w:rsidR="00EC7BA6" w:rsidRPr="00A8787F" w14:paraId="0B22F7FE" w14:textId="77777777" w:rsidTr="00BC387A">
        <w:trPr>
          <w:trHeight w:val="398"/>
          <w:jc w:val="center"/>
        </w:trPr>
        <w:tc>
          <w:tcPr>
            <w:tcW w:w="2547" w:type="dxa"/>
            <w:shd w:val="clear" w:color="auto" w:fill="auto"/>
            <w:vAlign w:val="center"/>
          </w:tcPr>
          <w:p w14:paraId="33EADB94" w14:textId="73D7F11A" w:rsidR="00EC7BA6" w:rsidRPr="00025592" w:rsidRDefault="009A5639" w:rsidP="00BC387A">
            <w:pPr>
              <w:snapToGrid w:val="0"/>
              <w:spacing w:after="0"/>
              <w:rPr>
                <w:lang w:eastAsia="zh-CN"/>
              </w:rPr>
            </w:pPr>
            <w:r w:rsidRPr="00025592">
              <w:rPr>
                <w:lang w:eastAsia="zh-CN"/>
              </w:rPr>
              <w:t>Sony (R1-2100874</w:t>
            </w:r>
            <w:r w:rsidR="00EC7BA6" w:rsidRPr="00025592">
              <w:rPr>
                <w:lang w:eastAsia="zh-CN"/>
              </w:rPr>
              <w:t>)</w:t>
            </w:r>
          </w:p>
        </w:tc>
        <w:tc>
          <w:tcPr>
            <w:tcW w:w="8080" w:type="dxa"/>
            <w:vAlign w:val="center"/>
          </w:tcPr>
          <w:p w14:paraId="0618471A"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Observation 1: The following parameters need to be agreed for the IoT-NTN UL link budget:</w:t>
            </w:r>
          </w:p>
          <w:p w14:paraId="6C6C73BB"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RX G/T</w:t>
            </w:r>
          </w:p>
          <w:p w14:paraId="17A0AB1F"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Pathloss modelling parameters</w:t>
            </w:r>
          </w:p>
          <w:p w14:paraId="09D1842E"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Additional loss accounting for satellite RX antenna pattern</w:t>
            </w:r>
          </w:p>
          <w:p w14:paraId="395DC31F"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lastRenderedPageBreak/>
              <w:t>Observation 2: The following parameters need to be agreed for the IoT-NTN DL link budget:</w:t>
            </w:r>
          </w:p>
          <w:p w14:paraId="5D133BF3"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TX EIRP density</w:t>
            </w:r>
          </w:p>
          <w:p w14:paraId="45EFC240"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Pathloss modelling parameters</w:t>
            </w:r>
          </w:p>
          <w:p w14:paraId="19FBFD73"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Additional loss accounting for satellite TX antenna pattern</w:t>
            </w:r>
          </w:p>
          <w:p w14:paraId="27C08CE1"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Proposal 1. The peak RX G/T values assumed in the UL link budget are:</w:t>
            </w:r>
          </w:p>
          <w:p w14:paraId="20E95A9F"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GEO: 16.7 dBK</w:t>
            </w:r>
            <w:r w:rsidRPr="00025592">
              <w:rPr>
                <w:bCs/>
                <w:vertAlign w:val="superscript"/>
                <w:lang w:val="en-US"/>
              </w:rPr>
              <w:t>-1</w:t>
            </w:r>
          </w:p>
          <w:p w14:paraId="33465928"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LEO-600 and LEO-1200: -12.8 dBK</w:t>
            </w:r>
            <w:r w:rsidRPr="00025592">
              <w:rPr>
                <w:bCs/>
                <w:vertAlign w:val="superscript"/>
                <w:lang w:val="en-US"/>
              </w:rPr>
              <w:t>-1</w:t>
            </w:r>
          </w:p>
          <w:p w14:paraId="56E8BC31"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Proposal 2. An additional loss of 3dB is assumed in the cell edge UL link budget to account for satellite RX antenna pattern.</w:t>
            </w:r>
          </w:p>
          <w:p w14:paraId="0E3BA244" w14:textId="3608E5D5" w:rsidR="00025592" w:rsidRDefault="00025592" w:rsidP="00025592">
            <w:pPr>
              <w:overflowPunct w:val="0"/>
              <w:autoSpaceDE w:val="0"/>
              <w:autoSpaceDN w:val="0"/>
              <w:adjustRightInd w:val="0"/>
              <w:jc w:val="both"/>
              <w:textAlignment w:val="baseline"/>
              <w:rPr>
                <w:lang w:val="en-US"/>
              </w:rPr>
            </w:pPr>
            <w:r w:rsidRPr="00025592">
              <w:rPr>
                <w:lang w:val="en-US"/>
              </w:rPr>
              <w:t>Proposal 3. The following pathloss parameters are assumed in the UL and DL link budgets:</w:t>
            </w:r>
          </w:p>
          <w:tbl>
            <w:tblPr>
              <w:tblW w:w="7219" w:type="dxa"/>
              <w:tblLook w:val="04A0" w:firstRow="1" w:lastRow="0" w:firstColumn="1" w:lastColumn="0" w:noHBand="0" w:noVBand="1"/>
            </w:tblPr>
            <w:tblGrid>
              <w:gridCol w:w="2151"/>
              <w:gridCol w:w="1438"/>
              <w:gridCol w:w="1438"/>
              <w:gridCol w:w="1438"/>
              <w:gridCol w:w="754"/>
            </w:tblGrid>
            <w:tr w:rsidR="00025592" w:rsidRPr="00512D87" w14:paraId="46432613" w14:textId="77777777" w:rsidTr="00BC387A">
              <w:trPr>
                <w:trHeight w:val="312"/>
              </w:trPr>
              <w:tc>
                <w:tcPr>
                  <w:tcW w:w="2151" w:type="dxa"/>
                  <w:tcBorders>
                    <w:top w:val="nil"/>
                    <w:left w:val="nil"/>
                    <w:bottom w:val="nil"/>
                    <w:right w:val="nil"/>
                  </w:tcBorders>
                  <w:shd w:val="clear" w:color="000000" w:fill="FFF2CC"/>
                  <w:noWrap/>
                  <w:vAlign w:val="bottom"/>
                  <w:hideMark/>
                </w:tcPr>
                <w:p w14:paraId="3D6ECA6F"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 xml:space="preserve">FSPL </w:t>
                  </w:r>
                </w:p>
              </w:tc>
              <w:tc>
                <w:tcPr>
                  <w:tcW w:w="1438" w:type="dxa"/>
                  <w:tcBorders>
                    <w:top w:val="nil"/>
                    <w:left w:val="nil"/>
                    <w:bottom w:val="nil"/>
                    <w:right w:val="nil"/>
                  </w:tcBorders>
                  <w:shd w:val="clear" w:color="000000" w:fill="FFF2CC"/>
                  <w:noWrap/>
                  <w:vAlign w:val="bottom"/>
                  <w:hideMark/>
                </w:tcPr>
                <w:p w14:paraId="5E58C73C"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190.6</w:t>
                  </w:r>
                </w:p>
              </w:tc>
              <w:tc>
                <w:tcPr>
                  <w:tcW w:w="1438" w:type="dxa"/>
                  <w:tcBorders>
                    <w:top w:val="nil"/>
                    <w:left w:val="nil"/>
                    <w:bottom w:val="nil"/>
                    <w:right w:val="nil"/>
                  </w:tcBorders>
                  <w:shd w:val="clear" w:color="000000" w:fill="FFF2CC"/>
                  <w:noWrap/>
                  <w:vAlign w:val="bottom"/>
                  <w:hideMark/>
                </w:tcPr>
                <w:p w14:paraId="0EE02A82"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164.5</w:t>
                  </w:r>
                </w:p>
              </w:tc>
              <w:tc>
                <w:tcPr>
                  <w:tcW w:w="1438" w:type="dxa"/>
                  <w:tcBorders>
                    <w:top w:val="nil"/>
                    <w:left w:val="nil"/>
                    <w:bottom w:val="nil"/>
                    <w:right w:val="nil"/>
                  </w:tcBorders>
                  <w:shd w:val="clear" w:color="000000" w:fill="FFF2CC"/>
                  <w:noWrap/>
                  <w:vAlign w:val="bottom"/>
                  <w:hideMark/>
                </w:tcPr>
                <w:p w14:paraId="48CB6B4F"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159.1</w:t>
                  </w:r>
                </w:p>
              </w:tc>
              <w:tc>
                <w:tcPr>
                  <w:tcW w:w="754" w:type="dxa"/>
                  <w:tcBorders>
                    <w:top w:val="nil"/>
                    <w:left w:val="nil"/>
                    <w:bottom w:val="nil"/>
                    <w:right w:val="nil"/>
                  </w:tcBorders>
                  <w:shd w:val="clear" w:color="000000" w:fill="FFF2CC"/>
                  <w:noWrap/>
                  <w:vAlign w:val="bottom"/>
                  <w:hideMark/>
                </w:tcPr>
                <w:p w14:paraId="3EE08460"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7D87E42E" w14:textId="77777777" w:rsidTr="00BC387A">
              <w:trPr>
                <w:trHeight w:val="312"/>
              </w:trPr>
              <w:tc>
                <w:tcPr>
                  <w:tcW w:w="2151" w:type="dxa"/>
                  <w:tcBorders>
                    <w:top w:val="nil"/>
                    <w:left w:val="nil"/>
                    <w:bottom w:val="nil"/>
                    <w:right w:val="nil"/>
                  </w:tcBorders>
                  <w:shd w:val="clear" w:color="000000" w:fill="FFF2CC"/>
                  <w:noWrap/>
                  <w:vAlign w:val="bottom"/>
                  <w:hideMark/>
                </w:tcPr>
                <w:p w14:paraId="19188085"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Scintillation losses</w:t>
                  </w:r>
                </w:p>
              </w:tc>
              <w:tc>
                <w:tcPr>
                  <w:tcW w:w="1438" w:type="dxa"/>
                  <w:tcBorders>
                    <w:top w:val="nil"/>
                    <w:left w:val="nil"/>
                    <w:bottom w:val="nil"/>
                    <w:right w:val="nil"/>
                  </w:tcBorders>
                  <w:shd w:val="clear" w:color="000000" w:fill="FFF2CC"/>
                  <w:noWrap/>
                  <w:vAlign w:val="bottom"/>
                  <w:hideMark/>
                </w:tcPr>
                <w:p w14:paraId="5C072B15"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1A0CAA62"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72F13EB3"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754" w:type="dxa"/>
                  <w:tcBorders>
                    <w:top w:val="nil"/>
                    <w:left w:val="nil"/>
                    <w:bottom w:val="nil"/>
                    <w:right w:val="nil"/>
                  </w:tcBorders>
                  <w:shd w:val="clear" w:color="000000" w:fill="FFF2CC"/>
                  <w:noWrap/>
                  <w:vAlign w:val="bottom"/>
                  <w:hideMark/>
                </w:tcPr>
                <w:p w14:paraId="2BFF55B6"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184CA39A" w14:textId="77777777" w:rsidTr="00BC387A">
              <w:trPr>
                <w:trHeight w:val="312"/>
              </w:trPr>
              <w:tc>
                <w:tcPr>
                  <w:tcW w:w="2151" w:type="dxa"/>
                  <w:tcBorders>
                    <w:top w:val="nil"/>
                    <w:left w:val="nil"/>
                    <w:bottom w:val="nil"/>
                    <w:right w:val="nil"/>
                  </w:tcBorders>
                  <w:shd w:val="clear" w:color="000000" w:fill="FFF2CC"/>
                  <w:noWrap/>
                  <w:vAlign w:val="bottom"/>
                  <w:hideMark/>
                </w:tcPr>
                <w:p w14:paraId="6149BA56"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atmospheric losses</w:t>
                  </w:r>
                </w:p>
              </w:tc>
              <w:tc>
                <w:tcPr>
                  <w:tcW w:w="1438" w:type="dxa"/>
                  <w:tcBorders>
                    <w:top w:val="nil"/>
                    <w:left w:val="nil"/>
                    <w:bottom w:val="nil"/>
                    <w:right w:val="nil"/>
                  </w:tcBorders>
                  <w:shd w:val="clear" w:color="000000" w:fill="FFF2CC"/>
                  <w:noWrap/>
                  <w:vAlign w:val="bottom"/>
                  <w:hideMark/>
                </w:tcPr>
                <w:p w14:paraId="647E585F"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5E111A43"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51296FCE"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754" w:type="dxa"/>
                  <w:tcBorders>
                    <w:top w:val="nil"/>
                    <w:left w:val="nil"/>
                    <w:bottom w:val="nil"/>
                    <w:right w:val="nil"/>
                  </w:tcBorders>
                  <w:shd w:val="clear" w:color="000000" w:fill="FFF2CC"/>
                  <w:noWrap/>
                  <w:vAlign w:val="bottom"/>
                  <w:hideMark/>
                </w:tcPr>
                <w:p w14:paraId="3DB30827"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6DD9C635" w14:textId="77777777" w:rsidTr="00BC387A">
              <w:trPr>
                <w:trHeight w:val="312"/>
              </w:trPr>
              <w:tc>
                <w:tcPr>
                  <w:tcW w:w="2151" w:type="dxa"/>
                  <w:tcBorders>
                    <w:top w:val="nil"/>
                    <w:left w:val="nil"/>
                    <w:bottom w:val="nil"/>
                    <w:right w:val="nil"/>
                  </w:tcBorders>
                  <w:shd w:val="clear" w:color="000000" w:fill="FFF2CC"/>
                  <w:noWrap/>
                  <w:vAlign w:val="bottom"/>
                  <w:hideMark/>
                </w:tcPr>
                <w:p w14:paraId="4F2CFFD8"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polarization loss</w:t>
                  </w:r>
                </w:p>
              </w:tc>
              <w:tc>
                <w:tcPr>
                  <w:tcW w:w="1438" w:type="dxa"/>
                  <w:tcBorders>
                    <w:top w:val="nil"/>
                    <w:left w:val="nil"/>
                    <w:bottom w:val="nil"/>
                    <w:right w:val="nil"/>
                  </w:tcBorders>
                  <w:shd w:val="clear" w:color="000000" w:fill="FFF2CC"/>
                  <w:noWrap/>
                  <w:vAlign w:val="bottom"/>
                  <w:hideMark/>
                </w:tcPr>
                <w:p w14:paraId="0C5FE474"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55CBE798"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0A808791"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7FDD74E1"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1A8AA036" w14:textId="77777777" w:rsidTr="00BC387A">
              <w:trPr>
                <w:trHeight w:val="312"/>
              </w:trPr>
              <w:tc>
                <w:tcPr>
                  <w:tcW w:w="2151" w:type="dxa"/>
                  <w:tcBorders>
                    <w:top w:val="nil"/>
                    <w:left w:val="nil"/>
                    <w:bottom w:val="nil"/>
                    <w:right w:val="nil"/>
                  </w:tcBorders>
                  <w:shd w:val="clear" w:color="000000" w:fill="FFF2CC"/>
                  <w:noWrap/>
                  <w:vAlign w:val="bottom"/>
                  <w:hideMark/>
                </w:tcPr>
                <w:p w14:paraId="5695E3CD"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 xml:space="preserve">shadow margin </w:t>
                  </w:r>
                </w:p>
              </w:tc>
              <w:tc>
                <w:tcPr>
                  <w:tcW w:w="1438" w:type="dxa"/>
                  <w:tcBorders>
                    <w:top w:val="nil"/>
                    <w:left w:val="nil"/>
                    <w:bottom w:val="nil"/>
                    <w:right w:val="nil"/>
                  </w:tcBorders>
                  <w:shd w:val="clear" w:color="000000" w:fill="FFF2CC"/>
                  <w:noWrap/>
                  <w:vAlign w:val="bottom"/>
                  <w:hideMark/>
                </w:tcPr>
                <w:p w14:paraId="4F5115C0"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74BC3E43"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74AD9689"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4274EBE6"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39A730BF" w14:textId="77777777" w:rsidTr="00BC387A">
              <w:trPr>
                <w:trHeight w:val="312"/>
              </w:trPr>
              <w:tc>
                <w:tcPr>
                  <w:tcW w:w="2151" w:type="dxa"/>
                  <w:tcBorders>
                    <w:top w:val="nil"/>
                    <w:left w:val="nil"/>
                    <w:bottom w:val="nil"/>
                    <w:right w:val="nil"/>
                  </w:tcBorders>
                  <w:shd w:val="clear" w:color="000000" w:fill="FFF2CC"/>
                  <w:noWrap/>
                  <w:vAlign w:val="bottom"/>
                  <w:hideMark/>
                </w:tcPr>
                <w:p w14:paraId="5331004C"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 xml:space="preserve">sum of all losses </w:t>
                  </w:r>
                </w:p>
              </w:tc>
              <w:tc>
                <w:tcPr>
                  <w:tcW w:w="1438" w:type="dxa"/>
                  <w:tcBorders>
                    <w:top w:val="nil"/>
                    <w:left w:val="nil"/>
                    <w:bottom w:val="nil"/>
                    <w:right w:val="nil"/>
                  </w:tcBorders>
                  <w:shd w:val="clear" w:color="000000" w:fill="FFF2CC"/>
                  <w:noWrap/>
                  <w:vAlign w:val="bottom"/>
                  <w:hideMark/>
                </w:tcPr>
                <w:p w14:paraId="19E544CB"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198.9</w:t>
                  </w:r>
                </w:p>
              </w:tc>
              <w:tc>
                <w:tcPr>
                  <w:tcW w:w="1438" w:type="dxa"/>
                  <w:tcBorders>
                    <w:top w:val="nil"/>
                    <w:left w:val="nil"/>
                    <w:bottom w:val="nil"/>
                    <w:right w:val="nil"/>
                  </w:tcBorders>
                  <w:shd w:val="clear" w:color="000000" w:fill="FFF2CC"/>
                  <w:noWrap/>
                  <w:vAlign w:val="bottom"/>
                  <w:hideMark/>
                </w:tcPr>
                <w:p w14:paraId="0B8CE9C7"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172.8</w:t>
                  </w:r>
                </w:p>
              </w:tc>
              <w:tc>
                <w:tcPr>
                  <w:tcW w:w="1438" w:type="dxa"/>
                  <w:tcBorders>
                    <w:top w:val="nil"/>
                    <w:left w:val="nil"/>
                    <w:bottom w:val="nil"/>
                    <w:right w:val="nil"/>
                  </w:tcBorders>
                  <w:shd w:val="clear" w:color="000000" w:fill="FFF2CC"/>
                  <w:noWrap/>
                  <w:vAlign w:val="bottom"/>
                  <w:hideMark/>
                </w:tcPr>
                <w:p w14:paraId="37F13C74"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167.4</w:t>
                  </w:r>
                </w:p>
              </w:tc>
              <w:tc>
                <w:tcPr>
                  <w:tcW w:w="754" w:type="dxa"/>
                  <w:tcBorders>
                    <w:top w:val="nil"/>
                    <w:left w:val="nil"/>
                    <w:bottom w:val="nil"/>
                    <w:right w:val="nil"/>
                  </w:tcBorders>
                  <w:shd w:val="clear" w:color="000000" w:fill="FFF2CC"/>
                  <w:noWrap/>
                  <w:vAlign w:val="bottom"/>
                  <w:hideMark/>
                </w:tcPr>
                <w:p w14:paraId="3CA8FAB8"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bl>
          <w:p w14:paraId="709A3B4F" w14:textId="77777777" w:rsidR="00025592" w:rsidRDefault="00025592" w:rsidP="00025592">
            <w:pPr>
              <w:overflowPunct w:val="0"/>
              <w:autoSpaceDE w:val="0"/>
              <w:autoSpaceDN w:val="0"/>
              <w:adjustRightInd w:val="0"/>
              <w:jc w:val="both"/>
              <w:textAlignment w:val="baseline"/>
              <w:rPr>
                <w:bCs/>
                <w:lang w:val="en-US"/>
              </w:rPr>
            </w:pPr>
          </w:p>
          <w:p w14:paraId="170668C6"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Proposal 4. The peak TX EIRP densities values assumed in the DL link budget are:</w:t>
            </w:r>
          </w:p>
          <w:p w14:paraId="6BEE2C0C"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GEO: 59.8 dBW / MHz</w:t>
            </w:r>
          </w:p>
          <w:p w14:paraId="2B1CCA70"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LEO-600: 33.7 dBW / MHz</w:t>
            </w:r>
          </w:p>
          <w:p w14:paraId="27D0AD34" w14:textId="7CD7746C"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LEO-1200: 28.3 dBW / MHz</w:t>
            </w:r>
          </w:p>
          <w:p w14:paraId="0B917B7C"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Proposal 5. An additional loss of 3dB is assumed in the cell edge DL link budget to account for satellite TX antenna pattern.</w:t>
            </w:r>
          </w:p>
          <w:p w14:paraId="673B047C" w14:textId="77777777" w:rsidR="00025592" w:rsidRPr="00025592" w:rsidRDefault="00025592" w:rsidP="00025592">
            <w:pPr>
              <w:overflowPunct w:val="0"/>
              <w:autoSpaceDE w:val="0"/>
              <w:autoSpaceDN w:val="0"/>
              <w:adjustRightInd w:val="0"/>
              <w:jc w:val="both"/>
              <w:textAlignment w:val="baseline"/>
              <w:rPr>
                <w:lang w:val="en-US"/>
              </w:rPr>
            </w:pPr>
            <w:r w:rsidRPr="00025592">
              <w:rPr>
                <w:lang w:val="en-US"/>
              </w:rPr>
              <w:t>Proposal 6: Link level assumptions for IoT-NTN eMTC include the following:</w:t>
            </w:r>
          </w:p>
          <w:p w14:paraId="5E27EAFA" w14:textId="77777777"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Transport channels: PUSCH, PUCCH, PDSCH and MPDCCH</w:t>
            </w:r>
          </w:p>
          <w:p w14:paraId="3C6E622C" w14:textId="77777777"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Frequency hopping: {on, off}</w:t>
            </w:r>
          </w:p>
          <w:p w14:paraId="71B8F44B" w14:textId="77777777"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Antenna configurations:</w:t>
            </w:r>
          </w:p>
          <w:p w14:paraId="5F80D7EE" w14:textId="77777777" w:rsidR="00025592" w:rsidRPr="00025592" w:rsidRDefault="00025592" w:rsidP="00046E58">
            <w:pPr>
              <w:numPr>
                <w:ilvl w:val="1"/>
                <w:numId w:val="6"/>
              </w:numPr>
              <w:overflowPunct w:val="0"/>
              <w:autoSpaceDE w:val="0"/>
              <w:autoSpaceDN w:val="0"/>
              <w:adjustRightInd w:val="0"/>
              <w:jc w:val="both"/>
              <w:textAlignment w:val="baseline"/>
              <w:rPr>
                <w:lang w:val="en-US"/>
              </w:rPr>
            </w:pPr>
            <w:r w:rsidRPr="00025592">
              <w:rPr>
                <w:lang w:val="en-US"/>
              </w:rPr>
              <w:t>UE = {1RX, 1TX}</w:t>
            </w:r>
          </w:p>
          <w:p w14:paraId="6CE8BADF" w14:textId="77777777" w:rsidR="00025592" w:rsidRPr="00025592" w:rsidRDefault="00025592" w:rsidP="00046E58">
            <w:pPr>
              <w:numPr>
                <w:ilvl w:val="1"/>
                <w:numId w:val="6"/>
              </w:numPr>
              <w:overflowPunct w:val="0"/>
              <w:autoSpaceDE w:val="0"/>
              <w:autoSpaceDN w:val="0"/>
              <w:adjustRightInd w:val="0"/>
              <w:jc w:val="both"/>
              <w:textAlignment w:val="baseline"/>
              <w:rPr>
                <w:lang w:val="en-US"/>
              </w:rPr>
            </w:pPr>
            <w:r w:rsidRPr="00025592">
              <w:rPr>
                <w:lang w:val="en-US"/>
              </w:rPr>
              <w:t>Satellite = {1RX, 1TX}</w:t>
            </w:r>
          </w:p>
          <w:p w14:paraId="76C0B13E" w14:textId="22D2B0A8"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OTA channel: ETU, EPA, AWGN</w:t>
            </w:r>
          </w:p>
          <w:p w14:paraId="23623F4B" w14:textId="67E22B13" w:rsidR="00EC7BA6" w:rsidRPr="00025592" w:rsidRDefault="00025592" w:rsidP="00025592">
            <w:pPr>
              <w:overflowPunct w:val="0"/>
              <w:autoSpaceDE w:val="0"/>
              <w:autoSpaceDN w:val="0"/>
              <w:adjustRightInd w:val="0"/>
              <w:jc w:val="both"/>
              <w:textAlignment w:val="baseline"/>
              <w:rPr>
                <w:lang w:val="en-US"/>
              </w:rPr>
            </w:pPr>
            <w:r w:rsidRPr="00025592">
              <w:rPr>
                <w:lang w:val="en-US"/>
              </w:rPr>
              <w:t>Proposal 7: The IoT-NTN link budget is considered suitable if the available SNR is greater than the SNR required to support the traffic models defined in TR45.820.</w:t>
            </w:r>
          </w:p>
        </w:tc>
      </w:tr>
      <w:tr w:rsidR="009A5639" w:rsidRPr="00A8787F" w14:paraId="6A261743" w14:textId="77777777" w:rsidTr="00BC387A">
        <w:trPr>
          <w:trHeight w:val="398"/>
          <w:jc w:val="center"/>
        </w:trPr>
        <w:tc>
          <w:tcPr>
            <w:tcW w:w="2547" w:type="dxa"/>
            <w:shd w:val="clear" w:color="auto" w:fill="auto"/>
            <w:vAlign w:val="center"/>
          </w:tcPr>
          <w:p w14:paraId="101BFE92" w14:textId="1692EE3C" w:rsidR="009A5639" w:rsidRDefault="009A5639" w:rsidP="00BC387A">
            <w:pPr>
              <w:snapToGrid w:val="0"/>
              <w:spacing w:after="0"/>
              <w:rPr>
                <w:lang w:eastAsia="zh-CN"/>
              </w:rPr>
            </w:pPr>
            <w:r>
              <w:rPr>
                <w:lang w:eastAsia="zh-CN"/>
              </w:rPr>
              <w:lastRenderedPageBreak/>
              <w:t>Ericsson (R1-2100930)</w:t>
            </w:r>
          </w:p>
        </w:tc>
        <w:tc>
          <w:tcPr>
            <w:tcW w:w="8080" w:type="dxa"/>
            <w:vAlign w:val="center"/>
          </w:tcPr>
          <w:p w14:paraId="43264E33"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1</w:t>
            </w:r>
            <w:r w:rsidRPr="00806DF7">
              <w:rPr>
                <w:lang w:val="en-US"/>
              </w:rPr>
              <w:tab/>
              <w:t>eMTC and NB-IoT can address different types of IoT use cases based on their unique capabilities and thus complement each other.</w:t>
            </w:r>
          </w:p>
          <w:p w14:paraId="2F92DF75"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2</w:t>
            </w:r>
            <w:r w:rsidRPr="00806DF7">
              <w:rPr>
                <w:lang w:val="en-US"/>
              </w:rPr>
              <w:tab/>
              <w:t>NB-IoT supports ultra-low complexity devices with very narrow bandwidth, while eMTC can achieve higher data rates, more accurate device positioning, and supports voice calls and connected mode mobility.</w:t>
            </w:r>
          </w:p>
          <w:p w14:paraId="309358AE"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3</w:t>
            </w:r>
            <w:r w:rsidRPr="00806DF7">
              <w:rPr>
                <w:lang w:val="en-US"/>
              </w:rPr>
              <w:tab/>
              <w:t>The approved Rel-17 IoT NTN SID is dedicated to LEO and GEO satellite communication, while HAPS/HIBS and A2G are not in the scope.</w:t>
            </w:r>
          </w:p>
          <w:p w14:paraId="1FBDE880"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lastRenderedPageBreak/>
              <w:t>Observation 4</w:t>
            </w:r>
            <w:r w:rsidRPr="00806DF7">
              <w:rPr>
                <w:lang w:val="en-US"/>
              </w:rPr>
              <w:tab/>
              <w:t>Rel-17 IoT NTN study should equally treat eMTC and NB-IoT. The study item will be incomplete unless each of them is properly studied for its feasibility for NTN.</w:t>
            </w:r>
          </w:p>
          <w:p w14:paraId="538D2F72"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5</w:t>
            </w:r>
            <w:r w:rsidRPr="00806DF7">
              <w:rPr>
                <w:lang w:val="en-US"/>
              </w:rPr>
              <w:tab/>
              <w:t>It was agreed at RAN2#112e that support for EPC is assumed for IoT NTN.</w:t>
            </w:r>
          </w:p>
          <w:p w14:paraId="4D42462E" w14:textId="77777777" w:rsidR="009A5639" w:rsidRDefault="00806DF7" w:rsidP="00806DF7">
            <w:pPr>
              <w:overflowPunct w:val="0"/>
              <w:autoSpaceDE w:val="0"/>
              <w:autoSpaceDN w:val="0"/>
              <w:adjustRightInd w:val="0"/>
              <w:jc w:val="both"/>
              <w:textAlignment w:val="baseline"/>
              <w:rPr>
                <w:lang w:val="en-US"/>
              </w:rPr>
            </w:pPr>
            <w:r w:rsidRPr="00806DF7">
              <w:rPr>
                <w:lang w:val="en-US"/>
              </w:rPr>
              <w:t>Proposal 1</w:t>
            </w:r>
            <w:r w:rsidRPr="00806DF7">
              <w:rPr>
                <w:lang w:val="en-US"/>
              </w:rPr>
              <w:tab/>
              <w:t>IoT NTN study should focus on essential adaptations for NTN, while generic enhancements motivated by non-NTN are outside the scope.</w:t>
            </w:r>
          </w:p>
          <w:p w14:paraId="15CEE401"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6</w:t>
            </w:r>
            <w:r w:rsidRPr="00806DF7">
              <w:rPr>
                <w:lang w:val="en-US"/>
              </w:rPr>
              <w:tab/>
              <w:t>Identifying specific bands of interest in sub 6 GHz can be a topic for RAN4 to discuss when a potential normative phase begins.</w:t>
            </w:r>
          </w:p>
          <w:p w14:paraId="3D0DB03D"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Proposal 2</w:t>
            </w:r>
            <w:r w:rsidRPr="00806DF7">
              <w:rPr>
                <w:lang w:val="en-US"/>
              </w:rPr>
              <w:tab/>
              <w:t>In Rel-17 IOT NTN SI, consider nominal S band (2 GHz) for evaluation purposes.</w:t>
            </w:r>
          </w:p>
          <w:p w14:paraId="0E200230" w14:textId="77777777" w:rsidR="00806DF7" w:rsidRDefault="00806DF7" w:rsidP="00806DF7">
            <w:pPr>
              <w:overflowPunct w:val="0"/>
              <w:autoSpaceDE w:val="0"/>
              <w:autoSpaceDN w:val="0"/>
              <w:adjustRightInd w:val="0"/>
              <w:jc w:val="both"/>
              <w:textAlignment w:val="baseline"/>
              <w:rPr>
                <w:lang w:val="en-US"/>
              </w:rPr>
            </w:pPr>
            <w:r w:rsidRPr="00806DF7">
              <w:rPr>
                <w:lang w:val="en-US"/>
              </w:rPr>
              <w:t>Proposal 3</w:t>
            </w:r>
            <w:r w:rsidRPr="00806DF7">
              <w:rPr>
                <w:lang w:val="en-US"/>
              </w:rPr>
              <w:tab/>
              <w:t>In Rel-17 IOT NTN SI, limit the focus to FDD only.</w:t>
            </w:r>
          </w:p>
          <w:p w14:paraId="3AED1DCC"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7</w:t>
            </w:r>
            <w:r w:rsidRPr="00806DF7">
              <w:rPr>
                <w:lang w:val="en-US"/>
              </w:rPr>
              <w:tab/>
              <w:t>The approved Rel-17 IoT NTN SID is dedicated to transparent payload.</w:t>
            </w:r>
          </w:p>
          <w:p w14:paraId="6382092E" w14:textId="77777777" w:rsidR="00806DF7" w:rsidRDefault="00806DF7" w:rsidP="00806DF7">
            <w:pPr>
              <w:overflowPunct w:val="0"/>
              <w:autoSpaceDE w:val="0"/>
              <w:autoSpaceDN w:val="0"/>
              <w:adjustRightInd w:val="0"/>
              <w:jc w:val="both"/>
              <w:textAlignment w:val="baseline"/>
              <w:rPr>
                <w:lang w:val="en-US"/>
              </w:rPr>
            </w:pPr>
            <w:r w:rsidRPr="00806DF7">
              <w:rPr>
                <w:lang w:val="en-US"/>
              </w:rPr>
              <w:t>Proposal 4</w:t>
            </w:r>
            <w:r w:rsidRPr="00806DF7">
              <w:rPr>
                <w:lang w:val="en-US"/>
              </w:rPr>
              <w:tab/>
              <w:t>In Rel-17 IOT NTN SI, prioritize earth fixed beams.</w:t>
            </w:r>
          </w:p>
          <w:p w14:paraId="786DE4CE"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8</w:t>
            </w:r>
            <w:r w:rsidRPr="00806DF7">
              <w:rPr>
                <w:lang w:val="en-US"/>
              </w:rPr>
              <w:tab/>
              <w:t>To study the feasibility of NTN for eMTC and NB-IoT, it is important to properly evaluate the various design targets originally envisioned for eMTC and NB-IoT in the new context of NTN, taking into account factors such as the additional complexity, cost, and power consumption associated with GNSS operation.</w:t>
            </w:r>
          </w:p>
          <w:p w14:paraId="1D01D3C6" w14:textId="2AEFA015" w:rsidR="00806DF7" w:rsidRPr="009A5639" w:rsidRDefault="00806DF7" w:rsidP="00806DF7">
            <w:pPr>
              <w:overflowPunct w:val="0"/>
              <w:autoSpaceDE w:val="0"/>
              <w:autoSpaceDN w:val="0"/>
              <w:adjustRightInd w:val="0"/>
              <w:jc w:val="both"/>
              <w:textAlignment w:val="baseline"/>
              <w:rPr>
                <w:lang w:val="en-US"/>
              </w:rPr>
            </w:pPr>
            <w:r w:rsidRPr="00806DF7">
              <w:rPr>
                <w:lang w:val="en-US"/>
              </w:rPr>
              <w:t>Proposal 5</w:t>
            </w:r>
            <w:r w:rsidRPr="00806DF7">
              <w:rPr>
                <w:lang w:val="en-US"/>
              </w:rPr>
              <w:tab/>
              <w:t>In Rel-17 IOT NTN SI, evaluate eMTC and NB-IoT in the context of NTN at least for the following targets: (1) coverage performance through link budget analysis; (2) supported device density; (3) complexity and cost of equipping eMTC/NB-IoT devices with NTN capability; (4) power consumption performance of eMTC/NB-IoT devices with NTN connectivity; and (5) latency performance of eMTC/NB-IoT devices in NTN systems.</w:t>
            </w:r>
          </w:p>
        </w:tc>
      </w:tr>
      <w:tr w:rsidR="00EC7BA6" w:rsidRPr="00A8787F" w14:paraId="2C985038" w14:textId="77777777" w:rsidTr="00BC387A">
        <w:trPr>
          <w:trHeight w:val="398"/>
          <w:jc w:val="center"/>
        </w:trPr>
        <w:tc>
          <w:tcPr>
            <w:tcW w:w="2547" w:type="dxa"/>
            <w:shd w:val="clear" w:color="auto" w:fill="auto"/>
            <w:vAlign w:val="center"/>
          </w:tcPr>
          <w:p w14:paraId="57907349" w14:textId="0089215F" w:rsidR="00EC7BA6" w:rsidRPr="00A8787F" w:rsidRDefault="009A5639" w:rsidP="00BC387A">
            <w:pPr>
              <w:snapToGrid w:val="0"/>
              <w:spacing w:after="0"/>
              <w:rPr>
                <w:lang w:eastAsia="zh-CN"/>
              </w:rPr>
            </w:pPr>
            <w:r>
              <w:rPr>
                <w:lang w:eastAsia="zh-CN"/>
              </w:rPr>
              <w:lastRenderedPageBreak/>
              <w:t>Asia Pacific Telecom (R1-2100975)</w:t>
            </w:r>
          </w:p>
        </w:tc>
        <w:tc>
          <w:tcPr>
            <w:tcW w:w="8080" w:type="dxa"/>
            <w:vAlign w:val="center"/>
          </w:tcPr>
          <w:p w14:paraId="0F4405FA" w14:textId="77777777" w:rsidR="00F803FF" w:rsidRPr="00F803FF" w:rsidRDefault="00F803FF" w:rsidP="00F803FF">
            <w:pPr>
              <w:rPr>
                <w:bCs/>
                <w:lang w:val="en-US"/>
              </w:rPr>
            </w:pPr>
            <w:r w:rsidRPr="00F803FF">
              <w:rPr>
                <w:bCs/>
                <w:lang w:val="en-US"/>
              </w:rPr>
              <w:t>Observation 1</w:t>
            </w:r>
            <w:r w:rsidRPr="00F803FF">
              <w:rPr>
                <w:bCs/>
                <w:lang w:val="en-US"/>
              </w:rPr>
              <w:tab/>
              <w:t>Regarding discontinuous service due to the cube satellites scenario, existing discussions on hard feeder link switch in Rel-17 NTN WI may cover this issue.</w:t>
            </w:r>
          </w:p>
          <w:p w14:paraId="7A83CEC8" w14:textId="77777777" w:rsidR="00F803FF" w:rsidRPr="00F803FF" w:rsidRDefault="00F803FF" w:rsidP="00F803FF">
            <w:pPr>
              <w:rPr>
                <w:bCs/>
                <w:lang w:val="en-US"/>
              </w:rPr>
            </w:pPr>
            <w:r w:rsidRPr="00F803FF">
              <w:rPr>
                <w:bCs/>
                <w:lang w:val="en-US"/>
              </w:rPr>
              <w:t>Proposal 1</w:t>
            </w:r>
            <w:r w:rsidRPr="00F803FF">
              <w:rPr>
                <w:bCs/>
                <w:lang w:val="en-US"/>
              </w:rPr>
              <w:tab/>
              <w:t>Support of max UE speed of 120 km/h shall be further clarified.</w:t>
            </w:r>
          </w:p>
          <w:p w14:paraId="022A51FF" w14:textId="0D439EA3" w:rsidR="00806DF7" w:rsidRPr="00F803FF" w:rsidRDefault="00F803FF" w:rsidP="00BC387A">
            <w:pPr>
              <w:rPr>
                <w:bCs/>
                <w:lang w:val="en-US"/>
              </w:rPr>
            </w:pPr>
            <w:r w:rsidRPr="00F803FF">
              <w:rPr>
                <w:bCs/>
                <w:lang w:val="en-US"/>
              </w:rPr>
              <w:t>Proposal 2</w:t>
            </w:r>
            <w:r w:rsidRPr="00F803FF">
              <w:rPr>
                <w:bCs/>
                <w:lang w:val="en-US"/>
              </w:rPr>
              <w:tab/>
              <w:t>Regarding link budget and system-level simulation, a new scenario for the cube satellites scenario shall be considered.</w:t>
            </w:r>
          </w:p>
        </w:tc>
      </w:tr>
      <w:tr w:rsidR="00EC7BA6" w:rsidRPr="00A8787F" w14:paraId="27EEDFAF" w14:textId="77777777" w:rsidTr="00BC387A">
        <w:trPr>
          <w:trHeight w:val="412"/>
          <w:jc w:val="center"/>
        </w:trPr>
        <w:tc>
          <w:tcPr>
            <w:tcW w:w="2547" w:type="dxa"/>
            <w:shd w:val="clear" w:color="auto" w:fill="auto"/>
            <w:vAlign w:val="center"/>
          </w:tcPr>
          <w:p w14:paraId="6A4A511B" w14:textId="2E6DC4FA" w:rsidR="00EC7BA6" w:rsidRPr="00A8787F" w:rsidRDefault="009A5639" w:rsidP="009A5639">
            <w:pPr>
              <w:snapToGrid w:val="0"/>
              <w:spacing w:after="0"/>
              <w:rPr>
                <w:lang w:eastAsia="zh-CN"/>
              </w:rPr>
            </w:pPr>
            <w:r>
              <w:rPr>
                <w:lang w:eastAsia="zh-CN"/>
              </w:rPr>
              <w:t>Thales, Sateliot, Gatehouse</w:t>
            </w:r>
            <w:r w:rsidR="00EC7BA6">
              <w:rPr>
                <w:lang w:eastAsia="zh-CN"/>
              </w:rPr>
              <w:t xml:space="preserve"> (R1-2100</w:t>
            </w:r>
            <w:r>
              <w:rPr>
                <w:lang w:eastAsia="zh-CN"/>
              </w:rPr>
              <w:t>019</w:t>
            </w:r>
            <w:r w:rsidR="00EC7BA6">
              <w:rPr>
                <w:lang w:eastAsia="zh-CN"/>
              </w:rPr>
              <w:t>)</w:t>
            </w:r>
          </w:p>
        </w:tc>
        <w:tc>
          <w:tcPr>
            <w:tcW w:w="8080" w:type="dxa"/>
            <w:vAlign w:val="center"/>
          </w:tcPr>
          <w:p w14:paraId="3FA115D9" w14:textId="2CE85A8E" w:rsidR="009C3B5D" w:rsidRDefault="009C3B5D" w:rsidP="009C3B5D">
            <w:pPr>
              <w:jc w:val="both"/>
              <w:rPr>
                <w:lang w:val="en-US"/>
              </w:rPr>
            </w:pPr>
            <w:r>
              <w:rPr>
                <w:lang w:val="en-US"/>
              </w:rPr>
              <w:t>Set 4 SLS s</w:t>
            </w:r>
            <w:r w:rsidRPr="009C3B5D">
              <w:rPr>
                <w:lang w:val="en-US"/>
              </w:rPr>
              <w:t>imulations show that at -10 dB SNR for downlink, we can close the link budget with a number of repetition of 64 The study [2] (figure 13) also shows a setup with a MCL of 164 dB which can achieve 11 kbps in DL, and 2 kbps in UL.</w:t>
            </w:r>
          </w:p>
          <w:p w14:paraId="3669287E" w14:textId="21CFF1E3" w:rsidR="009C3B5D" w:rsidRPr="009C3B5D" w:rsidRDefault="009C3B5D" w:rsidP="009C3B5D">
            <w:pPr>
              <w:jc w:val="both"/>
              <w:rPr>
                <w:lang w:val="en-US"/>
              </w:rPr>
            </w:pPr>
            <w:r w:rsidRPr="009C3B5D">
              <w:rPr>
                <w:lang w:val="en-US"/>
              </w:rPr>
              <w:t>Independent work at GateHouse and in [2] show that at -12 dB SNR, a data rate of 3.500 kbps (resp. 2 kbps in [2]) can be achieved. These figures are given in a terrestrial configuration, but provided that:</w:t>
            </w:r>
          </w:p>
          <w:p w14:paraId="7B434316" w14:textId="77777777" w:rsidR="009C3B5D" w:rsidRPr="009C3B5D" w:rsidRDefault="009C3B5D" w:rsidP="009C3B5D">
            <w:pPr>
              <w:jc w:val="both"/>
              <w:rPr>
                <w:lang w:val="en-US"/>
              </w:rPr>
            </w:pPr>
            <w:r w:rsidRPr="009C3B5D">
              <w:rPr>
                <w:lang w:val="en-US"/>
              </w:rPr>
              <w:t>•</w:t>
            </w:r>
            <w:r w:rsidRPr="009C3B5D">
              <w:rPr>
                <w:lang w:val="en-US"/>
              </w:rPr>
              <w:tab/>
              <w:t>the link budget is closed in [2] at -14 dB SNR (compared to our -10 dB),</w:t>
            </w:r>
          </w:p>
          <w:p w14:paraId="5E71909C" w14:textId="77777777" w:rsidR="009C3B5D" w:rsidRPr="009C3B5D" w:rsidRDefault="009C3B5D" w:rsidP="009C3B5D">
            <w:pPr>
              <w:jc w:val="both"/>
              <w:rPr>
                <w:lang w:val="en-US"/>
              </w:rPr>
            </w:pPr>
            <w:r w:rsidRPr="009C3B5D">
              <w:rPr>
                <w:lang w:val="en-US"/>
              </w:rPr>
              <w:t>•</w:t>
            </w:r>
            <w:r w:rsidRPr="009C3B5D">
              <w:rPr>
                <w:lang w:val="en-US"/>
              </w:rPr>
              <w:tab/>
              <w:t>at UE side, optimizations can be made to better track the phase of the eNodeB,</w:t>
            </w:r>
          </w:p>
          <w:p w14:paraId="11D15D24" w14:textId="6653837E" w:rsidR="00EC7BA6" w:rsidRPr="009C3B5D" w:rsidRDefault="009C3B5D" w:rsidP="009C3B5D">
            <w:pPr>
              <w:jc w:val="both"/>
              <w:rPr>
                <w:lang w:val="en-US"/>
              </w:rPr>
            </w:pPr>
            <w:r w:rsidRPr="009C3B5D">
              <w:rPr>
                <w:lang w:val="en-US"/>
              </w:rPr>
              <w:t>•</w:t>
            </w:r>
            <w:r w:rsidRPr="009C3B5D">
              <w:rPr>
                <w:lang w:val="en-US"/>
              </w:rPr>
              <w:tab/>
              <w:t>the link budget is given at beam edge (worst case),</w:t>
            </w:r>
          </w:p>
        </w:tc>
      </w:tr>
      <w:tr w:rsidR="00EC7BA6" w:rsidRPr="00A8787F" w14:paraId="4813E261" w14:textId="77777777" w:rsidTr="00BC387A">
        <w:trPr>
          <w:trHeight w:val="398"/>
          <w:jc w:val="center"/>
        </w:trPr>
        <w:tc>
          <w:tcPr>
            <w:tcW w:w="2547" w:type="dxa"/>
            <w:shd w:val="clear" w:color="auto" w:fill="auto"/>
            <w:vAlign w:val="center"/>
          </w:tcPr>
          <w:p w14:paraId="1207F97E" w14:textId="63CAD30E" w:rsidR="00EC7BA6" w:rsidRPr="00A8787F" w:rsidRDefault="009A5639" w:rsidP="00BC387A">
            <w:pPr>
              <w:snapToGrid w:val="0"/>
              <w:spacing w:after="0"/>
              <w:rPr>
                <w:lang w:eastAsia="zh-CN"/>
              </w:rPr>
            </w:pPr>
            <w:r>
              <w:rPr>
                <w:bCs/>
                <w:lang w:eastAsia="zh-CN"/>
              </w:rPr>
              <w:t>Nokia (R1-2101027)</w:t>
            </w:r>
          </w:p>
        </w:tc>
        <w:tc>
          <w:tcPr>
            <w:tcW w:w="8080" w:type="dxa"/>
            <w:vAlign w:val="center"/>
          </w:tcPr>
          <w:p w14:paraId="1AE7FB03" w14:textId="77777777" w:rsidR="00CA66A3" w:rsidRDefault="00CA66A3" w:rsidP="00CA66A3">
            <w:pPr>
              <w:snapToGrid w:val="0"/>
              <w:spacing w:after="0"/>
              <w:jc w:val="both"/>
            </w:pPr>
            <w:r>
              <w:t>Observation 1: System-level parameters in Set 1 are reused for link budget study.</w:t>
            </w:r>
          </w:p>
          <w:p w14:paraId="50956E84" w14:textId="77777777" w:rsidR="00CA66A3" w:rsidRDefault="00CA66A3" w:rsidP="00CA66A3">
            <w:pPr>
              <w:snapToGrid w:val="0"/>
              <w:spacing w:after="0"/>
              <w:jc w:val="both"/>
            </w:pPr>
            <w:r>
              <w:t xml:space="preserve">Observation 2: Polarization and additional losses are assumed to 0 dB in TR38.821. </w:t>
            </w:r>
          </w:p>
          <w:p w14:paraId="0FBDA249" w14:textId="77777777" w:rsidR="00CA66A3" w:rsidRDefault="00CA66A3" w:rsidP="00CA66A3">
            <w:pPr>
              <w:snapToGrid w:val="0"/>
              <w:spacing w:after="0"/>
              <w:jc w:val="both"/>
            </w:pPr>
            <w:r>
              <w:t>Observation 3: Including the proposed outdoor-to-indoor penetration loss requires link budget improvements.</w:t>
            </w:r>
          </w:p>
          <w:p w14:paraId="7907864F" w14:textId="77777777" w:rsidR="00CA66A3" w:rsidRDefault="00CA66A3" w:rsidP="00CA66A3">
            <w:pPr>
              <w:snapToGrid w:val="0"/>
              <w:spacing w:after="0"/>
              <w:jc w:val="both"/>
            </w:pPr>
            <w:r>
              <w:t>Observation 4: Including the proposed vegetation loss requires link budget improvements.</w:t>
            </w:r>
          </w:p>
          <w:p w14:paraId="30B882F4" w14:textId="77777777" w:rsidR="00CA66A3" w:rsidRDefault="00CA66A3" w:rsidP="00CA66A3">
            <w:pPr>
              <w:snapToGrid w:val="0"/>
              <w:spacing w:after="0"/>
              <w:jc w:val="both"/>
            </w:pPr>
            <w:r>
              <w:t xml:space="preserve">Observation 5: The uplink bottleneck channels are the channels with the largest bandwidth. </w:t>
            </w:r>
          </w:p>
          <w:p w14:paraId="3184A707" w14:textId="77777777" w:rsidR="00CA66A3" w:rsidRDefault="00CA66A3" w:rsidP="00CA66A3">
            <w:pPr>
              <w:snapToGrid w:val="0"/>
              <w:spacing w:after="0"/>
              <w:jc w:val="both"/>
            </w:pPr>
            <w:r>
              <w:t xml:space="preserve">Observation 6: The UE power class(es), which support indoor scenarios shall be identified.  </w:t>
            </w:r>
          </w:p>
          <w:p w14:paraId="688790BA" w14:textId="77777777" w:rsidR="00CA66A3" w:rsidRDefault="00CA66A3" w:rsidP="00CA66A3">
            <w:pPr>
              <w:snapToGrid w:val="0"/>
              <w:spacing w:after="0"/>
              <w:jc w:val="both"/>
            </w:pPr>
            <w:r>
              <w:t>Proposal 1: RAN1 to agree FDD usage for NTN IoT as a working assumption.</w:t>
            </w:r>
          </w:p>
          <w:p w14:paraId="33C830E6" w14:textId="77777777" w:rsidR="00CA66A3" w:rsidRDefault="00CA66A3" w:rsidP="00CA66A3">
            <w:pPr>
              <w:snapToGrid w:val="0"/>
              <w:spacing w:after="0"/>
              <w:jc w:val="both"/>
            </w:pPr>
            <w:r>
              <w:t>Proposal 2: The study item shall use S-band (2 GHz) for evaluation.</w:t>
            </w:r>
          </w:p>
          <w:p w14:paraId="2208AEAA" w14:textId="77777777" w:rsidR="00CA66A3" w:rsidRDefault="00CA66A3" w:rsidP="00CA66A3">
            <w:pPr>
              <w:snapToGrid w:val="0"/>
              <w:spacing w:after="0"/>
              <w:jc w:val="both"/>
            </w:pPr>
            <w:r>
              <w:t>Proposal 3: RAN1 to discuss which device power class(es) to study.</w:t>
            </w:r>
          </w:p>
          <w:p w14:paraId="422171B2" w14:textId="77777777" w:rsidR="00CA66A3" w:rsidRDefault="00CA66A3" w:rsidP="00CA66A3">
            <w:pPr>
              <w:snapToGrid w:val="0"/>
              <w:spacing w:after="0"/>
              <w:jc w:val="both"/>
            </w:pPr>
            <w:r>
              <w:t>Proposal 4: RAN1 to discuss which release of NB-IoT and eMTC is assumed as baseline and which features to include.</w:t>
            </w:r>
          </w:p>
          <w:p w14:paraId="18138D83" w14:textId="77777777" w:rsidR="00CA66A3" w:rsidRDefault="00CA66A3" w:rsidP="00CA66A3">
            <w:pPr>
              <w:snapToGrid w:val="0"/>
              <w:spacing w:after="0"/>
              <w:jc w:val="both"/>
            </w:pPr>
            <w:r>
              <w:t>Proposal 5: RAN1 to agree half-duplex mode for NTN IoT as a working assumption.</w:t>
            </w:r>
          </w:p>
          <w:p w14:paraId="412897E2" w14:textId="77777777" w:rsidR="00CA66A3" w:rsidRDefault="00CA66A3" w:rsidP="00CA66A3">
            <w:pPr>
              <w:snapToGrid w:val="0"/>
              <w:spacing w:after="0"/>
              <w:jc w:val="both"/>
            </w:pPr>
            <w:r>
              <w:lastRenderedPageBreak/>
              <w:t>Proposal 6: RAN1 to discuss which device categories to include in the study.</w:t>
            </w:r>
          </w:p>
          <w:p w14:paraId="4D5782E8" w14:textId="77777777" w:rsidR="00CA66A3" w:rsidRDefault="00CA66A3" w:rsidP="00CA66A3">
            <w:pPr>
              <w:snapToGrid w:val="0"/>
              <w:spacing w:after="0"/>
              <w:jc w:val="both"/>
            </w:pPr>
            <w:r>
              <w:t>Proposal 7: RAN1 to discuss data rate definitions, required SINR, and maximum coupling loss for LEO (600 km and 1200 km) and GEO scenarios.</w:t>
            </w:r>
          </w:p>
          <w:p w14:paraId="3145D4E6" w14:textId="77777777" w:rsidR="00CA66A3" w:rsidRDefault="00CA66A3" w:rsidP="00CA66A3">
            <w:pPr>
              <w:snapToGrid w:val="0"/>
              <w:spacing w:after="0"/>
              <w:jc w:val="both"/>
            </w:pPr>
            <w:r>
              <w:t>Proposal 8: RAN1 to discuss technology objectives in terms of number of supported devices, user equipment battery lifetime, and maximum user data uplink latency.</w:t>
            </w:r>
          </w:p>
          <w:p w14:paraId="6A8756EA" w14:textId="77777777" w:rsidR="00CA66A3" w:rsidRDefault="00CA66A3" w:rsidP="00CA66A3">
            <w:pPr>
              <w:snapToGrid w:val="0"/>
              <w:spacing w:after="0"/>
              <w:jc w:val="both"/>
            </w:pPr>
            <w:r>
              <w:t>Proposal 9: RAN1 to discuss whether indoor or vegetation-impacted UEs are in scope and how to handle poor GNSS performance in those scenarios.</w:t>
            </w:r>
          </w:p>
          <w:p w14:paraId="651E337C" w14:textId="77777777" w:rsidR="00CA66A3" w:rsidRDefault="00CA66A3" w:rsidP="00CA66A3">
            <w:pPr>
              <w:snapToGrid w:val="0"/>
              <w:spacing w:after="0"/>
              <w:jc w:val="both"/>
            </w:pPr>
            <w:r>
              <w:t>Proposal 10: RAN1 to discuss how to handle poor GNSS performance in indoor and vegetation-impacted scenarios.</w:t>
            </w:r>
          </w:p>
          <w:p w14:paraId="52AA0C24" w14:textId="77777777" w:rsidR="00CA66A3" w:rsidRDefault="00CA66A3" w:rsidP="00CA66A3">
            <w:pPr>
              <w:snapToGrid w:val="0"/>
              <w:spacing w:after="0"/>
              <w:jc w:val="both"/>
            </w:pPr>
            <w:r>
              <w:t>Proposal 11: The system-level satellite parameters in Set 1 are reused for link budget study.</w:t>
            </w:r>
          </w:p>
          <w:p w14:paraId="60A090BA" w14:textId="77777777" w:rsidR="00CA66A3" w:rsidRDefault="00CA66A3" w:rsidP="00CA66A3">
            <w:pPr>
              <w:snapToGrid w:val="0"/>
              <w:spacing w:after="0"/>
              <w:jc w:val="both"/>
            </w:pPr>
            <w:r>
              <w:t>Proposal 12: The polarization and additional losses are assumed to be 0 dB for the basic link budget study.</w:t>
            </w:r>
          </w:p>
          <w:p w14:paraId="0ADD0CA3" w14:textId="77777777" w:rsidR="00CA66A3" w:rsidRDefault="00CA66A3" w:rsidP="00CA66A3">
            <w:pPr>
              <w:snapToGrid w:val="0"/>
              <w:spacing w:after="0"/>
              <w:jc w:val="both"/>
            </w:pPr>
            <w:r>
              <w:t>Proposal 13: RAN1 to define outdoor-to-indoor penetration loss of 25 dB for further link budget analysis.</w:t>
            </w:r>
          </w:p>
          <w:p w14:paraId="5D3A6D41" w14:textId="77777777" w:rsidR="00CA66A3" w:rsidRDefault="00CA66A3" w:rsidP="00CA66A3">
            <w:pPr>
              <w:snapToGrid w:val="0"/>
              <w:spacing w:after="0"/>
              <w:jc w:val="both"/>
            </w:pPr>
            <w:r>
              <w:t>Proposal 14: RAN1 to define vegetation loss of 10 dB for further link budget analysis.</w:t>
            </w:r>
          </w:p>
          <w:p w14:paraId="257E3E9E" w14:textId="77777777" w:rsidR="00CA66A3" w:rsidRDefault="00CA66A3" w:rsidP="00CA66A3">
            <w:pPr>
              <w:snapToGrid w:val="0"/>
              <w:spacing w:after="0"/>
              <w:jc w:val="both"/>
            </w:pPr>
            <w:r>
              <w:t>Proposal 15: RAN1 to define the maximum number of repetitions to apply in the link budget analsysis.</w:t>
            </w:r>
          </w:p>
          <w:p w14:paraId="7734EB5E" w14:textId="77777777" w:rsidR="00CA66A3" w:rsidRDefault="00CA66A3" w:rsidP="00CA66A3">
            <w:pPr>
              <w:snapToGrid w:val="0"/>
              <w:spacing w:after="0"/>
              <w:jc w:val="both"/>
            </w:pPr>
            <w:r>
              <w:t xml:space="preserve">Proposal 16: RAN1 to discuss impact of GNSS-based precompensation on combining gain of repetitions. </w:t>
            </w:r>
          </w:p>
          <w:p w14:paraId="4A3400EA" w14:textId="4436694A" w:rsidR="00EC7BA6" w:rsidRPr="009A5639" w:rsidRDefault="00CA66A3" w:rsidP="00CA66A3">
            <w:pPr>
              <w:snapToGrid w:val="0"/>
              <w:spacing w:after="0"/>
              <w:jc w:val="both"/>
            </w:pPr>
            <w:r>
              <w:t>Proposal 17: The link budget evaluation in Table 3, Table 4, and Table 5 shall be included in the study item report.</w:t>
            </w:r>
          </w:p>
        </w:tc>
      </w:tr>
      <w:tr w:rsidR="00EC7BA6" w:rsidRPr="00A8787F" w14:paraId="3C281FD1" w14:textId="77777777" w:rsidTr="00BC387A">
        <w:trPr>
          <w:trHeight w:val="398"/>
          <w:jc w:val="center"/>
        </w:trPr>
        <w:tc>
          <w:tcPr>
            <w:tcW w:w="2547" w:type="dxa"/>
            <w:shd w:val="clear" w:color="auto" w:fill="auto"/>
            <w:vAlign w:val="center"/>
          </w:tcPr>
          <w:p w14:paraId="3DE0871E" w14:textId="525C375B" w:rsidR="00EC7BA6" w:rsidRPr="00A8787F" w:rsidRDefault="009A5639" w:rsidP="00BC387A">
            <w:pPr>
              <w:snapToGrid w:val="0"/>
              <w:spacing w:after="0"/>
              <w:rPr>
                <w:lang w:eastAsia="zh-CN"/>
              </w:rPr>
            </w:pPr>
            <w:r>
              <w:rPr>
                <w:lang w:eastAsia="zh-CN"/>
              </w:rPr>
              <w:lastRenderedPageBreak/>
              <w:t>CMCC (R1-2101069)</w:t>
            </w:r>
          </w:p>
        </w:tc>
        <w:tc>
          <w:tcPr>
            <w:tcW w:w="8080" w:type="dxa"/>
            <w:vAlign w:val="center"/>
          </w:tcPr>
          <w:p w14:paraId="563E62F6" w14:textId="77777777" w:rsidR="00B6626F" w:rsidRDefault="00B6626F" w:rsidP="00B6626F">
            <w:pPr>
              <w:snapToGrid w:val="0"/>
              <w:rPr>
                <w:lang w:eastAsia="ko-KR"/>
              </w:rPr>
            </w:pPr>
            <w:r>
              <w:rPr>
                <w:lang w:eastAsia="ko-KR"/>
              </w:rPr>
              <w:t>Proposal 1: For link budget, the following additional pathloss needs to be considered.</w:t>
            </w:r>
          </w:p>
          <w:p w14:paraId="32675075" w14:textId="77777777" w:rsidR="00B6626F" w:rsidRDefault="00B6626F" w:rsidP="00B6626F">
            <w:pPr>
              <w:snapToGrid w:val="0"/>
              <w:rPr>
                <w:lang w:eastAsia="ko-KR"/>
              </w:rPr>
            </w:pPr>
            <w:r>
              <w:rPr>
                <w:lang w:eastAsia="ko-KR"/>
              </w:rPr>
              <w:t>-</w:t>
            </w:r>
            <w:r>
              <w:rPr>
                <w:lang w:eastAsia="ko-KR"/>
              </w:rPr>
              <w:tab/>
              <w:t>Carriage and container penetration loss (9~20dB) for logistics application.</w:t>
            </w:r>
          </w:p>
          <w:p w14:paraId="40867138" w14:textId="77777777" w:rsidR="00B6626F" w:rsidRDefault="00B6626F" w:rsidP="00B6626F">
            <w:pPr>
              <w:snapToGrid w:val="0"/>
              <w:rPr>
                <w:lang w:eastAsia="ko-KR"/>
              </w:rPr>
            </w:pPr>
            <w:r>
              <w:rPr>
                <w:lang w:eastAsia="ko-KR"/>
              </w:rPr>
              <w:t>-</w:t>
            </w:r>
            <w:r>
              <w:rPr>
                <w:lang w:eastAsia="ko-KR"/>
              </w:rPr>
              <w:tab/>
              <w:t>Vegetation loss (e.g., 9dB) for outdoor application.</w:t>
            </w:r>
          </w:p>
          <w:p w14:paraId="00B24D96" w14:textId="77777777" w:rsidR="00B6626F" w:rsidRDefault="00B6626F" w:rsidP="00B6626F">
            <w:pPr>
              <w:snapToGrid w:val="0"/>
              <w:rPr>
                <w:lang w:eastAsia="ko-KR"/>
              </w:rPr>
            </w:pPr>
            <w:r>
              <w:rPr>
                <w:lang w:eastAsia="ko-KR"/>
              </w:rPr>
              <w:t>Proposal 2: Regarding connection density for IoT NTN, revisit the target requirement is needed.</w:t>
            </w:r>
          </w:p>
          <w:p w14:paraId="74A013E5" w14:textId="5357179B" w:rsidR="00EC7BA6" w:rsidRPr="009A5639" w:rsidRDefault="00B6626F" w:rsidP="00B6626F">
            <w:pPr>
              <w:snapToGrid w:val="0"/>
              <w:rPr>
                <w:lang w:eastAsia="ko-KR"/>
              </w:rPr>
            </w:pPr>
            <w:r>
              <w:rPr>
                <w:lang w:eastAsia="ko-KR"/>
              </w:rPr>
              <w:t>Proposal 3: Regarding complexity of IoT device, investigate the impact of GNSS-assisted operation is needed.</w:t>
            </w:r>
          </w:p>
        </w:tc>
      </w:tr>
      <w:tr w:rsidR="00EC7BA6" w:rsidRPr="00A8787F" w14:paraId="61232A11" w14:textId="77777777" w:rsidTr="00BC387A">
        <w:trPr>
          <w:trHeight w:val="398"/>
          <w:jc w:val="center"/>
        </w:trPr>
        <w:tc>
          <w:tcPr>
            <w:tcW w:w="2547" w:type="dxa"/>
            <w:shd w:val="clear" w:color="auto" w:fill="auto"/>
            <w:vAlign w:val="center"/>
          </w:tcPr>
          <w:p w14:paraId="6A5976DB" w14:textId="1746C5EB" w:rsidR="00EC7BA6" w:rsidRPr="00A8787F" w:rsidRDefault="009A5639" w:rsidP="00BC387A">
            <w:pPr>
              <w:snapToGrid w:val="0"/>
              <w:spacing w:after="0"/>
              <w:rPr>
                <w:lang w:eastAsia="zh-CN"/>
              </w:rPr>
            </w:pPr>
            <w:r>
              <w:rPr>
                <w:lang w:eastAsia="zh-CN"/>
              </w:rPr>
              <w:t>Eutelsat (R1-2101146)</w:t>
            </w:r>
          </w:p>
        </w:tc>
        <w:tc>
          <w:tcPr>
            <w:tcW w:w="8080" w:type="dxa"/>
            <w:vAlign w:val="center"/>
          </w:tcPr>
          <w:p w14:paraId="17DBAA5B" w14:textId="54B52EB7" w:rsidR="00EC7BA6" w:rsidRPr="009A5639" w:rsidRDefault="00B36558" w:rsidP="00B36558">
            <w:pPr>
              <w:snapToGrid w:val="0"/>
            </w:pPr>
            <w:r w:rsidRPr="00B36558">
              <w:rPr>
                <w:lang w:eastAsia="ko-KR"/>
              </w:rPr>
              <w:t>Proposal: Other 3GPP member companies should as well report their</w:t>
            </w:r>
            <w:r>
              <w:rPr>
                <w:lang w:eastAsia="ko-KR"/>
              </w:rPr>
              <w:t xml:space="preserve"> results to prove that there is </w:t>
            </w:r>
            <w:r w:rsidRPr="00B36558">
              <w:rPr>
                <w:lang w:eastAsia="ko-KR"/>
              </w:rPr>
              <w:t>a consensus within the technical community and provide inputs to the final study item report</w:t>
            </w:r>
          </w:p>
        </w:tc>
      </w:tr>
      <w:tr w:rsidR="00EC7BA6" w:rsidRPr="00A8787F" w14:paraId="2083287A" w14:textId="77777777" w:rsidTr="00BC387A">
        <w:trPr>
          <w:trHeight w:val="398"/>
          <w:jc w:val="center"/>
        </w:trPr>
        <w:tc>
          <w:tcPr>
            <w:tcW w:w="2547" w:type="dxa"/>
            <w:shd w:val="clear" w:color="auto" w:fill="auto"/>
            <w:vAlign w:val="center"/>
          </w:tcPr>
          <w:p w14:paraId="1D11B32E" w14:textId="0F3E17AC" w:rsidR="00EC7BA6" w:rsidRPr="0061301B" w:rsidRDefault="009A5639" w:rsidP="00BC387A">
            <w:pPr>
              <w:snapToGrid w:val="0"/>
              <w:spacing w:after="0"/>
              <w:rPr>
                <w:bCs/>
                <w:lang w:eastAsia="zh-CN"/>
              </w:rPr>
            </w:pPr>
            <w:r>
              <w:rPr>
                <w:lang w:eastAsia="zh-CN"/>
              </w:rPr>
              <w:t>Samsung (R1-2101242)</w:t>
            </w:r>
          </w:p>
        </w:tc>
        <w:tc>
          <w:tcPr>
            <w:tcW w:w="8080" w:type="dxa"/>
            <w:vAlign w:val="center"/>
          </w:tcPr>
          <w:p w14:paraId="5C1D51E1" w14:textId="77777777" w:rsidR="008506AA" w:rsidRDefault="008506AA" w:rsidP="008506AA">
            <w:r>
              <w:t xml:space="preserve">Proposal 1: Discuss simulation assumptions for link/system level evaluation and link budget analysis using Sec.6.1in TR 38.821 as starting point. </w:t>
            </w:r>
          </w:p>
          <w:p w14:paraId="6BDB0E3C" w14:textId="77777777" w:rsidR="008506AA" w:rsidRDefault="008506AA" w:rsidP="008506AA">
            <w:r>
              <w:t xml:space="preserve">Proposal 2: Study the impact of supporting GNSS capability in NTN IoT devices. </w:t>
            </w:r>
          </w:p>
          <w:p w14:paraId="00D5AE0F" w14:textId="4DBE0A68" w:rsidR="00EC7BA6" w:rsidRPr="009A5639" w:rsidRDefault="008506AA" w:rsidP="008506AA">
            <w:r>
              <w:t>Proposal 3: Support only the stand-alone operation mode for NB-IoT.</w:t>
            </w:r>
          </w:p>
        </w:tc>
      </w:tr>
      <w:tr w:rsidR="00EC7BA6" w:rsidRPr="00A8787F" w14:paraId="619E61B4" w14:textId="77777777" w:rsidTr="00BC387A">
        <w:trPr>
          <w:trHeight w:val="398"/>
          <w:jc w:val="center"/>
        </w:trPr>
        <w:tc>
          <w:tcPr>
            <w:tcW w:w="2547" w:type="dxa"/>
            <w:shd w:val="clear" w:color="auto" w:fill="auto"/>
            <w:vAlign w:val="center"/>
          </w:tcPr>
          <w:p w14:paraId="62B49E8B" w14:textId="709F245D" w:rsidR="00EC7BA6" w:rsidRPr="00A8787F" w:rsidRDefault="009A5639" w:rsidP="00BC387A">
            <w:pPr>
              <w:snapToGrid w:val="0"/>
              <w:spacing w:after="0"/>
              <w:rPr>
                <w:lang w:eastAsia="zh-CN"/>
              </w:rPr>
            </w:pPr>
            <w:r>
              <w:rPr>
                <w:lang w:eastAsia="zh-CN"/>
              </w:rPr>
              <w:t>Apple (R1-2101368)</w:t>
            </w:r>
          </w:p>
        </w:tc>
        <w:tc>
          <w:tcPr>
            <w:tcW w:w="8080" w:type="dxa"/>
            <w:vAlign w:val="center"/>
          </w:tcPr>
          <w:p w14:paraId="05EC9F0D" w14:textId="7556C7DB" w:rsidR="00EC7BA6" w:rsidRPr="009A5639" w:rsidRDefault="00410678" w:rsidP="00BC387A">
            <w:pPr>
              <w:spacing w:before="240"/>
              <w:jc w:val="both"/>
            </w:pPr>
            <w:r w:rsidRPr="00410678">
              <w:t>Proposal 1: RAN1 to align the link budget analysis for IoT NTN.</w:t>
            </w:r>
          </w:p>
        </w:tc>
      </w:tr>
      <w:tr w:rsidR="00EC7BA6" w:rsidRPr="00A8787F" w14:paraId="2128AEC9" w14:textId="77777777" w:rsidTr="00BC387A">
        <w:trPr>
          <w:trHeight w:val="398"/>
          <w:jc w:val="center"/>
        </w:trPr>
        <w:tc>
          <w:tcPr>
            <w:tcW w:w="2547" w:type="dxa"/>
            <w:shd w:val="clear" w:color="auto" w:fill="auto"/>
            <w:vAlign w:val="center"/>
          </w:tcPr>
          <w:p w14:paraId="14172823" w14:textId="35F0C915" w:rsidR="00EC7BA6" w:rsidRPr="00A8787F" w:rsidRDefault="009A5639" w:rsidP="00BC387A">
            <w:pPr>
              <w:snapToGrid w:val="0"/>
              <w:spacing w:after="0"/>
              <w:rPr>
                <w:lang w:eastAsia="zh-CN"/>
              </w:rPr>
            </w:pPr>
            <w:r>
              <w:rPr>
                <w:lang w:eastAsia="zh-CN"/>
              </w:rPr>
              <w:t>CAICT (R1-210141</w:t>
            </w:r>
            <w:r w:rsidR="00EC7BA6">
              <w:rPr>
                <w:lang w:eastAsia="zh-CN"/>
              </w:rPr>
              <w:t>)</w:t>
            </w:r>
          </w:p>
        </w:tc>
        <w:tc>
          <w:tcPr>
            <w:tcW w:w="8080" w:type="dxa"/>
            <w:vAlign w:val="center"/>
          </w:tcPr>
          <w:p w14:paraId="3DFCAA93" w14:textId="6DCEB048" w:rsidR="00EC7BA6" w:rsidRPr="001D38D0" w:rsidRDefault="00410678" w:rsidP="00BC387A">
            <w:pPr>
              <w:ind w:right="-99"/>
            </w:pPr>
            <w:r w:rsidRPr="00410678">
              <w:t>Proposal 1: UEs served by NB-IoT/eMTC over NTN should adapt to GNSS capacities.</w:t>
            </w:r>
          </w:p>
        </w:tc>
      </w:tr>
      <w:tr w:rsidR="00EC7BA6" w:rsidRPr="00A8787F" w14:paraId="4D187370" w14:textId="77777777" w:rsidTr="00BC387A">
        <w:trPr>
          <w:trHeight w:val="398"/>
          <w:jc w:val="center"/>
        </w:trPr>
        <w:tc>
          <w:tcPr>
            <w:tcW w:w="2547" w:type="dxa"/>
            <w:shd w:val="clear" w:color="auto" w:fill="auto"/>
            <w:vAlign w:val="center"/>
          </w:tcPr>
          <w:p w14:paraId="2E287684" w14:textId="645B0B5A" w:rsidR="00EC7BA6" w:rsidRPr="00A8787F" w:rsidRDefault="009A5639" w:rsidP="00BC387A">
            <w:pPr>
              <w:snapToGrid w:val="0"/>
              <w:spacing w:after="0"/>
              <w:rPr>
                <w:lang w:eastAsia="zh-CN"/>
              </w:rPr>
            </w:pPr>
            <w:r>
              <w:rPr>
                <w:lang w:eastAsia="zh-CN"/>
              </w:rPr>
              <w:t>Qualcomm (R1-2101512</w:t>
            </w:r>
            <w:r w:rsidR="00EC7BA6">
              <w:rPr>
                <w:lang w:eastAsia="zh-CN"/>
              </w:rPr>
              <w:t>)</w:t>
            </w:r>
          </w:p>
        </w:tc>
        <w:tc>
          <w:tcPr>
            <w:tcW w:w="8080" w:type="dxa"/>
            <w:vAlign w:val="center"/>
          </w:tcPr>
          <w:p w14:paraId="55588A81" w14:textId="77777777" w:rsidR="00856870" w:rsidRDefault="00856870" w:rsidP="00856870">
            <w:pPr>
              <w:spacing w:beforeLines="50" w:before="120" w:afterLines="50" w:after="120"/>
            </w:pPr>
            <w:r>
              <w:t>Proposal 1: RAN1 to study the downlink frequency accuracy of initial cell acquisition for eMTC and NB-IoT over NTN. This includes studying:</w:t>
            </w:r>
          </w:p>
          <w:p w14:paraId="40C6648F" w14:textId="77777777" w:rsidR="00856870" w:rsidRDefault="00856870" w:rsidP="00856870">
            <w:pPr>
              <w:spacing w:beforeLines="50" w:before="120" w:afterLines="50" w:after="120"/>
            </w:pPr>
            <w:r>
              <w:t>-</w:t>
            </w:r>
            <w:r>
              <w:tab/>
              <w:t>Accuracy of crystal oscillator at the UE (in ppm)</w:t>
            </w:r>
          </w:p>
          <w:p w14:paraId="160C98CB" w14:textId="77777777" w:rsidR="00856870" w:rsidRDefault="00856870" w:rsidP="00856870">
            <w:pPr>
              <w:spacing w:beforeLines="50" w:before="120" w:afterLines="50" w:after="120"/>
            </w:pPr>
            <w:r>
              <w:t>-</w:t>
            </w:r>
            <w:r>
              <w:tab/>
              <w:t>Maximum doppler frequency offset during initial acquisition</w:t>
            </w:r>
          </w:p>
          <w:p w14:paraId="7C4E6B39" w14:textId="77777777" w:rsidR="00856870" w:rsidRDefault="00856870" w:rsidP="00856870">
            <w:pPr>
              <w:spacing w:beforeLines="50" w:before="120" w:afterLines="50" w:after="120"/>
            </w:pPr>
            <w:r>
              <w:t xml:space="preserve">Proposal 2: RAN1 to study how accurately an eMTC/NB-IoT UE can track the location of a satellite—specifically for the case of LEO satellites. </w:t>
            </w:r>
          </w:p>
          <w:p w14:paraId="677474D9" w14:textId="77777777" w:rsidR="00856870" w:rsidRDefault="00856870" w:rsidP="00856870">
            <w:pPr>
              <w:spacing w:beforeLines="50" w:before="120" w:afterLines="50" w:after="120"/>
            </w:pPr>
            <w:r>
              <w:t>-</w:t>
            </w:r>
            <w:r>
              <w:tab/>
              <w:t>RAN1 to also study how frequently the UEs need to read system information from the satellite in order to maintain the above accuracy of satellite location.</w:t>
            </w:r>
          </w:p>
          <w:p w14:paraId="79B38E82" w14:textId="77777777" w:rsidR="00856870" w:rsidRDefault="00856870" w:rsidP="00856870">
            <w:pPr>
              <w:spacing w:beforeLines="50" w:before="120" w:afterLines="50" w:after="120"/>
            </w:pPr>
            <w:r>
              <w:t xml:space="preserve">Proposal 3: RAN1 to agree on the length of connections that are supported for eMTC/NB-IoT over NTN. </w:t>
            </w:r>
          </w:p>
          <w:p w14:paraId="786EFDB8" w14:textId="77777777" w:rsidR="00856870" w:rsidRDefault="00856870" w:rsidP="00856870">
            <w:pPr>
              <w:spacing w:beforeLines="50" w:before="120" w:afterLines="50" w:after="120"/>
            </w:pPr>
            <w:r>
              <w:t>-</w:t>
            </w:r>
            <w:r>
              <w:tab/>
              <w:t xml:space="preserve">RAN1 to also discuss UE impact of SIB reads during a connection, if such is required to maintain a given satellite location accuracy at the UE, as described in the above proposal. </w:t>
            </w:r>
          </w:p>
          <w:p w14:paraId="55087CA5" w14:textId="77777777" w:rsidR="00856870" w:rsidRDefault="00856870" w:rsidP="00856870">
            <w:pPr>
              <w:spacing w:beforeLines="50" w:before="120" w:afterLines="50" w:after="120"/>
            </w:pPr>
            <w:r>
              <w:lastRenderedPageBreak/>
              <w:t>Proposal 4: For LEO satellites with fixed (non-steerable) satellite beams, study techniques to configure a cell (Ncell for NB-IoT) that spans resources across multiple satellite beams of a satellite.</w:t>
            </w:r>
          </w:p>
          <w:p w14:paraId="41A2A912" w14:textId="77777777" w:rsidR="00856870" w:rsidRDefault="00856870" w:rsidP="00856870">
            <w:pPr>
              <w:spacing w:beforeLines="50" w:before="120" w:afterLines="50" w:after="120"/>
            </w:pPr>
            <w:r>
              <w:t>Proposal 5: For NB-IoT over NTN, support only the following deployment modes</w:t>
            </w:r>
          </w:p>
          <w:p w14:paraId="183CFD4B" w14:textId="77777777" w:rsidR="00856870" w:rsidRDefault="00856870" w:rsidP="00856870">
            <w:pPr>
              <w:spacing w:beforeLines="50" w:before="120" w:afterLines="50" w:after="120"/>
            </w:pPr>
            <w:r>
              <w:t>-</w:t>
            </w:r>
            <w:r>
              <w:tab/>
              <w:t>Standalone</w:t>
            </w:r>
          </w:p>
          <w:p w14:paraId="659CD807" w14:textId="76CDF358" w:rsidR="00EC7BA6" w:rsidRPr="00A8787F" w:rsidRDefault="00856870" w:rsidP="00856870">
            <w:pPr>
              <w:spacing w:beforeLines="50" w:before="120" w:afterLines="50" w:after="120"/>
            </w:pPr>
            <w:r>
              <w:t>-</w:t>
            </w:r>
            <w:r>
              <w:tab/>
              <w:t>In-band with / guard band of NR</w:t>
            </w:r>
          </w:p>
        </w:tc>
      </w:tr>
      <w:tr w:rsidR="006638E6" w:rsidRPr="00A8787F" w14:paraId="09A3EAD1" w14:textId="77777777" w:rsidTr="00BC387A">
        <w:trPr>
          <w:trHeight w:val="398"/>
          <w:jc w:val="center"/>
          <w:ins w:id="147" w:author="Lockheed Martin" w:date="2021-01-26T21:46:00Z"/>
        </w:trPr>
        <w:tc>
          <w:tcPr>
            <w:tcW w:w="2547" w:type="dxa"/>
            <w:shd w:val="clear" w:color="auto" w:fill="auto"/>
            <w:vAlign w:val="center"/>
          </w:tcPr>
          <w:p w14:paraId="7C50AEBA" w14:textId="1576AF42" w:rsidR="006638E6" w:rsidRDefault="006638E6" w:rsidP="006638E6">
            <w:pPr>
              <w:snapToGrid w:val="0"/>
              <w:spacing w:after="0"/>
              <w:rPr>
                <w:ins w:id="148" w:author="Lockheed Martin" w:date="2021-01-26T21:46:00Z"/>
                <w:lang w:eastAsia="zh-CN"/>
              </w:rPr>
            </w:pPr>
            <w:ins w:id="149" w:author="Lockheed Martin" w:date="2021-01-26T21:46:00Z">
              <w:r>
                <w:rPr>
                  <w:lang w:eastAsia="zh-CN"/>
                </w:rPr>
                <w:lastRenderedPageBreak/>
                <w:t>Lockheed Martin</w:t>
              </w:r>
            </w:ins>
          </w:p>
        </w:tc>
        <w:tc>
          <w:tcPr>
            <w:tcW w:w="8080" w:type="dxa"/>
            <w:vAlign w:val="center"/>
          </w:tcPr>
          <w:p w14:paraId="052E46A1" w14:textId="7018542F" w:rsidR="006638E6" w:rsidRDefault="006638E6" w:rsidP="006638E6">
            <w:pPr>
              <w:autoSpaceDE w:val="0"/>
              <w:autoSpaceDN w:val="0"/>
              <w:adjustRightInd w:val="0"/>
              <w:snapToGrid w:val="0"/>
              <w:spacing w:after="120"/>
              <w:jc w:val="both"/>
              <w:rPr>
                <w:ins w:id="150" w:author="Lockheed Martin" w:date="2021-01-26T21:46:00Z"/>
                <w:rFonts w:eastAsiaTheme="minorEastAsia"/>
                <w:bCs/>
                <w:iCs/>
                <w:color w:val="000000" w:themeColor="text1"/>
                <w:szCs w:val="22"/>
                <w:lang w:val="en-US"/>
              </w:rPr>
            </w:pPr>
            <w:ins w:id="151" w:author="Lockheed Martin" w:date="2021-01-26T21:46:00Z">
              <w:r w:rsidRPr="0030631C">
                <w:rPr>
                  <w:rFonts w:eastAsiaTheme="minorEastAsia"/>
                  <w:b/>
                  <w:iCs/>
                  <w:color w:val="000000" w:themeColor="text1"/>
                  <w:szCs w:val="22"/>
                  <w:lang w:val="en-US"/>
                </w:rPr>
                <w:t>Observation</w:t>
              </w:r>
              <w:r w:rsidRPr="00132075">
                <w:rPr>
                  <w:rFonts w:eastAsiaTheme="minorEastAsia"/>
                  <w:bCs/>
                  <w:iCs/>
                  <w:color w:val="000000" w:themeColor="text1"/>
                  <w:szCs w:val="22"/>
                  <w:lang w:val="en-US"/>
                </w:rPr>
                <w:t xml:space="preserve">: In Section 2.1 </w:t>
              </w:r>
            </w:ins>
            <w:ins w:id="152" w:author="Lockheed Martin" w:date="2021-01-26T21:48:00Z">
              <w:r>
                <w:rPr>
                  <w:rFonts w:eastAsiaTheme="minorEastAsia"/>
                  <w:bCs/>
                  <w:iCs/>
                  <w:color w:val="000000" w:themeColor="text1"/>
                  <w:szCs w:val="22"/>
                  <w:lang w:val="en-US"/>
                </w:rPr>
                <w:t xml:space="preserve">there is </w:t>
              </w:r>
            </w:ins>
            <w:ins w:id="153" w:author="Lockheed Martin" w:date="2021-01-26T21:46:00Z">
              <w:r w:rsidRPr="00132075">
                <w:rPr>
                  <w:rFonts w:eastAsiaTheme="minorEastAsia"/>
                  <w:bCs/>
                  <w:iCs/>
                  <w:color w:val="000000" w:themeColor="text1"/>
                  <w:szCs w:val="22"/>
                  <w:lang w:val="en-US"/>
                </w:rPr>
                <w:t>n</w:t>
              </w:r>
              <w:r w:rsidRPr="006B6614">
                <w:rPr>
                  <w:rFonts w:eastAsiaTheme="minorEastAsia"/>
                  <w:bCs/>
                  <w:iCs/>
                  <w:color w:val="000000" w:themeColor="text1"/>
                  <w:szCs w:val="22"/>
                  <w:lang w:val="en-US"/>
                </w:rPr>
                <w:t>o</w:t>
              </w:r>
              <w:r>
                <w:rPr>
                  <w:rFonts w:eastAsiaTheme="minorEastAsia"/>
                  <w:bCs/>
                  <w:iCs/>
                  <w:color w:val="000000" w:themeColor="text1"/>
                  <w:szCs w:val="22"/>
                  <w:lang w:val="en-US"/>
                </w:rPr>
                <w:t xml:space="preserve"> indication whether HARQ is enabled or not for the</w:t>
              </w:r>
              <w:r w:rsidRPr="00EE6789">
                <w:rPr>
                  <w:rFonts w:eastAsiaTheme="minorEastAsia"/>
                  <w:bCs/>
                  <w:iCs/>
                  <w:color w:val="000000" w:themeColor="text1"/>
                  <w:szCs w:val="22"/>
                  <w:lang w:val="en-US"/>
                </w:rPr>
                <w:t xml:space="preserve"> </w:t>
              </w:r>
              <w:r>
                <w:rPr>
                  <w:rFonts w:eastAsiaTheme="minorEastAsia"/>
                  <w:bCs/>
                  <w:iCs/>
                  <w:color w:val="000000" w:themeColor="text1"/>
                  <w:szCs w:val="22"/>
                  <w:lang w:val="en-US"/>
                </w:rPr>
                <w:t>provided SNR values.  NR NTN discussion so far permits a HARQ process to be enabled or disabled</w:t>
              </w:r>
              <w:r w:rsidRPr="0030631C">
                <w:rPr>
                  <w:rFonts w:eastAsiaTheme="minorEastAsia"/>
                  <w:bCs/>
                  <w:iCs/>
                  <w:color w:val="000000" w:themeColor="text1"/>
                  <w:szCs w:val="22"/>
                  <w:lang w:val="en-US"/>
                </w:rPr>
                <w:t>.</w:t>
              </w:r>
            </w:ins>
          </w:p>
          <w:p w14:paraId="5B58452F" w14:textId="0D762745" w:rsidR="006638E6" w:rsidRPr="0030631C" w:rsidRDefault="006638E6" w:rsidP="006638E6">
            <w:pPr>
              <w:autoSpaceDE w:val="0"/>
              <w:autoSpaceDN w:val="0"/>
              <w:adjustRightInd w:val="0"/>
              <w:snapToGrid w:val="0"/>
              <w:spacing w:after="120"/>
              <w:jc w:val="both"/>
              <w:rPr>
                <w:ins w:id="154" w:author="Lockheed Martin" w:date="2021-01-26T21:46:00Z"/>
                <w:rFonts w:eastAsiaTheme="minorEastAsia"/>
                <w:bCs/>
                <w:iCs/>
                <w:color w:val="000000" w:themeColor="text1"/>
                <w:szCs w:val="22"/>
                <w:lang w:val="en-US"/>
              </w:rPr>
            </w:pPr>
            <w:ins w:id="155" w:author="Lockheed Martin" w:date="2021-01-26T21:46:00Z">
              <w:r w:rsidRPr="00132075">
                <w:rPr>
                  <w:rFonts w:eastAsiaTheme="minorEastAsia"/>
                  <w:b/>
                  <w:iCs/>
                  <w:color w:val="000000" w:themeColor="text1"/>
                  <w:szCs w:val="22"/>
                  <w:lang w:val="en-US"/>
                </w:rPr>
                <w:t>Observation</w:t>
              </w:r>
              <w:r>
                <w:rPr>
                  <w:rFonts w:eastAsiaTheme="minorEastAsia"/>
                  <w:bCs/>
                  <w:iCs/>
                  <w:color w:val="000000" w:themeColor="text1"/>
                  <w:szCs w:val="22"/>
                  <w:lang w:val="en-US"/>
                </w:rPr>
                <w:t>: Some SNR</w:t>
              </w:r>
            </w:ins>
            <w:ins w:id="156" w:author="Lockheed Martin" w:date="2021-01-26T21:49:00Z">
              <w:r>
                <w:rPr>
                  <w:rFonts w:eastAsiaTheme="minorEastAsia"/>
                  <w:bCs/>
                  <w:iCs/>
                  <w:color w:val="000000" w:themeColor="text1"/>
                  <w:szCs w:val="22"/>
                  <w:lang w:val="en-US"/>
                </w:rPr>
                <w:t xml:space="preserve"> </w:t>
              </w:r>
            </w:ins>
            <w:ins w:id="157" w:author="Lockheed Martin" w:date="2021-01-26T21:46:00Z">
              <w:r>
                <w:rPr>
                  <w:rFonts w:eastAsiaTheme="minorEastAsia"/>
                  <w:bCs/>
                  <w:iCs/>
                  <w:color w:val="000000" w:themeColor="text1"/>
                  <w:szCs w:val="22"/>
                  <w:lang w:val="en-US"/>
                </w:rPr>
                <w:t xml:space="preserve">values cited in Section 2.1 assume high number (64 or higher) of repetitions.  </w:t>
              </w:r>
            </w:ins>
            <w:ins w:id="158" w:author="Lockheed Martin" w:date="2021-01-26T21:47:00Z">
              <w:r>
                <w:rPr>
                  <w:rFonts w:eastAsiaTheme="minorEastAsia"/>
                  <w:bCs/>
                  <w:iCs/>
                  <w:color w:val="000000" w:themeColor="text1"/>
                  <w:szCs w:val="22"/>
                  <w:lang w:val="en-US"/>
                </w:rPr>
                <w:t>R1</w:t>
              </w:r>
            </w:ins>
            <w:ins w:id="159" w:author="Lockheed Martin" w:date="2021-01-26T21:48:00Z">
              <w:r>
                <w:rPr>
                  <w:rFonts w:eastAsiaTheme="minorEastAsia"/>
                  <w:bCs/>
                  <w:iCs/>
                  <w:color w:val="000000" w:themeColor="text1"/>
                  <w:szCs w:val="22"/>
                  <w:lang w:val="en-US"/>
                </w:rPr>
                <w:t>-2100264</w:t>
              </w:r>
            </w:ins>
            <w:ins w:id="160" w:author="Lockheed Martin" w:date="2021-01-26T21:46:00Z">
              <w:r>
                <w:rPr>
                  <w:rFonts w:eastAsiaTheme="minorEastAsia"/>
                  <w:bCs/>
                  <w:iCs/>
                  <w:color w:val="000000" w:themeColor="text1"/>
                  <w:szCs w:val="22"/>
                  <w:lang w:val="en-US"/>
                </w:rPr>
                <w:t xml:space="preserve"> requests study on whether high number of repetition is achievable in NGSO, especially LEO environment with large rate of change in propagation delay.</w:t>
              </w:r>
            </w:ins>
          </w:p>
          <w:p w14:paraId="64630CD7" w14:textId="77777777" w:rsidR="006638E6" w:rsidRDefault="006638E6" w:rsidP="006638E6">
            <w:pPr>
              <w:autoSpaceDE w:val="0"/>
              <w:autoSpaceDN w:val="0"/>
              <w:adjustRightInd w:val="0"/>
              <w:snapToGrid w:val="0"/>
              <w:spacing w:after="120"/>
              <w:jc w:val="both"/>
              <w:rPr>
                <w:ins w:id="161" w:author="Lockheed Martin" w:date="2021-01-26T21:46:00Z"/>
                <w:rFonts w:eastAsiaTheme="minorEastAsia"/>
                <w:bCs/>
                <w:iCs/>
                <w:color w:val="000000" w:themeColor="text1"/>
                <w:szCs w:val="22"/>
                <w:lang w:val="en-US"/>
              </w:rPr>
            </w:pPr>
            <w:ins w:id="162" w:author="Lockheed Martin" w:date="2021-01-26T21:46:00Z">
              <w:r w:rsidRPr="0030631C">
                <w:rPr>
                  <w:rFonts w:eastAsiaTheme="minorEastAsia"/>
                  <w:b/>
                  <w:iCs/>
                  <w:color w:val="000000" w:themeColor="text1"/>
                  <w:szCs w:val="22"/>
                  <w:lang w:val="en-US"/>
                </w:rPr>
                <w:t>Proposal:</w:t>
              </w:r>
              <w:r w:rsidRPr="0030631C">
                <w:rPr>
                  <w:rFonts w:eastAsiaTheme="minorEastAsia"/>
                  <w:bCs/>
                  <w:iCs/>
                  <w:color w:val="000000" w:themeColor="text1"/>
                  <w:szCs w:val="22"/>
                  <w:lang w:val="en-US"/>
                </w:rPr>
                <w:t xml:space="preserve"> The required </w:t>
              </w:r>
              <w:r>
                <w:rPr>
                  <w:rFonts w:eastAsiaTheme="minorEastAsia"/>
                  <w:bCs/>
                  <w:iCs/>
                  <w:color w:val="000000" w:themeColor="text1"/>
                  <w:szCs w:val="22"/>
                  <w:lang w:val="en-US"/>
                </w:rPr>
                <w:t>CNI</w:t>
              </w:r>
              <w:r w:rsidRPr="0030631C">
                <w:rPr>
                  <w:rFonts w:eastAsiaTheme="minorEastAsia"/>
                  <w:bCs/>
                  <w:iCs/>
                  <w:color w:val="000000" w:themeColor="text1"/>
                  <w:szCs w:val="22"/>
                  <w:lang w:val="en-US"/>
                </w:rPr>
                <w:t xml:space="preserve">R </w:t>
              </w:r>
              <w:r>
                <w:rPr>
                  <w:rFonts w:eastAsiaTheme="minorEastAsia"/>
                  <w:bCs/>
                  <w:iCs/>
                  <w:color w:val="000000" w:themeColor="text1"/>
                  <w:szCs w:val="22"/>
                  <w:lang w:val="en-US"/>
                </w:rPr>
                <w:t>should</w:t>
              </w:r>
              <w:r w:rsidRPr="0030631C">
                <w:rPr>
                  <w:rFonts w:eastAsiaTheme="minorEastAsia"/>
                  <w:bCs/>
                  <w:iCs/>
                  <w:color w:val="000000" w:themeColor="text1"/>
                  <w:szCs w:val="22"/>
                  <w:lang w:val="en-US"/>
                </w:rPr>
                <w:t xml:space="preserve"> account for HARQ configuration (enabled/disabled).</w:t>
              </w:r>
            </w:ins>
          </w:p>
          <w:p w14:paraId="3E4C213D" w14:textId="46F07C1B" w:rsidR="006638E6" w:rsidRDefault="006638E6" w:rsidP="006638E6">
            <w:pPr>
              <w:spacing w:beforeLines="50" w:before="120" w:afterLines="50" w:after="120"/>
              <w:rPr>
                <w:ins w:id="163" w:author="Lockheed Martin" w:date="2021-01-26T21:46:00Z"/>
              </w:rPr>
            </w:pPr>
            <w:ins w:id="164" w:author="Lockheed Martin" w:date="2021-01-26T21:46:00Z">
              <w:r w:rsidRPr="0030631C">
                <w:rPr>
                  <w:rFonts w:eastAsiaTheme="minorEastAsia"/>
                  <w:b/>
                  <w:iCs/>
                  <w:color w:val="000000" w:themeColor="text1"/>
                  <w:szCs w:val="22"/>
                  <w:lang w:val="en-US"/>
                </w:rPr>
                <w:t xml:space="preserve">Proposal: </w:t>
              </w:r>
              <w:r>
                <w:rPr>
                  <w:rFonts w:eastAsiaTheme="minorEastAsia"/>
                  <w:bCs/>
                  <w:iCs/>
                  <w:color w:val="000000" w:themeColor="text1"/>
                  <w:szCs w:val="22"/>
                  <w:lang w:val="en-US"/>
                </w:rPr>
                <w:t>Conduct study on upper limit of number of repetitions in a LEO link environment and then determine link robustness improvement with repetition</w:t>
              </w:r>
              <w:r w:rsidRPr="0030631C">
                <w:rPr>
                  <w:rFonts w:eastAsiaTheme="minorEastAsia"/>
                  <w:bCs/>
                  <w:iCs/>
                  <w:color w:val="000000" w:themeColor="text1"/>
                  <w:szCs w:val="22"/>
                  <w:lang w:val="en-US"/>
                </w:rPr>
                <w:t xml:space="preserve">.  </w:t>
              </w:r>
            </w:ins>
          </w:p>
        </w:tc>
      </w:tr>
      <w:tr w:rsidR="006638E6" w:rsidRPr="00A8787F" w14:paraId="287D4A1B" w14:textId="77777777" w:rsidTr="00BC387A">
        <w:trPr>
          <w:trHeight w:val="398"/>
          <w:jc w:val="center"/>
          <w:ins w:id="165" w:author="Lockheed Martin" w:date="2021-01-26T21:46:00Z"/>
        </w:trPr>
        <w:tc>
          <w:tcPr>
            <w:tcW w:w="2547" w:type="dxa"/>
            <w:shd w:val="clear" w:color="auto" w:fill="auto"/>
            <w:vAlign w:val="center"/>
          </w:tcPr>
          <w:p w14:paraId="3B1576E1" w14:textId="427B7FA8" w:rsidR="006638E6" w:rsidRDefault="006638E6" w:rsidP="006638E6">
            <w:pPr>
              <w:snapToGrid w:val="0"/>
              <w:spacing w:after="0"/>
              <w:rPr>
                <w:ins w:id="166" w:author="Lockheed Martin" w:date="2021-01-26T21:46:00Z"/>
                <w:lang w:eastAsia="zh-CN"/>
              </w:rPr>
            </w:pPr>
            <w:ins w:id="167" w:author="Lockheed Martin" w:date="2021-01-26T21:47:00Z">
              <w:r>
                <w:rPr>
                  <w:lang w:eastAsia="zh-CN"/>
                </w:rPr>
                <w:t>Lockheed Martin</w:t>
              </w:r>
            </w:ins>
          </w:p>
        </w:tc>
        <w:tc>
          <w:tcPr>
            <w:tcW w:w="8080" w:type="dxa"/>
            <w:vAlign w:val="center"/>
          </w:tcPr>
          <w:p w14:paraId="16DD35A3" w14:textId="77777777" w:rsidR="006638E6" w:rsidRPr="0030631C" w:rsidRDefault="006638E6" w:rsidP="006638E6">
            <w:pPr>
              <w:autoSpaceDE w:val="0"/>
              <w:autoSpaceDN w:val="0"/>
              <w:adjustRightInd w:val="0"/>
              <w:snapToGrid w:val="0"/>
              <w:spacing w:after="120"/>
              <w:jc w:val="both"/>
              <w:rPr>
                <w:ins w:id="168" w:author="Lockheed Martin" w:date="2021-01-26T21:47:00Z"/>
                <w:color w:val="000000" w:themeColor="text1"/>
                <w:lang w:val="en-US"/>
              </w:rPr>
            </w:pPr>
            <w:ins w:id="169" w:author="Lockheed Martin" w:date="2021-01-26T21:47:00Z">
              <w:r w:rsidRPr="0030631C">
                <w:rPr>
                  <w:b/>
                  <w:bCs/>
                  <w:color w:val="000000" w:themeColor="text1"/>
                  <w:lang w:val="en-US"/>
                </w:rPr>
                <w:t>Observation 1</w:t>
              </w:r>
              <w:r w:rsidRPr="0030631C">
                <w:rPr>
                  <w:color w:val="000000" w:themeColor="text1"/>
                  <w:lang w:val="en-US"/>
                </w:rPr>
                <w:t xml:space="preserve">: </w:t>
              </w:r>
              <w:r>
                <w:rPr>
                  <w:color w:val="000000" w:themeColor="text1"/>
                  <w:lang w:val="en-US"/>
                </w:rPr>
                <w:t>Appendix 1</w:t>
              </w:r>
              <w:r w:rsidRPr="0030631C">
                <w:rPr>
                  <w:color w:val="000000" w:themeColor="text1"/>
                  <w:lang w:val="en-US"/>
                </w:rPr>
                <w:t xml:space="preserve"> state</w:t>
              </w:r>
              <w:r>
                <w:rPr>
                  <w:color w:val="000000" w:themeColor="text1"/>
                  <w:lang w:val="en-US"/>
                </w:rPr>
                <w:t>s</w:t>
              </w:r>
              <w:r w:rsidRPr="0030631C">
                <w:rPr>
                  <w:color w:val="000000" w:themeColor="text1"/>
                  <w:lang w:val="en-US"/>
                </w:rPr>
                <w:t xml:space="preserve"> that 0 dBi </w:t>
              </w:r>
              <w:r>
                <w:rPr>
                  <w:color w:val="000000" w:themeColor="text1"/>
                  <w:lang w:val="en-US"/>
                </w:rPr>
                <w:t xml:space="preserve">Tx and Rx </w:t>
              </w:r>
              <w:r w:rsidRPr="0030631C">
                <w:rPr>
                  <w:color w:val="000000" w:themeColor="text1"/>
                  <w:lang w:val="en-US"/>
                </w:rPr>
                <w:t xml:space="preserve">antenna directivity is assumed.  </w:t>
              </w:r>
              <w:r>
                <w:rPr>
                  <w:color w:val="000000" w:themeColor="text1"/>
                  <w:lang w:val="en-US"/>
                </w:rPr>
                <w:t xml:space="preserve">We understand that </w:t>
              </w:r>
              <w:r w:rsidRPr="0030631C">
                <w:rPr>
                  <w:color w:val="000000" w:themeColor="text1"/>
                  <w:lang w:val="en-US"/>
                </w:rPr>
                <w:t>that practical UE (e.g., smartphone</w:t>
              </w:r>
              <w:r>
                <w:rPr>
                  <w:color w:val="000000" w:themeColor="text1"/>
                  <w:lang w:val="en-US"/>
                </w:rPr>
                <w:t xml:space="preserve"> and IoT device</w:t>
              </w:r>
              <w:r w:rsidRPr="0030631C">
                <w:rPr>
                  <w:color w:val="000000" w:themeColor="text1"/>
                  <w:lang w:val="en-US"/>
                </w:rPr>
                <w:t>) antennas may perform several dBs worse than 0 dBi.</w:t>
              </w:r>
            </w:ins>
          </w:p>
          <w:p w14:paraId="3F5F6D61" w14:textId="77777777" w:rsidR="006638E6" w:rsidRPr="0030631C" w:rsidRDefault="006638E6" w:rsidP="006638E6">
            <w:pPr>
              <w:autoSpaceDE w:val="0"/>
              <w:autoSpaceDN w:val="0"/>
              <w:adjustRightInd w:val="0"/>
              <w:snapToGrid w:val="0"/>
              <w:spacing w:after="120"/>
              <w:jc w:val="both"/>
              <w:rPr>
                <w:ins w:id="170" w:author="Lockheed Martin" w:date="2021-01-26T21:47:00Z"/>
                <w:color w:val="000000" w:themeColor="text1"/>
                <w:lang w:val="en-US"/>
              </w:rPr>
            </w:pPr>
            <w:ins w:id="171" w:author="Lockheed Martin" w:date="2021-01-26T21:47:00Z">
              <w:r w:rsidRPr="0030631C">
                <w:rPr>
                  <w:b/>
                  <w:bCs/>
                  <w:color w:val="000000" w:themeColor="text1"/>
                  <w:lang w:val="en-US"/>
                </w:rPr>
                <w:t>Proposal 1</w:t>
              </w:r>
              <w:r w:rsidRPr="0030631C">
                <w:rPr>
                  <w:color w:val="000000" w:themeColor="text1"/>
                  <w:lang w:val="en-US"/>
                </w:rPr>
                <w:t xml:space="preserve">: Include an additional loss term of [6] dB for </w:t>
              </w:r>
              <w:r>
                <w:rPr>
                  <w:color w:val="000000" w:themeColor="text1"/>
                  <w:lang w:val="en-US"/>
                </w:rPr>
                <w:t xml:space="preserve">practical </w:t>
              </w:r>
              <w:r w:rsidRPr="0030631C">
                <w:rPr>
                  <w:color w:val="000000" w:themeColor="text1"/>
                  <w:lang w:val="en-US"/>
                </w:rPr>
                <w:t>UE antenna directivity.</w:t>
              </w:r>
            </w:ins>
          </w:p>
          <w:p w14:paraId="4AF400CC" w14:textId="77777777" w:rsidR="006638E6" w:rsidRPr="0030631C" w:rsidRDefault="006638E6" w:rsidP="006638E6">
            <w:pPr>
              <w:autoSpaceDE w:val="0"/>
              <w:autoSpaceDN w:val="0"/>
              <w:adjustRightInd w:val="0"/>
              <w:snapToGrid w:val="0"/>
              <w:spacing w:after="120"/>
              <w:jc w:val="both"/>
              <w:rPr>
                <w:ins w:id="172" w:author="Lockheed Martin" w:date="2021-01-26T21:47:00Z"/>
                <w:color w:val="000000" w:themeColor="text1"/>
                <w:lang w:val="en-US"/>
              </w:rPr>
            </w:pPr>
            <w:ins w:id="173" w:author="Lockheed Martin" w:date="2021-01-26T21:47:00Z">
              <w:r w:rsidRPr="0030631C">
                <w:rPr>
                  <w:b/>
                  <w:bCs/>
                  <w:color w:val="000000" w:themeColor="text1"/>
                  <w:lang w:val="en-US"/>
                </w:rPr>
                <w:t>Observation 2</w:t>
              </w:r>
              <w:r w:rsidRPr="0030631C">
                <w:rPr>
                  <w:color w:val="000000" w:themeColor="text1"/>
                  <w:lang w:val="en-US"/>
                </w:rPr>
                <w:t>:</w:t>
              </w:r>
              <w:r>
                <w:rPr>
                  <w:color w:val="000000" w:themeColor="text1"/>
                  <w:lang w:val="en-US"/>
                </w:rPr>
                <w:t xml:space="preserve"> In Appendix 1 n</w:t>
              </w:r>
              <w:r w:rsidRPr="0030631C">
                <w:rPr>
                  <w:color w:val="000000" w:themeColor="text1"/>
                  <w:lang w:val="en-US"/>
                </w:rPr>
                <w:t xml:space="preserve">o implementation loss is </w:t>
              </w:r>
              <w:r>
                <w:rPr>
                  <w:color w:val="000000" w:themeColor="text1"/>
                  <w:lang w:val="en-US"/>
                </w:rPr>
                <w:t xml:space="preserve">explicitly </w:t>
              </w:r>
              <w:r w:rsidRPr="0030631C">
                <w:rPr>
                  <w:color w:val="000000" w:themeColor="text1"/>
                  <w:lang w:val="en-US"/>
                </w:rPr>
                <w:t xml:space="preserve">accounted </w:t>
              </w:r>
              <w:r>
                <w:rPr>
                  <w:color w:val="000000" w:themeColor="text1"/>
                  <w:lang w:val="en-US"/>
                </w:rPr>
                <w:t>for</w:t>
              </w:r>
              <w:r w:rsidRPr="0030631C">
                <w:rPr>
                  <w:color w:val="000000" w:themeColor="text1"/>
                  <w:lang w:val="en-US"/>
                </w:rPr>
                <w:t>.</w:t>
              </w:r>
            </w:ins>
          </w:p>
          <w:p w14:paraId="417E61DE" w14:textId="0DCF74CB" w:rsidR="006638E6" w:rsidRDefault="006638E6" w:rsidP="006638E6">
            <w:pPr>
              <w:spacing w:beforeLines="50" w:before="120" w:afterLines="50" w:after="120"/>
              <w:rPr>
                <w:ins w:id="174" w:author="Lockheed Martin" w:date="2021-01-26T21:46:00Z"/>
              </w:rPr>
            </w:pPr>
            <w:ins w:id="175" w:author="Lockheed Martin" w:date="2021-01-26T21:47:00Z">
              <w:r w:rsidRPr="0030631C">
                <w:rPr>
                  <w:b/>
                  <w:bCs/>
                  <w:color w:val="000000" w:themeColor="text1"/>
                  <w:lang w:val="en-US"/>
                </w:rPr>
                <w:t>Proposal 2</w:t>
              </w:r>
              <w:r w:rsidRPr="0030631C">
                <w:rPr>
                  <w:color w:val="000000" w:themeColor="text1"/>
                  <w:lang w:val="en-US"/>
                </w:rPr>
                <w:t xml:space="preserve">: Include an implementation loss term </w:t>
              </w:r>
              <w:r>
                <w:rPr>
                  <w:color w:val="000000" w:themeColor="text1"/>
                  <w:lang w:val="en-US"/>
                </w:rPr>
                <w:t xml:space="preserve">of </w:t>
              </w:r>
              <w:r w:rsidRPr="0030631C">
                <w:rPr>
                  <w:color w:val="000000" w:themeColor="text1"/>
                  <w:lang w:val="en-US"/>
                </w:rPr>
                <w:t>[2] dB.</w:t>
              </w:r>
            </w:ins>
          </w:p>
        </w:tc>
      </w:tr>
    </w:tbl>
    <w:p w14:paraId="2BCEA5F9" w14:textId="77777777" w:rsidR="00EC7BA6" w:rsidRDefault="00EC7BA6" w:rsidP="00823970">
      <w:pPr>
        <w:rPr>
          <w:lang w:val="en-US" w:eastAsia="zh-TW"/>
        </w:rPr>
      </w:pPr>
    </w:p>
    <w:p w14:paraId="28C0A6D3" w14:textId="77777777" w:rsidR="00EC7BA6" w:rsidRDefault="00EC7BA6" w:rsidP="00823970">
      <w:pPr>
        <w:rPr>
          <w:lang w:val="en-US" w:eastAsia="zh-TW"/>
        </w:rPr>
      </w:pPr>
    </w:p>
    <w:sectPr w:rsidR="00EC7BA6" w:rsidSect="00252EB7">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B4DEF" w14:textId="77777777" w:rsidR="00514C92" w:rsidRDefault="00514C92">
      <w:r>
        <w:separator/>
      </w:r>
    </w:p>
  </w:endnote>
  <w:endnote w:type="continuationSeparator" w:id="0">
    <w:p w14:paraId="5411C9EE" w14:textId="77777777" w:rsidR="00514C92" w:rsidRDefault="0051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983AC" w14:textId="77777777" w:rsidR="006F752F" w:rsidRDefault="006F752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A9E31" w14:textId="77777777" w:rsidR="006F752F" w:rsidRDefault="006F752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972B9" w14:textId="77777777" w:rsidR="006F752F" w:rsidRDefault="006F752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D2920" w14:textId="77777777" w:rsidR="00514C92" w:rsidRDefault="00514C92">
      <w:r>
        <w:separator/>
      </w:r>
    </w:p>
  </w:footnote>
  <w:footnote w:type="continuationSeparator" w:id="0">
    <w:p w14:paraId="6909ADE3" w14:textId="77777777" w:rsidR="00514C92" w:rsidRDefault="00514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7F395" w14:textId="77777777" w:rsidR="006F752F" w:rsidRDefault="006F75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6CBDA" w14:textId="77777777" w:rsidR="006F752F" w:rsidRDefault="006F752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853E8" w14:textId="77777777" w:rsidR="006F752F" w:rsidRDefault="006F75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298C"/>
    <w:multiLevelType w:val="hybridMultilevel"/>
    <w:tmpl w:val="A1B2D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C0AE4"/>
    <w:multiLevelType w:val="hybridMultilevel"/>
    <w:tmpl w:val="AF3C438A"/>
    <w:lvl w:ilvl="0" w:tplc="0FA2F580">
      <w:start w:val="16"/>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41FF9"/>
    <w:multiLevelType w:val="hybridMultilevel"/>
    <w:tmpl w:val="852EADF8"/>
    <w:lvl w:ilvl="0" w:tplc="4C5E19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1579D9"/>
    <w:multiLevelType w:val="hybridMultilevel"/>
    <w:tmpl w:val="B22A8A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84445"/>
    <w:multiLevelType w:val="hybridMultilevel"/>
    <w:tmpl w:val="7FB4A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54B9C"/>
    <w:multiLevelType w:val="multilevel"/>
    <w:tmpl w:val="EADEFD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273AAF"/>
    <w:multiLevelType w:val="hybridMultilevel"/>
    <w:tmpl w:val="0434AB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66A1BC7"/>
    <w:multiLevelType w:val="multilevel"/>
    <w:tmpl w:val="333CF1AA"/>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2268"/>
        </w:tabs>
        <w:ind w:left="2268" w:hanging="1008"/>
      </w:pPr>
    </w:lvl>
    <w:lvl w:ilvl="5">
      <w:start w:val="1"/>
      <w:numFmt w:val="decimal"/>
      <w:pStyle w:val="6"/>
      <w:lvlText w:val="%1.%2.%3.%4.%5.%6"/>
      <w:lvlJc w:val="left"/>
      <w:pPr>
        <w:tabs>
          <w:tab w:val="num" w:pos="1152"/>
        </w:tabs>
        <w:ind w:left="1152" w:hanging="1152"/>
      </w:pPr>
      <w:rPr>
        <w:rFonts w:ascii="Arial" w:hAnsi="Arial" w:cs="Arial" w:hint="default"/>
        <w:sz w:val="18"/>
        <w:szCs w:val="18"/>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8" w15:restartNumberingAfterBreak="0">
    <w:nsid w:val="5B0766C4"/>
    <w:multiLevelType w:val="hybridMultilevel"/>
    <w:tmpl w:val="94B67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3A4AFA"/>
    <w:multiLevelType w:val="hybridMultilevel"/>
    <w:tmpl w:val="53126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E55241"/>
    <w:multiLevelType w:val="hybridMultilevel"/>
    <w:tmpl w:val="B87AA7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2D5D34"/>
    <w:multiLevelType w:val="hybridMultilevel"/>
    <w:tmpl w:val="AFA832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6244D3"/>
    <w:multiLevelType w:val="hybridMultilevel"/>
    <w:tmpl w:val="2328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C127E3"/>
    <w:multiLevelType w:val="hybridMultilevel"/>
    <w:tmpl w:val="B7083A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895907"/>
    <w:multiLevelType w:val="hybridMultilevel"/>
    <w:tmpl w:val="3D6823E6"/>
    <w:lvl w:ilvl="0" w:tplc="B518CFA8">
      <w:start w:val="1"/>
      <w:numFmt w:val="bullet"/>
      <w:lvlText w:val="•"/>
      <w:lvlJc w:val="left"/>
      <w:pPr>
        <w:tabs>
          <w:tab w:val="num" w:pos="360"/>
        </w:tabs>
        <w:ind w:left="360" w:hanging="360"/>
      </w:pPr>
      <w:rPr>
        <w:rFonts w:ascii="Arial" w:hAnsi="Arial" w:hint="default"/>
      </w:rPr>
    </w:lvl>
    <w:lvl w:ilvl="1" w:tplc="E1E6C4D8">
      <w:numFmt w:val="bullet"/>
      <w:lvlText w:val="•"/>
      <w:lvlJc w:val="left"/>
      <w:pPr>
        <w:tabs>
          <w:tab w:val="num" w:pos="1080"/>
        </w:tabs>
        <w:ind w:left="1080" w:hanging="360"/>
      </w:pPr>
      <w:rPr>
        <w:rFonts w:ascii="Arial" w:hAnsi="Arial" w:hint="default"/>
      </w:rPr>
    </w:lvl>
    <w:lvl w:ilvl="2" w:tplc="328C7E98">
      <w:start w:val="1"/>
      <w:numFmt w:val="bullet"/>
      <w:lvlText w:val="•"/>
      <w:lvlJc w:val="left"/>
      <w:pPr>
        <w:tabs>
          <w:tab w:val="num" w:pos="1800"/>
        </w:tabs>
        <w:ind w:left="1800" w:hanging="360"/>
      </w:pPr>
      <w:rPr>
        <w:rFonts w:ascii="Arial" w:hAnsi="Arial" w:hint="default"/>
      </w:rPr>
    </w:lvl>
    <w:lvl w:ilvl="3" w:tplc="F7D8D902" w:tentative="1">
      <w:start w:val="1"/>
      <w:numFmt w:val="bullet"/>
      <w:lvlText w:val="•"/>
      <w:lvlJc w:val="left"/>
      <w:pPr>
        <w:tabs>
          <w:tab w:val="num" w:pos="2520"/>
        </w:tabs>
        <w:ind w:left="2520" w:hanging="360"/>
      </w:pPr>
      <w:rPr>
        <w:rFonts w:ascii="Arial" w:hAnsi="Arial" w:hint="default"/>
      </w:rPr>
    </w:lvl>
    <w:lvl w:ilvl="4" w:tplc="C3947C68">
      <w:numFmt w:val="bullet"/>
      <w:lvlText w:val="•"/>
      <w:lvlJc w:val="left"/>
      <w:pPr>
        <w:tabs>
          <w:tab w:val="num" w:pos="3240"/>
        </w:tabs>
        <w:ind w:left="3240" w:hanging="360"/>
      </w:pPr>
      <w:rPr>
        <w:rFonts w:ascii="Arial" w:hAnsi="Arial" w:hint="default"/>
      </w:rPr>
    </w:lvl>
    <w:lvl w:ilvl="5" w:tplc="0E74FBC2" w:tentative="1">
      <w:start w:val="1"/>
      <w:numFmt w:val="bullet"/>
      <w:lvlText w:val="•"/>
      <w:lvlJc w:val="left"/>
      <w:pPr>
        <w:tabs>
          <w:tab w:val="num" w:pos="3960"/>
        </w:tabs>
        <w:ind w:left="3960" w:hanging="360"/>
      </w:pPr>
      <w:rPr>
        <w:rFonts w:ascii="Arial" w:hAnsi="Arial" w:hint="default"/>
      </w:rPr>
    </w:lvl>
    <w:lvl w:ilvl="6" w:tplc="E442683E" w:tentative="1">
      <w:start w:val="1"/>
      <w:numFmt w:val="bullet"/>
      <w:lvlText w:val="•"/>
      <w:lvlJc w:val="left"/>
      <w:pPr>
        <w:tabs>
          <w:tab w:val="num" w:pos="4680"/>
        </w:tabs>
        <w:ind w:left="4680" w:hanging="360"/>
      </w:pPr>
      <w:rPr>
        <w:rFonts w:ascii="Arial" w:hAnsi="Arial" w:hint="default"/>
      </w:rPr>
    </w:lvl>
    <w:lvl w:ilvl="7" w:tplc="8F1CB2A2" w:tentative="1">
      <w:start w:val="1"/>
      <w:numFmt w:val="bullet"/>
      <w:lvlText w:val="•"/>
      <w:lvlJc w:val="left"/>
      <w:pPr>
        <w:tabs>
          <w:tab w:val="num" w:pos="5400"/>
        </w:tabs>
        <w:ind w:left="5400" w:hanging="360"/>
      </w:pPr>
      <w:rPr>
        <w:rFonts w:ascii="Arial" w:hAnsi="Arial" w:hint="default"/>
      </w:rPr>
    </w:lvl>
    <w:lvl w:ilvl="8" w:tplc="5E0688CE" w:tentative="1">
      <w:start w:val="1"/>
      <w:numFmt w:val="bullet"/>
      <w:lvlText w:val="•"/>
      <w:lvlJc w:val="left"/>
      <w:pPr>
        <w:tabs>
          <w:tab w:val="num" w:pos="6120"/>
        </w:tabs>
        <w:ind w:left="6120" w:hanging="360"/>
      </w:pPr>
      <w:rPr>
        <w:rFonts w:ascii="Arial" w:hAnsi="Arial" w:hint="default"/>
      </w:rPr>
    </w:lvl>
  </w:abstractNum>
  <w:num w:numId="1">
    <w:abstractNumId w:val="7"/>
  </w:num>
  <w:num w:numId="2">
    <w:abstractNumId w:val="2"/>
  </w:num>
  <w:num w:numId="3">
    <w:abstractNumId w:val="0"/>
  </w:num>
  <w:num w:numId="4">
    <w:abstractNumId w:val="14"/>
  </w:num>
  <w:num w:numId="5">
    <w:abstractNumId w:val="9"/>
  </w:num>
  <w:num w:numId="6">
    <w:abstractNumId w:val="1"/>
  </w:num>
  <w:num w:numId="7">
    <w:abstractNumId w:val="8"/>
  </w:num>
  <w:num w:numId="8">
    <w:abstractNumId w:val="10"/>
  </w:num>
  <w:num w:numId="9">
    <w:abstractNumId w:val="4"/>
  </w:num>
  <w:num w:numId="10">
    <w:abstractNumId w:val="5"/>
  </w:num>
  <w:num w:numId="11">
    <w:abstractNumId w:val="11"/>
  </w:num>
  <w:num w:numId="12">
    <w:abstractNumId w:val="3"/>
  </w:num>
  <w:num w:numId="13">
    <w:abstractNumId w:val="12"/>
  </w:num>
  <w:num w:numId="14">
    <w:abstractNumId w:val="13"/>
  </w:num>
  <w:num w:numId="15">
    <w:abstractNumId w:val="6"/>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s keith (EXTERNE)">
    <w15:presenceInfo w15:providerId="AD" w15:userId="S::kedwards-ext@eutelsat.com::7e1b07da-71da-44ea-8d4f-fe3b627dde70"/>
  </w15:person>
  <w15:person w15:author="ZTE">
    <w15:presenceInfo w15:providerId="None" w15:userId="ZTE"/>
  </w15:person>
  <w15:person w15:author="Lockheed Martin">
    <w15:presenceInfo w15:providerId="None" w15:userId="Lockheed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E3"/>
    <w:rsid w:val="000027EA"/>
    <w:rsid w:val="00002CDB"/>
    <w:rsid w:val="00004B5C"/>
    <w:rsid w:val="000054AF"/>
    <w:rsid w:val="0000797A"/>
    <w:rsid w:val="00011D0E"/>
    <w:rsid w:val="000121C0"/>
    <w:rsid w:val="0001482A"/>
    <w:rsid w:val="00014BCA"/>
    <w:rsid w:val="00015569"/>
    <w:rsid w:val="00015793"/>
    <w:rsid w:val="00015873"/>
    <w:rsid w:val="0001606C"/>
    <w:rsid w:val="0002191D"/>
    <w:rsid w:val="00021B7D"/>
    <w:rsid w:val="000222CB"/>
    <w:rsid w:val="00023212"/>
    <w:rsid w:val="00023D6E"/>
    <w:rsid w:val="0002426D"/>
    <w:rsid w:val="00025592"/>
    <w:rsid w:val="000266A0"/>
    <w:rsid w:val="00026F21"/>
    <w:rsid w:val="0003040C"/>
    <w:rsid w:val="000306A4"/>
    <w:rsid w:val="00030FBE"/>
    <w:rsid w:val="00031C1D"/>
    <w:rsid w:val="00032308"/>
    <w:rsid w:val="000329AA"/>
    <w:rsid w:val="00032F6B"/>
    <w:rsid w:val="000343F5"/>
    <w:rsid w:val="00034473"/>
    <w:rsid w:val="00035C8A"/>
    <w:rsid w:val="00036802"/>
    <w:rsid w:val="00036E9D"/>
    <w:rsid w:val="00037AA6"/>
    <w:rsid w:val="000404C2"/>
    <w:rsid w:val="0004087B"/>
    <w:rsid w:val="00041C77"/>
    <w:rsid w:val="00041F1E"/>
    <w:rsid w:val="00043A47"/>
    <w:rsid w:val="0004478E"/>
    <w:rsid w:val="0004557B"/>
    <w:rsid w:val="00046E58"/>
    <w:rsid w:val="000472D9"/>
    <w:rsid w:val="00047684"/>
    <w:rsid w:val="00047DB7"/>
    <w:rsid w:val="00047F44"/>
    <w:rsid w:val="000519A1"/>
    <w:rsid w:val="00052DFA"/>
    <w:rsid w:val="00053931"/>
    <w:rsid w:val="00053BDB"/>
    <w:rsid w:val="00053C5F"/>
    <w:rsid w:val="00054D06"/>
    <w:rsid w:val="00054DDD"/>
    <w:rsid w:val="00055697"/>
    <w:rsid w:val="00056973"/>
    <w:rsid w:val="000576A7"/>
    <w:rsid w:val="00057DC0"/>
    <w:rsid w:val="000626D9"/>
    <w:rsid w:val="000631C2"/>
    <w:rsid w:val="00063B2B"/>
    <w:rsid w:val="000646D3"/>
    <w:rsid w:val="00065840"/>
    <w:rsid w:val="00065B1A"/>
    <w:rsid w:val="00066B42"/>
    <w:rsid w:val="000672B2"/>
    <w:rsid w:val="0006733D"/>
    <w:rsid w:val="000728B9"/>
    <w:rsid w:val="00072D4C"/>
    <w:rsid w:val="00074BF1"/>
    <w:rsid w:val="00075A79"/>
    <w:rsid w:val="000804BB"/>
    <w:rsid w:val="000818F7"/>
    <w:rsid w:val="0008193D"/>
    <w:rsid w:val="00082AA4"/>
    <w:rsid w:val="000837A9"/>
    <w:rsid w:val="000854BF"/>
    <w:rsid w:val="0008693B"/>
    <w:rsid w:val="00087287"/>
    <w:rsid w:val="0008738E"/>
    <w:rsid w:val="00087F02"/>
    <w:rsid w:val="00090AB3"/>
    <w:rsid w:val="00092656"/>
    <w:rsid w:val="0009317F"/>
    <w:rsid w:val="00093E7E"/>
    <w:rsid w:val="000940AE"/>
    <w:rsid w:val="00094666"/>
    <w:rsid w:val="00095B54"/>
    <w:rsid w:val="0009679F"/>
    <w:rsid w:val="00096F03"/>
    <w:rsid w:val="00096F26"/>
    <w:rsid w:val="000A02F0"/>
    <w:rsid w:val="000A2391"/>
    <w:rsid w:val="000A23B4"/>
    <w:rsid w:val="000A28EE"/>
    <w:rsid w:val="000A2E10"/>
    <w:rsid w:val="000A2E1A"/>
    <w:rsid w:val="000A3132"/>
    <w:rsid w:val="000A3578"/>
    <w:rsid w:val="000A35F1"/>
    <w:rsid w:val="000A3FA0"/>
    <w:rsid w:val="000A46B9"/>
    <w:rsid w:val="000A510F"/>
    <w:rsid w:val="000A6078"/>
    <w:rsid w:val="000A75D8"/>
    <w:rsid w:val="000A764D"/>
    <w:rsid w:val="000A7B03"/>
    <w:rsid w:val="000B0020"/>
    <w:rsid w:val="000B0083"/>
    <w:rsid w:val="000B1ACF"/>
    <w:rsid w:val="000B23D1"/>
    <w:rsid w:val="000B27F2"/>
    <w:rsid w:val="000B2B8F"/>
    <w:rsid w:val="000B2EF7"/>
    <w:rsid w:val="000B30B6"/>
    <w:rsid w:val="000B3A12"/>
    <w:rsid w:val="000B42AC"/>
    <w:rsid w:val="000B445B"/>
    <w:rsid w:val="000B4CAE"/>
    <w:rsid w:val="000B5B95"/>
    <w:rsid w:val="000B5C94"/>
    <w:rsid w:val="000C0783"/>
    <w:rsid w:val="000C0E80"/>
    <w:rsid w:val="000C284B"/>
    <w:rsid w:val="000C3999"/>
    <w:rsid w:val="000C43F7"/>
    <w:rsid w:val="000C44A9"/>
    <w:rsid w:val="000C53A9"/>
    <w:rsid w:val="000C5872"/>
    <w:rsid w:val="000C77C1"/>
    <w:rsid w:val="000D06B4"/>
    <w:rsid w:val="000D0CCA"/>
    <w:rsid w:val="000D1E9A"/>
    <w:rsid w:val="000D4830"/>
    <w:rsid w:val="000D54C6"/>
    <w:rsid w:val="000D6CFC"/>
    <w:rsid w:val="000D793D"/>
    <w:rsid w:val="000E005A"/>
    <w:rsid w:val="000E16EB"/>
    <w:rsid w:val="000E284C"/>
    <w:rsid w:val="000E469E"/>
    <w:rsid w:val="000E4A2D"/>
    <w:rsid w:val="000E54C3"/>
    <w:rsid w:val="000E69EA"/>
    <w:rsid w:val="000F132F"/>
    <w:rsid w:val="000F3EA8"/>
    <w:rsid w:val="000F4EA3"/>
    <w:rsid w:val="000F7592"/>
    <w:rsid w:val="000F7730"/>
    <w:rsid w:val="000F7EFE"/>
    <w:rsid w:val="001002B6"/>
    <w:rsid w:val="00100C4B"/>
    <w:rsid w:val="001010BC"/>
    <w:rsid w:val="0010118B"/>
    <w:rsid w:val="001012D3"/>
    <w:rsid w:val="00101381"/>
    <w:rsid w:val="001014D3"/>
    <w:rsid w:val="00101885"/>
    <w:rsid w:val="001033DD"/>
    <w:rsid w:val="00106D86"/>
    <w:rsid w:val="0010764B"/>
    <w:rsid w:val="00107C99"/>
    <w:rsid w:val="00111EC9"/>
    <w:rsid w:val="00112480"/>
    <w:rsid w:val="00112898"/>
    <w:rsid w:val="00112E6E"/>
    <w:rsid w:val="001132F9"/>
    <w:rsid w:val="001135BD"/>
    <w:rsid w:val="00114A5F"/>
    <w:rsid w:val="00115249"/>
    <w:rsid w:val="0011601D"/>
    <w:rsid w:val="00116720"/>
    <w:rsid w:val="0011734D"/>
    <w:rsid w:val="00117A53"/>
    <w:rsid w:val="001200EA"/>
    <w:rsid w:val="001206F8"/>
    <w:rsid w:val="001211B3"/>
    <w:rsid w:val="001211BC"/>
    <w:rsid w:val="00121877"/>
    <w:rsid w:val="00121D75"/>
    <w:rsid w:val="00121E7E"/>
    <w:rsid w:val="00122A76"/>
    <w:rsid w:val="00123A37"/>
    <w:rsid w:val="00123DF1"/>
    <w:rsid w:val="00124568"/>
    <w:rsid w:val="00126E09"/>
    <w:rsid w:val="00126F16"/>
    <w:rsid w:val="00127382"/>
    <w:rsid w:val="001279D6"/>
    <w:rsid w:val="00130399"/>
    <w:rsid w:val="00130833"/>
    <w:rsid w:val="00131A87"/>
    <w:rsid w:val="001328C8"/>
    <w:rsid w:val="00132A1B"/>
    <w:rsid w:val="00132BEB"/>
    <w:rsid w:val="00133CC7"/>
    <w:rsid w:val="001354B3"/>
    <w:rsid w:val="00135703"/>
    <w:rsid w:val="00135ED2"/>
    <w:rsid w:val="001361C1"/>
    <w:rsid w:val="00137B0F"/>
    <w:rsid w:val="0014010C"/>
    <w:rsid w:val="0014085D"/>
    <w:rsid w:val="00140F67"/>
    <w:rsid w:val="0014136B"/>
    <w:rsid w:val="00141BB5"/>
    <w:rsid w:val="00141DB0"/>
    <w:rsid w:val="00143684"/>
    <w:rsid w:val="00143961"/>
    <w:rsid w:val="0014420A"/>
    <w:rsid w:val="00144695"/>
    <w:rsid w:val="0014490F"/>
    <w:rsid w:val="00145ED3"/>
    <w:rsid w:val="00146FC5"/>
    <w:rsid w:val="00147CC2"/>
    <w:rsid w:val="001507BF"/>
    <w:rsid w:val="00151018"/>
    <w:rsid w:val="00151D3F"/>
    <w:rsid w:val="00152EF4"/>
    <w:rsid w:val="001534BC"/>
    <w:rsid w:val="00153528"/>
    <w:rsid w:val="001541D5"/>
    <w:rsid w:val="00154A79"/>
    <w:rsid w:val="00154EEC"/>
    <w:rsid w:val="00155CC5"/>
    <w:rsid w:val="0015718A"/>
    <w:rsid w:val="00157CE8"/>
    <w:rsid w:val="00157E7F"/>
    <w:rsid w:val="00161258"/>
    <w:rsid w:val="0016175A"/>
    <w:rsid w:val="00164FAA"/>
    <w:rsid w:val="00165846"/>
    <w:rsid w:val="0016596F"/>
    <w:rsid w:val="00172031"/>
    <w:rsid w:val="00172244"/>
    <w:rsid w:val="00173323"/>
    <w:rsid w:val="00173389"/>
    <w:rsid w:val="00173918"/>
    <w:rsid w:val="0017415A"/>
    <w:rsid w:val="00174296"/>
    <w:rsid w:val="00175920"/>
    <w:rsid w:val="00177DC6"/>
    <w:rsid w:val="00181A04"/>
    <w:rsid w:val="00182B95"/>
    <w:rsid w:val="001842CE"/>
    <w:rsid w:val="00184BD1"/>
    <w:rsid w:val="00185345"/>
    <w:rsid w:val="00185E5B"/>
    <w:rsid w:val="001911A9"/>
    <w:rsid w:val="00191AD9"/>
    <w:rsid w:val="00191EED"/>
    <w:rsid w:val="0019315E"/>
    <w:rsid w:val="001937BB"/>
    <w:rsid w:val="00193FAB"/>
    <w:rsid w:val="00194607"/>
    <w:rsid w:val="00194839"/>
    <w:rsid w:val="00194E22"/>
    <w:rsid w:val="00194FCC"/>
    <w:rsid w:val="001968B4"/>
    <w:rsid w:val="00196BAE"/>
    <w:rsid w:val="0019768C"/>
    <w:rsid w:val="001A056D"/>
    <w:rsid w:val="001A08AA"/>
    <w:rsid w:val="001A0F90"/>
    <w:rsid w:val="001A1BDF"/>
    <w:rsid w:val="001A1CDC"/>
    <w:rsid w:val="001A27BF"/>
    <w:rsid w:val="001A311F"/>
    <w:rsid w:val="001A3437"/>
    <w:rsid w:val="001A3876"/>
    <w:rsid w:val="001A4EA6"/>
    <w:rsid w:val="001A5826"/>
    <w:rsid w:val="001A6300"/>
    <w:rsid w:val="001B2A4A"/>
    <w:rsid w:val="001B3867"/>
    <w:rsid w:val="001B3D47"/>
    <w:rsid w:val="001B4284"/>
    <w:rsid w:val="001B5289"/>
    <w:rsid w:val="001C0568"/>
    <w:rsid w:val="001C0958"/>
    <w:rsid w:val="001C0D39"/>
    <w:rsid w:val="001C2EA0"/>
    <w:rsid w:val="001C53BB"/>
    <w:rsid w:val="001C5A24"/>
    <w:rsid w:val="001D028C"/>
    <w:rsid w:val="001D131B"/>
    <w:rsid w:val="001D4B2F"/>
    <w:rsid w:val="001D50EA"/>
    <w:rsid w:val="001D64C9"/>
    <w:rsid w:val="001D72E5"/>
    <w:rsid w:val="001D7D29"/>
    <w:rsid w:val="001E0941"/>
    <w:rsid w:val="001E11B3"/>
    <w:rsid w:val="001E19B5"/>
    <w:rsid w:val="001E3B39"/>
    <w:rsid w:val="001E63A1"/>
    <w:rsid w:val="001E653D"/>
    <w:rsid w:val="001E6EB7"/>
    <w:rsid w:val="001E7D11"/>
    <w:rsid w:val="001F20F2"/>
    <w:rsid w:val="001F340E"/>
    <w:rsid w:val="001F3A4A"/>
    <w:rsid w:val="001F4C17"/>
    <w:rsid w:val="001F6689"/>
    <w:rsid w:val="001F68B2"/>
    <w:rsid w:val="001F7E47"/>
    <w:rsid w:val="002004AE"/>
    <w:rsid w:val="00201BAC"/>
    <w:rsid w:val="00201F6C"/>
    <w:rsid w:val="002021E2"/>
    <w:rsid w:val="002023A0"/>
    <w:rsid w:val="002023BA"/>
    <w:rsid w:val="002029AF"/>
    <w:rsid w:val="00202AE7"/>
    <w:rsid w:val="00204ADC"/>
    <w:rsid w:val="00205923"/>
    <w:rsid w:val="0020670D"/>
    <w:rsid w:val="00207768"/>
    <w:rsid w:val="002101E7"/>
    <w:rsid w:val="00210354"/>
    <w:rsid w:val="0021101A"/>
    <w:rsid w:val="0021141F"/>
    <w:rsid w:val="002119C8"/>
    <w:rsid w:val="00211C4A"/>
    <w:rsid w:val="00212373"/>
    <w:rsid w:val="0021250B"/>
    <w:rsid w:val="00212513"/>
    <w:rsid w:val="00212692"/>
    <w:rsid w:val="002138EA"/>
    <w:rsid w:val="00213EB0"/>
    <w:rsid w:val="00213EE0"/>
    <w:rsid w:val="00213EE2"/>
    <w:rsid w:val="002142EF"/>
    <w:rsid w:val="002143B4"/>
    <w:rsid w:val="00214FBD"/>
    <w:rsid w:val="002152A6"/>
    <w:rsid w:val="00216D2C"/>
    <w:rsid w:val="00217582"/>
    <w:rsid w:val="00221759"/>
    <w:rsid w:val="0022237A"/>
    <w:rsid w:val="002223A7"/>
    <w:rsid w:val="00222699"/>
    <w:rsid w:val="00222897"/>
    <w:rsid w:val="002240BE"/>
    <w:rsid w:val="0022456E"/>
    <w:rsid w:val="00224E7E"/>
    <w:rsid w:val="00225FE0"/>
    <w:rsid w:val="002264C6"/>
    <w:rsid w:val="00230294"/>
    <w:rsid w:val="0023110B"/>
    <w:rsid w:val="002347B0"/>
    <w:rsid w:val="00234A76"/>
    <w:rsid w:val="00235394"/>
    <w:rsid w:val="00235680"/>
    <w:rsid w:val="00235A9B"/>
    <w:rsid w:val="00237173"/>
    <w:rsid w:val="0024001D"/>
    <w:rsid w:val="00240BE3"/>
    <w:rsid w:val="002419D0"/>
    <w:rsid w:val="00241BBA"/>
    <w:rsid w:val="00241D4B"/>
    <w:rsid w:val="00243323"/>
    <w:rsid w:val="00244FD8"/>
    <w:rsid w:val="00245350"/>
    <w:rsid w:val="00245B82"/>
    <w:rsid w:val="00245EA4"/>
    <w:rsid w:val="0024622B"/>
    <w:rsid w:val="0024632F"/>
    <w:rsid w:val="0024674A"/>
    <w:rsid w:val="0025028C"/>
    <w:rsid w:val="002506F0"/>
    <w:rsid w:val="002507DA"/>
    <w:rsid w:val="00252EB7"/>
    <w:rsid w:val="00253CD8"/>
    <w:rsid w:val="002549FC"/>
    <w:rsid w:val="00256945"/>
    <w:rsid w:val="002570A5"/>
    <w:rsid w:val="00257500"/>
    <w:rsid w:val="00257A12"/>
    <w:rsid w:val="00257F24"/>
    <w:rsid w:val="0026179F"/>
    <w:rsid w:val="00262B48"/>
    <w:rsid w:val="00262C30"/>
    <w:rsid w:val="00264F41"/>
    <w:rsid w:val="0026546F"/>
    <w:rsid w:val="00265893"/>
    <w:rsid w:val="002660D2"/>
    <w:rsid w:val="0026698C"/>
    <w:rsid w:val="0027349A"/>
    <w:rsid w:val="00274E1A"/>
    <w:rsid w:val="00275E1D"/>
    <w:rsid w:val="00275E88"/>
    <w:rsid w:val="002770F4"/>
    <w:rsid w:val="00277420"/>
    <w:rsid w:val="00277E9D"/>
    <w:rsid w:val="002804A9"/>
    <w:rsid w:val="00281609"/>
    <w:rsid w:val="00282213"/>
    <w:rsid w:val="00283ECB"/>
    <w:rsid w:val="002863A3"/>
    <w:rsid w:val="00287850"/>
    <w:rsid w:val="00287BC6"/>
    <w:rsid w:val="00287F2F"/>
    <w:rsid w:val="00290D7F"/>
    <w:rsid w:val="00290F4F"/>
    <w:rsid w:val="0029193E"/>
    <w:rsid w:val="00292870"/>
    <w:rsid w:val="0029299D"/>
    <w:rsid w:val="00294E20"/>
    <w:rsid w:val="00296FDD"/>
    <w:rsid w:val="00297444"/>
    <w:rsid w:val="00297BAC"/>
    <w:rsid w:val="00297FB4"/>
    <w:rsid w:val="002A01D0"/>
    <w:rsid w:val="002A1684"/>
    <w:rsid w:val="002A2935"/>
    <w:rsid w:val="002A2D8B"/>
    <w:rsid w:val="002A3D08"/>
    <w:rsid w:val="002A4C60"/>
    <w:rsid w:val="002A63E4"/>
    <w:rsid w:val="002A6D94"/>
    <w:rsid w:val="002A6FE9"/>
    <w:rsid w:val="002B1B3B"/>
    <w:rsid w:val="002B1D62"/>
    <w:rsid w:val="002B2B06"/>
    <w:rsid w:val="002B2D98"/>
    <w:rsid w:val="002B3815"/>
    <w:rsid w:val="002B3A26"/>
    <w:rsid w:val="002B419D"/>
    <w:rsid w:val="002B429C"/>
    <w:rsid w:val="002B4EF6"/>
    <w:rsid w:val="002B594C"/>
    <w:rsid w:val="002B6292"/>
    <w:rsid w:val="002B6CEF"/>
    <w:rsid w:val="002B7BC4"/>
    <w:rsid w:val="002B7BFF"/>
    <w:rsid w:val="002C3EB2"/>
    <w:rsid w:val="002C3F4C"/>
    <w:rsid w:val="002C5300"/>
    <w:rsid w:val="002C77FF"/>
    <w:rsid w:val="002D06F5"/>
    <w:rsid w:val="002D1BF6"/>
    <w:rsid w:val="002D25CF"/>
    <w:rsid w:val="002D2C39"/>
    <w:rsid w:val="002D36ED"/>
    <w:rsid w:val="002D402C"/>
    <w:rsid w:val="002D44AF"/>
    <w:rsid w:val="002D483F"/>
    <w:rsid w:val="002D59A0"/>
    <w:rsid w:val="002D69AB"/>
    <w:rsid w:val="002E0151"/>
    <w:rsid w:val="002E08D7"/>
    <w:rsid w:val="002E42E8"/>
    <w:rsid w:val="002E4368"/>
    <w:rsid w:val="002E5799"/>
    <w:rsid w:val="002E5EFC"/>
    <w:rsid w:val="002E6BC6"/>
    <w:rsid w:val="002E7DE5"/>
    <w:rsid w:val="002F01C0"/>
    <w:rsid w:val="002F030F"/>
    <w:rsid w:val="002F1A50"/>
    <w:rsid w:val="002F1CC0"/>
    <w:rsid w:val="002F1F87"/>
    <w:rsid w:val="002F2B29"/>
    <w:rsid w:val="002F300C"/>
    <w:rsid w:val="002F3BD7"/>
    <w:rsid w:val="002F3F42"/>
    <w:rsid w:val="002F4093"/>
    <w:rsid w:val="002F40CC"/>
    <w:rsid w:val="002F428E"/>
    <w:rsid w:val="002F63F6"/>
    <w:rsid w:val="002F7D50"/>
    <w:rsid w:val="00300D2E"/>
    <w:rsid w:val="00301D28"/>
    <w:rsid w:val="00302C96"/>
    <w:rsid w:val="003052DA"/>
    <w:rsid w:val="003068AB"/>
    <w:rsid w:val="003071FF"/>
    <w:rsid w:val="00310865"/>
    <w:rsid w:val="00310B96"/>
    <w:rsid w:val="00312C8F"/>
    <w:rsid w:val="00313089"/>
    <w:rsid w:val="003140CB"/>
    <w:rsid w:val="00314251"/>
    <w:rsid w:val="0031500B"/>
    <w:rsid w:val="003168BC"/>
    <w:rsid w:val="00317783"/>
    <w:rsid w:val="003210CC"/>
    <w:rsid w:val="00321434"/>
    <w:rsid w:val="0032165D"/>
    <w:rsid w:val="003230B0"/>
    <w:rsid w:val="00323842"/>
    <w:rsid w:val="00323F73"/>
    <w:rsid w:val="00325911"/>
    <w:rsid w:val="00325AD5"/>
    <w:rsid w:val="00326B16"/>
    <w:rsid w:val="00327071"/>
    <w:rsid w:val="00327800"/>
    <w:rsid w:val="0033088D"/>
    <w:rsid w:val="00330AB0"/>
    <w:rsid w:val="00331B14"/>
    <w:rsid w:val="00331DCD"/>
    <w:rsid w:val="00331F8D"/>
    <w:rsid w:val="00331F9B"/>
    <w:rsid w:val="00333D0A"/>
    <w:rsid w:val="00334800"/>
    <w:rsid w:val="00335A35"/>
    <w:rsid w:val="003366B3"/>
    <w:rsid w:val="00336D45"/>
    <w:rsid w:val="003379C2"/>
    <w:rsid w:val="00337E39"/>
    <w:rsid w:val="00340510"/>
    <w:rsid w:val="003411C2"/>
    <w:rsid w:val="00341A86"/>
    <w:rsid w:val="00342018"/>
    <w:rsid w:val="00342AAB"/>
    <w:rsid w:val="00343440"/>
    <w:rsid w:val="003464EE"/>
    <w:rsid w:val="00346EF9"/>
    <w:rsid w:val="00347756"/>
    <w:rsid w:val="003508C7"/>
    <w:rsid w:val="00350C71"/>
    <w:rsid w:val="00350E37"/>
    <w:rsid w:val="003540D1"/>
    <w:rsid w:val="00354EBB"/>
    <w:rsid w:val="00355BF1"/>
    <w:rsid w:val="00356531"/>
    <w:rsid w:val="003569A0"/>
    <w:rsid w:val="003573FE"/>
    <w:rsid w:val="00357646"/>
    <w:rsid w:val="003579DB"/>
    <w:rsid w:val="00357DDA"/>
    <w:rsid w:val="00361E29"/>
    <w:rsid w:val="003628F4"/>
    <w:rsid w:val="00362BD0"/>
    <w:rsid w:val="0036363F"/>
    <w:rsid w:val="00364521"/>
    <w:rsid w:val="0036466B"/>
    <w:rsid w:val="00364CFD"/>
    <w:rsid w:val="00364D8E"/>
    <w:rsid w:val="00365130"/>
    <w:rsid w:val="00365335"/>
    <w:rsid w:val="00366EDD"/>
    <w:rsid w:val="00367724"/>
    <w:rsid w:val="00367AC1"/>
    <w:rsid w:val="00367D08"/>
    <w:rsid w:val="0037097E"/>
    <w:rsid w:val="00370A22"/>
    <w:rsid w:val="00371DCC"/>
    <w:rsid w:val="00373D27"/>
    <w:rsid w:val="00374665"/>
    <w:rsid w:val="00374C38"/>
    <w:rsid w:val="003750C9"/>
    <w:rsid w:val="00377B02"/>
    <w:rsid w:val="00381E61"/>
    <w:rsid w:val="00382F79"/>
    <w:rsid w:val="00384502"/>
    <w:rsid w:val="003848DB"/>
    <w:rsid w:val="003857DD"/>
    <w:rsid w:val="0038676B"/>
    <w:rsid w:val="003879EA"/>
    <w:rsid w:val="00390666"/>
    <w:rsid w:val="0039066E"/>
    <w:rsid w:val="00390935"/>
    <w:rsid w:val="003965BC"/>
    <w:rsid w:val="003969DE"/>
    <w:rsid w:val="00396D99"/>
    <w:rsid w:val="003978CE"/>
    <w:rsid w:val="003A09A8"/>
    <w:rsid w:val="003A20DF"/>
    <w:rsid w:val="003A32BD"/>
    <w:rsid w:val="003A3844"/>
    <w:rsid w:val="003A46D8"/>
    <w:rsid w:val="003A4F52"/>
    <w:rsid w:val="003A5015"/>
    <w:rsid w:val="003A59AC"/>
    <w:rsid w:val="003A5B89"/>
    <w:rsid w:val="003A5C90"/>
    <w:rsid w:val="003A5FA4"/>
    <w:rsid w:val="003A6535"/>
    <w:rsid w:val="003A7FDA"/>
    <w:rsid w:val="003B037E"/>
    <w:rsid w:val="003B1405"/>
    <w:rsid w:val="003B1426"/>
    <w:rsid w:val="003B1CD7"/>
    <w:rsid w:val="003B25A5"/>
    <w:rsid w:val="003B25A7"/>
    <w:rsid w:val="003B360D"/>
    <w:rsid w:val="003B42CA"/>
    <w:rsid w:val="003B4F99"/>
    <w:rsid w:val="003B5123"/>
    <w:rsid w:val="003B63FF"/>
    <w:rsid w:val="003C1BD4"/>
    <w:rsid w:val="003C245B"/>
    <w:rsid w:val="003C2562"/>
    <w:rsid w:val="003C2DC1"/>
    <w:rsid w:val="003C3166"/>
    <w:rsid w:val="003C4DF7"/>
    <w:rsid w:val="003C5688"/>
    <w:rsid w:val="003C5797"/>
    <w:rsid w:val="003C6806"/>
    <w:rsid w:val="003C7C79"/>
    <w:rsid w:val="003D0233"/>
    <w:rsid w:val="003D187B"/>
    <w:rsid w:val="003D1EED"/>
    <w:rsid w:val="003D1F33"/>
    <w:rsid w:val="003D3659"/>
    <w:rsid w:val="003D3CEE"/>
    <w:rsid w:val="003D40E4"/>
    <w:rsid w:val="003D4535"/>
    <w:rsid w:val="003D5DA3"/>
    <w:rsid w:val="003D7032"/>
    <w:rsid w:val="003D716A"/>
    <w:rsid w:val="003D763C"/>
    <w:rsid w:val="003E040F"/>
    <w:rsid w:val="003E05F6"/>
    <w:rsid w:val="003E1E73"/>
    <w:rsid w:val="003E241D"/>
    <w:rsid w:val="003E2DB0"/>
    <w:rsid w:val="003E3434"/>
    <w:rsid w:val="003E39EA"/>
    <w:rsid w:val="003E46A8"/>
    <w:rsid w:val="003E4FFB"/>
    <w:rsid w:val="003E5EAB"/>
    <w:rsid w:val="003E5F4C"/>
    <w:rsid w:val="003E5F52"/>
    <w:rsid w:val="003E6A58"/>
    <w:rsid w:val="003E6AB6"/>
    <w:rsid w:val="003F04F5"/>
    <w:rsid w:val="003F11E8"/>
    <w:rsid w:val="003F1503"/>
    <w:rsid w:val="003F1B8C"/>
    <w:rsid w:val="003F2A81"/>
    <w:rsid w:val="003F2EC2"/>
    <w:rsid w:val="003F3F83"/>
    <w:rsid w:val="003F41C8"/>
    <w:rsid w:val="003F61EF"/>
    <w:rsid w:val="003F6410"/>
    <w:rsid w:val="003F6700"/>
    <w:rsid w:val="00400AC4"/>
    <w:rsid w:val="00401562"/>
    <w:rsid w:val="004027A0"/>
    <w:rsid w:val="00404250"/>
    <w:rsid w:val="00404575"/>
    <w:rsid w:val="004048A8"/>
    <w:rsid w:val="00405657"/>
    <w:rsid w:val="00405787"/>
    <w:rsid w:val="00405FD9"/>
    <w:rsid w:val="004067EE"/>
    <w:rsid w:val="00406E27"/>
    <w:rsid w:val="00407387"/>
    <w:rsid w:val="004076F2"/>
    <w:rsid w:val="00410598"/>
    <w:rsid w:val="00410678"/>
    <w:rsid w:val="00413D74"/>
    <w:rsid w:val="00413E80"/>
    <w:rsid w:val="0041441E"/>
    <w:rsid w:val="004145EC"/>
    <w:rsid w:val="00415DFC"/>
    <w:rsid w:val="004167EB"/>
    <w:rsid w:val="0041688B"/>
    <w:rsid w:val="004175F7"/>
    <w:rsid w:val="0042109B"/>
    <w:rsid w:val="00421F3E"/>
    <w:rsid w:val="00422A70"/>
    <w:rsid w:val="00423C66"/>
    <w:rsid w:val="00424ED4"/>
    <w:rsid w:val="00427DBF"/>
    <w:rsid w:val="00430E21"/>
    <w:rsid w:val="004360DF"/>
    <w:rsid w:val="00436340"/>
    <w:rsid w:val="00436526"/>
    <w:rsid w:val="00440E61"/>
    <w:rsid w:val="00440EED"/>
    <w:rsid w:val="00442F6C"/>
    <w:rsid w:val="004439C6"/>
    <w:rsid w:val="00444225"/>
    <w:rsid w:val="004448C6"/>
    <w:rsid w:val="00445D09"/>
    <w:rsid w:val="00445D1B"/>
    <w:rsid w:val="004502DC"/>
    <w:rsid w:val="004502EA"/>
    <w:rsid w:val="00451EAB"/>
    <w:rsid w:val="00452370"/>
    <w:rsid w:val="0045288E"/>
    <w:rsid w:val="00452AF3"/>
    <w:rsid w:val="004539A7"/>
    <w:rsid w:val="00453BA4"/>
    <w:rsid w:val="00454F89"/>
    <w:rsid w:val="00455F80"/>
    <w:rsid w:val="0045641A"/>
    <w:rsid w:val="00456BEA"/>
    <w:rsid w:val="00456E62"/>
    <w:rsid w:val="0045730D"/>
    <w:rsid w:val="00457C47"/>
    <w:rsid w:val="0046047D"/>
    <w:rsid w:val="00462256"/>
    <w:rsid w:val="004649C3"/>
    <w:rsid w:val="00464B6C"/>
    <w:rsid w:val="004652DB"/>
    <w:rsid w:val="004707C7"/>
    <w:rsid w:val="004714C0"/>
    <w:rsid w:val="004714DD"/>
    <w:rsid w:val="00472056"/>
    <w:rsid w:val="00473182"/>
    <w:rsid w:val="00474A93"/>
    <w:rsid w:val="00475406"/>
    <w:rsid w:val="00476B2F"/>
    <w:rsid w:val="00476EF3"/>
    <w:rsid w:val="00476FC9"/>
    <w:rsid w:val="00477993"/>
    <w:rsid w:val="0048125D"/>
    <w:rsid w:val="00481B8C"/>
    <w:rsid w:val="004825DC"/>
    <w:rsid w:val="00482CB5"/>
    <w:rsid w:val="00482D25"/>
    <w:rsid w:val="0048451B"/>
    <w:rsid w:val="00484D69"/>
    <w:rsid w:val="00485876"/>
    <w:rsid w:val="00486C15"/>
    <w:rsid w:val="00486EF0"/>
    <w:rsid w:val="00487CBA"/>
    <w:rsid w:val="00491966"/>
    <w:rsid w:val="0049235C"/>
    <w:rsid w:val="00492FA8"/>
    <w:rsid w:val="00494125"/>
    <w:rsid w:val="004944F1"/>
    <w:rsid w:val="004948C8"/>
    <w:rsid w:val="00494954"/>
    <w:rsid w:val="00494C54"/>
    <w:rsid w:val="00496C45"/>
    <w:rsid w:val="00496D4E"/>
    <w:rsid w:val="004970DB"/>
    <w:rsid w:val="00497D93"/>
    <w:rsid w:val="004A07B6"/>
    <w:rsid w:val="004A146B"/>
    <w:rsid w:val="004A17C7"/>
    <w:rsid w:val="004A215D"/>
    <w:rsid w:val="004A2579"/>
    <w:rsid w:val="004A5322"/>
    <w:rsid w:val="004A6A03"/>
    <w:rsid w:val="004B1ECD"/>
    <w:rsid w:val="004B253D"/>
    <w:rsid w:val="004B26E9"/>
    <w:rsid w:val="004B327D"/>
    <w:rsid w:val="004B34BE"/>
    <w:rsid w:val="004B3C4D"/>
    <w:rsid w:val="004B4A78"/>
    <w:rsid w:val="004B4EF0"/>
    <w:rsid w:val="004B5C7C"/>
    <w:rsid w:val="004B5FDC"/>
    <w:rsid w:val="004B65B3"/>
    <w:rsid w:val="004B6C95"/>
    <w:rsid w:val="004B7EF1"/>
    <w:rsid w:val="004B7F7A"/>
    <w:rsid w:val="004C0650"/>
    <w:rsid w:val="004C0F9C"/>
    <w:rsid w:val="004C151B"/>
    <w:rsid w:val="004C1D4B"/>
    <w:rsid w:val="004C3E90"/>
    <w:rsid w:val="004C4D28"/>
    <w:rsid w:val="004C58A6"/>
    <w:rsid w:val="004C6314"/>
    <w:rsid w:val="004C68B3"/>
    <w:rsid w:val="004D0321"/>
    <w:rsid w:val="004D065A"/>
    <w:rsid w:val="004D1531"/>
    <w:rsid w:val="004D1BEE"/>
    <w:rsid w:val="004D2DDC"/>
    <w:rsid w:val="004D43D5"/>
    <w:rsid w:val="004D578D"/>
    <w:rsid w:val="004D658B"/>
    <w:rsid w:val="004D69A7"/>
    <w:rsid w:val="004E13F4"/>
    <w:rsid w:val="004E15BB"/>
    <w:rsid w:val="004E23DE"/>
    <w:rsid w:val="004E2B68"/>
    <w:rsid w:val="004E34F7"/>
    <w:rsid w:val="004E4003"/>
    <w:rsid w:val="004E4131"/>
    <w:rsid w:val="004E4AF8"/>
    <w:rsid w:val="004E500C"/>
    <w:rsid w:val="004E5190"/>
    <w:rsid w:val="004E72E8"/>
    <w:rsid w:val="004E7758"/>
    <w:rsid w:val="004F03DF"/>
    <w:rsid w:val="004F0B5D"/>
    <w:rsid w:val="004F402C"/>
    <w:rsid w:val="004F59A8"/>
    <w:rsid w:val="004F5A72"/>
    <w:rsid w:val="004F6E91"/>
    <w:rsid w:val="004F74EA"/>
    <w:rsid w:val="0050032F"/>
    <w:rsid w:val="005005DE"/>
    <w:rsid w:val="00501517"/>
    <w:rsid w:val="0050169B"/>
    <w:rsid w:val="005027EA"/>
    <w:rsid w:val="00502EF2"/>
    <w:rsid w:val="00503690"/>
    <w:rsid w:val="00503737"/>
    <w:rsid w:val="00503C68"/>
    <w:rsid w:val="00504C1D"/>
    <w:rsid w:val="00505BFA"/>
    <w:rsid w:val="00506586"/>
    <w:rsid w:val="005111CD"/>
    <w:rsid w:val="00512307"/>
    <w:rsid w:val="00512D4B"/>
    <w:rsid w:val="00513111"/>
    <w:rsid w:val="0051365E"/>
    <w:rsid w:val="00513BF6"/>
    <w:rsid w:val="00513C96"/>
    <w:rsid w:val="00513E1C"/>
    <w:rsid w:val="00514C92"/>
    <w:rsid w:val="0051532E"/>
    <w:rsid w:val="00520147"/>
    <w:rsid w:val="005203DE"/>
    <w:rsid w:val="00520FA3"/>
    <w:rsid w:val="005211AF"/>
    <w:rsid w:val="0052180F"/>
    <w:rsid w:val="00521E1A"/>
    <w:rsid w:val="00522B2B"/>
    <w:rsid w:val="00523712"/>
    <w:rsid w:val="00523A04"/>
    <w:rsid w:val="00524000"/>
    <w:rsid w:val="00524262"/>
    <w:rsid w:val="0052455F"/>
    <w:rsid w:val="00525243"/>
    <w:rsid w:val="005259DC"/>
    <w:rsid w:val="005265BC"/>
    <w:rsid w:val="00526A3E"/>
    <w:rsid w:val="0052731E"/>
    <w:rsid w:val="005306F8"/>
    <w:rsid w:val="00530A13"/>
    <w:rsid w:val="00530ADF"/>
    <w:rsid w:val="00530F0C"/>
    <w:rsid w:val="00531216"/>
    <w:rsid w:val="0053520D"/>
    <w:rsid w:val="00536063"/>
    <w:rsid w:val="00536AB5"/>
    <w:rsid w:val="005400D0"/>
    <w:rsid w:val="005406D9"/>
    <w:rsid w:val="005412AC"/>
    <w:rsid w:val="005412CC"/>
    <w:rsid w:val="005436F9"/>
    <w:rsid w:val="00547134"/>
    <w:rsid w:val="00547A1C"/>
    <w:rsid w:val="00551B47"/>
    <w:rsid w:val="00551E65"/>
    <w:rsid w:val="0055300A"/>
    <w:rsid w:val="005534EE"/>
    <w:rsid w:val="0055388B"/>
    <w:rsid w:val="00553AE6"/>
    <w:rsid w:val="00553BF8"/>
    <w:rsid w:val="005547D6"/>
    <w:rsid w:val="00554E1D"/>
    <w:rsid w:val="00554E86"/>
    <w:rsid w:val="00556011"/>
    <w:rsid w:val="00556974"/>
    <w:rsid w:val="00556A55"/>
    <w:rsid w:val="00556CF2"/>
    <w:rsid w:val="005570FE"/>
    <w:rsid w:val="00561966"/>
    <w:rsid w:val="00563111"/>
    <w:rsid w:val="0056452C"/>
    <w:rsid w:val="00564539"/>
    <w:rsid w:val="00564E01"/>
    <w:rsid w:val="00564E6F"/>
    <w:rsid w:val="00565333"/>
    <w:rsid w:val="00571E87"/>
    <w:rsid w:val="005723CF"/>
    <w:rsid w:val="005724AC"/>
    <w:rsid w:val="00573269"/>
    <w:rsid w:val="005758E4"/>
    <w:rsid w:val="00575BB0"/>
    <w:rsid w:val="00577349"/>
    <w:rsid w:val="00577842"/>
    <w:rsid w:val="00577947"/>
    <w:rsid w:val="00577A8F"/>
    <w:rsid w:val="00577CC7"/>
    <w:rsid w:val="00580522"/>
    <w:rsid w:val="005806AA"/>
    <w:rsid w:val="00580EF2"/>
    <w:rsid w:val="005834BA"/>
    <w:rsid w:val="00583A1F"/>
    <w:rsid w:val="00586643"/>
    <w:rsid w:val="0058668B"/>
    <w:rsid w:val="00586BDE"/>
    <w:rsid w:val="00592273"/>
    <w:rsid w:val="00593026"/>
    <w:rsid w:val="005934C4"/>
    <w:rsid w:val="005936E2"/>
    <w:rsid w:val="005937DC"/>
    <w:rsid w:val="00593800"/>
    <w:rsid w:val="0059450C"/>
    <w:rsid w:val="00595B59"/>
    <w:rsid w:val="0059650A"/>
    <w:rsid w:val="005A023B"/>
    <w:rsid w:val="005A17B1"/>
    <w:rsid w:val="005A2AED"/>
    <w:rsid w:val="005A40A6"/>
    <w:rsid w:val="005A4176"/>
    <w:rsid w:val="005A535B"/>
    <w:rsid w:val="005A551D"/>
    <w:rsid w:val="005A5561"/>
    <w:rsid w:val="005A6683"/>
    <w:rsid w:val="005B193D"/>
    <w:rsid w:val="005B1F15"/>
    <w:rsid w:val="005B3F53"/>
    <w:rsid w:val="005B4416"/>
    <w:rsid w:val="005B4EE5"/>
    <w:rsid w:val="005B5C1C"/>
    <w:rsid w:val="005B6EAB"/>
    <w:rsid w:val="005B7BAE"/>
    <w:rsid w:val="005C019D"/>
    <w:rsid w:val="005C079A"/>
    <w:rsid w:val="005C335A"/>
    <w:rsid w:val="005C453E"/>
    <w:rsid w:val="005C4CA3"/>
    <w:rsid w:val="005C4E15"/>
    <w:rsid w:val="005C4F05"/>
    <w:rsid w:val="005C6F72"/>
    <w:rsid w:val="005C7375"/>
    <w:rsid w:val="005C74BE"/>
    <w:rsid w:val="005C78C8"/>
    <w:rsid w:val="005C7CB5"/>
    <w:rsid w:val="005C7EF7"/>
    <w:rsid w:val="005D2673"/>
    <w:rsid w:val="005D303F"/>
    <w:rsid w:val="005D3059"/>
    <w:rsid w:val="005D3928"/>
    <w:rsid w:val="005D3A14"/>
    <w:rsid w:val="005D432F"/>
    <w:rsid w:val="005D47F0"/>
    <w:rsid w:val="005D4BB3"/>
    <w:rsid w:val="005D4C01"/>
    <w:rsid w:val="005D5EEE"/>
    <w:rsid w:val="005D7764"/>
    <w:rsid w:val="005E0178"/>
    <w:rsid w:val="005E0DCD"/>
    <w:rsid w:val="005E4724"/>
    <w:rsid w:val="005E4C78"/>
    <w:rsid w:val="005E5985"/>
    <w:rsid w:val="005E5BB5"/>
    <w:rsid w:val="005E7768"/>
    <w:rsid w:val="005E7CB6"/>
    <w:rsid w:val="005E7E39"/>
    <w:rsid w:val="005F0E0E"/>
    <w:rsid w:val="005F1AA7"/>
    <w:rsid w:val="005F2116"/>
    <w:rsid w:val="005F48A7"/>
    <w:rsid w:val="005F55A3"/>
    <w:rsid w:val="005F55F8"/>
    <w:rsid w:val="005F57B4"/>
    <w:rsid w:val="005F5F18"/>
    <w:rsid w:val="005F6D50"/>
    <w:rsid w:val="006002C5"/>
    <w:rsid w:val="006003DF"/>
    <w:rsid w:val="00601791"/>
    <w:rsid w:val="00601BCD"/>
    <w:rsid w:val="006033BC"/>
    <w:rsid w:val="0060469B"/>
    <w:rsid w:val="00604BED"/>
    <w:rsid w:val="006075CD"/>
    <w:rsid w:val="00607FC1"/>
    <w:rsid w:val="0061035E"/>
    <w:rsid w:val="00610D75"/>
    <w:rsid w:val="006110AF"/>
    <w:rsid w:val="006113D3"/>
    <w:rsid w:val="0061230B"/>
    <w:rsid w:val="00612554"/>
    <w:rsid w:val="006144D6"/>
    <w:rsid w:val="00614561"/>
    <w:rsid w:val="00617472"/>
    <w:rsid w:val="00617873"/>
    <w:rsid w:val="00621321"/>
    <w:rsid w:val="00622066"/>
    <w:rsid w:val="006226BC"/>
    <w:rsid w:val="00624011"/>
    <w:rsid w:val="006258C4"/>
    <w:rsid w:val="0063019F"/>
    <w:rsid w:val="00630F44"/>
    <w:rsid w:val="0063179F"/>
    <w:rsid w:val="006320EF"/>
    <w:rsid w:val="00633B49"/>
    <w:rsid w:val="00634377"/>
    <w:rsid w:val="00634586"/>
    <w:rsid w:val="006351F9"/>
    <w:rsid w:val="00635CF3"/>
    <w:rsid w:val="00636077"/>
    <w:rsid w:val="0063696E"/>
    <w:rsid w:val="00636BCC"/>
    <w:rsid w:val="006379CF"/>
    <w:rsid w:val="00640116"/>
    <w:rsid w:val="006428A0"/>
    <w:rsid w:val="00643070"/>
    <w:rsid w:val="00643D9A"/>
    <w:rsid w:val="0064474D"/>
    <w:rsid w:val="00644ADB"/>
    <w:rsid w:val="00644DBB"/>
    <w:rsid w:val="00645845"/>
    <w:rsid w:val="00646B33"/>
    <w:rsid w:val="00646C17"/>
    <w:rsid w:val="00647085"/>
    <w:rsid w:val="00647F5D"/>
    <w:rsid w:val="006517D0"/>
    <w:rsid w:val="00651807"/>
    <w:rsid w:val="00651DF0"/>
    <w:rsid w:val="006524ED"/>
    <w:rsid w:val="006525CF"/>
    <w:rsid w:val="00652C5D"/>
    <w:rsid w:val="0065310A"/>
    <w:rsid w:val="00653268"/>
    <w:rsid w:val="00653821"/>
    <w:rsid w:val="00653B0E"/>
    <w:rsid w:val="00654F94"/>
    <w:rsid w:val="006557C0"/>
    <w:rsid w:val="0065668D"/>
    <w:rsid w:val="00656D64"/>
    <w:rsid w:val="0065702D"/>
    <w:rsid w:val="00657084"/>
    <w:rsid w:val="00660BD7"/>
    <w:rsid w:val="00662509"/>
    <w:rsid w:val="00662682"/>
    <w:rsid w:val="0066275E"/>
    <w:rsid w:val="00662AA0"/>
    <w:rsid w:val="006638E6"/>
    <w:rsid w:val="00663C2D"/>
    <w:rsid w:val="00664201"/>
    <w:rsid w:val="00665A62"/>
    <w:rsid w:val="00665C04"/>
    <w:rsid w:val="00666664"/>
    <w:rsid w:val="00666E89"/>
    <w:rsid w:val="00667079"/>
    <w:rsid w:val="0066734B"/>
    <w:rsid w:val="00670166"/>
    <w:rsid w:val="00670B59"/>
    <w:rsid w:val="00671A07"/>
    <w:rsid w:val="00671BEF"/>
    <w:rsid w:val="00671FB7"/>
    <w:rsid w:val="00673BBE"/>
    <w:rsid w:val="00674096"/>
    <w:rsid w:val="006748C8"/>
    <w:rsid w:val="00674C3D"/>
    <w:rsid w:val="00675AB9"/>
    <w:rsid w:val="00676F9F"/>
    <w:rsid w:val="00677084"/>
    <w:rsid w:val="00677345"/>
    <w:rsid w:val="0068259C"/>
    <w:rsid w:val="0068272F"/>
    <w:rsid w:val="00683EB8"/>
    <w:rsid w:val="00684722"/>
    <w:rsid w:val="0068496A"/>
    <w:rsid w:val="00684B13"/>
    <w:rsid w:val="0068602C"/>
    <w:rsid w:val="0068666D"/>
    <w:rsid w:val="006901BF"/>
    <w:rsid w:val="00690EB8"/>
    <w:rsid w:val="00692002"/>
    <w:rsid w:val="00692087"/>
    <w:rsid w:val="00692496"/>
    <w:rsid w:val="00693FFE"/>
    <w:rsid w:val="00695826"/>
    <w:rsid w:val="006A1D99"/>
    <w:rsid w:val="006A2A3E"/>
    <w:rsid w:val="006A5912"/>
    <w:rsid w:val="006A5938"/>
    <w:rsid w:val="006A7AE9"/>
    <w:rsid w:val="006B06BA"/>
    <w:rsid w:val="006B09A6"/>
    <w:rsid w:val="006B2F94"/>
    <w:rsid w:val="006B3667"/>
    <w:rsid w:val="006B4703"/>
    <w:rsid w:val="006B562D"/>
    <w:rsid w:val="006B5990"/>
    <w:rsid w:val="006B721C"/>
    <w:rsid w:val="006B7379"/>
    <w:rsid w:val="006B737D"/>
    <w:rsid w:val="006C08AD"/>
    <w:rsid w:val="006C1A9C"/>
    <w:rsid w:val="006C3B27"/>
    <w:rsid w:val="006C3D51"/>
    <w:rsid w:val="006C3DE7"/>
    <w:rsid w:val="006C3E68"/>
    <w:rsid w:val="006C4883"/>
    <w:rsid w:val="006C53DC"/>
    <w:rsid w:val="006C5488"/>
    <w:rsid w:val="006C5991"/>
    <w:rsid w:val="006C617C"/>
    <w:rsid w:val="006C7CF2"/>
    <w:rsid w:val="006D045A"/>
    <w:rsid w:val="006D10DE"/>
    <w:rsid w:val="006D112A"/>
    <w:rsid w:val="006D1231"/>
    <w:rsid w:val="006D1817"/>
    <w:rsid w:val="006D24CA"/>
    <w:rsid w:val="006D2C0C"/>
    <w:rsid w:val="006D39DE"/>
    <w:rsid w:val="006D653C"/>
    <w:rsid w:val="006D69C6"/>
    <w:rsid w:val="006D6D17"/>
    <w:rsid w:val="006E0979"/>
    <w:rsid w:val="006E30A3"/>
    <w:rsid w:val="006E3251"/>
    <w:rsid w:val="006E4526"/>
    <w:rsid w:val="006E492F"/>
    <w:rsid w:val="006E50C9"/>
    <w:rsid w:val="006E6BF4"/>
    <w:rsid w:val="006E7B14"/>
    <w:rsid w:val="006F2CE0"/>
    <w:rsid w:val="006F54EB"/>
    <w:rsid w:val="006F56AE"/>
    <w:rsid w:val="006F6668"/>
    <w:rsid w:val="006F752F"/>
    <w:rsid w:val="00700186"/>
    <w:rsid w:val="00702D49"/>
    <w:rsid w:val="007033C1"/>
    <w:rsid w:val="007041D4"/>
    <w:rsid w:val="00704A21"/>
    <w:rsid w:val="00704E63"/>
    <w:rsid w:val="0070646B"/>
    <w:rsid w:val="00710FE8"/>
    <w:rsid w:val="00711097"/>
    <w:rsid w:val="0071157A"/>
    <w:rsid w:val="00712555"/>
    <w:rsid w:val="00712AC2"/>
    <w:rsid w:val="00713B22"/>
    <w:rsid w:val="00715AFE"/>
    <w:rsid w:val="00716E68"/>
    <w:rsid w:val="00720176"/>
    <w:rsid w:val="007215FE"/>
    <w:rsid w:val="00722229"/>
    <w:rsid w:val="00722727"/>
    <w:rsid w:val="00723177"/>
    <w:rsid w:val="00724B2B"/>
    <w:rsid w:val="00725F80"/>
    <w:rsid w:val="007279AC"/>
    <w:rsid w:val="00727C1E"/>
    <w:rsid w:val="007314A7"/>
    <w:rsid w:val="007329B0"/>
    <w:rsid w:val="0073302B"/>
    <w:rsid w:val="007338C3"/>
    <w:rsid w:val="007339B0"/>
    <w:rsid w:val="00733EC9"/>
    <w:rsid w:val="0073431D"/>
    <w:rsid w:val="00735E52"/>
    <w:rsid w:val="00736093"/>
    <w:rsid w:val="0073609F"/>
    <w:rsid w:val="00736380"/>
    <w:rsid w:val="00737559"/>
    <w:rsid w:val="0074015A"/>
    <w:rsid w:val="00740926"/>
    <w:rsid w:val="00740E35"/>
    <w:rsid w:val="00740ECC"/>
    <w:rsid w:val="00741187"/>
    <w:rsid w:val="00741F65"/>
    <w:rsid w:val="007428EA"/>
    <w:rsid w:val="00743747"/>
    <w:rsid w:val="00744542"/>
    <w:rsid w:val="00744707"/>
    <w:rsid w:val="00744EEC"/>
    <w:rsid w:val="00744F5A"/>
    <w:rsid w:val="0074577E"/>
    <w:rsid w:val="00750F62"/>
    <w:rsid w:val="00751D28"/>
    <w:rsid w:val="00753075"/>
    <w:rsid w:val="007531CF"/>
    <w:rsid w:val="00754649"/>
    <w:rsid w:val="00755538"/>
    <w:rsid w:val="00755A47"/>
    <w:rsid w:val="00755EDF"/>
    <w:rsid w:val="007602AE"/>
    <w:rsid w:val="00762643"/>
    <w:rsid w:val="00763228"/>
    <w:rsid w:val="00763BFB"/>
    <w:rsid w:val="007644DE"/>
    <w:rsid w:val="007652ED"/>
    <w:rsid w:val="0076592F"/>
    <w:rsid w:val="00766CCD"/>
    <w:rsid w:val="00767D60"/>
    <w:rsid w:val="00770342"/>
    <w:rsid w:val="00771730"/>
    <w:rsid w:val="0077340D"/>
    <w:rsid w:val="00773C0C"/>
    <w:rsid w:val="00773C45"/>
    <w:rsid w:val="00774085"/>
    <w:rsid w:val="00774DBF"/>
    <w:rsid w:val="0077580A"/>
    <w:rsid w:val="00775B54"/>
    <w:rsid w:val="00775E94"/>
    <w:rsid w:val="007761C4"/>
    <w:rsid w:val="007771C1"/>
    <w:rsid w:val="007778A6"/>
    <w:rsid w:val="00777A9B"/>
    <w:rsid w:val="00777BBC"/>
    <w:rsid w:val="00777DAE"/>
    <w:rsid w:val="00777E6C"/>
    <w:rsid w:val="00780B6E"/>
    <w:rsid w:val="0078108A"/>
    <w:rsid w:val="00781B2C"/>
    <w:rsid w:val="007826AB"/>
    <w:rsid w:val="00784117"/>
    <w:rsid w:val="00785C70"/>
    <w:rsid w:val="0078602A"/>
    <w:rsid w:val="007860F9"/>
    <w:rsid w:val="00786E66"/>
    <w:rsid w:val="00791181"/>
    <w:rsid w:val="00791352"/>
    <w:rsid w:val="0079138C"/>
    <w:rsid w:val="00791693"/>
    <w:rsid w:val="00792949"/>
    <w:rsid w:val="00796B70"/>
    <w:rsid w:val="00796EF7"/>
    <w:rsid w:val="007A043D"/>
    <w:rsid w:val="007A0DA1"/>
    <w:rsid w:val="007A488E"/>
    <w:rsid w:val="007A53CD"/>
    <w:rsid w:val="007A723E"/>
    <w:rsid w:val="007B0E4F"/>
    <w:rsid w:val="007B0F55"/>
    <w:rsid w:val="007B19E9"/>
    <w:rsid w:val="007B1F25"/>
    <w:rsid w:val="007B27CC"/>
    <w:rsid w:val="007B2CD3"/>
    <w:rsid w:val="007B2D72"/>
    <w:rsid w:val="007B2E9F"/>
    <w:rsid w:val="007B375B"/>
    <w:rsid w:val="007B40A9"/>
    <w:rsid w:val="007B54D9"/>
    <w:rsid w:val="007B55E9"/>
    <w:rsid w:val="007B68B1"/>
    <w:rsid w:val="007B6B88"/>
    <w:rsid w:val="007C06B4"/>
    <w:rsid w:val="007C136B"/>
    <w:rsid w:val="007C3DFD"/>
    <w:rsid w:val="007C42A4"/>
    <w:rsid w:val="007C4780"/>
    <w:rsid w:val="007C5D63"/>
    <w:rsid w:val="007C6033"/>
    <w:rsid w:val="007C610E"/>
    <w:rsid w:val="007C6CC8"/>
    <w:rsid w:val="007C7639"/>
    <w:rsid w:val="007C7CFA"/>
    <w:rsid w:val="007D02A3"/>
    <w:rsid w:val="007D0F9C"/>
    <w:rsid w:val="007D108E"/>
    <w:rsid w:val="007D12E6"/>
    <w:rsid w:val="007D1EE8"/>
    <w:rsid w:val="007D5710"/>
    <w:rsid w:val="007D5A92"/>
    <w:rsid w:val="007D5B45"/>
    <w:rsid w:val="007D7B79"/>
    <w:rsid w:val="007D7CB6"/>
    <w:rsid w:val="007E074F"/>
    <w:rsid w:val="007E0CEA"/>
    <w:rsid w:val="007E106C"/>
    <w:rsid w:val="007E3046"/>
    <w:rsid w:val="007E4916"/>
    <w:rsid w:val="007E56A8"/>
    <w:rsid w:val="007E56B8"/>
    <w:rsid w:val="007E791F"/>
    <w:rsid w:val="007F0E1E"/>
    <w:rsid w:val="007F1890"/>
    <w:rsid w:val="007F28B6"/>
    <w:rsid w:val="007F4C00"/>
    <w:rsid w:val="007F5E10"/>
    <w:rsid w:val="007F62EA"/>
    <w:rsid w:val="007F63E4"/>
    <w:rsid w:val="007F798B"/>
    <w:rsid w:val="007F7C99"/>
    <w:rsid w:val="00800E28"/>
    <w:rsid w:val="0080168B"/>
    <w:rsid w:val="0080184F"/>
    <w:rsid w:val="00801F03"/>
    <w:rsid w:val="0080273D"/>
    <w:rsid w:val="00803723"/>
    <w:rsid w:val="008041B2"/>
    <w:rsid w:val="008043B2"/>
    <w:rsid w:val="00804E54"/>
    <w:rsid w:val="008056C8"/>
    <w:rsid w:val="00806C5F"/>
    <w:rsid w:val="00806DF7"/>
    <w:rsid w:val="008071E7"/>
    <w:rsid w:val="00807D4E"/>
    <w:rsid w:val="00807E59"/>
    <w:rsid w:val="00811207"/>
    <w:rsid w:val="00811460"/>
    <w:rsid w:val="00811A4F"/>
    <w:rsid w:val="0081359C"/>
    <w:rsid w:val="00814026"/>
    <w:rsid w:val="0081454F"/>
    <w:rsid w:val="00814B2E"/>
    <w:rsid w:val="00814B66"/>
    <w:rsid w:val="0081529A"/>
    <w:rsid w:val="00816505"/>
    <w:rsid w:val="008202DC"/>
    <w:rsid w:val="00820C50"/>
    <w:rsid w:val="00820C8C"/>
    <w:rsid w:val="008215E2"/>
    <w:rsid w:val="0082236B"/>
    <w:rsid w:val="00822512"/>
    <w:rsid w:val="00823592"/>
    <w:rsid w:val="00823970"/>
    <w:rsid w:val="008244B5"/>
    <w:rsid w:val="0082474C"/>
    <w:rsid w:val="0082598F"/>
    <w:rsid w:val="00825ED2"/>
    <w:rsid w:val="008266AE"/>
    <w:rsid w:val="0082795C"/>
    <w:rsid w:val="00827ABC"/>
    <w:rsid w:val="00832374"/>
    <w:rsid w:val="008340F3"/>
    <w:rsid w:val="00834F68"/>
    <w:rsid w:val="008357E1"/>
    <w:rsid w:val="008358C3"/>
    <w:rsid w:val="00836673"/>
    <w:rsid w:val="00836A22"/>
    <w:rsid w:val="00836F63"/>
    <w:rsid w:val="008378BE"/>
    <w:rsid w:val="00840386"/>
    <w:rsid w:val="00840E88"/>
    <w:rsid w:val="00841569"/>
    <w:rsid w:val="008419F9"/>
    <w:rsid w:val="00841B85"/>
    <w:rsid w:val="00843061"/>
    <w:rsid w:val="00843B71"/>
    <w:rsid w:val="00843E19"/>
    <w:rsid w:val="00844059"/>
    <w:rsid w:val="00844166"/>
    <w:rsid w:val="008448CC"/>
    <w:rsid w:val="008458F7"/>
    <w:rsid w:val="0084594E"/>
    <w:rsid w:val="00847135"/>
    <w:rsid w:val="00847492"/>
    <w:rsid w:val="008479D9"/>
    <w:rsid w:val="0085022C"/>
    <w:rsid w:val="008506AA"/>
    <w:rsid w:val="00850BE7"/>
    <w:rsid w:val="0085132C"/>
    <w:rsid w:val="00853968"/>
    <w:rsid w:val="008553A6"/>
    <w:rsid w:val="00855D7A"/>
    <w:rsid w:val="008561E2"/>
    <w:rsid w:val="00856870"/>
    <w:rsid w:val="00856F93"/>
    <w:rsid w:val="00856FB0"/>
    <w:rsid w:val="00857171"/>
    <w:rsid w:val="0085736A"/>
    <w:rsid w:val="00857B52"/>
    <w:rsid w:val="00860456"/>
    <w:rsid w:val="00860512"/>
    <w:rsid w:val="00860A90"/>
    <w:rsid w:val="00860CFD"/>
    <w:rsid w:val="00861D60"/>
    <w:rsid w:val="0086225D"/>
    <w:rsid w:val="00862B4D"/>
    <w:rsid w:val="00863A08"/>
    <w:rsid w:val="0086416E"/>
    <w:rsid w:val="00864E84"/>
    <w:rsid w:val="00865425"/>
    <w:rsid w:val="00865590"/>
    <w:rsid w:val="0086760C"/>
    <w:rsid w:val="00867DC9"/>
    <w:rsid w:val="00870761"/>
    <w:rsid w:val="00872F2F"/>
    <w:rsid w:val="00873416"/>
    <w:rsid w:val="0087462F"/>
    <w:rsid w:val="0087489E"/>
    <w:rsid w:val="00874A07"/>
    <w:rsid w:val="008773E3"/>
    <w:rsid w:val="0087757C"/>
    <w:rsid w:val="0088074C"/>
    <w:rsid w:val="00883C72"/>
    <w:rsid w:val="00885164"/>
    <w:rsid w:val="00885952"/>
    <w:rsid w:val="00886E3B"/>
    <w:rsid w:val="00887E30"/>
    <w:rsid w:val="00890EB9"/>
    <w:rsid w:val="00890FCC"/>
    <w:rsid w:val="00891209"/>
    <w:rsid w:val="0089194D"/>
    <w:rsid w:val="0089273F"/>
    <w:rsid w:val="00894A86"/>
    <w:rsid w:val="00894B51"/>
    <w:rsid w:val="00895A68"/>
    <w:rsid w:val="008970B7"/>
    <w:rsid w:val="008A0232"/>
    <w:rsid w:val="008A19D3"/>
    <w:rsid w:val="008A41A8"/>
    <w:rsid w:val="008A58DB"/>
    <w:rsid w:val="008A5D62"/>
    <w:rsid w:val="008A5E57"/>
    <w:rsid w:val="008A618D"/>
    <w:rsid w:val="008A6645"/>
    <w:rsid w:val="008A69F1"/>
    <w:rsid w:val="008A7FA3"/>
    <w:rsid w:val="008B0F4D"/>
    <w:rsid w:val="008B233E"/>
    <w:rsid w:val="008B2FDA"/>
    <w:rsid w:val="008B3666"/>
    <w:rsid w:val="008B382D"/>
    <w:rsid w:val="008B43B5"/>
    <w:rsid w:val="008B49B0"/>
    <w:rsid w:val="008C0413"/>
    <w:rsid w:val="008C163F"/>
    <w:rsid w:val="008C166B"/>
    <w:rsid w:val="008C1BED"/>
    <w:rsid w:val="008C2A5D"/>
    <w:rsid w:val="008C3442"/>
    <w:rsid w:val="008C3932"/>
    <w:rsid w:val="008C409A"/>
    <w:rsid w:val="008C60E9"/>
    <w:rsid w:val="008D0537"/>
    <w:rsid w:val="008D170D"/>
    <w:rsid w:val="008D3F4C"/>
    <w:rsid w:val="008D455D"/>
    <w:rsid w:val="008D61D2"/>
    <w:rsid w:val="008D6A48"/>
    <w:rsid w:val="008D6B82"/>
    <w:rsid w:val="008D6D8B"/>
    <w:rsid w:val="008D77BB"/>
    <w:rsid w:val="008E08F7"/>
    <w:rsid w:val="008E0C61"/>
    <w:rsid w:val="008E177D"/>
    <w:rsid w:val="008E1BCA"/>
    <w:rsid w:val="008E2E10"/>
    <w:rsid w:val="008E45FE"/>
    <w:rsid w:val="008E49F4"/>
    <w:rsid w:val="008E52CB"/>
    <w:rsid w:val="008E5342"/>
    <w:rsid w:val="008E6B58"/>
    <w:rsid w:val="008E6CD8"/>
    <w:rsid w:val="008E6DBE"/>
    <w:rsid w:val="008F025D"/>
    <w:rsid w:val="008F12A7"/>
    <w:rsid w:val="008F15B0"/>
    <w:rsid w:val="008F19AC"/>
    <w:rsid w:val="008F2A8C"/>
    <w:rsid w:val="008F2E48"/>
    <w:rsid w:val="008F3016"/>
    <w:rsid w:val="008F3200"/>
    <w:rsid w:val="008F3438"/>
    <w:rsid w:val="008F3CAD"/>
    <w:rsid w:val="008F57CE"/>
    <w:rsid w:val="008F5A4B"/>
    <w:rsid w:val="008F5B9B"/>
    <w:rsid w:val="008F6A07"/>
    <w:rsid w:val="008F6EED"/>
    <w:rsid w:val="008F7610"/>
    <w:rsid w:val="00900D5A"/>
    <w:rsid w:val="00900F9B"/>
    <w:rsid w:val="00901327"/>
    <w:rsid w:val="00902935"/>
    <w:rsid w:val="00903038"/>
    <w:rsid w:val="00903064"/>
    <w:rsid w:val="0090374A"/>
    <w:rsid w:val="00903ADC"/>
    <w:rsid w:val="00903CBC"/>
    <w:rsid w:val="00904188"/>
    <w:rsid w:val="00904537"/>
    <w:rsid w:val="0090483A"/>
    <w:rsid w:val="00904E42"/>
    <w:rsid w:val="0090553F"/>
    <w:rsid w:val="009064EB"/>
    <w:rsid w:val="00910108"/>
    <w:rsid w:val="00911493"/>
    <w:rsid w:val="00912FD0"/>
    <w:rsid w:val="009131D2"/>
    <w:rsid w:val="00913C79"/>
    <w:rsid w:val="009140D0"/>
    <w:rsid w:val="00914780"/>
    <w:rsid w:val="00914AE0"/>
    <w:rsid w:val="00914CFA"/>
    <w:rsid w:val="00915C58"/>
    <w:rsid w:val="00916CF9"/>
    <w:rsid w:val="00917279"/>
    <w:rsid w:val="00917AFE"/>
    <w:rsid w:val="009204A6"/>
    <w:rsid w:val="00920922"/>
    <w:rsid w:val="00920C2C"/>
    <w:rsid w:val="009232C9"/>
    <w:rsid w:val="00924197"/>
    <w:rsid w:val="009241CD"/>
    <w:rsid w:val="009245D3"/>
    <w:rsid w:val="00924E56"/>
    <w:rsid w:val="00925BE8"/>
    <w:rsid w:val="0092780E"/>
    <w:rsid w:val="009304BE"/>
    <w:rsid w:val="00930751"/>
    <w:rsid w:val="00931DBC"/>
    <w:rsid w:val="0093302B"/>
    <w:rsid w:val="00934F9C"/>
    <w:rsid w:val="0093550D"/>
    <w:rsid w:val="00936088"/>
    <w:rsid w:val="00936598"/>
    <w:rsid w:val="009367DB"/>
    <w:rsid w:val="0093767B"/>
    <w:rsid w:val="00937794"/>
    <w:rsid w:val="00940B4B"/>
    <w:rsid w:val="00945A15"/>
    <w:rsid w:val="0094697D"/>
    <w:rsid w:val="00947318"/>
    <w:rsid w:val="00947599"/>
    <w:rsid w:val="00950F0C"/>
    <w:rsid w:val="0095102F"/>
    <w:rsid w:val="009515B0"/>
    <w:rsid w:val="009516BD"/>
    <w:rsid w:val="00952D67"/>
    <w:rsid w:val="0095462C"/>
    <w:rsid w:val="009546B0"/>
    <w:rsid w:val="00954DF6"/>
    <w:rsid w:val="00955C2B"/>
    <w:rsid w:val="00960536"/>
    <w:rsid w:val="00960FBF"/>
    <w:rsid w:val="00961C07"/>
    <w:rsid w:val="00962FA0"/>
    <w:rsid w:val="00963A6D"/>
    <w:rsid w:val="00965CA0"/>
    <w:rsid w:val="009708A2"/>
    <w:rsid w:val="00971B09"/>
    <w:rsid w:val="00972BAE"/>
    <w:rsid w:val="00974B38"/>
    <w:rsid w:val="00974CD3"/>
    <w:rsid w:val="00975596"/>
    <w:rsid w:val="00975E6C"/>
    <w:rsid w:val="009776FC"/>
    <w:rsid w:val="00982D8B"/>
    <w:rsid w:val="00982E8A"/>
    <w:rsid w:val="00983910"/>
    <w:rsid w:val="00984413"/>
    <w:rsid w:val="009849B6"/>
    <w:rsid w:val="009853B6"/>
    <w:rsid w:val="00986D3D"/>
    <w:rsid w:val="00986DAA"/>
    <w:rsid w:val="009873A2"/>
    <w:rsid w:val="00987779"/>
    <w:rsid w:val="0099099B"/>
    <w:rsid w:val="00991F00"/>
    <w:rsid w:val="00993279"/>
    <w:rsid w:val="009935B1"/>
    <w:rsid w:val="00994314"/>
    <w:rsid w:val="0099451D"/>
    <w:rsid w:val="0099593F"/>
    <w:rsid w:val="00996282"/>
    <w:rsid w:val="00997BEC"/>
    <w:rsid w:val="009A019A"/>
    <w:rsid w:val="009A07BB"/>
    <w:rsid w:val="009A1620"/>
    <w:rsid w:val="009A169D"/>
    <w:rsid w:val="009A2620"/>
    <w:rsid w:val="009A2DBD"/>
    <w:rsid w:val="009A4147"/>
    <w:rsid w:val="009A4FBA"/>
    <w:rsid w:val="009A5639"/>
    <w:rsid w:val="009A5E57"/>
    <w:rsid w:val="009A665C"/>
    <w:rsid w:val="009A7175"/>
    <w:rsid w:val="009A74D5"/>
    <w:rsid w:val="009B022D"/>
    <w:rsid w:val="009B034E"/>
    <w:rsid w:val="009B03DE"/>
    <w:rsid w:val="009B1CEE"/>
    <w:rsid w:val="009B2035"/>
    <w:rsid w:val="009B26E4"/>
    <w:rsid w:val="009B43BB"/>
    <w:rsid w:val="009B5F8E"/>
    <w:rsid w:val="009B710B"/>
    <w:rsid w:val="009C0495"/>
    <w:rsid w:val="009C0727"/>
    <w:rsid w:val="009C13D5"/>
    <w:rsid w:val="009C234B"/>
    <w:rsid w:val="009C2AB4"/>
    <w:rsid w:val="009C3B5D"/>
    <w:rsid w:val="009C5587"/>
    <w:rsid w:val="009C5A3F"/>
    <w:rsid w:val="009C6917"/>
    <w:rsid w:val="009C7A70"/>
    <w:rsid w:val="009D14BC"/>
    <w:rsid w:val="009D1A4F"/>
    <w:rsid w:val="009D278D"/>
    <w:rsid w:val="009D2A28"/>
    <w:rsid w:val="009D2CF4"/>
    <w:rsid w:val="009D2ED3"/>
    <w:rsid w:val="009D30A1"/>
    <w:rsid w:val="009D3818"/>
    <w:rsid w:val="009D41CC"/>
    <w:rsid w:val="009D454E"/>
    <w:rsid w:val="009D6397"/>
    <w:rsid w:val="009D66BA"/>
    <w:rsid w:val="009D70D7"/>
    <w:rsid w:val="009E0EA6"/>
    <w:rsid w:val="009E1E8A"/>
    <w:rsid w:val="009E3EA3"/>
    <w:rsid w:val="009E449B"/>
    <w:rsid w:val="009E4AD4"/>
    <w:rsid w:val="009E4C98"/>
    <w:rsid w:val="009E651C"/>
    <w:rsid w:val="009E665A"/>
    <w:rsid w:val="009E7DBD"/>
    <w:rsid w:val="009F02A9"/>
    <w:rsid w:val="009F152E"/>
    <w:rsid w:val="009F1C56"/>
    <w:rsid w:val="009F2A75"/>
    <w:rsid w:val="009F3D03"/>
    <w:rsid w:val="009F41D4"/>
    <w:rsid w:val="009F4900"/>
    <w:rsid w:val="009F4E87"/>
    <w:rsid w:val="009F55FE"/>
    <w:rsid w:val="009F71C4"/>
    <w:rsid w:val="009F7828"/>
    <w:rsid w:val="00A0050C"/>
    <w:rsid w:val="00A0110C"/>
    <w:rsid w:val="00A03435"/>
    <w:rsid w:val="00A10122"/>
    <w:rsid w:val="00A1185D"/>
    <w:rsid w:val="00A11A08"/>
    <w:rsid w:val="00A12436"/>
    <w:rsid w:val="00A13286"/>
    <w:rsid w:val="00A1405E"/>
    <w:rsid w:val="00A1447D"/>
    <w:rsid w:val="00A150D8"/>
    <w:rsid w:val="00A15235"/>
    <w:rsid w:val="00A157D0"/>
    <w:rsid w:val="00A15E51"/>
    <w:rsid w:val="00A162E4"/>
    <w:rsid w:val="00A168D9"/>
    <w:rsid w:val="00A16F53"/>
    <w:rsid w:val="00A17178"/>
    <w:rsid w:val="00A17C4E"/>
    <w:rsid w:val="00A22D29"/>
    <w:rsid w:val="00A25586"/>
    <w:rsid w:val="00A25815"/>
    <w:rsid w:val="00A275EF"/>
    <w:rsid w:val="00A2789E"/>
    <w:rsid w:val="00A3036D"/>
    <w:rsid w:val="00A30DE5"/>
    <w:rsid w:val="00A31BCD"/>
    <w:rsid w:val="00A32693"/>
    <w:rsid w:val="00A3287B"/>
    <w:rsid w:val="00A33CA7"/>
    <w:rsid w:val="00A35C04"/>
    <w:rsid w:val="00A40231"/>
    <w:rsid w:val="00A4034D"/>
    <w:rsid w:val="00A40B03"/>
    <w:rsid w:val="00A4100C"/>
    <w:rsid w:val="00A41F00"/>
    <w:rsid w:val="00A41FD3"/>
    <w:rsid w:val="00A4320B"/>
    <w:rsid w:val="00A4354B"/>
    <w:rsid w:val="00A43D66"/>
    <w:rsid w:val="00A46DA8"/>
    <w:rsid w:val="00A47527"/>
    <w:rsid w:val="00A47F4B"/>
    <w:rsid w:val="00A50379"/>
    <w:rsid w:val="00A512CB"/>
    <w:rsid w:val="00A51344"/>
    <w:rsid w:val="00A5255F"/>
    <w:rsid w:val="00A5266B"/>
    <w:rsid w:val="00A5364F"/>
    <w:rsid w:val="00A546BB"/>
    <w:rsid w:val="00A550FF"/>
    <w:rsid w:val="00A5590B"/>
    <w:rsid w:val="00A566E3"/>
    <w:rsid w:val="00A56E39"/>
    <w:rsid w:val="00A616DE"/>
    <w:rsid w:val="00A6293D"/>
    <w:rsid w:val="00A64E33"/>
    <w:rsid w:val="00A64E87"/>
    <w:rsid w:val="00A6590A"/>
    <w:rsid w:val="00A6636A"/>
    <w:rsid w:val="00A66CB6"/>
    <w:rsid w:val="00A66F55"/>
    <w:rsid w:val="00A67FF4"/>
    <w:rsid w:val="00A7005C"/>
    <w:rsid w:val="00A7008F"/>
    <w:rsid w:val="00A701AF"/>
    <w:rsid w:val="00A701CF"/>
    <w:rsid w:val="00A70460"/>
    <w:rsid w:val="00A7103B"/>
    <w:rsid w:val="00A731CC"/>
    <w:rsid w:val="00A74046"/>
    <w:rsid w:val="00A74C22"/>
    <w:rsid w:val="00A756C4"/>
    <w:rsid w:val="00A80E5A"/>
    <w:rsid w:val="00A80F75"/>
    <w:rsid w:val="00A81060"/>
    <w:rsid w:val="00A8132F"/>
    <w:rsid w:val="00A814D0"/>
    <w:rsid w:val="00A81B15"/>
    <w:rsid w:val="00A829DD"/>
    <w:rsid w:val="00A82C84"/>
    <w:rsid w:val="00A83745"/>
    <w:rsid w:val="00A8405D"/>
    <w:rsid w:val="00A84B3B"/>
    <w:rsid w:val="00A85DBC"/>
    <w:rsid w:val="00A870D0"/>
    <w:rsid w:val="00A90129"/>
    <w:rsid w:val="00A911E9"/>
    <w:rsid w:val="00A91EC2"/>
    <w:rsid w:val="00A9250F"/>
    <w:rsid w:val="00A92763"/>
    <w:rsid w:val="00A93808"/>
    <w:rsid w:val="00A93C1A"/>
    <w:rsid w:val="00A94A47"/>
    <w:rsid w:val="00A9525F"/>
    <w:rsid w:val="00A95F63"/>
    <w:rsid w:val="00AA0177"/>
    <w:rsid w:val="00AA127E"/>
    <w:rsid w:val="00AA2A56"/>
    <w:rsid w:val="00AA362E"/>
    <w:rsid w:val="00AA4F2D"/>
    <w:rsid w:val="00AA596D"/>
    <w:rsid w:val="00AA63BB"/>
    <w:rsid w:val="00AA6E73"/>
    <w:rsid w:val="00AA7450"/>
    <w:rsid w:val="00AA7A65"/>
    <w:rsid w:val="00AA7CDA"/>
    <w:rsid w:val="00AB1739"/>
    <w:rsid w:val="00AB1F6F"/>
    <w:rsid w:val="00AB1F76"/>
    <w:rsid w:val="00AB297C"/>
    <w:rsid w:val="00AB6DCA"/>
    <w:rsid w:val="00AB6E69"/>
    <w:rsid w:val="00AB71FD"/>
    <w:rsid w:val="00AB7939"/>
    <w:rsid w:val="00AC0674"/>
    <w:rsid w:val="00AC0B1D"/>
    <w:rsid w:val="00AC1DE0"/>
    <w:rsid w:val="00AC3888"/>
    <w:rsid w:val="00AC40A7"/>
    <w:rsid w:val="00AC4BEF"/>
    <w:rsid w:val="00AC5074"/>
    <w:rsid w:val="00AC51F0"/>
    <w:rsid w:val="00AC5DE4"/>
    <w:rsid w:val="00AC66AC"/>
    <w:rsid w:val="00AC70B9"/>
    <w:rsid w:val="00AD3759"/>
    <w:rsid w:val="00AD7469"/>
    <w:rsid w:val="00AD7B41"/>
    <w:rsid w:val="00AD7D79"/>
    <w:rsid w:val="00AE0755"/>
    <w:rsid w:val="00AE2ADB"/>
    <w:rsid w:val="00AE3123"/>
    <w:rsid w:val="00AE376E"/>
    <w:rsid w:val="00AE5070"/>
    <w:rsid w:val="00AE5297"/>
    <w:rsid w:val="00AE578C"/>
    <w:rsid w:val="00AE5981"/>
    <w:rsid w:val="00AE78E1"/>
    <w:rsid w:val="00AE79A8"/>
    <w:rsid w:val="00AE7D0F"/>
    <w:rsid w:val="00AF15BD"/>
    <w:rsid w:val="00AF2E94"/>
    <w:rsid w:val="00AF2EAD"/>
    <w:rsid w:val="00AF2EBF"/>
    <w:rsid w:val="00AF3378"/>
    <w:rsid w:val="00AF3EEF"/>
    <w:rsid w:val="00AF5046"/>
    <w:rsid w:val="00AF574E"/>
    <w:rsid w:val="00AF6E62"/>
    <w:rsid w:val="00AF7262"/>
    <w:rsid w:val="00B00D72"/>
    <w:rsid w:val="00B00D97"/>
    <w:rsid w:val="00B01685"/>
    <w:rsid w:val="00B0477E"/>
    <w:rsid w:val="00B04CE4"/>
    <w:rsid w:val="00B06B6F"/>
    <w:rsid w:val="00B06D1E"/>
    <w:rsid w:val="00B06E40"/>
    <w:rsid w:val="00B07BC9"/>
    <w:rsid w:val="00B07FAB"/>
    <w:rsid w:val="00B10251"/>
    <w:rsid w:val="00B109B6"/>
    <w:rsid w:val="00B14E98"/>
    <w:rsid w:val="00B153D4"/>
    <w:rsid w:val="00B167F2"/>
    <w:rsid w:val="00B1773B"/>
    <w:rsid w:val="00B177E5"/>
    <w:rsid w:val="00B17DAA"/>
    <w:rsid w:val="00B20319"/>
    <w:rsid w:val="00B20584"/>
    <w:rsid w:val="00B20E7E"/>
    <w:rsid w:val="00B21FA9"/>
    <w:rsid w:val="00B23CBD"/>
    <w:rsid w:val="00B25052"/>
    <w:rsid w:val="00B253A6"/>
    <w:rsid w:val="00B25568"/>
    <w:rsid w:val="00B256FD"/>
    <w:rsid w:val="00B26901"/>
    <w:rsid w:val="00B27F9F"/>
    <w:rsid w:val="00B300C3"/>
    <w:rsid w:val="00B31D65"/>
    <w:rsid w:val="00B3269E"/>
    <w:rsid w:val="00B326FF"/>
    <w:rsid w:val="00B33106"/>
    <w:rsid w:val="00B34E41"/>
    <w:rsid w:val="00B363DD"/>
    <w:rsid w:val="00B36558"/>
    <w:rsid w:val="00B36628"/>
    <w:rsid w:val="00B37122"/>
    <w:rsid w:val="00B379D8"/>
    <w:rsid w:val="00B40000"/>
    <w:rsid w:val="00B40663"/>
    <w:rsid w:val="00B41567"/>
    <w:rsid w:val="00B41AF8"/>
    <w:rsid w:val="00B42141"/>
    <w:rsid w:val="00B42727"/>
    <w:rsid w:val="00B42F15"/>
    <w:rsid w:val="00B457F3"/>
    <w:rsid w:val="00B463A2"/>
    <w:rsid w:val="00B50828"/>
    <w:rsid w:val="00B50BAA"/>
    <w:rsid w:val="00B51542"/>
    <w:rsid w:val="00B52686"/>
    <w:rsid w:val="00B5285F"/>
    <w:rsid w:val="00B531C5"/>
    <w:rsid w:val="00B53DB0"/>
    <w:rsid w:val="00B6046B"/>
    <w:rsid w:val="00B604D4"/>
    <w:rsid w:val="00B609D8"/>
    <w:rsid w:val="00B61C74"/>
    <w:rsid w:val="00B628E1"/>
    <w:rsid w:val="00B62CD7"/>
    <w:rsid w:val="00B62D21"/>
    <w:rsid w:val="00B6460F"/>
    <w:rsid w:val="00B64E5F"/>
    <w:rsid w:val="00B65B4D"/>
    <w:rsid w:val="00B6626F"/>
    <w:rsid w:val="00B664FC"/>
    <w:rsid w:val="00B66CF3"/>
    <w:rsid w:val="00B66F75"/>
    <w:rsid w:val="00B67288"/>
    <w:rsid w:val="00B67E76"/>
    <w:rsid w:val="00B7138C"/>
    <w:rsid w:val="00B72376"/>
    <w:rsid w:val="00B75BCF"/>
    <w:rsid w:val="00B76818"/>
    <w:rsid w:val="00B80374"/>
    <w:rsid w:val="00B809A2"/>
    <w:rsid w:val="00B80F90"/>
    <w:rsid w:val="00B8139B"/>
    <w:rsid w:val="00B82065"/>
    <w:rsid w:val="00B83408"/>
    <w:rsid w:val="00B8443C"/>
    <w:rsid w:val="00B8446C"/>
    <w:rsid w:val="00B852F9"/>
    <w:rsid w:val="00B85AAD"/>
    <w:rsid w:val="00B85EF6"/>
    <w:rsid w:val="00B87903"/>
    <w:rsid w:val="00B87B6C"/>
    <w:rsid w:val="00B910FF"/>
    <w:rsid w:val="00B91168"/>
    <w:rsid w:val="00B9151C"/>
    <w:rsid w:val="00B91AEC"/>
    <w:rsid w:val="00B95577"/>
    <w:rsid w:val="00B95FA4"/>
    <w:rsid w:val="00B96889"/>
    <w:rsid w:val="00B96897"/>
    <w:rsid w:val="00BA0737"/>
    <w:rsid w:val="00BA1A94"/>
    <w:rsid w:val="00BA2420"/>
    <w:rsid w:val="00BA2BA2"/>
    <w:rsid w:val="00BA2BF0"/>
    <w:rsid w:val="00BA34AB"/>
    <w:rsid w:val="00BA39EF"/>
    <w:rsid w:val="00BA41ED"/>
    <w:rsid w:val="00BA670C"/>
    <w:rsid w:val="00BA6C82"/>
    <w:rsid w:val="00BA7AF0"/>
    <w:rsid w:val="00BB06BA"/>
    <w:rsid w:val="00BB142C"/>
    <w:rsid w:val="00BB3DBB"/>
    <w:rsid w:val="00BB5041"/>
    <w:rsid w:val="00BB6469"/>
    <w:rsid w:val="00BB7726"/>
    <w:rsid w:val="00BB772A"/>
    <w:rsid w:val="00BB7759"/>
    <w:rsid w:val="00BB7FA8"/>
    <w:rsid w:val="00BC0721"/>
    <w:rsid w:val="00BC0F87"/>
    <w:rsid w:val="00BC14FA"/>
    <w:rsid w:val="00BC18C1"/>
    <w:rsid w:val="00BC29DA"/>
    <w:rsid w:val="00BC2AC3"/>
    <w:rsid w:val="00BC387A"/>
    <w:rsid w:val="00BC57DB"/>
    <w:rsid w:val="00BC64AD"/>
    <w:rsid w:val="00BC6CA4"/>
    <w:rsid w:val="00BC7B83"/>
    <w:rsid w:val="00BC7C82"/>
    <w:rsid w:val="00BD2965"/>
    <w:rsid w:val="00BD2C9B"/>
    <w:rsid w:val="00BD2DC3"/>
    <w:rsid w:val="00BD3F2D"/>
    <w:rsid w:val="00BD635F"/>
    <w:rsid w:val="00BD6500"/>
    <w:rsid w:val="00BD6697"/>
    <w:rsid w:val="00BD67BA"/>
    <w:rsid w:val="00BD6F7A"/>
    <w:rsid w:val="00BD7234"/>
    <w:rsid w:val="00BD78A8"/>
    <w:rsid w:val="00BD791E"/>
    <w:rsid w:val="00BE0E31"/>
    <w:rsid w:val="00BE1360"/>
    <w:rsid w:val="00BE2152"/>
    <w:rsid w:val="00BE21E9"/>
    <w:rsid w:val="00BE2338"/>
    <w:rsid w:val="00BE3E91"/>
    <w:rsid w:val="00BE42B7"/>
    <w:rsid w:val="00BE4D30"/>
    <w:rsid w:val="00BE7DB4"/>
    <w:rsid w:val="00BF092F"/>
    <w:rsid w:val="00BF1F30"/>
    <w:rsid w:val="00BF3A27"/>
    <w:rsid w:val="00BF4356"/>
    <w:rsid w:val="00BF4C33"/>
    <w:rsid w:val="00BF5B5D"/>
    <w:rsid w:val="00BF5D84"/>
    <w:rsid w:val="00BF5E69"/>
    <w:rsid w:val="00BF61CA"/>
    <w:rsid w:val="00BF6AA1"/>
    <w:rsid w:val="00BF6C07"/>
    <w:rsid w:val="00BF6F01"/>
    <w:rsid w:val="00BF6F76"/>
    <w:rsid w:val="00C01942"/>
    <w:rsid w:val="00C02377"/>
    <w:rsid w:val="00C02E33"/>
    <w:rsid w:val="00C038BD"/>
    <w:rsid w:val="00C05ED7"/>
    <w:rsid w:val="00C06FC1"/>
    <w:rsid w:val="00C078DC"/>
    <w:rsid w:val="00C10BE1"/>
    <w:rsid w:val="00C10BF4"/>
    <w:rsid w:val="00C10E09"/>
    <w:rsid w:val="00C116E7"/>
    <w:rsid w:val="00C120DC"/>
    <w:rsid w:val="00C12E1C"/>
    <w:rsid w:val="00C130F8"/>
    <w:rsid w:val="00C13326"/>
    <w:rsid w:val="00C13EB5"/>
    <w:rsid w:val="00C15A6B"/>
    <w:rsid w:val="00C16577"/>
    <w:rsid w:val="00C17096"/>
    <w:rsid w:val="00C17165"/>
    <w:rsid w:val="00C17876"/>
    <w:rsid w:val="00C179B5"/>
    <w:rsid w:val="00C20175"/>
    <w:rsid w:val="00C2366B"/>
    <w:rsid w:val="00C242A8"/>
    <w:rsid w:val="00C25C0A"/>
    <w:rsid w:val="00C27716"/>
    <w:rsid w:val="00C30821"/>
    <w:rsid w:val="00C31006"/>
    <w:rsid w:val="00C31E18"/>
    <w:rsid w:val="00C32236"/>
    <w:rsid w:val="00C3230E"/>
    <w:rsid w:val="00C359F8"/>
    <w:rsid w:val="00C367EE"/>
    <w:rsid w:val="00C3744B"/>
    <w:rsid w:val="00C37886"/>
    <w:rsid w:val="00C379FC"/>
    <w:rsid w:val="00C37CD2"/>
    <w:rsid w:val="00C41018"/>
    <w:rsid w:val="00C416E5"/>
    <w:rsid w:val="00C41A8F"/>
    <w:rsid w:val="00C434AB"/>
    <w:rsid w:val="00C43AF0"/>
    <w:rsid w:val="00C444BD"/>
    <w:rsid w:val="00C458C4"/>
    <w:rsid w:val="00C47FB1"/>
    <w:rsid w:val="00C50DB6"/>
    <w:rsid w:val="00C51F3E"/>
    <w:rsid w:val="00C528EB"/>
    <w:rsid w:val="00C52BDA"/>
    <w:rsid w:val="00C533C3"/>
    <w:rsid w:val="00C54F1B"/>
    <w:rsid w:val="00C559F4"/>
    <w:rsid w:val="00C55A94"/>
    <w:rsid w:val="00C575C8"/>
    <w:rsid w:val="00C634A0"/>
    <w:rsid w:val="00C66897"/>
    <w:rsid w:val="00C67DDB"/>
    <w:rsid w:val="00C70BBA"/>
    <w:rsid w:val="00C7254C"/>
    <w:rsid w:val="00C72575"/>
    <w:rsid w:val="00C731C5"/>
    <w:rsid w:val="00C73AFE"/>
    <w:rsid w:val="00C73D9F"/>
    <w:rsid w:val="00C773D8"/>
    <w:rsid w:val="00C80576"/>
    <w:rsid w:val="00C80D72"/>
    <w:rsid w:val="00C81936"/>
    <w:rsid w:val="00C81DF2"/>
    <w:rsid w:val="00C81E2C"/>
    <w:rsid w:val="00C81F3B"/>
    <w:rsid w:val="00C81F9C"/>
    <w:rsid w:val="00C820F8"/>
    <w:rsid w:val="00C83C97"/>
    <w:rsid w:val="00C8492D"/>
    <w:rsid w:val="00C8645B"/>
    <w:rsid w:val="00C87B19"/>
    <w:rsid w:val="00C92485"/>
    <w:rsid w:val="00C92E43"/>
    <w:rsid w:val="00C942F0"/>
    <w:rsid w:val="00C94BF1"/>
    <w:rsid w:val="00C94DB8"/>
    <w:rsid w:val="00C950AA"/>
    <w:rsid w:val="00C96BA3"/>
    <w:rsid w:val="00C973E3"/>
    <w:rsid w:val="00CA2876"/>
    <w:rsid w:val="00CA33CA"/>
    <w:rsid w:val="00CA4AAD"/>
    <w:rsid w:val="00CA4F52"/>
    <w:rsid w:val="00CA5E21"/>
    <w:rsid w:val="00CA66A3"/>
    <w:rsid w:val="00CA6F40"/>
    <w:rsid w:val="00CA7457"/>
    <w:rsid w:val="00CB044C"/>
    <w:rsid w:val="00CB0504"/>
    <w:rsid w:val="00CB0CB9"/>
    <w:rsid w:val="00CB1616"/>
    <w:rsid w:val="00CB1957"/>
    <w:rsid w:val="00CB2C48"/>
    <w:rsid w:val="00CB4372"/>
    <w:rsid w:val="00CB4C18"/>
    <w:rsid w:val="00CB5A7C"/>
    <w:rsid w:val="00CB655D"/>
    <w:rsid w:val="00CC056D"/>
    <w:rsid w:val="00CC05FC"/>
    <w:rsid w:val="00CC2570"/>
    <w:rsid w:val="00CC34AB"/>
    <w:rsid w:val="00CC422E"/>
    <w:rsid w:val="00CC5CC1"/>
    <w:rsid w:val="00CC6210"/>
    <w:rsid w:val="00CC6854"/>
    <w:rsid w:val="00CD230D"/>
    <w:rsid w:val="00CD26E8"/>
    <w:rsid w:val="00CD2C33"/>
    <w:rsid w:val="00CD2E36"/>
    <w:rsid w:val="00CD317B"/>
    <w:rsid w:val="00CD33AC"/>
    <w:rsid w:val="00CD6646"/>
    <w:rsid w:val="00CE05F2"/>
    <w:rsid w:val="00CE0679"/>
    <w:rsid w:val="00CE09A3"/>
    <w:rsid w:val="00CE2F70"/>
    <w:rsid w:val="00CE3C2C"/>
    <w:rsid w:val="00CE4360"/>
    <w:rsid w:val="00CE5CB0"/>
    <w:rsid w:val="00CE7B9B"/>
    <w:rsid w:val="00CF1B3B"/>
    <w:rsid w:val="00CF31E6"/>
    <w:rsid w:val="00CF35F4"/>
    <w:rsid w:val="00CF3B23"/>
    <w:rsid w:val="00CF555E"/>
    <w:rsid w:val="00CF620E"/>
    <w:rsid w:val="00CF675E"/>
    <w:rsid w:val="00CF68F9"/>
    <w:rsid w:val="00CF6B5E"/>
    <w:rsid w:val="00CF74E1"/>
    <w:rsid w:val="00D01295"/>
    <w:rsid w:val="00D0197A"/>
    <w:rsid w:val="00D0231F"/>
    <w:rsid w:val="00D03276"/>
    <w:rsid w:val="00D03446"/>
    <w:rsid w:val="00D04549"/>
    <w:rsid w:val="00D05D62"/>
    <w:rsid w:val="00D05D8B"/>
    <w:rsid w:val="00D07663"/>
    <w:rsid w:val="00D0795B"/>
    <w:rsid w:val="00D07AD9"/>
    <w:rsid w:val="00D10B52"/>
    <w:rsid w:val="00D11460"/>
    <w:rsid w:val="00D11E51"/>
    <w:rsid w:val="00D135C7"/>
    <w:rsid w:val="00D15402"/>
    <w:rsid w:val="00D1584D"/>
    <w:rsid w:val="00D174AE"/>
    <w:rsid w:val="00D1774E"/>
    <w:rsid w:val="00D21EC1"/>
    <w:rsid w:val="00D22A76"/>
    <w:rsid w:val="00D22E24"/>
    <w:rsid w:val="00D23219"/>
    <w:rsid w:val="00D232A9"/>
    <w:rsid w:val="00D23701"/>
    <w:rsid w:val="00D23A8C"/>
    <w:rsid w:val="00D24D0D"/>
    <w:rsid w:val="00D24EC1"/>
    <w:rsid w:val="00D254BA"/>
    <w:rsid w:val="00D26B9D"/>
    <w:rsid w:val="00D26DD0"/>
    <w:rsid w:val="00D31C83"/>
    <w:rsid w:val="00D34DEE"/>
    <w:rsid w:val="00D3628C"/>
    <w:rsid w:val="00D407AD"/>
    <w:rsid w:val="00D408C5"/>
    <w:rsid w:val="00D41014"/>
    <w:rsid w:val="00D41FD7"/>
    <w:rsid w:val="00D4313E"/>
    <w:rsid w:val="00D43C41"/>
    <w:rsid w:val="00D43D10"/>
    <w:rsid w:val="00D442B4"/>
    <w:rsid w:val="00D449ED"/>
    <w:rsid w:val="00D44B8C"/>
    <w:rsid w:val="00D45054"/>
    <w:rsid w:val="00D45A94"/>
    <w:rsid w:val="00D45FD5"/>
    <w:rsid w:val="00D46058"/>
    <w:rsid w:val="00D46AF6"/>
    <w:rsid w:val="00D47D83"/>
    <w:rsid w:val="00D5065F"/>
    <w:rsid w:val="00D50D53"/>
    <w:rsid w:val="00D520E4"/>
    <w:rsid w:val="00D52A8E"/>
    <w:rsid w:val="00D55E22"/>
    <w:rsid w:val="00D56192"/>
    <w:rsid w:val="00D56249"/>
    <w:rsid w:val="00D56306"/>
    <w:rsid w:val="00D56EE9"/>
    <w:rsid w:val="00D57124"/>
    <w:rsid w:val="00D57396"/>
    <w:rsid w:val="00D57DFA"/>
    <w:rsid w:val="00D57E89"/>
    <w:rsid w:val="00D60F93"/>
    <w:rsid w:val="00D61388"/>
    <w:rsid w:val="00D6258D"/>
    <w:rsid w:val="00D63D6E"/>
    <w:rsid w:val="00D64952"/>
    <w:rsid w:val="00D64E04"/>
    <w:rsid w:val="00D650CB"/>
    <w:rsid w:val="00D6527F"/>
    <w:rsid w:val="00D658E3"/>
    <w:rsid w:val="00D66994"/>
    <w:rsid w:val="00D676B6"/>
    <w:rsid w:val="00D71C66"/>
    <w:rsid w:val="00D71C68"/>
    <w:rsid w:val="00D7200D"/>
    <w:rsid w:val="00D72271"/>
    <w:rsid w:val="00D72624"/>
    <w:rsid w:val="00D73DDE"/>
    <w:rsid w:val="00D73FD9"/>
    <w:rsid w:val="00D752BE"/>
    <w:rsid w:val="00D752F5"/>
    <w:rsid w:val="00D76922"/>
    <w:rsid w:val="00D775DC"/>
    <w:rsid w:val="00D77604"/>
    <w:rsid w:val="00D8017A"/>
    <w:rsid w:val="00D80465"/>
    <w:rsid w:val="00D8160D"/>
    <w:rsid w:val="00D81829"/>
    <w:rsid w:val="00D81FCB"/>
    <w:rsid w:val="00D836CA"/>
    <w:rsid w:val="00D84DE6"/>
    <w:rsid w:val="00D85C16"/>
    <w:rsid w:val="00D869A4"/>
    <w:rsid w:val="00D86B9F"/>
    <w:rsid w:val="00D86FDF"/>
    <w:rsid w:val="00D86FF5"/>
    <w:rsid w:val="00D87FEA"/>
    <w:rsid w:val="00D907EF"/>
    <w:rsid w:val="00D917EA"/>
    <w:rsid w:val="00D92FD3"/>
    <w:rsid w:val="00D935D4"/>
    <w:rsid w:val="00D938D4"/>
    <w:rsid w:val="00D9503D"/>
    <w:rsid w:val="00D95924"/>
    <w:rsid w:val="00D96227"/>
    <w:rsid w:val="00D976EB"/>
    <w:rsid w:val="00D979D7"/>
    <w:rsid w:val="00D97A63"/>
    <w:rsid w:val="00D97DA3"/>
    <w:rsid w:val="00DA0175"/>
    <w:rsid w:val="00DA1D01"/>
    <w:rsid w:val="00DA31E0"/>
    <w:rsid w:val="00DA3A69"/>
    <w:rsid w:val="00DA4AD1"/>
    <w:rsid w:val="00DA51CB"/>
    <w:rsid w:val="00DA627E"/>
    <w:rsid w:val="00DA6B4A"/>
    <w:rsid w:val="00DA7D98"/>
    <w:rsid w:val="00DB0F0F"/>
    <w:rsid w:val="00DB24A2"/>
    <w:rsid w:val="00DB4489"/>
    <w:rsid w:val="00DB44E1"/>
    <w:rsid w:val="00DB662D"/>
    <w:rsid w:val="00DC1A15"/>
    <w:rsid w:val="00DC1D7B"/>
    <w:rsid w:val="00DC349E"/>
    <w:rsid w:val="00DC34E0"/>
    <w:rsid w:val="00DC4F4E"/>
    <w:rsid w:val="00DC7159"/>
    <w:rsid w:val="00DC74A5"/>
    <w:rsid w:val="00DD0AE5"/>
    <w:rsid w:val="00DD0C2C"/>
    <w:rsid w:val="00DD0EA7"/>
    <w:rsid w:val="00DD1AA4"/>
    <w:rsid w:val="00DD230C"/>
    <w:rsid w:val="00DD2A36"/>
    <w:rsid w:val="00DD2BD0"/>
    <w:rsid w:val="00DD5D61"/>
    <w:rsid w:val="00DD5DC5"/>
    <w:rsid w:val="00DD69DC"/>
    <w:rsid w:val="00DD6C37"/>
    <w:rsid w:val="00DD78A4"/>
    <w:rsid w:val="00DE02CE"/>
    <w:rsid w:val="00DE0749"/>
    <w:rsid w:val="00DE178B"/>
    <w:rsid w:val="00DE5CC0"/>
    <w:rsid w:val="00DE6765"/>
    <w:rsid w:val="00DE6E75"/>
    <w:rsid w:val="00DE74F3"/>
    <w:rsid w:val="00DE7654"/>
    <w:rsid w:val="00DE7E3A"/>
    <w:rsid w:val="00DF1443"/>
    <w:rsid w:val="00DF1585"/>
    <w:rsid w:val="00DF1AA9"/>
    <w:rsid w:val="00DF2176"/>
    <w:rsid w:val="00DF4810"/>
    <w:rsid w:val="00DF552C"/>
    <w:rsid w:val="00DF58BB"/>
    <w:rsid w:val="00DF70BB"/>
    <w:rsid w:val="00DF75BF"/>
    <w:rsid w:val="00E006F3"/>
    <w:rsid w:val="00E00C94"/>
    <w:rsid w:val="00E02EE0"/>
    <w:rsid w:val="00E037B3"/>
    <w:rsid w:val="00E042FA"/>
    <w:rsid w:val="00E04577"/>
    <w:rsid w:val="00E046ED"/>
    <w:rsid w:val="00E049F5"/>
    <w:rsid w:val="00E0546C"/>
    <w:rsid w:val="00E05F6B"/>
    <w:rsid w:val="00E068DB"/>
    <w:rsid w:val="00E0696B"/>
    <w:rsid w:val="00E06FCE"/>
    <w:rsid w:val="00E075E2"/>
    <w:rsid w:val="00E11E28"/>
    <w:rsid w:val="00E12065"/>
    <w:rsid w:val="00E1528F"/>
    <w:rsid w:val="00E16925"/>
    <w:rsid w:val="00E16FF5"/>
    <w:rsid w:val="00E17A33"/>
    <w:rsid w:val="00E21821"/>
    <w:rsid w:val="00E21991"/>
    <w:rsid w:val="00E22389"/>
    <w:rsid w:val="00E22AB6"/>
    <w:rsid w:val="00E22FB8"/>
    <w:rsid w:val="00E230D0"/>
    <w:rsid w:val="00E231EB"/>
    <w:rsid w:val="00E251F9"/>
    <w:rsid w:val="00E261EF"/>
    <w:rsid w:val="00E26271"/>
    <w:rsid w:val="00E27038"/>
    <w:rsid w:val="00E32650"/>
    <w:rsid w:val="00E34D20"/>
    <w:rsid w:val="00E35051"/>
    <w:rsid w:val="00E35097"/>
    <w:rsid w:val="00E37BDE"/>
    <w:rsid w:val="00E40040"/>
    <w:rsid w:val="00E403CB"/>
    <w:rsid w:val="00E44069"/>
    <w:rsid w:val="00E45F4B"/>
    <w:rsid w:val="00E4690B"/>
    <w:rsid w:val="00E50760"/>
    <w:rsid w:val="00E50C66"/>
    <w:rsid w:val="00E51485"/>
    <w:rsid w:val="00E53100"/>
    <w:rsid w:val="00E5378E"/>
    <w:rsid w:val="00E55944"/>
    <w:rsid w:val="00E55ABC"/>
    <w:rsid w:val="00E55B66"/>
    <w:rsid w:val="00E55BDB"/>
    <w:rsid w:val="00E56162"/>
    <w:rsid w:val="00E56639"/>
    <w:rsid w:val="00E5700A"/>
    <w:rsid w:val="00E57033"/>
    <w:rsid w:val="00E574D4"/>
    <w:rsid w:val="00E57B74"/>
    <w:rsid w:val="00E618D7"/>
    <w:rsid w:val="00E61A44"/>
    <w:rsid w:val="00E638F7"/>
    <w:rsid w:val="00E667B5"/>
    <w:rsid w:val="00E717A5"/>
    <w:rsid w:val="00E72BBE"/>
    <w:rsid w:val="00E7357D"/>
    <w:rsid w:val="00E74CB9"/>
    <w:rsid w:val="00E74D03"/>
    <w:rsid w:val="00E74D1D"/>
    <w:rsid w:val="00E75102"/>
    <w:rsid w:val="00E75791"/>
    <w:rsid w:val="00E75DE6"/>
    <w:rsid w:val="00E8030D"/>
    <w:rsid w:val="00E822BA"/>
    <w:rsid w:val="00E83437"/>
    <w:rsid w:val="00E83583"/>
    <w:rsid w:val="00E8590B"/>
    <w:rsid w:val="00E8629F"/>
    <w:rsid w:val="00E870B6"/>
    <w:rsid w:val="00E87634"/>
    <w:rsid w:val="00E8766D"/>
    <w:rsid w:val="00E920D8"/>
    <w:rsid w:val="00E92846"/>
    <w:rsid w:val="00E93697"/>
    <w:rsid w:val="00E94B4C"/>
    <w:rsid w:val="00E95081"/>
    <w:rsid w:val="00EA0F19"/>
    <w:rsid w:val="00EA1AD5"/>
    <w:rsid w:val="00EA1E1D"/>
    <w:rsid w:val="00EA1E26"/>
    <w:rsid w:val="00EA2004"/>
    <w:rsid w:val="00EA271B"/>
    <w:rsid w:val="00EA31C1"/>
    <w:rsid w:val="00EA383B"/>
    <w:rsid w:val="00EA3C24"/>
    <w:rsid w:val="00EA4465"/>
    <w:rsid w:val="00EA46DD"/>
    <w:rsid w:val="00EA497A"/>
    <w:rsid w:val="00EA5388"/>
    <w:rsid w:val="00EA5997"/>
    <w:rsid w:val="00EA5E4B"/>
    <w:rsid w:val="00EB013C"/>
    <w:rsid w:val="00EB04FF"/>
    <w:rsid w:val="00EB0BD0"/>
    <w:rsid w:val="00EB1962"/>
    <w:rsid w:val="00EB1F08"/>
    <w:rsid w:val="00EB5B01"/>
    <w:rsid w:val="00EB62D9"/>
    <w:rsid w:val="00EC01DE"/>
    <w:rsid w:val="00EC14A9"/>
    <w:rsid w:val="00EC1A19"/>
    <w:rsid w:val="00EC29BD"/>
    <w:rsid w:val="00EC2ADA"/>
    <w:rsid w:val="00EC3891"/>
    <w:rsid w:val="00EC565F"/>
    <w:rsid w:val="00EC6CF4"/>
    <w:rsid w:val="00EC7418"/>
    <w:rsid w:val="00EC7BA6"/>
    <w:rsid w:val="00ED066D"/>
    <w:rsid w:val="00ED1FFA"/>
    <w:rsid w:val="00ED20F9"/>
    <w:rsid w:val="00ED23DF"/>
    <w:rsid w:val="00ED3565"/>
    <w:rsid w:val="00ED42D8"/>
    <w:rsid w:val="00ED4B91"/>
    <w:rsid w:val="00ED5501"/>
    <w:rsid w:val="00ED5A57"/>
    <w:rsid w:val="00ED69FB"/>
    <w:rsid w:val="00ED6F5B"/>
    <w:rsid w:val="00ED74E9"/>
    <w:rsid w:val="00ED7FBD"/>
    <w:rsid w:val="00EE013D"/>
    <w:rsid w:val="00EE084A"/>
    <w:rsid w:val="00EE15C1"/>
    <w:rsid w:val="00EE1EE0"/>
    <w:rsid w:val="00EE2168"/>
    <w:rsid w:val="00EE2BDD"/>
    <w:rsid w:val="00EE3E05"/>
    <w:rsid w:val="00EE52FC"/>
    <w:rsid w:val="00EE56F6"/>
    <w:rsid w:val="00EE5B78"/>
    <w:rsid w:val="00EE6C45"/>
    <w:rsid w:val="00EE6FD1"/>
    <w:rsid w:val="00EE78ED"/>
    <w:rsid w:val="00EE793A"/>
    <w:rsid w:val="00EE7947"/>
    <w:rsid w:val="00EE7D27"/>
    <w:rsid w:val="00EF0B1A"/>
    <w:rsid w:val="00EF575B"/>
    <w:rsid w:val="00EF5DA7"/>
    <w:rsid w:val="00EF69DC"/>
    <w:rsid w:val="00F001FA"/>
    <w:rsid w:val="00F01E97"/>
    <w:rsid w:val="00F02B54"/>
    <w:rsid w:val="00F031EF"/>
    <w:rsid w:val="00F03452"/>
    <w:rsid w:val="00F035EB"/>
    <w:rsid w:val="00F04044"/>
    <w:rsid w:val="00F049C2"/>
    <w:rsid w:val="00F04F57"/>
    <w:rsid w:val="00F0537A"/>
    <w:rsid w:val="00F05D0B"/>
    <w:rsid w:val="00F05F19"/>
    <w:rsid w:val="00F072D8"/>
    <w:rsid w:val="00F10DF7"/>
    <w:rsid w:val="00F11FEF"/>
    <w:rsid w:val="00F129F3"/>
    <w:rsid w:val="00F1477C"/>
    <w:rsid w:val="00F14DCA"/>
    <w:rsid w:val="00F156B0"/>
    <w:rsid w:val="00F15877"/>
    <w:rsid w:val="00F1799A"/>
    <w:rsid w:val="00F20101"/>
    <w:rsid w:val="00F20A0A"/>
    <w:rsid w:val="00F2111F"/>
    <w:rsid w:val="00F21549"/>
    <w:rsid w:val="00F21FC3"/>
    <w:rsid w:val="00F22458"/>
    <w:rsid w:val="00F23126"/>
    <w:rsid w:val="00F23838"/>
    <w:rsid w:val="00F23885"/>
    <w:rsid w:val="00F23F01"/>
    <w:rsid w:val="00F2487F"/>
    <w:rsid w:val="00F25B8E"/>
    <w:rsid w:val="00F269FD"/>
    <w:rsid w:val="00F275E2"/>
    <w:rsid w:val="00F3057B"/>
    <w:rsid w:val="00F30D62"/>
    <w:rsid w:val="00F317FA"/>
    <w:rsid w:val="00F3253C"/>
    <w:rsid w:val="00F32F1D"/>
    <w:rsid w:val="00F3423B"/>
    <w:rsid w:val="00F34324"/>
    <w:rsid w:val="00F34399"/>
    <w:rsid w:val="00F348E1"/>
    <w:rsid w:val="00F35B54"/>
    <w:rsid w:val="00F369D3"/>
    <w:rsid w:val="00F4069C"/>
    <w:rsid w:val="00F415BB"/>
    <w:rsid w:val="00F43645"/>
    <w:rsid w:val="00F44122"/>
    <w:rsid w:val="00F45267"/>
    <w:rsid w:val="00F455FA"/>
    <w:rsid w:val="00F47598"/>
    <w:rsid w:val="00F50005"/>
    <w:rsid w:val="00F50634"/>
    <w:rsid w:val="00F50643"/>
    <w:rsid w:val="00F51439"/>
    <w:rsid w:val="00F51500"/>
    <w:rsid w:val="00F5165E"/>
    <w:rsid w:val="00F53BEB"/>
    <w:rsid w:val="00F55CF6"/>
    <w:rsid w:val="00F5629A"/>
    <w:rsid w:val="00F57369"/>
    <w:rsid w:val="00F57391"/>
    <w:rsid w:val="00F60EF8"/>
    <w:rsid w:val="00F61215"/>
    <w:rsid w:val="00F6213F"/>
    <w:rsid w:val="00F62517"/>
    <w:rsid w:val="00F6350B"/>
    <w:rsid w:val="00F63976"/>
    <w:rsid w:val="00F63F64"/>
    <w:rsid w:val="00F641AE"/>
    <w:rsid w:val="00F64AFB"/>
    <w:rsid w:val="00F64B3E"/>
    <w:rsid w:val="00F65259"/>
    <w:rsid w:val="00F65FB0"/>
    <w:rsid w:val="00F6634D"/>
    <w:rsid w:val="00F70709"/>
    <w:rsid w:val="00F7224D"/>
    <w:rsid w:val="00F7372B"/>
    <w:rsid w:val="00F741DB"/>
    <w:rsid w:val="00F744BB"/>
    <w:rsid w:val="00F749BF"/>
    <w:rsid w:val="00F75573"/>
    <w:rsid w:val="00F75696"/>
    <w:rsid w:val="00F75899"/>
    <w:rsid w:val="00F75A0F"/>
    <w:rsid w:val="00F75A4F"/>
    <w:rsid w:val="00F75D39"/>
    <w:rsid w:val="00F76B9A"/>
    <w:rsid w:val="00F778EA"/>
    <w:rsid w:val="00F803FF"/>
    <w:rsid w:val="00F805AE"/>
    <w:rsid w:val="00F80B51"/>
    <w:rsid w:val="00F80E68"/>
    <w:rsid w:val="00F81DBA"/>
    <w:rsid w:val="00F8381E"/>
    <w:rsid w:val="00F838C8"/>
    <w:rsid w:val="00F838F2"/>
    <w:rsid w:val="00F84364"/>
    <w:rsid w:val="00F84BEB"/>
    <w:rsid w:val="00F863B5"/>
    <w:rsid w:val="00F873D6"/>
    <w:rsid w:val="00F87C10"/>
    <w:rsid w:val="00F902C3"/>
    <w:rsid w:val="00F90431"/>
    <w:rsid w:val="00F90D35"/>
    <w:rsid w:val="00F9137A"/>
    <w:rsid w:val="00F9264C"/>
    <w:rsid w:val="00F92E89"/>
    <w:rsid w:val="00F94466"/>
    <w:rsid w:val="00F9469B"/>
    <w:rsid w:val="00F95BC3"/>
    <w:rsid w:val="00F96BEB"/>
    <w:rsid w:val="00F9767B"/>
    <w:rsid w:val="00F9790A"/>
    <w:rsid w:val="00FA02FC"/>
    <w:rsid w:val="00FA0EB9"/>
    <w:rsid w:val="00FA149C"/>
    <w:rsid w:val="00FA18EF"/>
    <w:rsid w:val="00FA1E72"/>
    <w:rsid w:val="00FA2514"/>
    <w:rsid w:val="00FA2E4F"/>
    <w:rsid w:val="00FA3174"/>
    <w:rsid w:val="00FA3792"/>
    <w:rsid w:val="00FA5C95"/>
    <w:rsid w:val="00FA670F"/>
    <w:rsid w:val="00FA69D0"/>
    <w:rsid w:val="00FA7156"/>
    <w:rsid w:val="00FA775E"/>
    <w:rsid w:val="00FB0773"/>
    <w:rsid w:val="00FB0BD9"/>
    <w:rsid w:val="00FB2299"/>
    <w:rsid w:val="00FB2522"/>
    <w:rsid w:val="00FB273E"/>
    <w:rsid w:val="00FB280A"/>
    <w:rsid w:val="00FB324F"/>
    <w:rsid w:val="00FB42DC"/>
    <w:rsid w:val="00FB50AF"/>
    <w:rsid w:val="00FB545C"/>
    <w:rsid w:val="00FB5961"/>
    <w:rsid w:val="00FB6EA3"/>
    <w:rsid w:val="00FB7738"/>
    <w:rsid w:val="00FB7771"/>
    <w:rsid w:val="00FB7B92"/>
    <w:rsid w:val="00FC051F"/>
    <w:rsid w:val="00FC06B8"/>
    <w:rsid w:val="00FC0B6E"/>
    <w:rsid w:val="00FC14E7"/>
    <w:rsid w:val="00FC175B"/>
    <w:rsid w:val="00FC17E4"/>
    <w:rsid w:val="00FC197A"/>
    <w:rsid w:val="00FC1B45"/>
    <w:rsid w:val="00FC3C19"/>
    <w:rsid w:val="00FC43B5"/>
    <w:rsid w:val="00FC46BC"/>
    <w:rsid w:val="00FC4D07"/>
    <w:rsid w:val="00FC531D"/>
    <w:rsid w:val="00FC6381"/>
    <w:rsid w:val="00FC69F5"/>
    <w:rsid w:val="00FC70B7"/>
    <w:rsid w:val="00FC7503"/>
    <w:rsid w:val="00FD063A"/>
    <w:rsid w:val="00FD1F20"/>
    <w:rsid w:val="00FD2F51"/>
    <w:rsid w:val="00FD45BD"/>
    <w:rsid w:val="00FD45D6"/>
    <w:rsid w:val="00FD47A3"/>
    <w:rsid w:val="00FD4DF8"/>
    <w:rsid w:val="00FD4E56"/>
    <w:rsid w:val="00FD5595"/>
    <w:rsid w:val="00FD5917"/>
    <w:rsid w:val="00FD63E5"/>
    <w:rsid w:val="00FD7460"/>
    <w:rsid w:val="00FD769A"/>
    <w:rsid w:val="00FE0E3F"/>
    <w:rsid w:val="00FE30D7"/>
    <w:rsid w:val="00FE3C4C"/>
    <w:rsid w:val="00FE6C93"/>
    <w:rsid w:val="00FE709C"/>
    <w:rsid w:val="00FE76DD"/>
    <w:rsid w:val="00FE7ADC"/>
    <w:rsid w:val="00FF0C15"/>
    <w:rsid w:val="00FF1114"/>
    <w:rsid w:val="00FF1822"/>
    <w:rsid w:val="00FF2020"/>
    <w:rsid w:val="00FF380C"/>
    <w:rsid w:val="00FF4498"/>
    <w:rsid w:val="00FF47A0"/>
    <w:rsid w:val="00FF4FA4"/>
    <w:rsid w:val="00FF68EA"/>
    <w:rsid w:val="00FF6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B2DE9E"/>
  <w15:docId w15:val="{245A5063-6075-4516-8044-61F9B4B9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74E"/>
    <w:pPr>
      <w:spacing w:after="180"/>
    </w:pPr>
    <w:rPr>
      <w:lang w:val="en-GB"/>
    </w:rPr>
  </w:style>
  <w:style w:type="paragraph" w:styleId="1">
    <w:name w:val="heading 1"/>
    <w:next w:val="a"/>
    <w:link w:val="1Char"/>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
    <w:link w:val="2Char"/>
    <w:qFormat/>
    <w:rsid w:val="00252EB7"/>
    <w:pPr>
      <w:numPr>
        <w:ilvl w:val="1"/>
      </w:numPr>
      <w:pBdr>
        <w:top w:val="none" w:sz="0" w:space="0" w:color="auto"/>
      </w:pBdr>
      <w:spacing w:before="180"/>
      <w:outlineLvl w:val="1"/>
    </w:pPr>
    <w:rPr>
      <w:sz w:val="32"/>
    </w:rPr>
  </w:style>
  <w:style w:type="paragraph" w:styleId="3">
    <w:name w:val="heading 3"/>
    <w:basedOn w:val="2"/>
    <w:next w:val="a"/>
    <w:qFormat/>
    <w:rsid w:val="00252EB7"/>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14,Heading 141,Heading 142,4,subsub,subsubsect,..."/>
    <w:basedOn w:val="3"/>
    <w:next w:val="a"/>
    <w:link w:val="4Char"/>
    <w:qFormat/>
    <w:rsid w:val="00252EB7"/>
    <w:pPr>
      <w:numPr>
        <w:ilvl w:val="3"/>
      </w:numPr>
      <w:outlineLvl w:val="3"/>
    </w:pPr>
    <w:rPr>
      <w:sz w:val="24"/>
    </w:rPr>
  </w:style>
  <w:style w:type="paragraph" w:styleId="5">
    <w:name w:val="heading 5"/>
    <w:basedOn w:val="4"/>
    <w:next w:val="a"/>
    <w:qFormat/>
    <w:rsid w:val="00252EB7"/>
    <w:pPr>
      <w:numPr>
        <w:ilvl w:val="4"/>
      </w:numPr>
      <w:outlineLvl w:val="4"/>
    </w:pPr>
    <w:rPr>
      <w:sz w:val="22"/>
    </w:rPr>
  </w:style>
  <w:style w:type="paragraph" w:styleId="6">
    <w:name w:val="heading 6"/>
    <w:basedOn w:val="H6"/>
    <w:next w:val="a"/>
    <w:qFormat/>
    <w:rsid w:val="00252EB7"/>
    <w:pPr>
      <w:numPr>
        <w:ilvl w:val="5"/>
      </w:numPr>
      <w:outlineLvl w:val="5"/>
    </w:pPr>
  </w:style>
  <w:style w:type="paragraph" w:styleId="7">
    <w:name w:val="heading 7"/>
    <w:basedOn w:val="H6"/>
    <w:next w:val="a"/>
    <w:qFormat/>
    <w:rsid w:val="00252EB7"/>
    <w:pPr>
      <w:numPr>
        <w:ilvl w:val="6"/>
      </w:numPr>
      <w:outlineLvl w:val="6"/>
    </w:pPr>
  </w:style>
  <w:style w:type="paragraph" w:styleId="8">
    <w:name w:val="heading 8"/>
    <w:basedOn w:val="1"/>
    <w:next w:val="a"/>
    <w:qFormat/>
    <w:rsid w:val="00252EB7"/>
    <w:pPr>
      <w:numPr>
        <w:ilvl w:val="7"/>
      </w:numPr>
      <w:outlineLvl w:val="7"/>
    </w:pPr>
  </w:style>
  <w:style w:type="paragraph" w:styleId="9">
    <w:name w:val="heading 9"/>
    <w:basedOn w:val="8"/>
    <w:next w:val="a"/>
    <w:qFormat/>
    <w:rsid w:val="00252EB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252EB7"/>
    <w:pPr>
      <w:ind w:left="1985" w:hanging="1985"/>
      <w:outlineLvl w:val="9"/>
    </w:pPr>
    <w:rPr>
      <w:sz w:val="20"/>
    </w:rPr>
  </w:style>
  <w:style w:type="paragraph" w:styleId="90">
    <w:name w:val="toc 9"/>
    <w:basedOn w:val="80"/>
    <w:uiPriority w:val="39"/>
    <w:rsid w:val="00252EB7"/>
    <w:pPr>
      <w:ind w:left="1418" w:hanging="1418"/>
    </w:pPr>
  </w:style>
  <w:style w:type="paragraph" w:styleId="80">
    <w:name w:val="toc 8"/>
    <w:basedOn w:val="10"/>
    <w:semiHidden/>
    <w:rsid w:val="00252EB7"/>
    <w:pPr>
      <w:spacing w:before="180"/>
      <w:ind w:left="2693" w:hanging="2693"/>
    </w:pPr>
    <w:rPr>
      <w:b/>
    </w:rPr>
  </w:style>
  <w:style w:type="paragraph" w:styleId="10">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a"/>
    <w:next w:val="a"/>
    <w:rsid w:val="00252EB7"/>
    <w:pPr>
      <w:keepLines/>
      <w:tabs>
        <w:tab w:val="center" w:pos="4536"/>
        <w:tab w:val="right" w:pos="9072"/>
      </w:tabs>
    </w:pPr>
    <w:rPr>
      <w:noProof/>
    </w:rPr>
  </w:style>
  <w:style w:type="character" w:customStyle="1" w:styleId="ZGSM">
    <w:name w:val="ZGSM"/>
    <w:rsid w:val="00252EB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
    <w:link w:val="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50">
    <w:name w:val="toc 5"/>
    <w:basedOn w:val="40"/>
    <w:semiHidden/>
    <w:rsid w:val="00252EB7"/>
    <w:pPr>
      <w:ind w:left="1701" w:hanging="1701"/>
    </w:pPr>
  </w:style>
  <w:style w:type="paragraph" w:styleId="40">
    <w:name w:val="toc 4"/>
    <w:basedOn w:val="30"/>
    <w:semiHidden/>
    <w:rsid w:val="00252EB7"/>
    <w:pPr>
      <w:ind w:left="1418" w:hanging="1418"/>
    </w:pPr>
  </w:style>
  <w:style w:type="paragraph" w:styleId="30">
    <w:name w:val="toc 3"/>
    <w:basedOn w:val="20"/>
    <w:semiHidden/>
    <w:rsid w:val="00252EB7"/>
    <w:pPr>
      <w:ind w:left="1134" w:hanging="1134"/>
    </w:pPr>
  </w:style>
  <w:style w:type="paragraph" w:styleId="20">
    <w:name w:val="toc 2"/>
    <w:basedOn w:val="10"/>
    <w:uiPriority w:val="39"/>
    <w:rsid w:val="00252EB7"/>
    <w:pPr>
      <w:keepNext w:val="0"/>
      <w:spacing w:before="0"/>
      <w:ind w:left="851" w:hanging="851"/>
    </w:pPr>
    <w:rPr>
      <w:sz w:val="20"/>
    </w:rPr>
  </w:style>
  <w:style w:type="paragraph" w:styleId="11">
    <w:name w:val="index 1"/>
    <w:basedOn w:val="a"/>
    <w:semiHidden/>
    <w:rsid w:val="00252EB7"/>
    <w:pPr>
      <w:keepLines/>
      <w:spacing w:after="0"/>
    </w:pPr>
  </w:style>
  <w:style w:type="paragraph" w:styleId="21">
    <w:name w:val="index 2"/>
    <w:basedOn w:val="11"/>
    <w:semiHidden/>
    <w:rsid w:val="00252EB7"/>
    <w:pPr>
      <w:ind w:left="284"/>
    </w:pPr>
  </w:style>
  <w:style w:type="paragraph" w:customStyle="1" w:styleId="TT">
    <w:name w:val="TT"/>
    <w:basedOn w:val="1"/>
    <w:next w:val="a"/>
    <w:rsid w:val="00252EB7"/>
    <w:pPr>
      <w:outlineLvl w:val="9"/>
    </w:pPr>
  </w:style>
  <w:style w:type="paragraph" w:styleId="a4">
    <w:name w:val="footer"/>
    <w:basedOn w:val="a3"/>
    <w:rsid w:val="00252EB7"/>
    <w:pPr>
      <w:jc w:val="center"/>
    </w:pPr>
    <w:rPr>
      <w:i/>
    </w:rPr>
  </w:style>
  <w:style w:type="character" w:styleId="a5">
    <w:name w:val="footnote reference"/>
    <w:semiHidden/>
    <w:rsid w:val="00252EB7"/>
    <w:rPr>
      <w:b/>
      <w:position w:val="6"/>
      <w:sz w:val="16"/>
    </w:rPr>
  </w:style>
  <w:style w:type="paragraph" w:styleId="a6">
    <w:name w:val="footnote text"/>
    <w:basedOn w:val="a"/>
    <w:link w:val="Char0"/>
    <w:semiHidden/>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a"/>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a"/>
    <w:link w:val="TALChar"/>
    <w:rsid w:val="00252EB7"/>
    <w:pPr>
      <w:keepNext/>
      <w:keepLines/>
      <w:spacing w:after="0"/>
    </w:pPr>
    <w:rPr>
      <w:rFonts w:ascii="Arial" w:hAnsi="Arial"/>
      <w:sz w:val="18"/>
    </w:rPr>
  </w:style>
  <w:style w:type="paragraph" w:styleId="22">
    <w:name w:val="List Number 2"/>
    <w:basedOn w:val="a7"/>
    <w:rsid w:val="00252EB7"/>
    <w:pPr>
      <w:ind w:left="851"/>
    </w:pPr>
  </w:style>
  <w:style w:type="paragraph" w:styleId="a7">
    <w:name w:val="List Number"/>
    <w:basedOn w:val="a8"/>
    <w:rsid w:val="00252EB7"/>
  </w:style>
  <w:style w:type="paragraph" w:styleId="a8">
    <w:name w:val="List"/>
    <w:basedOn w:val="a"/>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a"/>
    <w:rsid w:val="00252EB7"/>
    <w:pPr>
      <w:keepLines/>
      <w:ind w:left="1702" w:hanging="1418"/>
    </w:pPr>
  </w:style>
  <w:style w:type="paragraph" w:customStyle="1" w:styleId="FP">
    <w:name w:val="FP"/>
    <w:basedOn w:val="a"/>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a8"/>
    <w:link w:val="B10"/>
    <w:qFormat/>
    <w:rsid w:val="00252EB7"/>
  </w:style>
  <w:style w:type="paragraph" w:styleId="60">
    <w:name w:val="toc 6"/>
    <w:basedOn w:val="50"/>
    <w:next w:val="a"/>
    <w:semiHidden/>
    <w:rsid w:val="00252EB7"/>
    <w:pPr>
      <w:ind w:left="1985" w:hanging="1985"/>
    </w:pPr>
  </w:style>
  <w:style w:type="paragraph" w:styleId="70">
    <w:name w:val="toc 7"/>
    <w:basedOn w:val="60"/>
    <w:next w:val="a"/>
    <w:semiHidden/>
    <w:rsid w:val="00252EB7"/>
    <w:pPr>
      <w:ind w:left="2268" w:hanging="2268"/>
    </w:pPr>
  </w:style>
  <w:style w:type="paragraph" w:styleId="23">
    <w:name w:val="List Bullet 2"/>
    <w:basedOn w:val="a9"/>
    <w:rsid w:val="00252EB7"/>
    <w:pPr>
      <w:ind w:left="851"/>
    </w:pPr>
  </w:style>
  <w:style w:type="paragraph" w:styleId="a9">
    <w:name w:val="List Bullet"/>
    <w:basedOn w:val="a8"/>
    <w:rsid w:val="00252EB7"/>
  </w:style>
  <w:style w:type="paragraph" w:customStyle="1" w:styleId="EditorsNote">
    <w:name w:val="Editor's Note"/>
    <w:basedOn w:val="NO"/>
    <w:rsid w:val="00252EB7"/>
    <w:rPr>
      <w:color w:val="FF0000"/>
    </w:rPr>
  </w:style>
  <w:style w:type="paragraph" w:customStyle="1" w:styleId="TH">
    <w:name w:val="TH"/>
    <w:basedOn w:val="a"/>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31">
    <w:name w:val="List Bullet 3"/>
    <w:basedOn w:val="23"/>
    <w:rsid w:val="00252EB7"/>
    <w:pPr>
      <w:ind w:left="1135"/>
    </w:pPr>
  </w:style>
  <w:style w:type="paragraph" w:styleId="24">
    <w:name w:val="List 2"/>
    <w:basedOn w:val="a8"/>
    <w:rsid w:val="00252EB7"/>
    <w:pPr>
      <w:ind w:left="851"/>
    </w:pPr>
  </w:style>
  <w:style w:type="paragraph" w:styleId="32">
    <w:name w:val="List 3"/>
    <w:basedOn w:val="24"/>
    <w:rsid w:val="00252EB7"/>
    <w:pPr>
      <w:ind w:left="1135"/>
    </w:pPr>
  </w:style>
  <w:style w:type="paragraph" w:styleId="41">
    <w:name w:val="List 4"/>
    <w:basedOn w:val="32"/>
    <w:rsid w:val="00252EB7"/>
    <w:pPr>
      <w:ind w:left="1418"/>
    </w:pPr>
  </w:style>
  <w:style w:type="paragraph" w:styleId="51">
    <w:name w:val="List 5"/>
    <w:basedOn w:val="41"/>
    <w:rsid w:val="00252EB7"/>
    <w:pPr>
      <w:ind w:left="1702"/>
    </w:pPr>
  </w:style>
  <w:style w:type="paragraph" w:styleId="42">
    <w:name w:val="List Bullet 4"/>
    <w:basedOn w:val="31"/>
    <w:rsid w:val="00252EB7"/>
    <w:pPr>
      <w:ind w:left="1418"/>
    </w:pPr>
  </w:style>
  <w:style w:type="paragraph" w:styleId="52">
    <w:name w:val="List Bullet 5"/>
    <w:basedOn w:val="42"/>
    <w:rsid w:val="00252EB7"/>
    <w:pPr>
      <w:ind w:left="1702"/>
    </w:pPr>
  </w:style>
  <w:style w:type="paragraph" w:customStyle="1" w:styleId="B2">
    <w:name w:val="B2"/>
    <w:basedOn w:val="24"/>
    <w:link w:val="B2Char"/>
    <w:rsid w:val="00252EB7"/>
  </w:style>
  <w:style w:type="paragraph" w:customStyle="1" w:styleId="B3">
    <w:name w:val="B3"/>
    <w:basedOn w:val="32"/>
    <w:rsid w:val="00252EB7"/>
  </w:style>
  <w:style w:type="paragraph" w:customStyle="1" w:styleId="B4">
    <w:name w:val="B4"/>
    <w:basedOn w:val="41"/>
    <w:rsid w:val="00252EB7"/>
  </w:style>
  <w:style w:type="paragraph" w:customStyle="1" w:styleId="B5">
    <w:name w:val="B5"/>
    <w:basedOn w:val="51"/>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aa">
    <w:name w:val="index heading"/>
    <w:basedOn w:val="a"/>
    <w:next w:val="a"/>
    <w:semiHidden/>
    <w:rsid w:val="00252EB7"/>
    <w:pPr>
      <w:pBdr>
        <w:top w:val="single" w:sz="12" w:space="0" w:color="auto"/>
      </w:pBdr>
      <w:spacing w:before="360" w:after="240"/>
    </w:pPr>
    <w:rPr>
      <w:b/>
      <w:i/>
      <w:sz w:val="26"/>
    </w:rPr>
  </w:style>
  <w:style w:type="paragraph" w:customStyle="1" w:styleId="INDENT1">
    <w:name w:val="INDENT1"/>
    <w:basedOn w:val="a"/>
    <w:rsid w:val="00252EB7"/>
    <w:pPr>
      <w:ind w:left="851"/>
    </w:pPr>
  </w:style>
  <w:style w:type="paragraph" w:customStyle="1" w:styleId="INDENT2">
    <w:name w:val="INDENT2"/>
    <w:basedOn w:val="a"/>
    <w:rsid w:val="00252EB7"/>
    <w:pPr>
      <w:ind w:left="1135" w:hanging="284"/>
    </w:pPr>
  </w:style>
  <w:style w:type="paragraph" w:customStyle="1" w:styleId="INDENT3">
    <w:name w:val="INDENT3"/>
    <w:basedOn w:val="a"/>
    <w:rsid w:val="00252EB7"/>
    <w:pPr>
      <w:ind w:left="1701" w:hanging="567"/>
    </w:pPr>
  </w:style>
  <w:style w:type="paragraph" w:customStyle="1" w:styleId="FigureTitle">
    <w:name w:val="Figure_Title"/>
    <w:basedOn w:val="a"/>
    <w:next w:val="a"/>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252EB7"/>
    <w:pPr>
      <w:keepNext/>
      <w:keepLines/>
    </w:pPr>
    <w:rPr>
      <w:b/>
    </w:rPr>
  </w:style>
  <w:style w:type="paragraph" w:customStyle="1" w:styleId="enumlev2">
    <w:name w:val="enumlev2"/>
    <w:basedOn w:val="a"/>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252EB7"/>
    <w:pPr>
      <w:keepNext/>
      <w:keepLines/>
      <w:spacing w:before="240"/>
      <w:ind w:left="1418"/>
    </w:pPr>
    <w:rPr>
      <w:rFonts w:ascii="Arial" w:hAnsi="Arial"/>
      <w:b/>
      <w:sz w:val="36"/>
      <w:lang w:val="en-US"/>
    </w:rPr>
  </w:style>
  <w:style w:type="paragraph" w:styleId="ab">
    <w:name w:val="caption"/>
    <w:aliases w:val="cap,Caption Char1 Char,cap Char Char1,Caption Char Char1 Char,cap Char2,条目,Ca,cap1,cap2,cap11,Légende-figure,Légende-figure Char,Beschrifubg,Beschriftung Char,label,cap11 Char Char Char,captions,Beschriftung Char Char"/>
    <w:basedOn w:val="a"/>
    <w:next w:val="a"/>
    <w:link w:val="Char1"/>
    <w:uiPriority w:val="99"/>
    <w:qFormat/>
    <w:rsid w:val="00252EB7"/>
    <w:pPr>
      <w:spacing w:before="120" w:after="120"/>
    </w:pPr>
    <w:rPr>
      <w:b/>
    </w:rPr>
  </w:style>
  <w:style w:type="character" w:styleId="ac">
    <w:name w:val="Hyperlink"/>
    <w:uiPriority w:val="99"/>
    <w:qFormat/>
    <w:rsid w:val="00252EB7"/>
    <w:rPr>
      <w:color w:val="0000FF"/>
      <w:u w:val="single"/>
    </w:rPr>
  </w:style>
  <w:style w:type="character" w:styleId="ad">
    <w:name w:val="FollowedHyperlink"/>
    <w:rsid w:val="00252EB7"/>
    <w:rPr>
      <w:color w:val="800080"/>
      <w:u w:val="single"/>
    </w:rPr>
  </w:style>
  <w:style w:type="paragraph" w:styleId="ae">
    <w:name w:val="Document Map"/>
    <w:basedOn w:val="a"/>
    <w:semiHidden/>
    <w:rsid w:val="00252EB7"/>
    <w:pPr>
      <w:shd w:val="clear" w:color="auto" w:fill="000080"/>
    </w:pPr>
    <w:rPr>
      <w:rFonts w:ascii="Tahoma" w:hAnsi="Tahoma"/>
    </w:rPr>
  </w:style>
  <w:style w:type="paragraph" w:styleId="af">
    <w:name w:val="Plain Text"/>
    <w:basedOn w:val="a"/>
    <w:rsid w:val="00252EB7"/>
    <w:rPr>
      <w:rFonts w:ascii="Courier New" w:hAnsi="Courier New"/>
      <w:lang w:val="nb-NO"/>
    </w:rPr>
  </w:style>
  <w:style w:type="paragraph" w:customStyle="1" w:styleId="TAJ">
    <w:name w:val="TAJ"/>
    <w:basedOn w:val="TH"/>
    <w:rsid w:val="00252EB7"/>
  </w:style>
  <w:style w:type="paragraph" w:styleId="af0">
    <w:name w:val="Body Text"/>
    <w:basedOn w:val="a"/>
    <w:link w:val="Char2"/>
    <w:rsid w:val="00252EB7"/>
  </w:style>
  <w:style w:type="character" w:styleId="af1">
    <w:name w:val="annotation reference"/>
    <w:semiHidden/>
    <w:rsid w:val="00252EB7"/>
    <w:rPr>
      <w:sz w:val="16"/>
    </w:rPr>
  </w:style>
  <w:style w:type="paragraph" w:customStyle="1" w:styleId="Guidance">
    <w:name w:val="Guidance"/>
    <w:basedOn w:val="a"/>
    <w:uiPriority w:val="99"/>
    <w:rsid w:val="00252EB7"/>
    <w:rPr>
      <w:i/>
      <w:color w:val="0000FF"/>
    </w:rPr>
  </w:style>
  <w:style w:type="paragraph" w:styleId="af2">
    <w:name w:val="annotation text"/>
    <w:basedOn w:val="a"/>
    <w:link w:val="Char3"/>
    <w:semiHidden/>
    <w:rsid w:val="00252EB7"/>
  </w:style>
  <w:style w:type="paragraph" w:styleId="af3">
    <w:name w:val="Balloon Text"/>
    <w:basedOn w:val="a"/>
    <w:link w:val="Char4"/>
    <w:rsid w:val="00904188"/>
    <w:pPr>
      <w:spacing w:after="0"/>
    </w:pPr>
    <w:rPr>
      <w:rFonts w:ascii="Tahoma" w:hAnsi="Tahoma"/>
      <w:sz w:val="16"/>
      <w:szCs w:val="16"/>
    </w:rPr>
  </w:style>
  <w:style w:type="character" w:customStyle="1" w:styleId="Char4">
    <w:name w:val="批注框文本 Char"/>
    <w:link w:val="af3"/>
    <w:rsid w:val="00904188"/>
    <w:rPr>
      <w:rFonts w:ascii="Tahoma" w:hAnsi="Tahoma" w:cs="Tahoma"/>
      <w:sz w:val="16"/>
      <w:szCs w:val="16"/>
      <w:lang w:val="en-GB" w:eastAsia="en-US"/>
    </w:rPr>
  </w:style>
  <w:style w:type="character" w:customStyle="1" w:styleId="2Char">
    <w:name w:val="标题 2 Char"/>
    <w:link w:val="2"/>
    <w:rsid w:val="004A07B6"/>
    <w:rPr>
      <w:rFonts w:ascii="Arial" w:hAnsi="Arial"/>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3"/>
    <w:rsid w:val="006517D0"/>
    <w:rPr>
      <w:rFonts w:ascii="Arial" w:hAnsi="Arial"/>
      <w:b/>
      <w:noProof/>
      <w:sz w:val="18"/>
      <w:lang w:val="en-GB" w:eastAsia="en-US" w:bidi="ar-SA"/>
    </w:rPr>
  </w:style>
  <w:style w:type="character" w:customStyle="1" w:styleId="Char1">
    <w:name w:val="题注 Char"/>
    <w:aliases w:val="cap Char,Caption Char1 Char Char,cap Char Char1 Char,Caption Char Char1 Char Char,cap Char2 Char,条目 Char,Ca Char,cap1 Char,cap2 Char,cap11 Char,Légende-figure Char1,Légende-figure Char Char,Beschrifubg Char,Beschriftung Char Char1,label Char"/>
    <w:link w:val="ab"/>
    <w:uiPriority w:val="35"/>
    <w:rsid w:val="003C2DC1"/>
    <w:rPr>
      <w:b/>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3C2DC1"/>
    <w:rPr>
      <w:rFonts w:ascii="Arial" w:hAnsi="Arial"/>
      <w:sz w:val="24"/>
      <w:lang w:val="en-GB"/>
    </w:rPr>
  </w:style>
  <w:style w:type="paragraph" w:styleId="af4">
    <w:name w:val="List Paragraph"/>
    <w:aliases w:val="- Bullets,Lista1,?? ??,?????,????,목록 단락,1st level - Bullet List Paragraph,List Paragraph1,Lettre d'introduction,Paragrafo elenco,Normal bullet 2,Bullet list,Numbered List,Task Body,Viñetas (Inicio Parrafo),3 Txt tabla,목록 단,列出段落1"/>
    <w:basedOn w:val="a"/>
    <w:link w:val="Char5"/>
    <w:uiPriority w:val="34"/>
    <w:qFormat/>
    <w:rsid w:val="00EE56F6"/>
    <w:pPr>
      <w:ind w:left="720"/>
    </w:pPr>
  </w:style>
  <w:style w:type="paragraph" w:styleId="af5">
    <w:name w:val="Normal (Web)"/>
    <w:basedOn w:val="a"/>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Char0">
    <w:name w:val="脚注文本 Char"/>
    <w:link w:val="a6"/>
    <w:semiHidden/>
    <w:rsid w:val="000C43F7"/>
    <w:rPr>
      <w:sz w:val="16"/>
      <w:lang w:val="en-GB" w:eastAsia="en-US"/>
    </w:rPr>
  </w:style>
  <w:style w:type="character" w:customStyle="1" w:styleId="Char5">
    <w:name w:val="列出段落 Char"/>
    <w:aliases w:val="- Bullets Char,Lista1 Char,?? ?? Char,????? Char,???? Char,목록 단락 Char,1st level - Bullet List Paragraph Char,List Paragraph1 Char,Lettre d'introduction Char,Paragrafo elenco Char,Normal bullet 2 Char,Bullet list Char,Numbered List Char"/>
    <w:link w:val="af4"/>
    <w:uiPriority w:val="34"/>
    <w:qFormat/>
    <w:locked/>
    <w:rsid w:val="00454F89"/>
    <w:rPr>
      <w:lang w:val="en-GB" w:eastAsia="en-US"/>
    </w:rPr>
  </w:style>
  <w:style w:type="character" w:customStyle="1" w:styleId="st1">
    <w:name w:val="st1"/>
    <w:rsid w:val="002A2D8B"/>
  </w:style>
  <w:style w:type="character" w:customStyle="1" w:styleId="Char2">
    <w:name w:val="正文文本 Char"/>
    <w:link w:val="af0"/>
    <w:rsid w:val="00EB04FF"/>
    <w:rPr>
      <w:lang w:val="en-GB"/>
    </w:rPr>
  </w:style>
  <w:style w:type="table" w:styleId="af6">
    <w:name w:val="Table Grid"/>
    <w:basedOn w:val="a1"/>
    <w:uiPriority w:val="5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annotation subject"/>
    <w:basedOn w:val="af2"/>
    <w:next w:val="af2"/>
    <w:link w:val="Char6"/>
    <w:rsid w:val="000E4A2D"/>
    <w:rPr>
      <w:b/>
      <w:bCs/>
    </w:rPr>
  </w:style>
  <w:style w:type="character" w:customStyle="1" w:styleId="Char3">
    <w:name w:val="批注文字 Char"/>
    <w:link w:val="af2"/>
    <w:semiHidden/>
    <w:rsid w:val="000E4A2D"/>
    <w:rPr>
      <w:lang w:val="en-GB"/>
    </w:rPr>
  </w:style>
  <w:style w:type="character" w:customStyle="1" w:styleId="Char6">
    <w:name w:val="批注主题 Char"/>
    <w:link w:val="af7"/>
    <w:rsid w:val="000E4A2D"/>
    <w:rPr>
      <w:b/>
      <w:bCs/>
      <w:lang w:val="en-GB"/>
    </w:rPr>
  </w:style>
  <w:style w:type="character" w:customStyle="1" w:styleId="B1Zchn">
    <w:name w:val="B1 Zchn"/>
    <w:basedOn w:val="a0"/>
    <w:rsid w:val="006113D3"/>
    <w:rPr>
      <w:rFonts w:eastAsia="Times New Roman"/>
    </w:rPr>
  </w:style>
  <w:style w:type="paragraph" w:customStyle="1" w:styleId="LGTdoc1">
    <w:name w:val="LGTdoc_제목1"/>
    <w:basedOn w:val="a"/>
    <w:rsid w:val="00FB6EA3"/>
    <w:pPr>
      <w:adjustRightInd w:val="0"/>
      <w:snapToGrid w:val="0"/>
      <w:spacing w:beforeLines="50" w:after="100" w:afterAutospacing="1"/>
      <w:jc w:val="both"/>
    </w:pPr>
    <w:rPr>
      <w:rFonts w:eastAsia="Batang"/>
      <w:b/>
      <w:snapToGrid w:val="0"/>
      <w:sz w:val="28"/>
      <w:lang w:eastAsia="ko-KR"/>
    </w:rPr>
  </w:style>
  <w:style w:type="table" w:styleId="4-4">
    <w:name w:val="Grid Table 4 Accent 4"/>
    <w:basedOn w:val="a1"/>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rsid w:val="003F3F83"/>
    <w:rPr>
      <w:lang w:val="en-GB"/>
    </w:rPr>
  </w:style>
  <w:style w:type="character" w:customStyle="1" w:styleId="B1Char">
    <w:name w:val="B1 Char"/>
    <w:rsid w:val="003F3F83"/>
    <w:rPr>
      <w:rFonts w:eastAsia="MS Mincho"/>
      <w:lang w:val="en-GB" w:eastAsia="en-US" w:bidi="ar-SA"/>
    </w:rPr>
  </w:style>
  <w:style w:type="character" w:customStyle="1" w:styleId="1Char">
    <w:name w:val="标题 1 Char"/>
    <w:basedOn w:val="a0"/>
    <w:link w:val="1"/>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table" w:customStyle="1" w:styleId="TableGrid1">
    <w:name w:val="Table Grid1"/>
    <w:basedOn w:val="a1"/>
    <w:next w:val="af6"/>
    <w:rsid w:val="007C6CC8"/>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4F402C"/>
    <w:rPr>
      <w:rFonts w:ascii="Times New Roman" w:hAnsi="Times New Roman"/>
      <w:lang w:eastAsia="zh-CN"/>
    </w:rPr>
  </w:style>
  <w:style w:type="table" w:styleId="3-1">
    <w:name w:val="List Table 3 Accent 1"/>
    <w:basedOn w:val="a1"/>
    <w:uiPriority w:val="48"/>
    <w:rsid w:val="00827AB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Eqn">
    <w:name w:val="Eqn"/>
    <w:basedOn w:val="a"/>
    <w:qFormat/>
    <w:rsid w:val="00EC7BA6"/>
    <w:pPr>
      <w:tabs>
        <w:tab w:val="center" w:pos="4608"/>
        <w:tab w:val="right" w:pos="9216"/>
      </w:tabs>
      <w:autoSpaceDE w:val="0"/>
      <w:autoSpaceDN w:val="0"/>
      <w:adjustRightInd w:val="0"/>
      <w:snapToGrid w:val="0"/>
      <w:spacing w:after="120"/>
      <w:jc w:val="both"/>
    </w:pPr>
    <w:rPr>
      <w:rFonts w:eastAsia="宋体"/>
      <w:sz w:val="22"/>
      <w:szCs w:val="22"/>
      <w:lang w:val="en-US" w:eastAsia="ja-JP"/>
    </w:rPr>
  </w:style>
  <w:style w:type="paragraph" w:customStyle="1" w:styleId="3GPPHeader">
    <w:name w:val="3GPP_Header"/>
    <w:basedOn w:val="a"/>
    <w:link w:val="3GPPHeaderChar"/>
    <w:rsid w:val="004076F2"/>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rsid w:val="004076F2"/>
    <w:rPr>
      <w:rFonts w:eastAsia="Times New Roman"/>
      <w:b/>
      <w:sz w:val="24"/>
      <w:lang w:val="en-GB" w:eastAsia="zh-CN"/>
    </w:rPr>
  </w:style>
  <w:style w:type="table" w:customStyle="1" w:styleId="GridTable4-Accent41">
    <w:name w:val="Grid Table 4 - Accent 41"/>
    <w:basedOn w:val="a1"/>
    <w:uiPriority w:val="49"/>
    <w:rsid w:val="009245D3"/>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TACChar">
    <w:name w:val="TAC Char"/>
    <w:link w:val="TAC"/>
    <w:qFormat/>
    <w:locked/>
    <w:rsid w:val="0027349A"/>
    <w:rPr>
      <w:rFonts w:ascii="Arial" w:hAnsi="Arial"/>
      <w:sz w:val="18"/>
      <w:lang w:val="en-GB"/>
    </w:rPr>
  </w:style>
  <w:style w:type="paragraph" w:customStyle="1" w:styleId="tan0">
    <w:name w:val="tan"/>
    <w:basedOn w:val="a"/>
    <w:rsid w:val="0027349A"/>
    <w:pPr>
      <w:spacing w:before="100" w:beforeAutospacing="1" w:after="100" w:afterAutospacing="1"/>
    </w:pPr>
    <w:rPr>
      <w:rFonts w:eastAsia="Calibri"/>
      <w:sz w:val="24"/>
      <w:szCs w:val="24"/>
      <w:lang w:val="en-US"/>
    </w:rPr>
  </w:style>
  <w:style w:type="paragraph" w:styleId="af8">
    <w:name w:val="Revision"/>
    <w:hidden/>
    <w:uiPriority w:val="99"/>
    <w:semiHidden/>
    <w:rsid w:val="00965CA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66179146">
          <w:marLeft w:val="547"/>
          <w:marRight w:val="0"/>
          <w:marTop w:val="115"/>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350572232">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63192007">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07175633">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1274283247">
          <w:marLeft w:val="1166"/>
          <w:marRight w:val="0"/>
          <w:marTop w:val="86"/>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589506575">
          <w:marLeft w:val="1800"/>
          <w:marRight w:val="0"/>
          <w:marTop w:val="77"/>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76903920">
      <w:bodyDiv w:val="1"/>
      <w:marLeft w:val="0"/>
      <w:marRight w:val="0"/>
      <w:marTop w:val="0"/>
      <w:marBottom w:val="0"/>
      <w:divBdr>
        <w:top w:val="none" w:sz="0" w:space="0" w:color="auto"/>
        <w:left w:val="none" w:sz="0" w:space="0" w:color="auto"/>
        <w:bottom w:val="none" w:sz="0" w:space="0" w:color="auto"/>
        <w:right w:val="none" w:sz="0" w:space="0" w:color="auto"/>
      </w:divBdr>
      <w:divsChild>
        <w:div w:id="1890215620">
          <w:marLeft w:val="432"/>
          <w:marRight w:val="0"/>
          <w:marTop w:val="240"/>
          <w:marBottom w:val="0"/>
          <w:divBdr>
            <w:top w:val="none" w:sz="0" w:space="0" w:color="auto"/>
            <w:left w:val="none" w:sz="0" w:space="0" w:color="auto"/>
            <w:bottom w:val="none" w:sz="0" w:space="0" w:color="auto"/>
            <w:right w:val="none" w:sz="0" w:space="0" w:color="auto"/>
          </w:divBdr>
        </w:div>
        <w:div w:id="126750494">
          <w:marLeft w:val="1267"/>
          <w:marRight w:val="0"/>
          <w:marTop w:val="180"/>
          <w:marBottom w:val="0"/>
          <w:divBdr>
            <w:top w:val="none" w:sz="0" w:space="0" w:color="auto"/>
            <w:left w:val="none" w:sz="0" w:space="0" w:color="auto"/>
            <w:bottom w:val="none" w:sz="0" w:space="0" w:color="auto"/>
            <w:right w:val="none" w:sz="0" w:space="0" w:color="auto"/>
          </w:divBdr>
        </w:div>
        <w:div w:id="915627680">
          <w:marLeft w:val="432"/>
          <w:marRight w:val="0"/>
          <w:marTop w:val="240"/>
          <w:marBottom w:val="0"/>
          <w:divBdr>
            <w:top w:val="none" w:sz="0" w:space="0" w:color="auto"/>
            <w:left w:val="none" w:sz="0" w:space="0" w:color="auto"/>
            <w:bottom w:val="none" w:sz="0" w:space="0" w:color="auto"/>
            <w:right w:val="none" w:sz="0" w:space="0" w:color="auto"/>
          </w:divBdr>
        </w:div>
        <w:div w:id="28799930">
          <w:marLeft w:val="1267"/>
          <w:marRight w:val="0"/>
          <w:marTop w:val="180"/>
          <w:marBottom w:val="0"/>
          <w:divBdr>
            <w:top w:val="none" w:sz="0" w:space="0" w:color="auto"/>
            <w:left w:val="none" w:sz="0" w:space="0" w:color="auto"/>
            <w:bottom w:val="none" w:sz="0" w:space="0" w:color="auto"/>
            <w:right w:val="none" w:sz="0" w:space="0" w:color="auto"/>
          </w:divBdr>
        </w:div>
      </w:divsChild>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sChild>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572550674">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sChild>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oleObject" Target="embeddings/Microsoft_Visio_2003-2010___1.vsd"/><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ma7d45d2182b49a8852f1a46c168973a xmlns="554bdb6f-217d-4cda-85cc-0ca32126c36c">
      <Terms xmlns="http://schemas.microsoft.com/office/infopath/2007/PartnerControls"/>
    </ma7d45d2182b49a8852f1a46c168973a>
    <TaxCatchAll xmlns="9238aee7-caa6-41e3-83d0-457e088803cc"/>
    <o6c2a48b16e24d09b795349389dda484 xmlns="554bdb6f-217d-4cda-85cc-0ca32126c36c">
      <Terms xmlns="http://schemas.microsoft.com/office/infopath/2007/PartnerControls"/>
    </o6c2a48b16e24d09b795349389dda48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864C3BC768F4C83F728553A532E20" ma:contentTypeVersion="" ma:contentTypeDescription="Create a new document." ma:contentTypeScope="" ma:versionID="6397e17d392d56ada45e5242a5a5938d">
  <xsd:schema xmlns:xsd="http://www.w3.org/2001/XMLSchema" xmlns:xs="http://www.w3.org/2001/XMLSchema" xmlns:p="http://schemas.microsoft.com/office/2006/metadata/properties" xmlns:ns2="554bdb6f-217d-4cda-85cc-0ca32126c36c" xmlns:ns3="9238aee7-caa6-41e3-83d0-457e088803cc" targetNamespace="http://schemas.microsoft.com/office/2006/metadata/properties" ma:root="true" ma:fieldsID="35443afd3cef50bc872c7ec5e285e232" ns2:_="" ns3:_="">
    <xsd:import namespace="554bdb6f-217d-4cda-85cc-0ca32126c36c"/>
    <xsd:import namespace="9238aee7-caa6-41e3-83d0-457e088803cc"/>
    <xsd:element name="properties">
      <xsd:complexType>
        <xsd:sequence>
          <xsd:element name="documentManagement">
            <xsd:complexType>
              <xsd:all>
                <xsd:element ref="ns2:o6c2a48b16e24d09b795349389dda484" minOccurs="0"/>
                <xsd:element ref="ns3:TaxCatchAll" minOccurs="0"/>
                <xsd:element ref="ns2:ma7d45d2182b49a8852f1a46c16897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bdb6f-217d-4cda-85cc-0ca32126c36c" elementFormDefault="qualified">
    <xsd:import namespace="http://schemas.microsoft.com/office/2006/documentManagement/types"/>
    <xsd:import namespace="http://schemas.microsoft.com/office/infopath/2007/PartnerControls"/>
    <xsd:element name="o6c2a48b16e24d09b795349389dda484" ma:index="9" nillable="true" ma:taxonomy="true" ma:internalName="o6c2a48b16e24d09b795349389dda484" ma:taxonomyFieldName="Document_x0020_Type" ma:displayName="Document Type" ma:default="" ma:fieldId="{86c2a48b-16e2-4d09-b795-349389dda484}" ma:sspId="6d5f5814-4f01-4a3f-8a26-8a5755563af8" ma:termSetId="1e16500f-a9d9-40a6-a408-a011f1a94a77" ma:anchorId="ea4c1ac2-2df1-4db1-94ca-c989081e93ce" ma:open="false" ma:isKeyword="false">
      <xsd:complexType>
        <xsd:sequence>
          <xsd:element ref="pc:Terms" minOccurs="0" maxOccurs="1"/>
        </xsd:sequence>
      </xsd:complexType>
    </xsd:element>
    <xsd:element name="ma7d45d2182b49a8852f1a46c168973a" ma:index="12" nillable="true" ma:taxonomy="true" ma:internalName="ma7d45d2182b49a8852f1a46c168973a" ma:taxonomyFieldName="Technical_x0020_Type" ma:displayName="Technical Type" ma:default="" ma:fieldId="{6a7d45d2-182b-49a8-852f-1a46c168973a}" ma:sspId="6d5f5814-4f01-4a3f-8a26-8a5755563af8" ma:termSetId="1e16500f-a9d9-40a6-a408-a011f1a94a77" ma:anchorId="ac3c26f2-93c5-4db3-a2b8-348e3fc265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8aee7-caa6-41e3-83d0-457e088803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722027d-9888-40e8-ab94-ac73661d71a4}" ma:internalName="TaxCatchAll" ma:showField="CatchAllData" ma:web="9238aee7-caa6-41e3-83d0-457e08880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2.xml><?xml version="1.0" encoding="utf-8"?>
<ds:datastoreItem xmlns:ds="http://schemas.openxmlformats.org/officeDocument/2006/customXml" ds:itemID="{CC7A3333-26C7-4FFE-958A-AF63BE2CD147}">
  <ds:schemaRefs>
    <ds:schemaRef ds:uri="http://schemas.microsoft.com/office/2006/metadata/properties"/>
    <ds:schemaRef ds:uri="554bdb6f-217d-4cda-85cc-0ca32126c36c"/>
    <ds:schemaRef ds:uri="http://schemas.microsoft.com/office/infopath/2007/PartnerControls"/>
    <ds:schemaRef ds:uri="9238aee7-caa6-41e3-83d0-457e088803cc"/>
  </ds:schemaRefs>
</ds:datastoreItem>
</file>

<file path=customXml/itemProps3.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4.xml><?xml version="1.0" encoding="utf-8"?>
<ds:datastoreItem xmlns:ds="http://schemas.openxmlformats.org/officeDocument/2006/customXml" ds:itemID="{0ABE3910-8BD7-4D9B-94B9-CF63E76A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bdb6f-217d-4cda-85cc-0ca32126c36c"/>
    <ds:schemaRef ds:uri="9238aee7-caa6-41e3-83d0-457e0888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C3492F-15C0-42F2-A480-749C9CC8C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41</TotalTime>
  <Pages>29</Pages>
  <Words>8713</Words>
  <Characters>49665</Characters>
  <Application>Microsoft Office Word</Application>
  <DocSecurity>0</DocSecurity>
  <Lines>413</Lines>
  <Paragraphs>116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TR ab.cde</vt:lpstr>
      <vt:lpstr>3GPP TR ab.cde</vt:lpstr>
    </vt:vector>
  </TitlesOfParts>
  <Company/>
  <LinksUpToDate>false</LinksUpToDate>
  <CharactersWithSpaces>58262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Unrestricted, &lt;keyword[, keyword]&gt;</cp:keywords>
  <dc:description/>
  <cp:lastModifiedBy>ZTE</cp:lastModifiedBy>
  <cp:revision>25</cp:revision>
  <cp:lastPrinted>2017-11-03T15:53:00Z</cp:lastPrinted>
  <dcterms:created xsi:type="dcterms:W3CDTF">2021-01-27T02:58:00Z</dcterms:created>
  <dcterms:modified xsi:type="dcterms:W3CDTF">2021-01-27T03:44:00Z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0x010100273864C3BC768F4C83F728553A532E20</vt:lpwstr>
  </property>
  <property fmtid="{D5CDD505-2E9C-101B-9397-08002B2CF9AE}" pid="7" name="Technical Type">
    <vt:lpwstr/>
  </property>
  <property fmtid="{D5CDD505-2E9C-101B-9397-08002B2CF9AE}" pid="8" name="Document Type">
    <vt:lpwstr/>
  </property>
  <property fmtid="{D5CDD505-2E9C-101B-9397-08002B2CF9AE}" pid="9" name="LM SIP Document Sensitivity">
    <vt:lpwstr/>
  </property>
  <property fmtid="{D5CDD505-2E9C-101B-9397-08002B2CF9AE}" pid="10" name="Document Author">
    <vt:lpwstr>ACCT04\smuthuth</vt:lpwstr>
  </property>
  <property fmtid="{D5CDD505-2E9C-101B-9397-08002B2CF9AE}" pid="11" name="Document Sensitivity">
    <vt:lpwstr>1</vt:lpwstr>
  </property>
  <property fmtid="{D5CDD505-2E9C-101B-9397-08002B2CF9AE}" pid="12" name="ThirdParty">
    <vt:lpwstr/>
  </property>
  <property fmtid="{D5CDD505-2E9C-101B-9397-08002B2CF9AE}" pid="13" name="OCI Restriction">
    <vt:bool>false</vt:bool>
  </property>
  <property fmtid="{D5CDD505-2E9C-101B-9397-08002B2CF9AE}" pid="14" name="OCI Additional Info">
    <vt:lpwstr/>
  </property>
  <property fmtid="{D5CDD505-2E9C-101B-9397-08002B2CF9AE}" pid="15" name="Allow Header Overwrite">
    <vt:bool>true</vt:bool>
  </property>
  <property fmtid="{D5CDD505-2E9C-101B-9397-08002B2CF9AE}" pid="16" name="Allow Footer Overwrite">
    <vt:bool>true</vt:bool>
  </property>
  <property fmtid="{D5CDD505-2E9C-101B-9397-08002B2CF9AE}" pid="17" name="Multiple Selected">
    <vt:lpwstr>-1</vt:lpwstr>
  </property>
  <property fmtid="{D5CDD505-2E9C-101B-9397-08002B2CF9AE}" pid="18" name="SIPLongWording">
    <vt:lpwstr>_x000d_
_x000d_
</vt:lpwstr>
  </property>
  <property fmtid="{D5CDD505-2E9C-101B-9397-08002B2CF9AE}" pid="19" name="ExpCountry">
    <vt:lpwstr/>
  </property>
</Properties>
</file>