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bookmarkStart w:id="2" w:name="_GoBack"/>
      <w:bookmarkEnd w:id="2"/>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3"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ins w:id="4" w:author="edwards keith (EXTERNE)" w:date="2021-01-26T18:30:00Z">
              <w:r w:rsidRPr="000708FE">
                <w:t>Eutelsat</w:t>
              </w:r>
            </w:ins>
          </w:p>
        </w:tc>
        <w:tc>
          <w:tcPr>
            <w:tcW w:w="8080" w:type="dxa"/>
          </w:tcPr>
          <w:p w14:paraId="7E12AAA1" w14:textId="79146246" w:rsidR="00E40040" w:rsidRPr="004B7EF1" w:rsidRDefault="00E40040" w:rsidP="00E40040">
            <w:pPr>
              <w:pStyle w:val="Eqn"/>
              <w:rPr>
                <w:rFonts w:eastAsia="MS Mincho"/>
                <w:sz w:val="20"/>
                <w:szCs w:val="20"/>
              </w:rPr>
            </w:pPr>
            <w:ins w:id="5" w:author="edwards keith (EXTERNE)" w:date="2021-01-26T18:30:00Z">
              <w:r w:rsidRPr="000708FE">
                <w:t>We agree with ‘Note 2’ above. We suggest to use UL and DL SNR values which are compatible with LEO limited coverage time (i.e. avoid  being  too optimistic by using terrestrial results “as is”).</w:t>
              </w:r>
            </w:ins>
          </w:p>
        </w:tc>
      </w:tr>
      <w:tr w:rsidR="000D793D" w:rsidRPr="00A8787F" w14:paraId="3B9836FF" w14:textId="77777777" w:rsidTr="007F63E4">
        <w:trPr>
          <w:trHeight w:val="398"/>
          <w:jc w:val="center"/>
        </w:trPr>
        <w:tc>
          <w:tcPr>
            <w:tcW w:w="1559" w:type="dxa"/>
            <w:shd w:val="clear" w:color="auto" w:fill="auto"/>
            <w:vAlign w:val="center"/>
          </w:tcPr>
          <w:p w14:paraId="1120B992" w14:textId="77777777" w:rsidR="000D793D" w:rsidRPr="00A8787F" w:rsidRDefault="000D793D" w:rsidP="007F63E4">
            <w:pPr>
              <w:snapToGrid w:val="0"/>
              <w:spacing w:after="0"/>
              <w:rPr>
                <w:lang w:eastAsia="zh-CN"/>
              </w:rPr>
            </w:pPr>
          </w:p>
        </w:tc>
        <w:tc>
          <w:tcPr>
            <w:tcW w:w="8080" w:type="dxa"/>
            <w:vAlign w:val="center"/>
          </w:tcPr>
          <w:p w14:paraId="2F7BCDF0" w14:textId="77777777" w:rsidR="000D793D" w:rsidRPr="00A8787F" w:rsidRDefault="000D793D" w:rsidP="007F63E4">
            <w:pPr>
              <w:spacing w:before="120"/>
            </w:pPr>
          </w:p>
        </w:tc>
      </w:tr>
      <w:tr w:rsidR="000D793D" w:rsidRPr="00A8787F" w14:paraId="0C09923D" w14:textId="77777777" w:rsidTr="007F63E4">
        <w:trPr>
          <w:trHeight w:val="398"/>
          <w:jc w:val="center"/>
        </w:trPr>
        <w:tc>
          <w:tcPr>
            <w:tcW w:w="1559" w:type="dxa"/>
            <w:shd w:val="clear" w:color="auto" w:fill="auto"/>
            <w:vAlign w:val="center"/>
          </w:tcPr>
          <w:p w14:paraId="5982A110" w14:textId="77777777" w:rsidR="000D793D" w:rsidRPr="00BD2800" w:rsidRDefault="000D793D" w:rsidP="007F63E4">
            <w:pPr>
              <w:snapToGrid w:val="0"/>
              <w:spacing w:after="0"/>
              <w:rPr>
                <w:lang w:eastAsia="zh-CN"/>
              </w:rPr>
            </w:pPr>
          </w:p>
        </w:tc>
        <w:tc>
          <w:tcPr>
            <w:tcW w:w="8080" w:type="dxa"/>
            <w:vAlign w:val="center"/>
          </w:tcPr>
          <w:p w14:paraId="0369C725" w14:textId="77777777" w:rsidR="000D793D" w:rsidRPr="003D0E00" w:rsidRDefault="000D793D" w:rsidP="007F63E4">
            <w:pPr>
              <w:widowControl w:val="0"/>
            </w:pPr>
          </w:p>
        </w:tc>
      </w:tr>
      <w:tr w:rsidR="000D793D" w:rsidRPr="00A8787F" w14:paraId="24E44BB3" w14:textId="77777777" w:rsidTr="007F63E4">
        <w:trPr>
          <w:trHeight w:val="398"/>
          <w:jc w:val="center"/>
        </w:trPr>
        <w:tc>
          <w:tcPr>
            <w:tcW w:w="1559" w:type="dxa"/>
            <w:shd w:val="clear" w:color="auto" w:fill="auto"/>
            <w:vAlign w:val="center"/>
          </w:tcPr>
          <w:p w14:paraId="663BDFB0" w14:textId="77777777" w:rsidR="000D793D" w:rsidRPr="00A8787F" w:rsidRDefault="000D793D" w:rsidP="007F63E4">
            <w:pPr>
              <w:snapToGrid w:val="0"/>
              <w:spacing w:after="0"/>
              <w:rPr>
                <w:lang w:eastAsia="zh-CN"/>
              </w:rPr>
            </w:pPr>
          </w:p>
        </w:tc>
        <w:tc>
          <w:tcPr>
            <w:tcW w:w="8080" w:type="dxa"/>
            <w:vAlign w:val="center"/>
          </w:tcPr>
          <w:p w14:paraId="22013F40" w14:textId="77777777" w:rsidR="000D793D" w:rsidRPr="00A8787F" w:rsidRDefault="000D793D" w:rsidP="007F63E4">
            <w:pPr>
              <w:spacing w:beforeLines="50" w:before="120" w:afterLines="50" w:after="120"/>
            </w:pPr>
          </w:p>
        </w:tc>
      </w:tr>
      <w:tr w:rsidR="000D793D" w:rsidRPr="00A8787F" w14:paraId="61E6C156" w14:textId="77777777" w:rsidTr="007F63E4">
        <w:trPr>
          <w:trHeight w:val="398"/>
          <w:jc w:val="center"/>
        </w:trPr>
        <w:tc>
          <w:tcPr>
            <w:tcW w:w="1559" w:type="dxa"/>
            <w:shd w:val="clear" w:color="auto" w:fill="auto"/>
            <w:vAlign w:val="center"/>
          </w:tcPr>
          <w:p w14:paraId="6538D683" w14:textId="77777777" w:rsidR="000D793D" w:rsidRPr="00A8787F" w:rsidRDefault="000D793D" w:rsidP="007F63E4">
            <w:pPr>
              <w:snapToGrid w:val="0"/>
              <w:spacing w:after="0"/>
              <w:rPr>
                <w:lang w:eastAsia="zh-CN"/>
              </w:rPr>
            </w:pPr>
          </w:p>
        </w:tc>
        <w:tc>
          <w:tcPr>
            <w:tcW w:w="8080" w:type="dxa"/>
            <w:vAlign w:val="center"/>
          </w:tcPr>
          <w:p w14:paraId="508A3A2D" w14:textId="77777777" w:rsidR="000D793D" w:rsidRPr="00A8787F" w:rsidRDefault="000D793D" w:rsidP="007F63E4">
            <w:pPr>
              <w:spacing w:before="60" w:after="60" w:line="288" w:lineRule="auto"/>
              <w:jc w:val="both"/>
            </w:pPr>
          </w:p>
        </w:tc>
      </w:tr>
      <w:tr w:rsidR="000D793D" w:rsidRPr="00A8787F" w14:paraId="7550DD57" w14:textId="77777777" w:rsidTr="007F63E4">
        <w:trPr>
          <w:trHeight w:val="398"/>
          <w:jc w:val="center"/>
        </w:trPr>
        <w:tc>
          <w:tcPr>
            <w:tcW w:w="1559" w:type="dxa"/>
            <w:shd w:val="clear" w:color="auto" w:fill="auto"/>
            <w:vAlign w:val="center"/>
          </w:tcPr>
          <w:p w14:paraId="6C93FD25" w14:textId="77777777" w:rsidR="000D793D" w:rsidRPr="00A8787F" w:rsidRDefault="000D793D" w:rsidP="007F63E4">
            <w:pPr>
              <w:snapToGrid w:val="0"/>
              <w:spacing w:after="0"/>
              <w:rPr>
                <w:lang w:eastAsia="zh-CN"/>
              </w:rPr>
            </w:pPr>
          </w:p>
        </w:tc>
        <w:tc>
          <w:tcPr>
            <w:tcW w:w="8080" w:type="dxa"/>
            <w:vAlign w:val="center"/>
          </w:tcPr>
          <w:p w14:paraId="04636CC8" w14:textId="77777777" w:rsidR="000D793D" w:rsidRPr="00AC5809" w:rsidRDefault="000D793D" w:rsidP="007F63E4">
            <w:pPr>
              <w:pStyle w:val="BodyText"/>
              <w:rPr>
                <w:i/>
              </w:rPr>
            </w:pPr>
          </w:p>
        </w:tc>
      </w:tr>
      <w:tr w:rsidR="000D793D" w:rsidRPr="00A8787F" w14:paraId="673AF6CE" w14:textId="77777777" w:rsidTr="007F63E4">
        <w:trPr>
          <w:trHeight w:val="398"/>
          <w:jc w:val="center"/>
        </w:trPr>
        <w:tc>
          <w:tcPr>
            <w:tcW w:w="1559" w:type="dxa"/>
            <w:shd w:val="clear" w:color="auto" w:fill="auto"/>
            <w:vAlign w:val="center"/>
          </w:tcPr>
          <w:p w14:paraId="3A4844A6" w14:textId="77777777" w:rsidR="000D793D" w:rsidRPr="00A8787F" w:rsidRDefault="000D793D" w:rsidP="007F63E4">
            <w:pPr>
              <w:snapToGrid w:val="0"/>
              <w:spacing w:after="0"/>
              <w:rPr>
                <w:lang w:eastAsia="zh-CN"/>
              </w:rPr>
            </w:pPr>
          </w:p>
        </w:tc>
        <w:tc>
          <w:tcPr>
            <w:tcW w:w="8080" w:type="dxa"/>
            <w:vAlign w:val="center"/>
          </w:tcPr>
          <w:p w14:paraId="017E597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24CB846" w14:textId="77777777" w:rsidTr="007F63E4">
        <w:trPr>
          <w:trHeight w:val="398"/>
          <w:jc w:val="center"/>
        </w:trPr>
        <w:tc>
          <w:tcPr>
            <w:tcW w:w="1559" w:type="dxa"/>
            <w:shd w:val="clear" w:color="auto" w:fill="auto"/>
            <w:vAlign w:val="center"/>
          </w:tcPr>
          <w:p w14:paraId="5C1B2F1A" w14:textId="77777777" w:rsidR="000D793D" w:rsidRPr="00A8787F" w:rsidRDefault="000D793D" w:rsidP="007F63E4">
            <w:pPr>
              <w:snapToGrid w:val="0"/>
              <w:spacing w:after="0"/>
              <w:rPr>
                <w:lang w:eastAsia="zh-CN"/>
              </w:rPr>
            </w:pPr>
          </w:p>
        </w:tc>
        <w:tc>
          <w:tcPr>
            <w:tcW w:w="8080" w:type="dxa"/>
            <w:vAlign w:val="center"/>
          </w:tcPr>
          <w:p w14:paraId="19EADDD3" w14:textId="77777777" w:rsidR="000D793D" w:rsidRPr="00B22A68" w:rsidRDefault="000D793D" w:rsidP="007F63E4">
            <w:pPr>
              <w:rPr>
                <w:b/>
                <w:bCs/>
                <w:i/>
                <w:lang w:val="en-US"/>
              </w:rPr>
            </w:pPr>
          </w:p>
        </w:tc>
      </w:tr>
      <w:tr w:rsidR="000D793D" w:rsidRPr="00A8787F" w14:paraId="0606EA20" w14:textId="77777777" w:rsidTr="007F63E4">
        <w:trPr>
          <w:trHeight w:val="412"/>
          <w:jc w:val="center"/>
        </w:trPr>
        <w:tc>
          <w:tcPr>
            <w:tcW w:w="1559" w:type="dxa"/>
            <w:shd w:val="clear" w:color="auto" w:fill="auto"/>
            <w:vAlign w:val="center"/>
          </w:tcPr>
          <w:p w14:paraId="3446405A" w14:textId="77777777" w:rsidR="000D793D" w:rsidRPr="00A8787F" w:rsidRDefault="000D793D" w:rsidP="007F63E4">
            <w:pPr>
              <w:snapToGrid w:val="0"/>
              <w:spacing w:after="0"/>
              <w:rPr>
                <w:lang w:eastAsia="zh-CN"/>
              </w:rPr>
            </w:pPr>
          </w:p>
        </w:tc>
        <w:tc>
          <w:tcPr>
            <w:tcW w:w="8080" w:type="dxa"/>
            <w:vAlign w:val="center"/>
          </w:tcPr>
          <w:p w14:paraId="061F9E41" w14:textId="77777777" w:rsidR="000D793D" w:rsidRPr="00B22A68" w:rsidRDefault="000D793D" w:rsidP="007F63E4">
            <w:pPr>
              <w:jc w:val="both"/>
              <w:rPr>
                <w:b/>
                <w:i/>
                <w:lang w:val="en-US"/>
              </w:rPr>
            </w:pPr>
          </w:p>
        </w:tc>
      </w:tr>
      <w:tr w:rsidR="000D793D" w:rsidRPr="00A8787F" w14:paraId="6E05FA8D" w14:textId="77777777" w:rsidTr="007F63E4">
        <w:trPr>
          <w:trHeight w:val="417"/>
          <w:jc w:val="center"/>
        </w:trPr>
        <w:tc>
          <w:tcPr>
            <w:tcW w:w="1559" w:type="dxa"/>
            <w:shd w:val="clear" w:color="auto" w:fill="auto"/>
            <w:vAlign w:val="center"/>
          </w:tcPr>
          <w:p w14:paraId="52507E2E" w14:textId="77777777" w:rsidR="000D793D" w:rsidRPr="00A8787F" w:rsidRDefault="000D793D" w:rsidP="007F63E4">
            <w:pPr>
              <w:snapToGrid w:val="0"/>
              <w:spacing w:after="0"/>
              <w:rPr>
                <w:lang w:eastAsia="zh-CN"/>
              </w:rPr>
            </w:pPr>
          </w:p>
        </w:tc>
        <w:tc>
          <w:tcPr>
            <w:tcW w:w="8080" w:type="dxa"/>
            <w:vAlign w:val="center"/>
          </w:tcPr>
          <w:p w14:paraId="75057928" w14:textId="77777777" w:rsidR="000D793D" w:rsidRPr="00A8787F" w:rsidRDefault="000D793D" w:rsidP="007F63E4">
            <w:pPr>
              <w:spacing w:beforeLines="50" w:before="120" w:after="0"/>
              <w:rPr>
                <w:bCs/>
                <w:lang w:eastAsia="ja-JP"/>
              </w:rPr>
            </w:pPr>
          </w:p>
        </w:tc>
      </w:tr>
      <w:tr w:rsidR="000D793D" w:rsidRPr="00A8787F" w14:paraId="5F5A1473" w14:textId="77777777" w:rsidTr="007F63E4">
        <w:trPr>
          <w:trHeight w:val="398"/>
          <w:jc w:val="center"/>
        </w:trPr>
        <w:tc>
          <w:tcPr>
            <w:tcW w:w="1559" w:type="dxa"/>
            <w:shd w:val="clear" w:color="auto" w:fill="auto"/>
            <w:vAlign w:val="center"/>
          </w:tcPr>
          <w:p w14:paraId="7669D959" w14:textId="77777777" w:rsidR="000D793D" w:rsidRPr="00A8787F" w:rsidRDefault="000D793D" w:rsidP="007F63E4">
            <w:pPr>
              <w:snapToGrid w:val="0"/>
              <w:spacing w:after="0"/>
              <w:rPr>
                <w:lang w:eastAsia="zh-CN"/>
              </w:rPr>
            </w:pPr>
          </w:p>
        </w:tc>
        <w:tc>
          <w:tcPr>
            <w:tcW w:w="8080" w:type="dxa"/>
            <w:vAlign w:val="center"/>
          </w:tcPr>
          <w:p w14:paraId="55C41B59" w14:textId="77777777" w:rsidR="000D793D" w:rsidRPr="00A8787F" w:rsidRDefault="000D793D" w:rsidP="007F63E4">
            <w:pPr>
              <w:spacing w:beforeLines="50" w:before="120" w:afterLines="50" w:after="120"/>
            </w:pPr>
          </w:p>
        </w:tc>
      </w:tr>
      <w:tr w:rsidR="000D793D" w:rsidRPr="00A8787F" w14:paraId="0C36910C" w14:textId="77777777" w:rsidTr="007F63E4">
        <w:trPr>
          <w:trHeight w:val="398"/>
          <w:jc w:val="center"/>
        </w:trPr>
        <w:tc>
          <w:tcPr>
            <w:tcW w:w="1559" w:type="dxa"/>
            <w:shd w:val="clear" w:color="auto" w:fill="auto"/>
            <w:vAlign w:val="center"/>
          </w:tcPr>
          <w:p w14:paraId="1DCF67EE" w14:textId="77777777" w:rsidR="000D793D" w:rsidRPr="00A8787F" w:rsidRDefault="000D793D" w:rsidP="007F63E4">
            <w:pPr>
              <w:snapToGrid w:val="0"/>
              <w:spacing w:after="0"/>
              <w:rPr>
                <w:lang w:eastAsia="zh-CN"/>
              </w:rPr>
            </w:pPr>
          </w:p>
        </w:tc>
        <w:tc>
          <w:tcPr>
            <w:tcW w:w="8080" w:type="dxa"/>
            <w:vAlign w:val="center"/>
          </w:tcPr>
          <w:p w14:paraId="38D2DB5F" w14:textId="77777777" w:rsidR="000D793D" w:rsidRPr="00A8787F" w:rsidRDefault="000D793D" w:rsidP="007F63E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6"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974862D" w14:textId="77777777" w:rsidTr="007F63E4">
        <w:trPr>
          <w:trHeight w:val="398"/>
          <w:jc w:val="center"/>
        </w:trPr>
        <w:tc>
          <w:tcPr>
            <w:tcW w:w="1559"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7F63E4">
        <w:trPr>
          <w:trHeight w:val="398"/>
          <w:jc w:val="center"/>
        </w:trPr>
        <w:tc>
          <w:tcPr>
            <w:tcW w:w="1559"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ins w:id="7" w:author="edwards keith (EXTERNE)" w:date="2021-01-26T18:31:00Z">
              <w:r>
                <w:rPr>
                  <w:rFonts w:eastAsiaTheme="minorEastAsia"/>
                  <w:lang w:eastAsia="zh-CN"/>
                </w:rPr>
                <w:t>Eutelsat</w:t>
              </w:r>
            </w:ins>
          </w:p>
        </w:tc>
        <w:tc>
          <w:tcPr>
            <w:tcW w:w="8080" w:type="dxa"/>
            <w:vAlign w:val="center"/>
          </w:tcPr>
          <w:p w14:paraId="184CE42E" w14:textId="0441E6E5" w:rsidR="000D793D" w:rsidRPr="0085132C" w:rsidRDefault="00E40040" w:rsidP="007F63E4">
            <w:pPr>
              <w:pStyle w:val="Eqn"/>
              <w:rPr>
                <w:rFonts w:eastAsia="MS Mincho"/>
                <w:sz w:val="20"/>
                <w:szCs w:val="20"/>
              </w:rPr>
            </w:pPr>
            <w:ins w:id="8" w:author="edwards keith (EXTERNE)" w:date="2021-01-26T18:32:00Z">
              <w:r>
                <w:rPr>
                  <w:rFonts w:eastAsia="MS Mincho"/>
                  <w:sz w:val="20"/>
                  <w:szCs w:val="20"/>
                </w:rPr>
                <w:t>Agree.</w:t>
              </w:r>
            </w:ins>
          </w:p>
        </w:tc>
      </w:tr>
      <w:tr w:rsidR="000D793D" w:rsidRPr="00A8787F" w14:paraId="42165216" w14:textId="77777777" w:rsidTr="007F63E4">
        <w:trPr>
          <w:trHeight w:val="398"/>
          <w:jc w:val="center"/>
        </w:trPr>
        <w:tc>
          <w:tcPr>
            <w:tcW w:w="1559" w:type="dxa"/>
            <w:shd w:val="clear" w:color="auto" w:fill="auto"/>
            <w:vAlign w:val="center"/>
          </w:tcPr>
          <w:p w14:paraId="4FDF6ED0" w14:textId="77777777" w:rsidR="000D793D" w:rsidRPr="00A8787F" w:rsidRDefault="000D793D" w:rsidP="007F63E4">
            <w:pPr>
              <w:snapToGrid w:val="0"/>
              <w:spacing w:after="0"/>
              <w:rPr>
                <w:lang w:eastAsia="zh-CN"/>
              </w:rPr>
            </w:pPr>
          </w:p>
        </w:tc>
        <w:tc>
          <w:tcPr>
            <w:tcW w:w="8080" w:type="dxa"/>
            <w:vAlign w:val="center"/>
          </w:tcPr>
          <w:p w14:paraId="49AB0CC9" w14:textId="77777777" w:rsidR="000D793D" w:rsidRPr="00A8787F" w:rsidRDefault="000D793D" w:rsidP="007F63E4">
            <w:pPr>
              <w:spacing w:before="120"/>
            </w:pPr>
          </w:p>
        </w:tc>
      </w:tr>
      <w:tr w:rsidR="000D793D" w:rsidRPr="00A8787F" w14:paraId="5A352C65" w14:textId="77777777" w:rsidTr="007F63E4">
        <w:trPr>
          <w:trHeight w:val="398"/>
          <w:jc w:val="center"/>
        </w:trPr>
        <w:tc>
          <w:tcPr>
            <w:tcW w:w="1559" w:type="dxa"/>
            <w:shd w:val="clear" w:color="auto" w:fill="auto"/>
            <w:vAlign w:val="center"/>
          </w:tcPr>
          <w:p w14:paraId="6D57F260" w14:textId="77777777" w:rsidR="000D793D" w:rsidRPr="00BD2800" w:rsidRDefault="000D793D" w:rsidP="007F63E4">
            <w:pPr>
              <w:snapToGrid w:val="0"/>
              <w:spacing w:after="0"/>
              <w:rPr>
                <w:lang w:eastAsia="zh-CN"/>
              </w:rPr>
            </w:pPr>
          </w:p>
        </w:tc>
        <w:tc>
          <w:tcPr>
            <w:tcW w:w="8080" w:type="dxa"/>
            <w:vAlign w:val="center"/>
          </w:tcPr>
          <w:p w14:paraId="61FA4BA7" w14:textId="77777777" w:rsidR="000D793D" w:rsidRPr="003D0E00" w:rsidRDefault="000D793D" w:rsidP="007F63E4">
            <w:pPr>
              <w:widowControl w:val="0"/>
            </w:pPr>
          </w:p>
        </w:tc>
      </w:tr>
      <w:tr w:rsidR="000D793D" w:rsidRPr="00A8787F" w14:paraId="61404C03" w14:textId="77777777" w:rsidTr="007F63E4">
        <w:trPr>
          <w:trHeight w:val="398"/>
          <w:jc w:val="center"/>
        </w:trPr>
        <w:tc>
          <w:tcPr>
            <w:tcW w:w="1559" w:type="dxa"/>
            <w:shd w:val="clear" w:color="auto" w:fill="auto"/>
            <w:vAlign w:val="center"/>
          </w:tcPr>
          <w:p w14:paraId="44F4F9A8" w14:textId="77777777" w:rsidR="000D793D" w:rsidRPr="00A8787F" w:rsidRDefault="000D793D" w:rsidP="007F63E4">
            <w:pPr>
              <w:snapToGrid w:val="0"/>
              <w:spacing w:after="0"/>
              <w:rPr>
                <w:lang w:eastAsia="zh-CN"/>
              </w:rPr>
            </w:pPr>
          </w:p>
        </w:tc>
        <w:tc>
          <w:tcPr>
            <w:tcW w:w="8080" w:type="dxa"/>
            <w:vAlign w:val="center"/>
          </w:tcPr>
          <w:p w14:paraId="051A6924" w14:textId="77777777" w:rsidR="000D793D" w:rsidRPr="00A8787F" w:rsidRDefault="000D793D" w:rsidP="007F63E4">
            <w:pPr>
              <w:spacing w:beforeLines="50" w:before="120" w:afterLines="50" w:after="120"/>
            </w:pPr>
          </w:p>
        </w:tc>
      </w:tr>
      <w:tr w:rsidR="000D793D" w:rsidRPr="00A8787F" w14:paraId="4D17D6A8" w14:textId="77777777" w:rsidTr="007F63E4">
        <w:trPr>
          <w:trHeight w:val="398"/>
          <w:jc w:val="center"/>
        </w:trPr>
        <w:tc>
          <w:tcPr>
            <w:tcW w:w="1559" w:type="dxa"/>
            <w:shd w:val="clear" w:color="auto" w:fill="auto"/>
            <w:vAlign w:val="center"/>
          </w:tcPr>
          <w:p w14:paraId="7AB1094B" w14:textId="77777777" w:rsidR="000D793D" w:rsidRPr="00A8787F" w:rsidRDefault="000D793D" w:rsidP="007F63E4">
            <w:pPr>
              <w:snapToGrid w:val="0"/>
              <w:spacing w:after="0"/>
              <w:rPr>
                <w:lang w:eastAsia="zh-CN"/>
              </w:rPr>
            </w:pPr>
          </w:p>
        </w:tc>
        <w:tc>
          <w:tcPr>
            <w:tcW w:w="8080" w:type="dxa"/>
            <w:vAlign w:val="center"/>
          </w:tcPr>
          <w:p w14:paraId="74BE8C43" w14:textId="77777777" w:rsidR="000D793D" w:rsidRPr="00A8787F" w:rsidRDefault="000D793D" w:rsidP="007F63E4">
            <w:pPr>
              <w:spacing w:before="60" w:after="60" w:line="288" w:lineRule="auto"/>
              <w:jc w:val="both"/>
            </w:pPr>
          </w:p>
        </w:tc>
      </w:tr>
      <w:tr w:rsidR="000D793D" w:rsidRPr="00A8787F" w14:paraId="3F665338" w14:textId="77777777" w:rsidTr="007F63E4">
        <w:trPr>
          <w:trHeight w:val="398"/>
          <w:jc w:val="center"/>
        </w:trPr>
        <w:tc>
          <w:tcPr>
            <w:tcW w:w="1559" w:type="dxa"/>
            <w:shd w:val="clear" w:color="auto" w:fill="auto"/>
            <w:vAlign w:val="center"/>
          </w:tcPr>
          <w:p w14:paraId="2692CFA9" w14:textId="77777777" w:rsidR="000D793D" w:rsidRPr="00A8787F" w:rsidRDefault="000D793D" w:rsidP="007F63E4">
            <w:pPr>
              <w:snapToGrid w:val="0"/>
              <w:spacing w:after="0"/>
              <w:rPr>
                <w:lang w:eastAsia="zh-CN"/>
              </w:rPr>
            </w:pPr>
          </w:p>
        </w:tc>
        <w:tc>
          <w:tcPr>
            <w:tcW w:w="8080" w:type="dxa"/>
            <w:vAlign w:val="center"/>
          </w:tcPr>
          <w:p w14:paraId="69355E0F" w14:textId="77777777" w:rsidR="000D793D" w:rsidRPr="00AC5809" w:rsidRDefault="000D793D" w:rsidP="007F63E4">
            <w:pPr>
              <w:pStyle w:val="BodyText"/>
              <w:rPr>
                <w:i/>
              </w:rPr>
            </w:pPr>
          </w:p>
        </w:tc>
      </w:tr>
      <w:tr w:rsidR="000D793D" w:rsidRPr="00A8787F" w14:paraId="03E79DFC" w14:textId="77777777" w:rsidTr="007F63E4">
        <w:trPr>
          <w:trHeight w:val="398"/>
          <w:jc w:val="center"/>
        </w:trPr>
        <w:tc>
          <w:tcPr>
            <w:tcW w:w="1559" w:type="dxa"/>
            <w:shd w:val="clear" w:color="auto" w:fill="auto"/>
            <w:vAlign w:val="center"/>
          </w:tcPr>
          <w:p w14:paraId="53936927" w14:textId="77777777" w:rsidR="000D793D" w:rsidRPr="00A8787F" w:rsidRDefault="000D793D" w:rsidP="007F63E4">
            <w:pPr>
              <w:snapToGrid w:val="0"/>
              <w:spacing w:after="0"/>
              <w:rPr>
                <w:lang w:eastAsia="zh-CN"/>
              </w:rPr>
            </w:pPr>
          </w:p>
        </w:tc>
        <w:tc>
          <w:tcPr>
            <w:tcW w:w="8080" w:type="dxa"/>
            <w:vAlign w:val="center"/>
          </w:tcPr>
          <w:p w14:paraId="5935E6E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D3CFF8F" w14:textId="77777777" w:rsidTr="007F63E4">
        <w:trPr>
          <w:trHeight w:val="398"/>
          <w:jc w:val="center"/>
        </w:trPr>
        <w:tc>
          <w:tcPr>
            <w:tcW w:w="1559" w:type="dxa"/>
            <w:shd w:val="clear" w:color="auto" w:fill="auto"/>
            <w:vAlign w:val="center"/>
          </w:tcPr>
          <w:p w14:paraId="67A48843" w14:textId="77777777" w:rsidR="000D793D" w:rsidRPr="00A8787F" w:rsidRDefault="000D793D" w:rsidP="007F63E4">
            <w:pPr>
              <w:snapToGrid w:val="0"/>
              <w:spacing w:after="0"/>
              <w:rPr>
                <w:lang w:eastAsia="zh-CN"/>
              </w:rPr>
            </w:pPr>
          </w:p>
        </w:tc>
        <w:tc>
          <w:tcPr>
            <w:tcW w:w="8080" w:type="dxa"/>
            <w:vAlign w:val="center"/>
          </w:tcPr>
          <w:p w14:paraId="2E0C69A1" w14:textId="77777777" w:rsidR="000D793D" w:rsidRPr="00B22A68" w:rsidRDefault="000D793D" w:rsidP="007F63E4">
            <w:pPr>
              <w:rPr>
                <w:b/>
                <w:bCs/>
                <w:i/>
                <w:lang w:val="en-US"/>
              </w:rPr>
            </w:pPr>
          </w:p>
        </w:tc>
      </w:tr>
      <w:tr w:rsidR="000D793D" w:rsidRPr="00A8787F" w14:paraId="44AFA245" w14:textId="77777777" w:rsidTr="007F63E4">
        <w:trPr>
          <w:trHeight w:val="412"/>
          <w:jc w:val="center"/>
        </w:trPr>
        <w:tc>
          <w:tcPr>
            <w:tcW w:w="1559" w:type="dxa"/>
            <w:shd w:val="clear" w:color="auto" w:fill="auto"/>
            <w:vAlign w:val="center"/>
          </w:tcPr>
          <w:p w14:paraId="1824E206" w14:textId="77777777" w:rsidR="000D793D" w:rsidRPr="00A8787F" w:rsidRDefault="000D793D" w:rsidP="007F63E4">
            <w:pPr>
              <w:snapToGrid w:val="0"/>
              <w:spacing w:after="0"/>
              <w:rPr>
                <w:lang w:eastAsia="zh-CN"/>
              </w:rPr>
            </w:pPr>
          </w:p>
        </w:tc>
        <w:tc>
          <w:tcPr>
            <w:tcW w:w="8080" w:type="dxa"/>
            <w:vAlign w:val="center"/>
          </w:tcPr>
          <w:p w14:paraId="59FFC82F" w14:textId="77777777" w:rsidR="000D793D" w:rsidRPr="00B22A68" w:rsidRDefault="000D793D" w:rsidP="007F63E4">
            <w:pPr>
              <w:jc w:val="both"/>
              <w:rPr>
                <w:b/>
                <w:i/>
                <w:lang w:val="en-US"/>
              </w:rPr>
            </w:pPr>
          </w:p>
        </w:tc>
      </w:tr>
      <w:tr w:rsidR="000D793D" w:rsidRPr="00A8787F" w14:paraId="1C8515F6" w14:textId="77777777" w:rsidTr="007F63E4">
        <w:trPr>
          <w:trHeight w:val="417"/>
          <w:jc w:val="center"/>
        </w:trPr>
        <w:tc>
          <w:tcPr>
            <w:tcW w:w="1559" w:type="dxa"/>
            <w:shd w:val="clear" w:color="auto" w:fill="auto"/>
            <w:vAlign w:val="center"/>
          </w:tcPr>
          <w:p w14:paraId="20F0F9D3" w14:textId="77777777" w:rsidR="000D793D" w:rsidRPr="00A8787F" w:rsidRDefault="000D793D" w:rsidP="007F63E4">
            <w:pPr>
              <w:snapToGrid w:val="0"/>
              <w:spacing w:after="0"/>
              <w:rPr>
                <w:lang w:eastAsia="zh-CN"/>
              </w:rPr>
            </w:pPr>
          </w:p>
        </w:tc>
        <w:tc>
          <w:tcPr>
            <w:tcW w:w="8080" w:type="dxa"/>
            <w:vAlign w:val="center"/>
          </w:tcPr>
          <w:p w14:paraId="57ACD570" w14:textId="77777777" w:rsidR="000D793D" w:rsidRPr="00A8787F" w:rsidRDefault="000D793D" w:rsidP="007F63E4">
            <w:pPr>
              <w:spacing w:beforeLines="50" w:before="120" w:after="0"/>
              <w:rPr>
                <w:bCs/>
                <w:lang w:eastAsia="ja-JP"/>
              </w:rPr>
            </w:pPr>
          </w:p>
        </w:tc>
      </w:tr>
      <w:tr w:rsidR="000D793D" w:rsidRPr="00A8787F" w14:paraId="3721D71E" w14:textId="77777777" w:rsidTr="007F63E4">
        <w:trPr>
          <w:trHeight w:val="398"/>
          <w:jc w:val="center"/>
        </w:trPr>
        <w:tc>
          <w:tcPr>
            <w:tcW w:w="1559" w:type="dxa"/>
            <w:shd w:val="clear" w:color="auto" w:fill="auto"/>
            <w:vAlign w:val="center"/>
          </w:tcPr>
          <w:p w14:paraId="38A843E7" w14:textId="77777777" w:rsidR="000D793D" w:rsidRPr="00A8787F" w:rsidRDefault="000D793D" w:rsidP="007F63E4">
            <w:pPr>
              <w:snapToGrid w:val="0"/>
              <w:spacing w:after="0"/>
              <w:rPr>
                <w:lang w:eastAsia="zh-CN"/>
              </w:rPr>
            </w:pPr>
          </w:p>
        </w:tc>
        <w:tc>
          <w:tcPr>
            <w:tcW w:w="8080" w:type="dxa"/>
            <w:vAlign w:val="center"/>
          </w:tcPr>
          <w:p w14:paraId="2A41BDFA" w14:textId="77777777" w:rsidR="000D793D" w:rsidRPr="00A8787F" w:rsidRDefault="000D793D" w:rsidP="007F63E4">
            <w:pPr>
              <w:spacing w:beforeLines="50" w:before="120" w:afterLines="50" w:after="120"/>
            </w:pPr>
          </w:p>
        </w:tc>
      </w:tr>
      <w:tr w:rsidR="000D793D" w:rsidRPr="00A8787F" w14:paraId="36C1B66D" w14:textId="77777777" w:rsidTr="007F63E4">
        <w:trPr>
          <w:trHeight w:val="398"/>
          <w:jc w:val="center"/>
        </w:trPr>
        <w:tc>
          <w:tcPr>
            <w:tcW w:w="1559" w:type="dxa"/>
            <w:shd w:val="clear" w:color="auto" w:fill="auto"/>
            <w:vAlign w:val="center"/>
          </w:tcPr>
          <w:p w14:paraId="284675B0" w14:textId="77777777" w:rsidR="000D793D" w:rsidRPr="00A8787F" w:rsidRDefault="000D793D" w:rsidP="007F63E4">
            <w:pPr>
              <w:snapToGrid w:val="0"/>
              <w:spacing w:after="0"/>
              <w:rPr>
                <w:lang w:eastAsia="zh-CN"/>
              </w:rPr>
            </w:pPr>
          </w:p>
        </w:tc>
        <w:tc>
          <w:tcPr>
            <w:tcW w:w="8080" w:type="dxa"/>
            <w:vAlign w:val="center"/>
          </w:tcPr>
          <w:p w14:paraId="321DA7F8" w14:textId="77777777" w:rsidR="000D793D" w:rsidRPr="00A8787F" w:rsidRDefault="000D793D" w:rsidP="007F63E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6"/>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9" w:name="_Hlk62578413"/>
            <w:ins w:id="10" w:author="edwards keith (EXTERNE)" w:date="2021-01-26T18:32:00Z">
              <w:r>
                <w:rPr>
                  <w:rFonts w:eastAsiaTheme="minorEastAsia"/>
                  <w:lang w:eastAsia="zh-CN"/>
                </w:rPr>
                <w:t>Eutelsat</w:t>
              </w:r>
            </w:ins>
          </w:p>
        </w:tc>
        <w:tc>
          <w:tcPr>
            <w:tcW w:w="8080" w:type="dxa"/>
            <w:vAlign w:val="center"/>
          </w:tcPr>
          <w:p w14:paraId="4D255D08" w14:textId="3B85AAE1" w:rsidR="000D793D" w:rsidRPr="0085132C" w:rsidRDefault="00E40040" w:rsidP="007F63E4">
            <w:pPr>
              <w:pStyle w:val="Eqn"/>
              <w:rPr>
                <w:rFonts w:eastAsia="MS Mincho"/>
                <w:sz w:val="20"/>
                <w:szCs w:val="20"/>
              </w:rPr>
            </w:pPr>
            <w:ins w:id="11" w:author="edwards keith (EXTERNE)" w:date="2021-01-26T18:32:00Z">
              <w:r>
                <w:rPr>
                  <w:rFonts w:eastAsia="MS Mincho"/>
                  <w:sz w:val="20"/>
                  <w:szCs w:val="20"/>
                </w:rPr>
                <w:t>Agree.</w:t>
              </w:r>
            </w:ins>
          </w:p>
        </w:tc>
      </w:tr>
      <w:bookmarkEnd w:id="9"/>
      <w:tr w:rsidR="000D793D" w:rsidRPr="00A8787F" w14:paraId="3217AC7B" w14:textId="77777777" w:rsidTr="007F63E4">
        <w:trPr>
          <w:trHeight w:val="398"/>
          <w:jc w:val="center"/>
        </w:trPr>
        <w:tc>
          <w:tcPr>
            <w:tcW w:w="1559" w:type="dxa"/>
            <w:shd w:val="clear" w:color="auto" w:fill="auto"/>
            <w:vAlign w:val="center"/>
          </w:tcPr>
          <w:p w14:paraId="0FD43485" w14:textId="77777777" w:rsidR="000D793D" w:rsidRPr="00A8787F" w:rsidRDefault="000D793D" w:rsidP="007F63E4">
            <w:pPr>
              <w:snapToGrid w:val="0"/>
              <w:spacing w:after="0"/>
              <w:rPr>
                <w:lang w:eastAsia="zh-CN"/>
              </w:rPr>
            </w:pPr>
          </w:p>
        </w:tc>
        <w:tc>
          <w:tcPr>
            <w:tcW w:w="8080" w:type="dxa"/>
            <w:vAlign w:val="center"/>
          </w:tcPr>
          <w:p w14:paraId="5AEF86EA" w14:textId="77777777" w:rsidR="000D793D" w:rsidRPr="00A8787F" w:rsidRDefault="000D793D" w:rsidP="007F63E4">
            <w:pPr>
              <w:spacing w:before="120"/>
            </w:pPr>
          </w:p>
        </w:tc>
      </w:tr>
      <w:tr w:rsidR="000D793D" w:rsidRPr="00A8787F" w14:paraId="4701D4F7" w14:textId="77777777" w:rsidTr="007F63E4">
        <w:trPr>
          <w:trHeight w:val="398"/>
          <w:jc w:val="center"/>
        </w:trPr>
        <w:tc>
          <w:tcPr>
            <w:tcW w:w="1559" w:type="dxa"/>
            <w:shd w:val="clear" w:color="auto" w:fill="auto"/>
            <w:vAlign w:val="center"/>
          </w:tcPr>
          <w:p w14:paraId="5140AC9F" w14:textId="77777777" w:rsidR="000D793D" w:rsidRPr="00BD2800" w:rsidRDefault="000D793D" w:rsidP="007F63E4">
            <w:pPr>
              <w:snapToGrid w:val="0"/>
              <w:spacing w:after="0"/>
              <w:rPr>
                <w:lang w:eastAsia="zh-CN"/>
              </w:rPr>
            </w:pPr>
          </w:p>
        </w:tc>
        <w:tc>
          <w:tcPr>
            <w:tcW w:w="8080" w:type="dxa"/>
            <w:vAlign w:val="center"/>
          </w:tcPr>
          <w:p w14:paraId="392B239B" w14:textId="77777777" w:rsidR="000D793D" w:rsidRPr="003D0E00" w:rsidRDefault="000D793D" w:rsidP="007F63E4">
            <w:pPr>
              <w:widowControl w:val="0"/>
            </w:pPr>
          </w:p>
        </w:tc>
      </w:tr>
      <w:tr w:rsidR="000D793D" w:rsidRPr="00A8787F" w14:paraId="084AEDE9" w14:textId="77777777" w:rsidTr="007F63E4">
        <w:trPr>
          <w:trHeight w:val="398"/>
          <w:jc w:val="center"/>
        </w:trPr>
        <w:tc>
          <w:tcPr>
            <w:tcW w:w="1559" w:type="dxa"/>
            <w:shd w:val="clear" w:color="auto" w:fill="auto"/>
            <w:vAlign w:val="center"/>
          </w:tcPr>
          <w:p w14:paraId="2C53D189" w14:textId="77777777" w:rsidR="000D793D" w:rsidRPr="00A8787F" w:rsidRDefault="000D793D" w:rsidP="007F63E4">
            <w:pPr>
              <w:snapToGrid w:val="0"/>
              <w:spacing w:after="0"/>
              <w:rPr>
                <w:lang w:eastAsia="zh-CN"/>
              </w:rPr>
            </w:pPr>
          </w:p>
        </w:tc>
        <w:tc>
          <w:tcPr>
            <w:tcW w:w="8080" w:type="dxa"/>
            <w:vAlign w:val="center"/>
          </w:tcPr>
          <w:p w14:paraId="269A4B63" w14:textId="77777777" w:rsidR="000D793D" w:rsidRPr="00A8787F" w:rsidRDefault="000D793D" w:rsidP="007F63E4">
            <w:pPr>
              <w:spacing w:beforeLines="50" w:before="120" w:afterLines="50" w:after="120"/>
            </w:pPr>
          </w:p>
        </w:tc>
      </w:tr>
      <w:tr w:rsidR="000D793D" w:rsidRPr="00A8787F" w14:paraId="5E6B1330" w14:textId="77777777" w:rsidTr="007F63E4">
        <w:trPr>
          <w:trHeight w:val="398"/>
          <w:jc w:val="center"/>
        </w:trPr>
        <w:tc>
          <w:tcPr>
            <w:tcW w:w="1559" w:type="dxa"/>
            <w:shd w:val="clear" w:color="auto" w:fill="auto"/>
            <w:vAlign w:val="center"/>
          </w:tcPr>
          <w:p w14:paraId="3D95A80F" w14:textId="77777777" w:rsidR="000D793D" w:rsidRPr="00A8787F" w:rsidRDefault="000D793D" w:rsidP="007F63E4">
            <w:pPr>
              <w:snapToGrid w:val="0"/>
              <w:spacing w:after="0"/>
              <w:rPr>
                <w:lang w:eastAsia="zh-CN"/>
              </w:rPr>
            </w:pPr>
          </w:p>
        </w:tc>
        <w:tc>
          <w:tcPr>
            <w:tcW w:w="8080" w:type="dxa"/>
            <w:vAlign w:val="center"/>
          </w:tcPr>
          <w:p w14:paraId="315D2BEE" w14:textId="77777777" w:rsidR="000D793D" w:rsidRPr="00A8787F" w:rsidRDefault="000D793D" w:rsidP="007F63E4">
            <w:pPr>
              <w:spacing w:before="60" w:after="60" w:line="288" w:lineRule="auto"/>
              <w:jc w:val="both"/>
            </w:pPr>
          </w:p>
        </w:tc>
      </w:tr>
      <w:tr w:rsidR="000D793D" w:rsidRPr="00A8787F" w14:paraId="5138B882" w14:textId="77777777" w:rsidTr="007F63E4">
        <w:trPr>
          <w:trHeight w:val="398"/>
          <w:jc w:val="center"/>
        </w:trPr>
        <w:tc>
          <w:tcPr>
            <w:tcW w:w="1559" w:type="dxa"/>
            <w:shd w:val="clear" w:color="auto" w:fill="auto"/>
            <w:vAlign w:val="center"/>
          </w:tcPr>
          <w:p w14:paraId="4CCC0E73" w14:textId="77777777" w:rsidR="000D793D" w:rsidRPr="00A8787F" w:rsidRDefault="000D793D" w:rsidP="007F63E4">
            <w:pPr>
              <w:snapToGrid w:val="0"/>
              <w:spacing w:after="0"/>
              <w:rPr>
                <w:lang w:eastAsia="zh-CN"/>
              </w:rPr>
            </w:pPr>
          </w:p>
        </w:tc>
        <w:tc>
          <w:tcPr>
            <w:tcW w:w="8080" w:type="dxa"/>
            <w:vAlign w:val="center"/>
          </w:tcPr>
          <w:p w14:paraId="4B532ED7" w14:textId="77777777" w:rsidR="000D793D" w:rsidRPr="00AC5809" w:rsidRDefault="000D793D" w:rsidP="007F63E4">
            <w:pPr>
              <w:pStyle w:val="BodyText"/>
              <w:rPr>
                <w:i/>
              </w:rPr>
            </w:pPr>
          </w:p>
        </w:tc>
      </w:tr>
      <w:tr w:rsidR="000D793D" w:rsidRPr="00A8787F" w14:paraId="458BA98F" w14:textId="77777777" w:rsidTr="007F63E4">
        <w:trPr>
          <w:trHeight w:val="398"/>
          <w:jc w:val="center"/>
        </w:trPr>
        <w:tc>
          <w:tcPr>
            <w:tcW w:w="1559" w:type="dxa"/>
            <w:shd w:val="clear" w:color="auto" w:fill="auto"/>
            <w:vAlign w:val="center"/>
          </w:tcPr>
          <w:p w14:paraId="080B3B3B" w14:textId="77777777" w:rsidR="000D793D" w:rsidRPr="00A8787F" w:rsidRDefault="000D793D" w:rsidP="007F63E4">
            <w:pPr>
              <w:snapToGrid w:val="0"/>
              <w:spacing w:after="0"/>
              <w:rPr>
                <w:lang w:eastAsia="zh-CN"/>
              </w:rPr>
            </w:pPr>
          </w:p>
        </w:tc>
        <w:tc>
          <w:tcPr>
            <w:tcW w:w="8080" w:type="dxa"/>
            <w:vAlign w:val="center"/>
          </w:tcPr>
          <w:p w14:paraId="31EBFE6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ADA8F0F" w14:textId="77777777" w:rsidTr="007F63E4">
        <w:trPr>
          <w:trHeight w:val="398"/>
          <w:jc w:val="center"/>
        </w:trPr>
        <w:tc>
          <w:tcPr>
            <w:tcW w:w="1559" w:type="dxa"/>
            <w:shd w:val="clear" w:color="auto" w:fill="auto"/>
            <w:vAlign w:val="center"/>
          </w:tcPr>
          <w:p w14:paraId="19F49B42" w14:textId="77777777" w:rsidR="000D793D" w:rsidRPr="00A8787F" w:rsidRDefault="000D793D" w:rsidP="007F63E4">
            <w:pPr>
              <w:snapToGrid w:val="0"/>
              <w:spacing w:after="0"/>
              <w:rPr>
                <w:lang w:eastAsia="zh-CN"/>
              </w:rPr>
            </w:pPr>
          </w:p>
        </w:tc>
        <w:tc>
          <w:tcPr>
            <w:tcW w:w="8080" w:type="dxa"/>
            <w:vAlign w:val="center"/>
          </w:tcPr>
          <w:p w14:paraId="57F4F151" w14:textId="77777777" w:rsidR="000D793D" w:rsidRPr="00B22A68" w:rsidRDefault="000D793D" w:rsidP="007F63E4">
            <w:pPr>
              <w:rPr>
                <w:b/>
                <w:bCs/>
                <w:i/>
                <w:lang w:val="en-US"/>
              </w:rPr>
            </w:pPr>
          </w:p>
        </w:tc>
      </w:tr>
      <w:tr w:rsidR="000D793D" w:rsidRPr="00A8787F" w14:paraId="219CDBA6" w14:textId="77777777" w:rsidTr="007F63E4">
        <w:trPr>
          <w:trHeight w:val="412"/>
          <w:jc w:val="center"/>
        </w:trPr>
        <w:tc>
          <w:tcPr>
            <w:tcW w:w="1559" w:type="dxa"/>
            <w:shd w:val="clear" w:color="auto" w:fill="auto"/>
            <w:vAlign w:val="center"/>
          </w:tcPr>
          <w:p w14:paraId="5DAF1C19" w14:textId="77777777" w:rsidR="000D793D" w:rsidRPr="00A8787F" w:rsidRDefault="000D793D" w:rsidP="007F63E4">
            <w:pPr>
              <w:snapToGrid w:val="0"/>
              <w:spacing w:after="0"/>
              <w:rPr>
                <w:lang w:eastAsia="zh-CN"/>
              </w:rPr>
            </w:pPr>
          </w:p>
        </w:tc>
        <w:tc>
          <w:tcPr>
            <w:tcW w:w="8080" w:type="dxa"/>
            <w:vAlign w:val="center"/>
          </w:tcPr>
          <w:p w14:paraId="21D5C96B" w14:textId="77777777" w:rsidR="000D793D" w:rsidRPr="00B22A68" w:rsidRDefault="000D793D" w:rsidP="007F63E4">
            <w:pPr>
              <w:jc w:val="both"/>
              <w:rPr>
                <w:b/>
                <w:i/>
                <w:lang w:val="en-US"/>
              </w:rPr>
            </w:pPr>
          </w:p>
        </w:tc>
      </w:tr>
      <w:tr w:rsidR="000D793D" w:rsidRPr="00A8787F" w14:paraId="03478183" w14:textId="77777777" w:rsidTr="007F63E4">
        <w:trPr>
          <w:trHeight w:val="417"/>
          <w:jc w:val="center"/>
        </w:trPr>
        <w:tc>
          <w:tcPr>
            <w:tcW w:w="1559" w:type="dxa"/>
            <w:shd w:val="clear" w:color="auto" w:fill="auto"/>
            <w:vAlign w:val="center"/>
          </w:tcPr>
          <w:p w14:paraId="19A3379D" w14:textId="77777777" w:rsidR="000D793D" w:rsidRPr="00A8787F" w:rsidRDefault="000D793D" w:rsidP="007F63E4">
            <w:pPr>
              <w:snapToGrid w:val="0"/>
              <w:spacing w:after="0"/>
              <w:rPr>
                <w:lang w:eastAsia="zh-CN"/>
              </w:rPr>
            </w:pPr>
          </w:p>
        </w:tc>
        <w:tc>
          <w:tcPr>
            <w:tcW w:w="8080" w:type="dxa"/>
            <w:vAlign w:val="center"/>
          </w:tcPr>
          <w:p w14:paraId="25994061" w14:textId="77777777" w:rsidR="000D793D" w:rsidRPr="00A8787F" w:rsidRDefault="000D793D" w:rsidP="007F63E4">
            <w:pPr>
              <w:spacing w:beforeLines="50" w:before="120" w:after="0"/>
              <w:rPr>
                <w:bCs/>
                <w:lang w:eastAsia="ja-JP"/>
              </w:rPr>
            </w:pPr>
          </w:p>
        </w:tc>
      </w:tr>
      <w:tr w:rsidR="000D793D" w:rsidRPr="00A8787F" w14:paraId="71EAC727" w14:textId="77777777" w:rsidTr="007F63E4">
        <w:trPr>
          <w:trHeight w:val="398"/>
          <w:jc w:val="center"/>
        </w:trPr>
        <w:tc>
          <w:tcPr>
            <w:tcW w:w="1559" w:type="dxa"/>
            <w:shd w:val="clear" w:color="auto" w:fill="auto"/>
            <w:vAlign w:val="center"/>
          </w:tcPr>
          <w:p w14:paraId="694041E0" w14:textId="77777777" w:rsidR="000D793D" w:rsidRPr="00A8787F" w:rsidRDefault="000D793D" w:rsidP="007F63E4">
            <w:pPr>
              <w:snapToGrid w:val="0"/>
              <w:spacing w:after="0"/>
              <w:rPr>
                <w:lang w:eastAsia="zh-CN"/>
              </w:rPr>
            </w:pPr>
          </w:p>
        </w:tc>
        <w:tc>
          <w:tcPr>
            <w:tcW w:w="8080" w:type="dxa"/>
            <w:vAlign w:val="center"/>
          </w:tcPr>
          <w:p w14:paraId="612C0C8F" w14:textId="77777777" w:rsidR="000D793D" w:rsidRPr="00A8787F" w:rsidRDefault="000D793D" w:rsidP="007F63E4">
            <w:pPr>
              <w:spacing w:beforeLines="50" w:before="120" w:afterLines="50" w:after="120"/>
            </w:pPr>
          </w:p>
        </w:tc>
      </w:tr>
      <w:tr w:rsidR="000D793D" w:rsidRPr="00A8787F" w14:paraId="6BEFDDFD" w14:textId="77777777" w:rsidTr="007F63E4">
        <w:trPr>
          <w:trHeight w:val="398"/>
          <w:jc w:val="center"/>
        </w:trPr>
        <w:tc>
          <w:tcPr>
            <w:tcW w:w="1559" w:type="dxa"/>
            <w:shd w:val="clear" w:color="auto" w:fill="auto"/>
            <w:vAlign w:val="center"/>
          </w:tcPr>
          <w:p w14:paraId="56E71103" w14:textId="77777777" w:rsidR="000D793D" w:rsidRPr="00A8787F" w:rsidRDefault="000D793D" w:rsidP="007F63E4">
            <w:pPr>
              <w:snapToGrid w:val="0"/>
              <w:spacing w:after="0"/>
              <w:rPr>
                <w:lang w:eastAsia="zh-CN"/>
              </w:rPr>
            </w:pPr>
          </w:p>
        </w:tc>
        <w:tc>
          <w:tcPr>
            <w:tcW w:w="8080" w:type="dxa"/>
            <w:vAlign w:val="center"/>
          </w:tcPr>
          <w:p w14:paraId="79848504" w14:textId="77777777" w:rsidR="000D793D" w:rsidRPr="00A8787F" w:rsidRDefault="000D793D" w:rsidP="007F63E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ins w:id="12" w:author="edwards keith (EXTERNE)" w:date="2021-01-26T18:33:00Z">
              <w:r>
                <w:rPr>
                  <w:rFonts w:eastAsiaTheme="minorEastAsia"/>
                  <w:lang w:eastAsia="zh-CN"/>
                </w:rPr>
                <w:t>Eutelsat</w:t>
              </w:r>
            </w:ins>
          </w:p>
        </w:tc>
        <w:tc>
          <w:tcPr>
            <w:tcW w:w="8080" w:type="dxa"/>
            <w:vAlign w:val="center"/>
          </w:tcPr>
          <w:p w14:paraId="483845EF" w14:textId="405AA68C" w:rsidR="000D793D" w:rsidRPr="00736093" w:rsidRDefault="00E40040" w:rsidP="007F63E4">
            <w:pPr>
              <w:pStyle w:val="Eqn"/>
              <w:rPr>
                <w:rFonts w:eastAsia="MS Mincho"/>
                <w:sz w:val="20"/>
                <w:szCs w:val="20"/>
              </w:rPr>
            </w:pPr>
            <w:ins w:id="13" w:author="edwards keith (EXTERNE)" w:date="2021-01-26T18:33:00Z">
              <w:r>
                <w:rPr>
                  <w:rFonts w:eastAsia="MS Mincho"/>
                  <w:sz w:val="20"/>
                  <w:szCs w:val="20"/>
                </w:rPr>
                <w:t>Agree</w:t>
              </w:r>
            </w:ins>
          </w:p>
        </w:tc>
      </w:tr>
      <w:tr w:rsidR="000D793D" w:rsidRPr="00A8787F" w14:paraId="13C66B74" w14:textId="77777777" w:rsidTr="007F63E4">
        <w:trPr>
          <w:trHeight w:val="398"/>
          <w:jc w:val="center"/>
        </w:trPr>
        <w:tc>
          <w:tcPr>
            <w:tcW w:w="1559" w:type="dxa"/>
            <w:shd w:val="clear" w:color="auto" w:fill="auto"/>
            <w:vAlign w:val="center"/>
          </w:tcPr>
          <w:p w14:paraId="6E99C127" w14:textId="77777777" w:rsidR="000D793D" w:rsidRPr="00A8787F" w:rsidRDefault="000D793D" w:rsidP="007F63E4">
            <w:pPr>
              <w:snapToGrid w:val="0"/>
              <w:spacing w:after="0"/>
              <w:rPr>
                <w:lang w:eastAsia="zh-CN"/>
              </w:rPr>
            </w:pPr>
          </w:p>
        </w:tc>
        <w:tc>
          <w:tcPr>
            <w:tcW w:w="8080" w:type="dxa"/>
            <w:vAlign w:val="center"/>
          </w:tcPr>
          <w:p w14:paraId="1B93E50A" w14:textId="77777777" w:rsidR="000D793D" w:rsidRPr="00736093" w:rsidRDefault="000D793D" w:rsidP="007F63E4">
            <w:pPr>
              <w:spacing w:before="120"/>
            </w:pPr>
          </w:p>
        </w:tc>
      </w:tr>
      <w:tr w:rsidR="000D793D" w:rsidRPr="00A8787F" w14:paraId="4D8DC405" w14:textId="77777777" w:rsidTr="007F63E4">
        <w:trPr>
          <w:trHeight w:val="398"/>
          <w:jc w:val="center"/>
        </w:trPr>
        <w:tc>
          <w:tcPr>
            <w:tcW w:w="1559" w:type="dxa"/>
            <w:shd w:val="clear" w:color="auto" w:fill="auto"/>
            <w:vAlign w:val="center"/>
          </w:tcPr>
          <w:p w14:paraId="3E150B2C" w14:textId="77777777" w:rsidR="000D793D" w:rsidRPr="00BD2800" w:rsidRDefault="000D793D" w:rsidP="007F63E4">
            <w:pPr>
              <w:snapToGrid w:val="0"/>
              <w:spacing w:after="0"/>
              <w:rPr>
                <w:lang w:eastAsia="zh-CN"/>
              </w:rPr>
            </w:pPr>
          </w:p>
        </w:tc>
        <w:tc>
          <w:tcPr>
            <w:tcW w:w="8080" w:type="dxa"/>
            <w:vAlign w:val="center"/>
          </w:tcPr>
          <w:p w14:paraId="485A5C25" w14:textId="77777777" w:rsidR="000D793D" w:rsidRPr="003D0E00" w:rsidRDefault="000D793D" w:rsidP="007F63E4">
            <w:pPr>
              <w:widowControl w:val="0"/>
            </w:pPr>
          </w:p>
        </w:tc>
      </w:tr>
      <w:tr w:rsidR="000D793D" w:rsidRPr="00A8787F" w14:paraId="3C071E1E" w14:textId="77777777" w:rsidTr="007F63E4">
        <w:trPr>
          <w:trHeight w:val="398"/>
          <w:jc w:val="center"/>
        </w:trPr>
        <w:tc>
          <w:tcPr>
            <w:tcW w:w="1559" w:type="dxa"/>
            <w:shd w:val="clear" w:color="auto" w:fill="auto"/>
            <w:vAlign w:val="center"/>
          </w:tcPr>
          <w:p w14:paraId="52A5BFB8" w14:textId="77777777" w:rsidR="000D793D" w:rsidRPr="00A8787F" w:rsidRDefault="000D793D" w:rsidP="007F63E4">
            <w:pPr>
              <w:snapToGrid w:val="0"/>
              <w:spacing w:after="0"/>
              <w:rPr>
                <w:lang w:eastAsia="zh-CN"/>
              </w:rPr>
            </w:pPr>
          </w:p>
        </w:tc>
        <w:tc>
          <w:tcPr>
            <w:tcW w:w="8080" w:type="dxa"/>
            <w:vAlign w:val="center"/>
          </w:tcPr>
          <w:p w14:paraId="3BB8CFC2" w14:textId="77777777" w:rsidR="000D793D" w:rsidRPr="00A8787F" w:rsidRDefault="000D793D" w:rsidP="007F63E4">
            <w:pPr>
              <w:spacing w:beforeLines="50" w:before="120" w:afterLines="50" w:after="120"/>
            </w:pPr>
          </w:p>
        </w:tc>
      </w:tr>
      <w:tr w:rsidR="000D793D" w:rsidRPr="00A8787F" w14:paraId="79C61D02" w14:textId="77777777" w:rsidTr="007F63E4">
        <w:trPr>
          <w:trHeight w:val="398"/>
          <w:jc w:val="center"/>
        </w:trPr>
        <w:tc>
          <w:tcPr>
            <w:tcW w:w="1559" w:type="dxa"/>
            <w:shd w:val="clear" w:color="auto" w:fill="auto"/>
            <w:vAlign w:val="center"/>
          </w:tcPr>
          <w:p w14:paraId="781B3A2A" w14:textId="77777777" w:rsidR="000D793D" w:rsidRPr="00A8787F" w:rsidRDefault="000D793D" w:rsidP="007F63E4">
            <w:pPr>
              <w:snapToGrid w:val="0"/>
              <w:spacing w:after="0"/>
              <w:rPr>
                <w:lang w:eastAsia="zh-CN"/>
              </w:rPr>
            </w:pPr>
          </w:p>
        </w:tc>
        <w:tc>
          <w:tcPr>
            <w:tcW w:w="8080" w:type="dxa"/>
            <w:vAlign w:val="center"/>
          </w:tcPr>
          <w:p w14:paraId="47935239" w14:textId="77777777" w:rsidR="000D793D" w:rsidRPr="00A8787F" w:rsidRDefault="000D793D" w:rsidP="007F63E4">
            <w:pPr>
              <w:spacing w:before="60" w:after="60" w:line="288" w:lineRule="auto"/>
              <w:jc w:val="both"/>
            </w:pPr>
          </w:p>
        </w:tc>
      </w:tr>
      <w:tr w:rsidR="000D793D" w:rsidRPr="00A8787F" w14:paraId="750C34E2" w14:textId="77777777" w:rsidTr="007F63E4">
        <w:trPr>
          <w:trHeight w:val="398"/>
          <w:jc w:val="center"/>
        </w:trPr>
        <w:tc>
          <w:tcPr>
            <w:tcW w:w="1559" w:type="dxa"/>
            <w:shd w:val="clear" w:color="auto" w:fill="auto"/>
            <w:vAlign w:val="center"/>
          </w:tcPr>
          <w:p w14:paraId="4053E0CB" w14:textId="77777777" w:rsidR="000D793D" w:rsidRPr="00A8787F" w:rsidRDefault="000D793D" w:rsidP="007F63E4">
            <w:pPr>
              <w:snapToGrid w:val="0"/>
              <w:spacing w:after="0"/>
              <w:rPr>
                <w:lang w:eastAsia="zh-CN"/>
              </w:rPr>
            </w:pPr>
          </w:p>
        </w:tc>
        <w:tc>
          <w:tcPr>
            <w:tcW w:w="8080" w:type="dxa"/>
            <w:vAlign w:val="center"/>
          </w:tcPr>
          <w:p w14:paraId="6CE3AA61" w14:textId="77777777" w:rsidR="000D793D" w:rsidRPr="00AC5809" w:rsidRDefault="000D793D" w:rsidP="007F63E4">
            <w:pPr>
              <w:pStyle w:val="BodyText"/>
              <w:rPr>
                <w:i/>
              </w:rPr>
            </w:pPr>
          </w:p>
        </w:tc>
      </w:tr>
      <w:tr w:rsidR="000D793D" w:rsidRPr="00A8787F" w14:paraId="30536381" w14:textId="77777777" w:rsidTr="007F63E4">
        <w:trPr>
          <w:trHeight w:val="398"/>
          <w:jc w:val="center"/>
        </w:trPr>
        <w:tc>
          <w:tcPr>
            <w:tcW w:w="1559" w:type="dxa"/>
            <w:shd w:val="clear" w:color="auto" w:fill="auto"/>
            <w:vAlign w:val="center"/>
          </w:tcPr>
          <w:p w14:paraId="7055C6CC" w14:textId="77777777" w:rsidR="000D793D" w:rsidRPr="00A8787F" w:rsidRDefault="000D793D" w:rsidP="007F63E4">
            <w:pPr>
              <w:snapToGrid w:val="0"/>
              <w:spacing w:after="0"/>
              <w:rPr>
                <w:lang w:eastAsia="zh-CN"/>
              </w:rPr>
            </w:pPr>
          </w:p>
        </w:tc>
        <w:tc>
          <w:tcPr>
            <w:tcW w:w="8080" w:type="dxa"/>
            <w:vAlign w:val="center"/>
          </w:tcPr>
          <w:p w14:paraId="25B87453"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85AF52D" w14:textId="77777777" w:rsidTr="007F63E4">
        <w:trPr>
          <w:trHeight w:val="398"/>
          <w:jc w:val="center"/>
        </w:trPr>
        <w:tc>
          <w:tcPr>
            <w:tcW w:w="1559" w:type="dxa"/>
            <w:shd w:val="clear" w:color="auto" w:fill="auto"/>
            <w:vAlign w:val="center"/>
          </w:tcPr>
          <w:p w14:paraId="0A1D0D0E" w14:textId="77777777" w:rsidR="000D793D" w:rsidRPr="00A8787F" w:rsidRDefault="000D793D" w:rsidP="007F63E4">
            <w:pPr>
              <w:snapToGrid w:val="0"/>
              <w:spacing w:after="0"/>
              <w:rPr>
                <w:lang w:eastAsia="zh-CN"/>
              </w:rPr>
            </w:pPr>
          </w:p>
        </w:tc>
        <w:tc>
          <w:tcPr>
            <w:tcW w:w="8080" w:type="dxa"/>
            <w:vAlign w:val="center"/>
          </w:tcPr>
          <w:p w14:paraId="178A869D" w14:textId="77777777" w:rsidR="000D793D" w:rsidRPr="00B22A68" w:rsidRDefault="000D793D" w:rsidP="007F63E4">
            <w:pPr>
              <w:rPr>
                <w:b/>
                <w:bCs/>
                <w:i/>
                <w:lang w:val="en-US"/>
              </w:rPr>
            </w:pPr>
          </w:p>
        </w:tc>
      </w:tr>
      <w:tr w:rsidR="000D793D" w:rsidRPr="00A8787F" w14:paraId="6AF4106D" w14:textId="77777777" w:rsidTr="007F63E4">
        <w:trPr>
          <w:trHeight w:val="412"/>
          <w:jc w:val="center"/>
        </w:trPr>
        <w:tc>
          <w:tcPr>
            <w:tcW w:w="1559" w:type="dxa"/>
            <w:shd w:val="clear" w:color="auto" w:fill="auto"/>
            <w:vAlign w:val="center"/>
          </w:tcPr>
          <w:p w14:paraId="147C8569" w14:textId="77777777" w:rsidR="000D793D" w:rsidRPr="00A8787F" w:rsidRDefault="000D793D" w:rsidP="007F63E4">
            <w:pPr>
              <w:snapToGrid w:val="0"/>
              <w:spacing w:after="0"/>
              <w:rPr>
                <w:lang w:eastAsia="zh-CN"/>
              </w:rPr>
            </w:pPr>
          </w:p>
        </w:tc>
        <w:tc>
          <w:tcPr>
            <w:tcW w:w="8080" w:type="dxa"/>
            <w:vAlign w:val="center"/>
          </w:tcPr>
          <w:p w14:paraId="0816BA41" w14:textId="77777777" w:rsidR="000D793D" w:rsidRPr="00B22A68" w:rsidRDefault="000D793D" w:rsidP="007F63E4">
            <w:pPr>
              <w:jc w:val="both"/>
              <w:rPr>
                <w:b/>
                <w:i/>
                <w:lang w:val="en-US"/>
              </w:rPr>
            </w:pPr>
          </w:p>
        </w:tc>
      </w:tr>
      <w:tr w:rsidR="000D793D" w:rsidRPr="00A8787F" w14:paraId="7A600723" w14:textId="77777777" w:rsidTr="007F63E4">
        <w:trPr>
          <w:trHeight w:val="417"/>
          <w:jc w:val="center"/>
        </w:trPr>
        <w:tc>
          <w:tcPr>
            <w:tcW w:w="1559" w:type="dxa"/>
            <w:shd w:val="clear" w:color="auto" w:fill="auto"/>
            <w:vAlign w:val="center"/>
          </w:tcPr>
          <w:p w14:paraId="30270402" w14:textId="77777777" w:rsidR="000D793D" w:rsidRPr="00A8787F" w:rsidRDefault="000D793D" w:rsidP="007F63E4">
            <w:pPr>
              <w:snapToGrid w:val="0"/>
              <w:spacing w:after="0"/>
              <w:rPr>
                <w:lang w:eastAsia="zh-CN"/>
              </w:rPr>
            </w:pPr>
          </w:p>
        </w:tc>
        <w:tc>
          <w:tcPr>
            <w:tcW w:w="8080" w:type="dxa"/>
            <w:vAlign w:val="center"/>
          </w:tcPr>
          <w:p w14:paraId="63D19578" w14:textId="77777777" w:rsidR="000D793D" w:rsidRPr="00A8787F" w:rsidRDefault="000D793D" w:rsidP="007F63E4">
            <w:pPr>
              <w:spacing w:beforeLines="50" w:before="120" w:after="0"/>
              <w:rPr>
                <w:bCs/>
                <w:lang w:eastAsia="ja-JP"/>
              </w:rPr>
            </w:pPr>
          </w:p>
        </w:tc>
      </w:tr>
      <w:tr w:rsidR="000D793D" w:rsidRPr="00A8787F" w14:paraId="638D80DB" w14:textId="77777777" w:rsidTr="007F63E4">
        <w:trPr>
          <w:trHeight w:val="398"/>
          <w:jc w:val="center"/>
        </w:trPr>
        <w:tc>
          <w:tcPr>
            <w:tcW w:w="1559" w:type="dxa"/>
            <w:shd w:val="clear" w:color="auto" w:fill="auto"/>
            <w:vAlign w:val="center"/>
          </w:tcPr>
          <w:p w14:paraId="50FED528" w14:textId="77777777" w:rsidR="000D793D" w:rsidRPr="00A8787F" w:rsidRDefault="000D793D" w:rsidP="007F63E4">
            <w:pPr>
              <w:snapToGrid w:val="0"/>
              <w:spacing w:after="0"/>
              <w:rPr>
                <w:lang w:eastAsia="zh-CN"/>
              </w:rPr>
            </w:pPr>
          </w:p>
        </w:tc>
        <w:tc>
          <w:tcPr>
            <w:tcW w:w="8080" w:type="dxa"/>
            <w:vAlign w:val="center"/>
          </w:tcPr>
          <w:p w14:paraId="5B443AB8" w14:textId="77777777" w:rsidR="000D793D" w:rsidRPr="00A8787F" w:rsidRDefault="000D793D" w:rsidP="007F63E4">
            <w:pPr>
              <w:spacing w:beforeLines="50" w:before="120" w:afterLines="50" w:after="120"/>
            </w:pPr>
          </w:p>
        </w:tc>
      </w:tr>
      <w:tr w:rsidR="000D793D" w:rsidRPr="00A8787F" w14:paraId="50CB82E6" w14:textId="77777777" w:rsidTr="007F63E4">
        <w:trPr>
          <w:trHeight w:val="398"/>
          <w:jc w:val="center"/>
        </w:trPr>
        <w:tc>
          <w:tcPr>
            <w:tcW w:w="1559" w:type="dxa"/>
            <w:shd w:val="clear" w:color="auto" w:fill="auto"/>
            <w:vAlign w:val="center"/>
          </w:tcPr>
          <w:p w14:paraId="46952D7F" w14:textId="77777777" w:rsidR="000D793D" w:rsidRPr="00A8787F" w:rsidRDefault="000D793D" w:rsidP="007F63E4">
            <w:pPr>
              <w:snapToGrid w:val="0"/>
              <w:spacing w:after="0"/>
              <w:rPr>
                <w:lang w:eastAsia="zh-CN"/>
              </w:rPr>
            </w:pPr>
          </w:p>
        </w:tc>
        <w:tc>
          <w:tcPr>
            <w:tcW w:w="8080" w:type="dxa"/>
            <w:vAlign w:val="center"/>
          </w:tcPr>
          <w:p w14:paraId="63FF361B" w14:textId="77777777" w:rsidR="000D793D" w:rsidRPr="00A8787F" w:rsidRDefault="000D793D" w:rsidP="007F63E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DEA2989" w14:textId="77777777" w:rsidTr="007F63E4">
        <w:trPr>
          <w:trHeight w:val="398"/>
          <w:jc w:val="center"/>
        </w:trPr>
        <w:tc>
          <w:tcPr>
            <w:tcW w:w="1559"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7F63E4">
        <w:trPr>
          <w:trHeight w:val="398"/>
          <w:jc w:val="center"/>
        </w:trPr>
        <w:tc>
          <w:tcPr>
            <w:tcW w:w="1559"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ins w:id="14" w:author="edwards keith (EXTERNE)" w:date="2021-01-26T18:35:00Z">
              <w:r>
                <w:rPr>
                  <w:rFonts w:eastAsiaTheme="minorEastAsia"/>
                  <w:lang w:eastAsia="zh-CN"/>
                </w:rPr>
                <w:t>Eutelsat</w:t>
              </w:r>
            </w:ins>
          </w:p>
        </w:tc>
        <w:tc>
          <w:tcPr>
            <w:tcW w:w="8080" w:type="dxa"/>
            <w:vAlign w:val="center"/>
          </w:tcPr>
          <w:p w14:paraId="491841E9" w14:textId="36EE1E15" w:rsidR="000D793D" w:rsidRPr="00C92485" w:rsidRDefault="00E40040" w:rsidP="007F63E4">
            <w:pPr>
              <w:pStyle w:val="Eqn"/>
              <w:rPr>
                <w:rFonts w:eastAsia="MS Mincho"/>
                <w:sz w:val="20"/>
                <w:szCs w:val="20"/>
              </w:rPr>
            </w:pPr>
            <w:ins w:id="15" w:author="edwards keith (EXTERNE)" w:date="2021-01-26T18:34:00Z">
              <w:r w:rsidRPr="00E40040">
                <w:rPr>
                  <w:rFonts w:eastAsia="MS Mincho"/>
                  <w:sz w:val="20"/>
                  <w:szCs w:val="20"/>
                </w:rPr>
                <w:t>UL Channel bandwidth for NB-IOT (in line with Eutelsat R1.2101146) and eMTC agreed</w:t>
              </w:r>
            </w:ins>
          </w:p>
        </w:tc>
      </w:tr>
      <w:tr w:rsidR="000D793D" w:rsidRPr="00A8787F" w14:paraId="7DEDB20F" w14:textId="77777777" w:rsidTr="007F63E4">
        <w:trPr>
          <w:trHeight w:val="398"/>
          <w:jc w:val="center"/>
        </w:trPr>
        <w:tc>
          <w:tcPr>
            <w:tcW w:w="1559" w:type="dxa"/>
            <w:shd w:val="clear" w:color="auto" w:fill="auto"/>
            <w:vAlign w:val="center"/>
          </w:tcPr>
          <w:p w14:paraId="603485B7" w14:textId="77777777" w:rsidR="000D793D" w:rsidRPr="00A8787F" w:rsidRDefault="000D793D" w:rsidP="007F63E4">
            <w:pPr>
              <w:snapToGrid w:val="0"/>
              <w:spacing w:after="0"/>
              <w:rPr>
                <w:lang w:eastAsia="zh-CN"/>
              </w:rPr>
            </w:pPr>
          </w:p>
        </w:tc>
        <w:tc>
          <w:tcPr>
            <w:tcW w:w="8080" w:type="dxa"/>
            <w:vAlign w:val="center"/>
          </w:tcPr>
          <w:p w14:paraId="59FA99DE" w14:textId="77777777" w:rsidR="000D793D" w:rsidRPr="00A8787F" w:rsidRDefault="000D793D" w:rsidP="007F63E4">
            <w:pPr>
              <w:spacing w:before="120"/>
            </w:pPr>
          </w:p>
        </w:tc>
      </w:tr>
      <w:tr w:rsidR="000D793D" w:rsidRPr="00A8787F" w14:paraId="0D6B5110" w14:textId="77777777" w:rsidTr="007F63E4">
        <w:trPr>
          <w:trHeight w:val="398"/>
          <w:jc w:val="center"/>
        </w:trPr>
        <w:tc>
          <w:tcPr>
            <w:tcW w:w="1559" w:type="dxa"/>
            <w:shd w:val="clear" w:color="auto" w:fill="auto"/>
            <w:vAlign w:val="center"/>
          </w:tcPr>
          <w:p w14:paraId="22D4F68B" w14:textId="77777777" w:rsidR="000D793D" w:rsidRPr="00BD2800" w:rsidRDefault="000D793D" w:rsidP="007F63E4">
            <w:pPr>
              <w:snapToGrid w:val="0"/>
              <w:spacing w:after="0"/>
              <w:rPr>
                <w:lang w:eastAsia="zh-CN"/>
              </w:rPr>
            </w:pPr>
          </w:p>
        </w:tc>
        <w:tc>
          <w:tcPr>
            <w:tcW w:w="8080" w:type="dxa"/>
            <w:vAlign w:val="center"/>
          </w:tcPr>
          <w:p w14:paraId="5F02E72B" w14:textId="77777777" w:rsidR="000D793D" w:rsidRPr="003D0E00" w:rsidRDefault="000D793D" w:rsidP="007F63E4">
            <w:pPr>
              <w:widowControl w:val="0"/>
            </w:pPr>
          </w:p>
        </w:tc>
      </w:tr>
      <w:tr w:rsidR="000D793D" w:rsidRPr="00A8787F" w14:paraId="59E6B3E3" w14:textId="77777777" w:rsidTr="007F63E4">
        <w:trPr>
          <w:trHeight w:val="398"/>
          <w:jc w:val="center"/>
        </w:trPr>
        <w:tc>
          <w:tcPr>
            <w:tcW w:w="1559" w:type="dxa"/>
            <w:shd w:val="clear" w:color="auto" w:fill="auto"/>
            <w:vAlign w:val="center"/>
          </w:tcPr>
          <w:p w14:paraId="691190A0" w14:textId="77777777" w:rsidR="000D793D" w:rsidRPr="00A8787F" w:rsidRDefault="000D793D" w:rsidP="007F63E4">
            <w:pPr>
              <w:snapToGrid w:val="0"/>
              <w:spacing w:after="0"/>
              <w:rPr>
                <w:lang w:eastAsia="zh-CN"/>
              </w:rPr>
            </w:pPr>
          </w:p>
        </w:tc>
        <w:tc>
          <w:tcPr>
            <w:tcW w:w="8080" w:type="dxa"/>
            <w:vAlign w:val="center"/>
          </w:tcPr>
          <w:p w14:paraId="61E644B5" w14:textId="77777777" w:rsidR="000D793D" w:rsidRPr="00A8787F" w:rsidRDefault="000D793D" w:rsidP="007F63E4">
            <w:pPr>
              <w:spacing w:beforeLines="50" w:before="120" w:afterLines="50" w:after="120"/>
            </w:pPr>
          </w:p>
        </w:tc>
      </w:tr>
      <w:tr w:rsidR="000D793D" w:rsidRPr="00A8787F" w14:paraId="189FB09B" w14:textId="77777777" w:rsidTr="007F63E4">
        <w:trPr>
          <w:trHeight w:val="398"/>
          <w:jc w:val="center"/>
        </w:trPr>
        <w:tc>
          <w:tcPr>
            <w:tcW w:w="1559" w:type="dxa"/>
            <w:shd w:val="clear" w:color="auto" w:fill="auto"/>
            <w:vAlign w:val="center"/>
          </w:tcPr>
          <w:p w14:paraId="028FE708" w14:textId="77777777" w:rsidR="000D793D" w:rsidRPr="00A8787F" w:rsidRDefault="000D793D" w:rsidP="007F63E4">
            <w:pPr>
              <w:snapToGrid w:val="0"/>
              <w:spacing w:after="0"/>
              <w:rPr>
                <w:lang w:eastAsia="zh-CN"/>
              </w:rPr>
            </w:pPr>
          </w:p>
        </w:tc>
        <w:tc>
          <w:tcPr>
            <w:tcW w:w="8080" w:type="dxa"/>
            <w:vAlign w:val="center"/>
          </w:tcPr>
          <w:p w14:paraId="659ED008" w14:textId="77777777" w:rsidR="000D793D" w:rsidRPr="00A8787F" w:rsidRDefault="000D793D" w:rsidP="007F63E4">
            <w:pPr>
              <w:spacing w:before="60" w:after="60" w:line="288" w:lineRule="auto"/>
              <w:jc w:val="both"/>
            </w:pPr>
          </w:p>
        </w:tc>
      </w:tr>
      <w:tr w:rsidR="000D793D" w:rsidRPr="00A8787F" w14:paraId="519D857F" w14:textId="77777777" w:rsidTr="007F63E4">
        <w:trPr>
          <w:trHeight w:val="398"/>
          <w:jc w:val="center"/>
        </w:trPr>
        <w:tc>
          <w:tcPr>
            <w:tcW w:w="1559" w:type="dxa"/>
            <w:shd w:val="clear" w:color="auto" w:fill="auto"/>
            <w:vAlign w:val="center"/>
          </w:tcPr>
          <w:p w14:paraId="4146F1CA" w14:textId="77777777" w:rsidR="000D793D" w:rsidRPr="00A8787F" w:rsidRDefault="000D793D" w:rsidP="007F63E4">
            <w:pPr>
              <w:snapToGrid w:val="0"/>
              <w:spacing w:after="0"/>
              <w:rPr>
                <w:lang w:eastAsia="zh-CN"/>
              </w:rPr>
            </w:pPr>
          </w:p>
        </w:tc>
        <w:tc>
          <w:tcPr>
            <w:tcW w:w="8080" w:type="dxa"/>
            <w:vAlign w:val="center"/>
          </w:tcPr>
          <w:p w14:paraId="59B6B729" w14:textId="77777777" w:rsidR="000D793D" w:rsidRPr="00AC5809" w:rsidRDefault="000D793D" w:rsidP="007F63E4">
            <w:pPr>
              <w:pStyle w:val="BodyText"/>
              <w:rPr>
                <w:i/>
              </w:rPr>
            </w:pPr>
          </w:p>
        </w:tc>
      </w:tr>
      <w:tr w:rsidR="000D793D" w:rsidRPr="00A8787F" w14:paraId="211CAC1C" w14:textId="77777777" w:rsidTr="007F63E4">
        <w:trPr>
          <w:trHeight w:val="398"/>
          <w:jc w:val="center"/>
        </w:trPr>
        <w:tc>
          <w:tcPr>
            <w:tcW w:w="1559" w:type="dxa"/>
            <w:shd w:val="clear" w:color="auto" w:fill="auto"/>
            <w:vAlign w:val="center"/>
          </w:tcPr>
          <w:p w14:paraId="23173EAB" w14:textId="77777777" w:rsidR="000D793D" w:rsidRPr="00A8787F" w:rsidRDefault="000D793D" w:rsidP="007F63E4">
            <w:pPr>
              <w:snapToGrid w:val="0"/>
              <w:spacing w:after="0"/>
              <w:rPr>
                <w:lang w:eastAsia="zh-CN"/>
              </w:rPr>
            </w:pPr>
          </w:p>
        </w:tc>
        <w:tc>
          <w:tcPr>
            <w:tcW w:w="8080" w:type="dxa"/>
            <w:vAlign w:val="center"/>
          </w:tcPr>
          <w:p w14:paraId="4DCBDE51"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18283DB" w14:textId="77777777" w:rsidTr="007F63E4">
        <w:trPr>
          <w:trHeight w:val="398"/>
          <w:jc w:val="center"/>
        </w:trPr>
        <w:tc>
          <w:tcPr>
            <w:tcW w:w="1559" w:type="dxa"/>
            <w:shd w:val="clear" w:color="auto" w:fill="auto"/>
            <w:vAlign w:val="center"/>
          </w:tcPr>
          <w:p w14:paraId="64036A1D" w14:textId="77777777" w:rsidR="000D793D" w:rsidRPr="00A8787F" w:rsidRDefault="000D793D" w:rsidP="007F63E4">
            <w:pPr>
              <w:snapToGrid w:val="0"/>
              <w:spacing w:after="0"/>
              <w:rPr>
                <w:lang w:eastAsia="zh-CN"/>
              </w:rPr>
            </w:pPr>
          </w:p>
        </w:tc>
        <w:tc>
          <w:tcPr>
            <w:tcW w:w="8080" w:type="dxa"/>
            <w:vAlign w:val="center"/>
          </w:tcPr>
          <w:p w14:paraId="720AC05C" w14:textId="77777777" w:rsidR="000D793D" w:rsidRPr="00B22A68" w:rsidRDefault="000D793D" w:rsidP="007F63E4">
            <w:pPr>
              <w:rPr>
                <w:b/>
                <w:bCs/>
                <w:i/>
                <w:lang w:val="en-US"/>
              </w:rPr>
            </w:pPr>
          </w:p>
        </w:tc>
      </w:tr>
      <w:tr w:rsidR="000D793D" w:rsidRPr="00A8787F" w14:paraId="46B79FE5" w14:textId="77777777" w:rsidTr="007F63E4">
        <w:trPr>
          <w:trHeight w:val="412"/>
          <w:jc w:val="center"/>
        </w:trPr>
        <w:tc>
          <w:tcPr>
            <w:tcW w:w="1559" w:type="dxa"/>
            <w:shd w:val="clear" w:color="auto" w:fill="auto"/>
            <w:vAlign w:val="center"/>
          </w:tcPr>
          <w:p w14:paraId="27093AE8" w14:textId="77777777" w:rsidR="000D793D" w:rsidRPr="00A8787F" w:rsidRDefault="000D793D" w:rsidP="007F63E4">
            <w:pPr>
              <w:snapToGrid w:val="0"/>
              <w:spacing w:after="0"/>
              <w:rPr>
                <w:lang w:eastAsia="zh-CN"/>
              </w:rPr>
            </w:pPr>
          </w:p>
        </w:tc>
        <w:tc>
          <w:tcPr>
            <w:tcW w:w="8080" w:type="dxa"/>
            <w:vAlign w:val="center"/>
          </w:tcPr>
          <w:p w14:paraId="2825A1A9" w14:textId="77777777" w:rsidR="000D793D" w:rsidRPr="00B22A68" w:rsidRDefault="000D793D" w:rsidP="007F63E4">
            <w:pPr>
              <w:jc w:val="both"/>
              <w:rPr>
                <w:b/>
                <w:i/>
                <w:lang w:val="en-US"/>
              </w:rPr>
            </w:pPr>
          </w:p>
        </w:tc>
      </w:tr>
      <w:tr w:rsidR="000D793D" w:rsidRPr="00A8787F" w14:paraId="0D1332CB" w14:textId="77777777" w:rsidTr="007F63E4">
        <w:trPr>
          <w:trHeight w:val="417"/>
          <w:jc w:val="center"/>
        </w:trPr>
        <w:tc>
          <w:tcPr>
            <w:tcW w:w="1559" w:type="dxa"/>
            <w:shd w:val="clear" w:color="auto" w:fill="auto"/>
            <w:vAlign w:val="center"/>
          </w:tcPr>
          <w:p w14:paraId="0D7DE352" w14:textId="77777777" w:rsidR="000D793D" w:rsidRPr="00A8787F" w:rsidRDefault="000D793D" w:rsidP="007F63E4">
            <w:pPr>
              <w:snapToGrid w:val="0"/>
              <w:spacing w:after="0"/>
              <w:rPr>
                <w:lang w:eastAsia="zh-CN"/>
              </w:rPr>
            </w:pPr>
          </w:p>
        </w:tc>
        <w:tc>
          <w:tcPr>
            <w:tcW w:w="8080" w:type="dxa"/>
            <w:vAlign w:val="center"/>
          </w:tcPr>
          <w:p w14:paraId="31866D13" w14:textId="77777777" w:rsidR="000D793D" w:rsidRPr="00A8787F" w:rsidRDefault="000D793D" w:rsidP="007F63E4">
            <w:pPr>
              <w:spacing w:beforeLines="50" w:before="120" w:after="0"/>
              <w:rPr>
                <w:bCs/>
                <w:lang w:eastAsia="ja-JP"/>
              </w:rPr>
            </w:pPr>
          </w:p>
        </w:tc>
      </w:tr>
      <w:tr w:rsidR="000D793D" w:rsidRPr="00A8787F" w14:paraId="360FD2CA" w14:textId="77777777" w:rsidTr="007F63E4">
        <w:trPr>
          <w:trHeight w:val="398"/>
          <w:jc w:val="center"/>
        </w:trPr>
        <w:tc>
          <w:tcPr>
            <w:tcW w:w="1559" w:type="dxa"/>
            <w:shd w:val="clear" w:color="auto" w:fill="auto"/>
            <w:vAlign w:val="center"/>
          </w:tcPr>
          <w:p w14:paraId="349054C3" w14:textId="77777777" w:rsidR="000D793D" w:rsidRPr="00A8787F" w:rsidRDefault="000D793D" w:rsidP="007F63E4">
            <w:pPr>
              <w:snapToGrid w:val="0"/>
              <w:spacing w:after="0"/>
              <w:rPr>
                <w:lang w:eastAsia="zh-CN"/>
              </w:rPr>
            </w:pPr>
          </w:p>
        </w:tc>
        <w:tc>
          <w:tcPr>
            <w:tcW w:w="8080" w:type="dxa"/>
            <w:vAlign w:val="center"/>
          </w:tcPr>
          <w:p w14:paraId="20108D77" w14:textId="77777777" w:rsidR="000D793D" w:rsidRPr="00A8787F" w:rsidRDefault="000D793D" w:rsidP="007F63E4">
            <w:pPr>
              <w:spacing w:beforeLines="50" w:before="120" w:afterLines="50" w:after="120"/>
            </w:pPr>
          </w:p>
        </w:tc>
      </w:tr>
      <w:tr w:rsidR="000D793D" w:rsidRPr="00A8787F" w14:paraId="47F7DA5E" w14:textId="77777777" w:rsidTr="007F63E4">
        <w:trPr>
          <w:trHeight w:val="398"/>
          <w:jc w:val="center"/>
        </w:trPr>
        <w:tc>
          <w:tcPr>
            <w:tcW w:w="1559" w:type="dxa"/>
            <w:shd w:val="clear" w:color="auto" w:fill="auto"/>
            <w:vAlign w:val="center"/>
          </w:tcPr>
          <w:p w14:paraId="181670F1" w14:textId="77777777" w:rsidR="000D793D" w:rsidRPr="00A8787F" w:rsidRDefault="000D793D" w:rsidP="007F63E4">
            <w:pPr>
              <w:snapToGrid w:val="0"/>
              <w:spacing w:after="0"/>
              <w:rPr>
                <w:lang w:eastAsia="zh-CN"/>
              </w:rPr>
            </w:pPr>
          </w:p>
        </w:tc>
        <w:tc>
          <w:tcPr>
            <w:tcW w:w="8080" w:type="dxa"/>
            <w:vAlign w:val="center"/>
          </w:tcPr>
          <w:p w14:paraId="2FF7940F" w14:textId="77777777" w:rsidR="000D793D" w:rsidRPr="00A8787F" w:rsidRDefault="000D793D" w:rsidP="007F63E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777EEB8" w14:textId="77777777" w:rsidTr="007F63E4">
        <w:trPr>
          <w:trHeight w:val="398"/>
          <w:jc w:val="center"/>
        </w:trPr>
        <w:tc>
          <w:tcPr>
            <w:tcW w:w="1559"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7F63E4">
        <w:trPr>
          <w:trHeight w:val="398"/>
          <w:jc w:val="center"/>
        </w:trPr>
        <w:tc>
          <w:tcPr>
            <w:tcW w:w="1559"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ins w:id="16" w:author="edwards keith (EXTERNE)" w:date="2021-01-26T18:36:00Z">
              <w:r>
                <w:rPr>
                  <w:rFonts w:eastAsiaTheme="minorEastAsia"/>
                  <w:lang w:eastAsia="zh-CN"/>
                </w:rPr>
                <w:t>Eutelsat</w:t>
              </w:r>
            </w:ins>
          </w:p>
        </w:tc>
        <w:tc>
          <w:tcPr>
            <w:tcW w:w="8080" w:type="dxa"/>
            <w:vAlign w:val="center"/>
          </w:tcPr>
          <w:p w14:paraId="48168694" w14:textId="77777777" w:rsidR="00E40040" w:rsidRDefault="00E40040" w:rsidP="00E40040">
            <w:pPr>
              <w:pStyle w:val="Eqn"/>
              <w:rPr>
                <w:ins w:id="17" w:author="edwards keith (EXTERNE)" w:date="2021-01-26T18:37:00Z"/>
                <w:rFonts w:eastAsia="MS Mincho"/>
                <w:sz w:val="20"/>
                <w:szCs w:val="20"/>
                <w:lang w:val="en-GB"/>
              </w:rPr>
            </w:pPr>
            <w:ins w:id="18" w:author="edwards keith (EXTERNE)" w:date="2021-01-26T18:37:00Z">
              <w:r>
                <w:rPr>
                  <w:rFonts w:eastAsia="MS Mincho"/>
                  <w:sz w:val="20"/>
                  <w:szCs w:val="20"/>
                  <w:lang w:val="en-GB"/>
                </w:rPr>
                <w:t>Agree</w:t>
              </w:r>
            </w:ins>
          </w:p>
          <w:p w14:paraId="0A9EB4DE" w14:textId="0A826983" w:rsidR="00E40040" w:rsidRPr="00E40040" w:rsidRDefault="00E40040" w:rsidP="00E40040">
            <w:pPr>
              <w:pStyle w:val="Eqn"/>
              <w:rPr>
                <w:ins w:id="19" w:author="edwards keith (EXTERNE)" w:date="2021-01-26T18:35:00Z"/>
                <w:rFonts w:eastAsia="MS Mincho"/>
                <w:i/>
                <w:iCs/>
                <w:sz w:val="20"/>
                <w:szCs w:val="20"/>
                <w:lang w:val="en-GB"/>
              </w:rPr>
            </w:pPr>
            <w:ins w:id="20" w:author="edwards keith (EXTERNE)" w:date="2021-01-26T18:35:00Z">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deg for GEO and 30 deg for LEO and Set-4 with  central elevation 30 deg for LEO</w:t>
              </w:r>
            </w:ins>
          </w:p>
          <w:p w14:paraId="461C7E73" w14:textId="1B4AF4E3" w:rsidR="000D793D" w:rsidRPr="00DF4810" w:rsidRDefault="00E40040" w:rsidP="00E40040">
            <w:pPr>
              <w:pStyle w:val="Eqn"/>
              <w:rPr>
                <w:rFonts w:eastAsia="MS Mincho"/>
                <w:sz w:val="20"/>
                <w:szCs w:val="20"/>
                <w:lang w:val="en-GB"/>
              </w:rPr>
            </w:pPr>
            <w:ins w:id="21" w:author="edwards keith (EXTERNE)" w:date="2021-01-26T18:36:00Z">
              <w:r>
                <w:rPr>
                  <w:rFonts w:eastAsia="MS Mincho"/>
                  <w:sz w:val="20"/>
                  <w:szCs w:val="20"/>
                  <w:lang w:val="en-GB"/>
                </w:rPr>
                <w:t>We s</w:t>
              </w:r>
            </w:ins>
            <w:ins w:id="22" w:author="edwards keith (EXTERNE)" w:date="2021-01-26T18:35:00Z">
              <w:r w:rsidRPr="00E40040">
                <w:rPr>
                  <w:rFonts w:eastAsia="MS Mincho"/>
                  <w:sz w:val="20"/>
                  <w:szCs w:val="20"/>
                  <w:lang w:val="en-GB"/>
                </w:rPr>
                <w:t>elected</w:t>
              </w:r>
            </w:ins>
            <w:ins w:id="23" w:author="edwards keith (EXTERNE)" w:date="2021-01-26T18:36:00Z">
              <w:r>
                <w:rPr>
                  <w:rFonts w:eastAsia="MS Mincho"/>
                  <w:sz w:val="20"/>
                  <w:szCs w:val="20"/>
                  <w:lang w:val="en-GB"/>
                </w:rPr>
                <w:t xml:space="preserve"> </w:t>
              </w:r>
            </w:ins>
            <w:ins w:id="24" w:author="edwards keith (EXTERNE)" w:date="2021-01-26T18:37:00Z">
              <w:r>
                <w:rPr>
                  <w:rFonts w:eastAsia="MS Mincho"/>
                  <w:sz w:val="20"/>
                  <w:szCs w:val="20"/>
                  <w:lang w:val="en-GB"/>
                </w:rPr>
                <w:t xml:space="preserve">the above </w:t>
              </w:r>
            </w:ins>
            <w:ins w:id="25" w:author="edwards keith (EXTERNE)" w:date="2021-01-26T18:36:00Z">
              <w:r>
                <w:rPr>
                  <w:rFonts w:eastAsia="MS Mincho"/>
                  <w:sz w:val="20"/>
                  <w:szCs w:val="20"/>
                  <w:lang w:val="en-GB"/>
                </w:rPr>
                <w:t>or NB-IoT</w:t>
              </w:r>
            </w:ins>
            <w:ins w:id="26" w:author="edwards keith (EXTERNE)" w:date="2021-01-26T18:37:00Z">
              <w:r>
                <w:rPr>
                  <w:rFonts w:eastAsia="MS Mincho"/>
                  <w:sz w:val="20"/>
                  <w:szCs w:val="20"/>
                  <w:lang w:val="en-GB"/>
                </w:rPr>
                <w:t>.</w:t>
              </w:r>
            </w:ins>
          </w:p>
        </w:tc>
      </w:tr>
      <w:tr w:rsidR="000D793D" w:rsidRPr="00A8787F" w14:paraId="7977BCF3" w14:textId="77777777" w:rsidTr="007F63E4">
        <w:trPr>
          <w:trHeight w:val="398"/>
          <w:jc w:val="center"/>
        </w:trPr>
        <w:tc>
          <w:tcPr>
            <w:tcW w:w="1559" w:type="dxa"/>
            <w:shd w:val="clear" w:color="auto" w:fill="auto"/>
            <w:vAlign w:val="center"/>
          </w:tcPr>
          <w:p w14:paraId="02365DDA" w14:textId="77777777" w:rsidR="000D793D" w:rsidRPr="00A8787F" w:rsidRDefault="000D793D" w:rsidP="007F63E4">
            <w:pPr>
              <w:snapToGrid w:val="0"/>
              <w:spacing w:after="0"/>
              <w:rPr>
                <w:lang w:eastAsia="zh-CN"/>
              </w:rPr>
            </w:pPr>
          </w:p>
        </w:tc>
        <w:tc>
          <w:tcPr>
            <w:tcW w:w="8080" w:type="dxa"/>
            <w:vAlign w:val="center"/>
          </w:tcPr>
          <w:p w14:paraId="7ABB2B44" w14:textId="77777777" w:rsidR="000D793D" w:rsidRPr="00A8787F" w:rsidRDefault="000D793D" w:rsidP="007F63E4">
            <w:pPr>
              <w:spacing w:before="120"/>
            </w:pPr>
          </w:p>
        </w:tc>
      </w:tr>
      <w:tr w:rsidR="000D793D" w:rsidRPr="00A8787F" w14:paraId="76788E06" w14:textId="77777777" w:rsidTr="007F63E4">
        <w:trPr>
          <w:trHeight w:val="398"/>
          <w:jc w:val="center"/>
        </w:trPr>
        <w:tc>
          <w:tcPr>
            <w:tcW w:w="1559" w:type="dxa"/>
            <w:shd w:val="clear" w:color="auto" w:fill="auto"/>
            <w:vAlign w:val="center"/>
          </w:tcPr>
          <w:p w14:paraId="0198A0C1" w14:textId="77777777" w:rsidR="000D793D" w:rsidRPr="00BD2800" w:rsidRDefault="000D793D" w:rsidP="007F63E4">
            <w:pPr>
              <w:snapToGrid w:val="0"/>
              <w:spacing w:after="0"/>
              <w:rPr>
                <w:lang w:eastAsia="zh-CN"/>
              </w:rPr>
            </w:pPr>
          </w:p>
        </w:tc>
        <w:tc>
          <w:tcPr>
            <w:tcW w:w="8080" w:type="dxa"/>
            <w:vAlign w:val="center"/>
          </w:tcPr>
          <w:p w14:paraId="575BC3EF" w14:textId="77777777" w:rsidR="000D793D" w:rsidRPr="003D0E00" w:rsidRDefault="000D793D" w:rsidP="007F63E4">
            <w:pPr>
              <w:widowControl w:val="0"/>
            </w:pPr>
          </w:p>
        </w:tc>
      </w:tr>
      <w:tr w:rsidR="000D793D" w:rsidRPr="00A8787F" w14:paraId="2B378EA6" w14:textId="77777777" w:rsidTr="007F63E4">
        <w:trPr>
          <w:trHeight w:val="398"/>
          <w:jc w:val="center"/>
        </w:trPr>
        <w:tc>
          <w:tcPr>
            <w:tcW w:w="1559" w:type="dxa"/>
            <w:shd w:val="clear" w:color="auto" w:fill="auto"/>
            <w:vAlign w:val="center"/>
          </w:tcPr>
          <w:p w14:paraId="09ED7E8F" w14:textId="77777777" w:rsidR="000D793D" w:rsidRPr="00A8787F" w:rsidRDefault="000D793D" w:rsidP="007F63E4">
            <w:pPr>
              <w:snapToGrid w:val="0"/>
              <w:spacing w:after="0"/>
              <w:rPr>
                <w:lang w:eastAsia="zh-CN"/>
              </w:rPr>
            </w:pPr>
          </w:p>
        </w:tc>
        <w:tc>
          <w:tcPr>
            <w:tcW w:w="8080" w:type="dxa"/>
            <w:vAlign w:val="center"/>
          </w:tcPr>
          <w:p w14:paraId="771CE985" w14:textId="77777777" w:rsidR="000D793D" w:rsidRPr="00A8787F" w:rsidRDefault="000D793D" w:rsidP="007F63E4">
            <w:pPr>
              <w:spacing w:beforeLines="50" w:before="120" w:afterLines="50" w:after="120"/>
            </w:pPr>
          </w:p>
        </w:tc>
      </w:tr>
      <w:tr w:rsidR="000D793D" w:rsidRPr="00A8787F" w14:paraId="724E7BCC" w14:textId="77777777" w:rsidTr="007F63E4">
        <w:trPr>
          <w:trHeight w:val="398"/>
          <w:jc w:val="center"/>
        </w:trPr>
        <w:tc>
          <w:tcPr>
            <w:tcW w:w="1559" w:type="dxa"/>
            <w:shd w:val="clear" w:color="auto" w:fill="auto"/>
            <w:vAlign w:val="center"/>
          </w:tcPr>
          <w:p w14:paraId="0D684F8C" w14:textId="77777777" w:rsidR="000D793D" w:rsidRPr="00A8787F" w:rsidRDefault="000D793D" w:rsidP="007F63E4">
            <w:pPr>
              <w:snapToGrid w:val="0"/>
              <w:spacing w:after="0"/>
              <w:rPr>
                <w:lang w:eastAsia="zh-CN"/>
              </w:rPr>
            </w:pPr>
          </w:p>
        </w:tc>
        <w:tc>
          <w:tcPr>
            <w:tcW w:w="8080" w:type="dxa"/>
            <w:vAlign w:val="center"/>
          </w:tcPr>
          <w:p w14:paraId="75C06E25" w14:textId="77777777" w:rsidR="000D793D" w:rsidRPr="00A8787F" w:rsidRDefault="000D793D" w:rsidP="007F63E4">
            <w:pPr>
              <w:spacing w:before="60" w:after="60" w:line="288" w:lineRule="auto"/>
              <w:jc w:val="both"/>
            </w:pPr>
          </w:p>
        </w:tc>
      </w:tr>
      <w:tr w:rsidR="000D793D" w:rsidRPr="00A8787F" w14:paraId="6B0685C4" w14:textId="77777777" w:rsidTr="007F63E4">
        <w:trPr>
          <w:trHeight w:val="398"/>
          <w:jc w:val="center"/>
        </w:trPr>
        <w:tc>
          <w:tcPr>
            <w:tcW w:w="1559" w:type="dxa"/>
            <w:shd w:val="clear" w:color="auto" w:fill="auto"/>
            <w:vAlign w:val="center"/>
          </w:tcPr>
          <w:p w14:paraId="47F032C7" w14:textId="77777777" w:rsidR="000D793D" w:rsidRPr="00A8787F" w:rsidRDefault="000D793D" w:rsidP="007F63E4">
            <w:pPr>
              <w:snapToGrid w:val="0"/>
              <w:spacing w:after="0"/>
              <w:rPr>
                <w:lang w:eastAsia="zh-CN"/>
              </w:rPr>
            </w:pPr>
          </w:p>
        </w:tc>
        <w:tc>
          <w:tcPr>
            <w:tcW w:w="8080" w:type="dxa"/>
            <w:vAlign w:val="center"/>
          </w:tcPr>
          <w:p w14:paraId="64D8C4E6" w14:textId="77777777" w:rsidR="000D793D" w:rsidRPr="00AC5809" w:rsidRDefault="000D793D" w:rsidP="007F63E4">
            <w:pPr>
              <w:pStyle w:val="BodyText"/>
              <w:rPr>
                <w:i/>
              </w:rPr>
            </w:pPr>
          </w:p>
        </w:tc>
      </w:tr>
      <w:tr w:rsidR="000D793D" w:rsidRPr="00A8787F" w14:paraId="44442F88" w14:textId="77777777" w:rsidTr="007F63E4">
        <w:trPr>
          <w:trHeight w:val="398"/>
          <w:jc w:val="center"/>
        </w:trPr>
        <w:tc>
          <w:tcPr>
            <w:tcW w:w="1559" w:type="dxa"/>
            <w:shd w:val="clear" w:color="auto" w:fill="auto"/>
            <w:vAlign w:val="center"/>
          </w:tcPr>
          <w:p w14:paraId="7446A4B7" w14:textId="77777777" w:rsidR="000D793D" w:rsidRPr="00A8787F" w:rsidRDefault="000D793D" w:rsidP="007F63E4">
            <w:pPr>
              <w:snapToGrid w:val="0"/>
              <w:spacing w:after="0"/>
              <w:rPr>
                <w:lang w:eastAsia="zh-CN"/>
              </w:rPr>
            </w:pPr>
          </w:p>
        </w:tc>
        <w:tc>
          <w:tcPr>
            <w:tcW w:w="8080" w:type="dxa"/>
            <w:vAlign w:val="center"/>
          </w:tcPr>
          <w:p w14:paraId="5529EBB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6A60774" w14:textId="77777777" w:rsidTr="007F63E4">
        <w:trPr>
          <w:trHeight w:val="398"/>
          <w:jc w:val="center"/>
        </w:trPr>
        <w:tc>
          <w:tcPr>
            <w:tcW w:w="1559" w:type="dxa"/>
            <w:shd w:val="clear" w:color="auto" w:fill="auto"/>
            <w:vAlign w:val="center"/>
          </w:tcPr>
          <w:p w14:paraId="06E057C4" w14:textId="77777777" w:rsidR="000D793D" w:rsidRPr="00A8787F" w:rsidRDefault="000D793D" w:rsidP="007F63E4">
            <w:pPr>
              <w:snapToGrid w:val="0"/>
              <w:spacing w:after="0"/>
              <w:rPr>
                <w:lang w:eastAsia="zh-CN"/>
              </w:rPr>
            </w:pPr>
          </w:p>
        </w:tc>
        <w:tc>
          <w:tcPr>
            <w:tcW w:w="8080" w:type="dxa"/>
            <w:vAlign w:val="center"/>
          </w:tcPr>
          <w:p w14:paraId="6793A822" w14:textId="77777777" w:rsidR="000D793D" w:rsidRPr="00B22A68" w:rsidRDefault="000D793D" w:rsidP="007F63E4">
            <w:pPr>
              <w:rPr>
                <w:b/>
                <w:bCs/>
                <w:i/>
                <w:lang w:val="en-US"/>
              </w:rPr>
            </w:pPr>
          </w:p>
        </w:tc>
      </w:tr>
      <w:tr w:rsidR="000D793D" w:rsidRPr="00A8787F" w14:paraId="0D07DA73" w14:textId="77777777" w:rsidTr="007F63E4">
        <w:trPr>
          <w:trHeight w:val="412"/>
          <w:jc w:val="center"/>
        </w:trPr>
        <w:tc>
          <w:tcPr>
            <w:tcW w:w="1559" w:type="dxa"/>
            <w:shd w:val="clear" w:color="auto" w:fill="auto"/>
            <w:vAlign w:val="center"/>
          </w:tcPr>
          <w:p w14:paraId="4A78C495" w14:textId="77777777" w:rsidR="000D793D" w:rsidRPr="00A8787F" w:rsidRDefault="000D793D" w:rsidP="007F63E4">
            <w:pPr>
              <w:snapToGrid w:val="0"/>
              <w:spacing w:after="0"/>
              <w:rPr>
                <w:lang w:eastAsia="zh-CN"/>
              </w:rPr>
            </w:pPr>
          </w:p>
        </w:tc>
        <w:tc>
          <w:tcPr>
            <w:tcW w:w="8080" w:type="dxa"/>
            <w:vAlign w:val="center"/>
          </w:tcPr>
          <w:p w14:paraId="161A60FF" w14:textId="77777777" w:rsidR="000D793D" w:rsidRPr="00B22A68" w:rsidRDefault="000D793D" w:rsidP="007F63E4">
            <w:pPr>
              <w:jc w:val="both"/>
              <w:rPr>
                <w:b/>
                <w:i/>
                <w:lang w:val="en-US"/>
              </w:rPr>
            </w:pPr>
          </w:p>
        </w:tc>
      </w:tr>
      <w:tr w:rsidR="000D793D" w:rsidRPr="00A8787F" w14:paraId="6E1E225E" w14:textId="77777777" w:rsidTr="007F63E4">
        <w:trPr>
          <w:trHeight w:val="417"/>
          <w:jc w:val="center"/>
        </w:trPr>
        <w:tc>
          <w:tcPr>
            <w:tcW w:w="1559" w:type="dxa"/>
            <w:shd w:val="clear" w:color="auto" w:fill="auto"/>
            <w:vAlign w:val="center"/>
          </w:tcPr>
          <w:p w14:paraId="01543005" w14:textId="77777777" w:rsidR="000D793D" w:rsidRPr="00A8787F" w:rsidRDefault="000D793D" w:rsidP="007F63E4">
            <w:pPr>
              <w:snapToGrid w:val="0"/>
              <w:spacing w:after="0"/>
              <w:rPr>
                <w:lang w:eastAsia="zh-CN"/>
              </w:rPr>
            </w:pPr>
          </w:p>
        </w:tc>
        <w:tc>
          <w:tcPr>
            <w:tcW w:w="8080" w:type="dxa"/>
            <w:vAlign w:val="center"/>
          </w:tcPr>
          <w:p w14:paraId="15C2D2D0" w14:textId="77777777" w:rsidR="000D793D" w:rsidRPr="00A8787F" w:rsidRDefault="000D793D" w:rsidP="007F63E4">
            <w:pPr>
              <w:spacing w:beforeLines="50" w:before="120" w:after="0"/>
              <w:rPr>
                <w:bCs/>
                <w:lang w:eastAsia="ja-JP"/>
              </w:rPr>
            </w:pPr>
          </w:p>
        </w:tc>
      </w:tr>
      <w:tr w:rsidR="000D793D" w:rsidRPr="00A8787F" w14:paraId="51C6C4C5" w14:textId="77777777" w:rsidTr="007F63E4">
        <w:trPr>
          <w:trHeight w:val="398"/>
          <w:jc w:val="center"/>
        </w:trPr>
        <w:tc>
          <w:tcPr>
            <w:tcW w:w="1559" w:type="dxa"/>
            <w:shd w:val="clear" w:color="auto" w:fill="auto"/>
            <w:vAlign w:val="center"/>
          </w:tcPr>
          <w:p w14:paraId="15196D52" w14:textId="77777777" w:rsidR="000D793D" w:rsidRPr="00A8787F" w:rsidRDefault="000D793D" w:rsidP="007F63E4">
            <w:pPr>
              <w:snapToGrid w:val="0"/>
              <w:spacing w:after="0"/>
              <w:rPr>
                <w:lang w:eastAsia="zh-CN"/>
              </w:rPr>
            </w:pPr>
          </w:p>
        </w:tc>
        <w:tc>
          <w:tcPr>
            <w:tcW w:w="8080" w:type="dxa"/>
            <w:vAlign w:val="center"/>
          </w:tcPr>
          <w:p w14:paraId="0B8393B9" w14:textId="77777777" w:rsidR="000D793D" w:rsidRPr="00A8787F" w:rsidRDefault="000D793D" w:rsidP="007F63E4">
            <w:pPr>
              <w:spacing w:beforeLines="50" w:before="120" w:afterLines="50" w:after="120"/>
            </w:pPr>
          </w:p>
        </w:tc>
      </w:tr>
      <w:tr w:rsidR="000D793D" w:rsidRPr="00A8787F" w14:paraId="615ABDAA" w14:textId="77777777" w:rsidTr="007F63E4">
        <w:trPr>
          <w:trHeight w:val="398"/>
          <w:jc w:val="center"/>
        </w:trPr>
        <w:tc>
          <w:tcPr>
            <w:tcW w:w="1559" w:type="dxa"/>
            <w:shd w:val="clear" w:color="auto" w:fill="auto"/>
            <w:vAlign w:val="center"/>
          </w:tcPr>
          <w:p w14:paraId="5177ABFB" w14:textId="77777777" w:rsidR="000D793D" w:rsidRPr="00A8787F" w:rsidRDefault="000D793D" w:rsidP="007F63E4">
            <w:pPr>
              <w:snapToGrid w:val="0"/>
              <w:spacing w:after="0"/>
              <w:rPr>
                <w:lang w:eastAsia="zh-CN"/>
              </w:rPr>
            </w:pPr>
          </w:p>
        </w:tc>
        <w:tc>
          <w:tcPr>
            <w:tcW w:w="8080" w:type="dxa"/>
            <w:vAlign w:val="center"/>
          </w:tcPr>
          <w:p w14:paraId="770DA408" w14:textId="77777777" w:rsidR="000D793D" w:rsidRPr="00A8787F" w:rsidRDefault="000D793D" w:rsidP="007F63E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ins w:id="27" w:author="edwards keith (EXTERNE)" w:date="2021-01-26T18:38:00Z">
              <w:r>
                <w:rPr>
                  <w:rFonts w:eastAsiaTheme="minorEastAsia"/>
                  <w:lang w:eastAsia="zh-CN"/>
                </w:rPr>
                <w:t xml:space="preserve">Eutelsat </w:t>
              </w:r>
            </w:ins>
          </w:p>
        </w:tc>
        <w:tc>
          <w:tcPr>
            <w:tcW w:w="8080" w:type="dxa"/>
            <w:vAlign w:val="center"/>
          </w:tcPr>
          <w:p w14:paraId="6532E97F" w14:textId="40A0EDF6" w:rsidR="000D793D" w:rsidRPr="00A91EC2" w:rsidRDefault="00E40040" w:rsidP="007F63E4">
            <w:pPr>
              <w:pStyle w:val="Eqn"/>
              <w:rPr>
                <w:rFonts w:eastAsia="MS Mincho"/>
                <w:sz w:val="20"/>
                <w:szCs w:val="20"/>
              </w:rPr>
            </w:pPr>
            <w:ins w:id="28" w:author="edwards keith (EXTERNE)" w:date="2021-01-26T18:38:00Z">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ins>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ins w:id="29" w:author="Lockheed Martin" w:date="2021-01-26T21:44:00Z">
              <w:r>
                <w:rPr>
                  <w:lang w:eastAsia="zh-CN"/>
                </w:rPr>
                <w:t>Lockheed Martin</w:t>
              </w:r>
            </w:ins>
          </w:p>
        </w:tc>
        <w:tc>
          <w:tcPr>
            <w:tcW w:w="8080" w:type="dxa"/>
            <w:vAlign w:val="center"/>
          </w:tcPr>
          <w:p w14:paraId="209F2957" w14:textId="0B83EEFD" w:rsidR="000D793D" w:rsidRPr="00A8787F" w:rsidRDefault="006638E6" w:rsidP="007F63E4">
            <w:pPr>
              <w:spacing w:before="120"/>
            </w:pPr>
            <w:ins w:id="30" w:author="Lockheed Martin" w:date="2021-01-26T21:45:00Z">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ins>
          </w:p>
        </w:tc>
      </w:tr>
      <w:tr w:rsidR="000D793D" w:rsidRPr="00A8787F" w14:paraId="3FED1FDF" w14:textId="77777777" w:rsidTr="007F63E4">
        <w:trPr>
          <w:trHeight w:val="398"/>
          <w:jc w:val="center"/>
        </w:trPr>
        <w:tc>
          <w:tcPr>
            <w:tcW w:w="1559" w:type="dxa"/>
            <w:shd w:val="clear" w:color="auto" w:fill="auto"/>
            <w:vAlign w:val="center"/>
          </w:tcPr>
          <w:p w14:paraId="7C93DBB3" w14:textId="77777777" w:rsidR="000D793D" w:rsidRPr="00BD2800" w:rsidRDefault="000D793D" w:rsidP="007F63E4">
            <w:pPr>
              <w:snapToGrid w:val="0"/>
              <w:spacing w:after="0"/>
              <w:rPr>
                <w:lang w:eastAsia="zh-CN"/>
              </w:rPr>
            </w:pPr>
          </w:p>
        </w:tc>
        <w:tc>
          <w:tcPr>
            <w:tcW w:w="8080" w:type="dxa"/>
            <w:vAlign w:val="center"/>
          </w:tcPr>
          <w:p w14:paraId="4F60641A" w14:textId="77777777" w:rsidR="000D793D" w:rsidRPr="003D0E00" w:rsidRDefault="000D793D" w:rsidP="007F63E4">
            <w:pPr>
              <w:widowControl w:val="0"/>
            </w:pPr>
          </w:p>
        </w:tc>
      </w:tr>
      <w:tr w:rsidR="000D793D" w:rsidRPr="00A8787F" w14:paraId="481F4617" w14:textId="77777777" w:rsidTr="007F63E4">
        <w:trPr>
          <w:trHeight w:val="398"/>
          <w:jc w:val="center"/>
        </w:trPr>
        <w:tc>
          <w:tcPr>
            <w:tcW w:w="1559" w:type="dxa"/>
            <w:shd w:val="clear" w:color="auto" w:fill="auto"/>
            <w:vAlign w:val="center"/>
          </w:tcPr>
          <w:p w14:paraId="06EC9378" w14:textId="77777777" w:rsidR="000D793D" w:rsidRPr="00A8787F" w:rsidRDefault="000D793D" w:rsidP="007F63E4">
            <w:pPr>
              <w:snapToGrid w:val="0"/>
              <w:spacing w:after="0"/>
              <w:rPr>
                <w:lang w:eastAsia="zh-CN"/>
              </w:rPr>
            </w:pPr>
          </w:p>
        </w:tc>
        <w:tc>
          <w:tcPr>
            <w:tcW w:w="8080" w:type="dxa"/>
            <w:vAlign w:val="center"/>
          </w:tcPr>
          <w:p w14:paraId="3CE213D2" w14:textId="77777777" w:rsidR="000D793D" w:rsidRPr="00A8787F" w:rsidRDefault="000D793D" w:rsidP="007F63E4">
            <w:pPr>
              <w:spacing w:beforeLines="50" w:before="120" w:afterLines="50" w:after="120"/>
            </w:pPr>
          </w:p>
        </w:tc>
      </w:tr>
      <w:tr w:rsidR="000D793D" w:rsidRPr="00A8787F" w14:paraId="0030547A" w14:textId="77777777" w:rsidTr="007F63E4">
        <w:trPr>
          <w:trHeight w:val="398"/>
          <w:jc w:val="center"/>
        </w:trPr>
        <w:tc>
          <w:tcPr>
            <w:tcW w:w="1559" w:type="dxa"/>
            <w:shd w:val="clear" w:color="auto" w:fill="auto"/>
            <w:vAlign w:val="center"/>
          </w:tcPr>
          <w:p w14:paraId="72D0C249" w14:textId="77777777" w:rsidR="000D793D" w:rsidRPr="00A8787F" w:rsidRDefault="000D793D" w:rsidP="007F63E4">
            <w:pPr>
              <w:snapToGrid w:val="0"/>
              <w:spacing w:after="0"/>
              <w:rPr>
                <w:lang w:eastAsia="zh-CN"/>
              </w:rPr>
            </w:pPr>
          </w:p>
        </w:tc>
        <w:tc>
          <w:tcPr>
            <w:tcW w:w="8080" w:type="dxa"/>
            <w:vAlign w:val="center"/>
          </w:tcPr>
          <w:p w14:paraId="4DBA53DE" w14:textId="77777777" w:rsidR="000D793D" w:rsidRPr="00A8787F" w:rsidRDefault="000D793D" w:rsidP="007F63E4">
            <w:pPr>
              <w:spacing w:before="60" w:after="60" w:line="288" w:lineRule="auto"/>
              <w:jc w:val="both"/>
            </w:pPr>
          </w:p>
        </w:tc>
      </w:tr>
      <w:tr w:rsidR="000D793D" w:rsidRPr="00A8787F" w14:paraId="430DF5FB" w14:textId="77777777" w:rsidTr="007F63E4">
        <w:trPr>
          <w:trHeight w:val="398"/>
          <w:jc w:val="center"/>
        </w:trPr>
        <w:tc>
          <w:tcPr>
            <w:tcW w:w="1559" w:type="dxa"/>
            <w:shd w:val="clear" w:color="auto" w:fill="auto"/>
            <w:vAlign w:val="center"/>
          </w:tcPr>
          <w:p w14:paraId="59258437" w14:textId="77777777" w:rsidR="000D793D" w:rsidRPr="00A8787F" w:rsidRDefault="000D793D" w:rsidP="007F63E4">
            <w:pPr>
              <w:snapToGrid w:val="0"/>
              <w:spacing w:after="0"/>
              <w:rPr>
                <w:lang w:eastAsia="zh-CN"/>
              </w:rPr>
            </w:pPr>
          </w:p>
        </w:tc>
        <w:tc>
          <w:tcPr>
            <w:tcW w:w="8080" w:type="dxa"/>
            <w:vAlign w:val="center"/>
          </w:tcPr>
          <w:p w14:paraId="0F4E1F28" w14:textId="77777777" w:rsidR="000D793D" w:rsidRPr="00AC5809" w:rsidRDefault="000D793D" w:rsidP="007F63E4">
            <w:pPr>
              <w:pStyle w:val="BodyText"/>
              <w:rPr>
                <w:i/>
              </w:rPr>
            </w:pPr>
          </w:p>
        </w:tc>
      </w:tr>
      <w:tr w:rsidR="000D793D" w:rsidRPr="00A8787F" w14:paraId="4062A747" w14:textId="77777777" w:rsidTr="007F63E4">
        <w:trPr>
          <w:trHeight w:val="398"/>
          <w:jc w:val="center"/>
        </w:trPr>
        <w:tc>
          <w:tcPr>
            <w:tcW w:w="1559" w:type="dxa"/>
            <w:shd w:val="clear" w:color="auto" w:fill="auto"/>
            <w:vAlign w:val="center"/>
          </w:tcPr>
          <w:p w14:paraId="09A27DB9" w14:textId="77777777" w:rsidR="000D793D" w:rsidRPr="00A8787F" w:rsidRDefault="000D793D" w:rsidP="007F63E4">
            <w:pPr>
              <w:snapToGrid w:val="0"/>
              <w:spacing w:after="0"/>
              <w:rPr>
                <w:lang w:eastAsia="zh-CN"/>
              </w:rPr>
            </w:pPr>
          </w:p>
        </w:tc>
        <w:tc>
          <w:tcPr>
            <w:tcW w:w="8080" w:type="dxa"/>
            <w:vAlign w:val="center"/>
          </w:tcPr>
          <w:p w14:paraId="39BDC606"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1595773" w14:textId="77777777" w:rsidTr="007F63E4">
        <w:trPr>
          <w:trHeight w:val="398"/>
          <w:jc w:val="center"/>
        </w:trPr>
        <w:tc>
          <w:tcPr>
            <w:tcW w:w="1559" w:type="dxa"/>
            <w:shd w:val="clear" w:color="auto" w:fill="auto"/>
            <w:vAlign w:val="center"/>
          </w:tcPr>
          <w:p w14:paraId="23B81321" w14:textId="77777777" w:rsidR="000D793D" w:rsidRPr="00A8787F" w:rsidRDefault="000D793D" w:rsidP="007F63E4">
            <w:pPr>
              <w:snapToGrid w:val="0"/>
              <w:spacing w:after="0"/>
              <w:rPr>
                <w:lang w:eastAsia="zh-CN"/>
              </w:rPr>
            </w:pPr>
          </w:p>
        </w:tc>
        <w:tc>
          <w:tcPr>
            <w:tcW w:w="8080" w:type="dxa"/>
            <w:vAlign w:val="center"/>
          </w:tcPr>
          <w:p w14:paraId="67C2A5A3" w14:textId="77777777" w:rsidR="000D793D" w:rsidRPr="00B22A68" w:rsidRDefault="000D793D" w:rsidP="007F63E4">
            <w:pPr>
              <w:rPr>
                <w:b/>
                <w:bCs/>
                <w:i/>
                <w:lang w:val="en-US"/>
              </w:rPr>
            </w:pPr>
          </w:p>
        </w:tc>
      </w:tr>
      <w:tr w:rsidR="000D793D" w:rsidRPr="00A8787F" w14:paraId="422788D5" w14:textId="77777777" w:rsidTr="007F63E4">
        <w:trPr>
          <w:trHeight w:val="412"/>
          <w:jc w:val="center"/>
        </w:trPr>
        <w:tc>
          <w:tcPr>
            <w:tcW w:w="1559" w:type="dxa"/>
            <w:shd w:val="clear" w:color="auto" w:fill="auto"/>
            <w:vAlign w:val="center"/>
          </w:tcPr>
          <w:p w14:paraId="4B7CAC92" w14:textId="77777777" w:rsidR="000D793D" w:rsidRPr="00A8787F" w:rsidRDefault="000D793D" w:rsidP="007F63E4">
            <w:pPr>
              <w:snapToGrid w:val="0"/>
              <w:spacing w:after="0"/>
              <w:rPr>
                <w:lang w:eastAsia="zh-CN"/>
              </w:rPr>
            </w:pPr>
          </w:p>
        </w:tc>
        <w:tc>
          <w:tcPr>
            <w:tcW w:w="8080" w:type="dxa"/>
            <w:vAlign w:val="center"/>
          </w:tcPr>
          <w:p w14:paraId="08F5360F" w14:textId="77777777" w:rsidR="000D793D" w:rsidRPr="00B22A68" w:rsidRDefault="000D793D" w:rsidP="007F63E4">
            <w:pPr>
              <w:jc w:val="both"/>
              <w:rPr>
                <w:b/>
                <w:i/>
                <w:lang w:val="en-US"/>
              </w:rPr>
            </w:pPr>
          </w:p>
        </w:tc>
      </w:tr>
      <w:tr w:rsidR="000D793D" w:rsidRPr="00A8787F" w14:paraId="35516255" w14:textId="77777777" w:rsidTr="007F63E4">
        <w:trPr>
          <w:trHeight w:val="417"/>
          <w:jc w:val="center"/>
        </w:trPr>
        <w:tc>
          <w:tcPr>
            <w:tcW w:w="1559" w:type="dxa"/>
            <w:shd w:val="clear" w:color="auto" w:fill="auto"/>
            <w:vAlign w:val="center"/>
          </w:tcPr>
          <w:p w14:paraId="01B933BE" w14:textId="77777777" w:rsidR="000D793D" w:rsidRPr="00A8787F" w:rsidRDefault="000D793D" w:rsidP="007F63E4">
            <w:pPr>
              <w:snapToGrid w:val="0"/>
              <w:spacing w:after="0"/>
              <w:rPr>
                <w:lang w:eastAsia="zh-CN"/>
              </w:rPr>
            </w:pPr>
          </w:p>
        </w:tc>
        <w:tc>
          <w:tcPr>
            <w:tcW w:w="8080" w:type="dxa"/>
            <w:vAlign w:val="center"/>
          </w:tcPr>
          <w:p w14:paraId="3902A3C4" w14:textId="77777777" w:rsidR="000D793D" w:rsidRPr="00A8787F" w:rsidRDefault="000D793D" w:rsidP="007F63E4">
            <w:pPr>
              <w:spacing w:beforeLines="50" w:before="120" w:after="0"/>
              <w:rPr>
                <w:bCs/>
                <w:lang w:eastAsia="ja-JP"/>
              </w:rPr>
            </w:pPr>
          </w:p>
        </w:tc>
      </w:tr>
      <w:tr w:rsidR="000D793D" w:rsidRPr="00A8787F" w14:paraId="4041AB25" w14:textId="77777777" w:rsidTr="007F63E4">
        <w:trPr>
          <w:trHeight w:val="398"/>
          <w:jc w:val="center"/>
        </w:trPr>
        <w:tc>
          <w:tcPr>
            <w:tcW w:w="1559" w:type="dxa"/>
            <w:shd w:val="clear" w:color="auto" w:fill="auto"/>
            <w:vAlign w:val="center"/>
          </w:tcPr>
          <w:p w14:paraId="0E363657" w14:textId="77777777" w:rsidR="000D793D" w:rsidRPr="00A8787F" w:rsidRDefault="000D793D" w:rsidP="007F63E4">
            <w:pPr>
              <w:snapToGrid w:val="0"/>
              <w:spacing w:after="0"/>
              <w:rPr>
                <w:lang w:eastAsia="zh-CN"/>
              </w:rPr>
            </w:pPr>
          </w:p>
        </w:tc>
        <w:tc>
          <w:tcPr>
            <w:tcW w:w="8080" w:type="dxa"/>
            <w:vAlign w:val="center"/>
          </w:tcPr>
          <w:p w14:paraId="50CF6AD1" w14:textId="77777777" w:rsidR="000D793D" w:rsidRPr="00A8787F" w:rsidRDefault="000D793D" w:rsidP="007F63E4">
            <w:pPr>
              <w:spacing w:beforeLines="50" w:before="120" w:afterLines="50" w:after="120"/>
            </w:pPr>
          </w:p>
        </w:tc>
      </w:tr>
      <w:tr w:rsidR="000D793D" w:rsidRPr="00A8787F" w14:paraId="5C53C954" w14:textId="77777777" w:rsidTr="007F63E4">
        <w:trPr>
          <w:trHeight w:val="398"/>
          <w:jc w:val="center"/>
        </w:trPr>
        <w:tc>
          <w:tcPr>
            <w:tcW w:w="1559" w:type="dxa"/>
            <w:shd w:val="clear" w:color="auto" w:fill="auto"/>
            <w:vAlign w:val="center"/>
          </w:tcPr>
          <w:p w14:paraId="324F6E67" w14:textId="77777777" w:rsidR="000D793D" w:rsidRPr="00A8787F" w:rsidRDefault="000D793D" w:rsidP="007F63E4">
            <w:pPr>
              <w:snapToGrid w:val="0"/>
              <w:spacing w:after="0"/>
              <w:rPr>
                <w:lang w:eastAsia="zh-CN"/>
              </w:rPr>
            </w:pPr>
          </w:p>
        </w:tc>
        <w:tc>
          <w:tcPr>
            <w:tcW w:w="8080" w:type="dxa"/>
            <w:vAlign w:val="center"/>
          </w:tcPr>
          <w:p w14:paraId="2C4B3598" w14:textId="77777777" w:rsidR="000D793D" w:rsidRPr="00A8787F" w:rsidRDefault="000D793D" w:rsidP="007F63E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3"/>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ins w:id="31" w:author="edwards keith (EXTERNE)" w:date="2021-01-26T18:39:00Z">
              <w:r>
                <w:rPr>
                  <w:rFonts w:eastAsiaTheme="minorEastAsia"/>
                  <w:lang w:eastAsia="zh-CN"/>
                </w:rPr>
                <w:t xml:space="preserve">Eutelsat </w:t>
              </w:r>
            </w:ins>
          </w:p>
        </w:tc>
        <w:tc>
          <w:tcPr>
            <w:tcW w:w="8080" w:type="dxa"/>
            <w:vAlign w:val="center"/>
          </w:tcPr>
          <w:p w14:paraId="126701D8" w14:textId="6BA8A780" w:rsidR="000D793D" w:rsidRPr="002B3A26" w:rsidRDefault="00E40040" w:rsidP="007F63E4">
            <w:pPr>
              <w:pStyle w:val="Eqn"/>
              <w:rPr>
                <w:rFonts w:eastAsia="MS Mincho"/>
                <w:sz w:val="20"/>
                <w:szCs w:val="20"/>
              </w:rPr>
            </w:pPr>
            <w:ins w:id="32" w:author="edwards keith (EXTERNE)" w:date="2021-01-26T18:39:00Z">
              <w:r>
                <w:rPr>
                  <w:rFonts w:eastAsia="MS Mincho"/>
                  <w:sz w:val="20"/>
                  <w:szCs w:val="20"/>
                </w:rPr>
                <w:t xml:space="preserve">Agreed </w:t>
              </w:r>
            </w:ins>
          </w:p>
        </w:tc>
      </w:tr>
      <w:tr w:rsidR="000D793D" w:rsidRPr="00A8787F" w14:paraId="777CE07B" w14:textId="77777777" w:rsidTr="007F63E4">
        <w:trPr>
          <w:trHeight w:val="398"/>
          <w:jc w:val="center"/>
        </w:trPr>
        <w:tc>
          <w:tcPr>
            <w:tcW w:w="1559" w:type="dxa"/>
            <w:shd w:val="clear" w:color="auto" w:fill="auto"/>
            <w:vAlign w:val="center"/>
          </w:tcPr>
          <w:p w14:paraId="6A25DAE7" w14:textId="77777777" w:rsidR="000D793D" w:rsidRPr="00A8787F" w:rsidRDefault="000D793D" w:rsidP="007F63E4">
            <w:pPr>
              <w:snapToGrid w:val="0"/>
              <w:spacing w:after="0"/>
              <w:rPr>
                <w:lang w:eastAsia="zh-CN"/>
              </w:rPr>
            </w:pPr>
          </w:p>
        </w:tc>
        <w:tc>
          <w:tcPr>
            <w:tcW w:w="8080" w:type="dxa"/>
            <w:vAlign w:val="center"/>
          </w:tcPr>
          <w:p w14:paraId="494BAEC7" w14:textId="77777777" w:rsidR="000D793D" w:rsidRPr="00A8787F" w:rsidRDefault="000D793D" w:rsidP="007F63E4">
            <w:pPr>
              <w:spacing w:before="120"/>
            </w:pPr>
          </w:p>
        </w:tc>
      </w:tr>
      <w:tr w:rsidR="000D793D" w:rsidRPr="00A8787F" w14:paraId="6DBF51CD" w14:textId="77777777" w:rsidTr="007F63E4">
        <w:trPr>
          <w:trHeight w:val="398"/>
          <w:jc w:val="center"/>
        </w:trPr>
        <w:tc>
          <w:tcPr>
            <w:tcW w:w="1559" w:type="dxa"/>
            <w:shd w:val="clear" w:color="auto" w:fill="auto"/>
            <w:vAlign w:val="center"/>
          </w:tcPr>
          <w:p w14:paraId="0CBCC6DF" w14:textId="77777777" w:rsidR="000D793D" w:rsidRPr="00BD2800" w:rsidRDefault="000D793D" w:rsidP="007F63E4">
            <w:pPr>
              <w:snapToGrid w:val="0"/>
              <w:spacing w:after="0"/>
              <w:rPr>
                <w:lang w:eastAsia="zh-CN"/>
              </w:rPr>
            </w:pPr>
          </w:p>
        </w:tc>
        <w:tc>
          <w:tcPr>
            <w:tcW w:w="8080" w:type="dxa"/>
            <w:vAlign w:val="center"/>
          </w:tcPr>
          <w:p w14:paraId="412619FA" w14:textId="77777777" w:rsidR="000D793D" w:rsidRPr="003D0E00" w:rsidRDefault="000D793D" w:rsidP="007F63E4">
            <w:pPr>
              <w:widowControl w:val="0"/>
            </w:pPr>
          </w:p>
        </w:tc>
      </w:tr>
      <w:tr w:rsidR="000D793D" w:rsidRPr="00A8787F" w14:paraId="4EA51A0A" w14:textId="77777777" w:rsidTr="007F63E4">
        <w:trPr>
          <w:trHeight w:val="398"/>
          <w:jc w:val="center"/>
        </w:trPr>
        <w:tc>
          <w:tcPr>
            <w:tcW w:w="1559" w:type="dxa"/>
            <w:shd w:val="clear" w:color="auto" w:fill="auto"/>
            <w:vAlign w:val="center"/>
          </w:tcPr>
          <w:p w14:paraId="5FB21856" w14:textId="77777777" w:rsidR="000D793D" w:rsidRPr="00A8787F" w:rsidRDefault="000D793D" w:rsidP="007F63E4">
            <w:pPr>
              <w:snapToGrid w:val="0"/>
              <w:spacing w:after="0"/>
              <w:rPr>
                <w:lang w:eastAsia="zh-CN"/>
              </w:rPr>
            </w:pPr>
          </w:p>
        </w:tc>
        <w:tc>
          <w:tcPr>
            <w:tcW w:w="8080" w:type="dxa"/>
            <w:vAlign w:val="center"/>
          </w:tcPr>
          <w:p w14:paraId="4E5C869D" w14:textId="77777777" w:rsidR="000D793D" w:rsidRPr="00A8787F" w:rsidRDefault="000D793D" w:rsidP="007F63E4">
            <w:pPr>
              <w:spacing w:beforeLines="50" w:before="120" w:afterLines="50" w:after="120"/>
            </w:pPr>
          </w:p>
        </w:tc>
      </w:tr>
      <w:tr w:rsidR="000D793D" w:rsidRPr="00A8787F" w14:paraId="01103431" w14:textId="77777777" w:rsidTr="007F63E4">
        <w:trPr>
          <w:trHeight w:val="398"/>
          <w:jc w:val="center"/>
        </w:trPr>
        <w:tc>
          <w:tcPr>
            <w:tcW w:w="1559" w:type="dxa"/>
            <w:shd w:val="clear" w:color="auto" w:fill="auto"/>
            <w:vAlign w:val="center"/>
          </w:tcPr>
          <w:p w14:paraId="2EE4C5C7" w14:textId="77777777" w:rsidR="000D793D" w:rsidRPr="00A8787F" w:rsidRDefault="000D793D" w:rsidP="007F63E4">
            <w:pPr>
              <w:snapToGrid w:val="0"/>
              <w:spacing w:after="0"/>
              <w:rPr>
                <w:lang w:eastAsia="zh-CN"/>
              </w:rPr>
            </w:pPr>
          </w:p>
        </w:tc>
        <w:tc>
          <w:tcPr>
            <w:tcW w:w="8080" w:type="dxa"/>
            <w:vAlign w:val="center"/>
          </w:tcPr>
          <w:p w14:paraId="19843C76" w14:textId="77777777" w:rsidR="000D793D" w:rsidRPr="00A8787F" w:rsidRDefault="000D793D" w:rsidP="007F63E4">
            <w:pPr>
              <w:spacing w:before="60" w:after="60" w:line="288" w:lineRule="auto"/>
              <w:jc w:val="both"/>
            </w:pPr>
          </w:p>
        </w:tc>
      </w:tr>
      <w:tr w:rsidR="000D793D" w:rsidRPr="00A8787F" w14:paraId="537B5E99" w14:textId="77777777" w:rsidTr="007F63E4">
        <w:trPr>
          <w:trHeight w:val="398"/>
          <w:jc w:val="center"/>
        </w:trPr>
        <w:tc>
          <w:tcPr>
            <w:tcW w:w="1559" w:type="dxa"/>
            <w:shd w:val="clear" w:color="auto" w:fill="auto"/>
            <w:vAlign w:val="center"/>
          </w:tcPr>
          <w:p w14:paraId="65AEED8D" w14:textId="77777777" w:rsidR="000D793D" w:rsidRPr="00A8787F" w:rsidRDefault="000D793D" w:rsidP="007F63E4">
            <w:pPr>
              <w:snapToGrid w:val="0"/>
              <w:spacing w:after="0"/>
              <w:rPr>
                <w:lang w:eastAsia="zh-CN"/>
              </w:rPr>
            </w:pPr>
          </w:p>
        </w:tc>
        <w:tc>
          <w:tcPr>
            <w:tcW w:w="8080" w:type="dxa"/>
            <w:vAlign w:val="center"/>
          </w:tcPr>
          <w:p w14:paraId="02DC2B72" w14:textId="77777777" w:rsidR="000D793D" w:rsidRPr="00AC5809" w:rsidRDefault="000D793D" w:rsidP="007F63E4">
            <w:pPr>
              <w:pStyle w:val="BodyText"/>
              <w:rPr>
                <w:i/>
              </w:rPr>
            </w:pPr>
          </w:p>
        </w:tc>
      </w:tr>
      <w:tr w:rsidR="000D793D" w:rsidRPr="00A8787F" w14:paraId="1C280236" w14:textId="77777777" w:rsidTr="007F63E4">
        <w:trPr>
          <w:trHeight w:val="398"/>
          <w:jc w:val="center"/>
        </w:trPr>
        <w:tc>
          <w:tcPr>
            <w:tcW w:w="1559" w:type="dxa"/>
            <w:shd w:val="clear" w:color="auto" w:fill="auto"/>
            <w:vAlign w:val="center"/>
          </w:tcPr>
          <w:p w14:paraId="3EE8F78A" w14:textId="77777777" w:rsidR="000D793D" w:rsidRPr="00A8787F" w:rsidRDefault="000D793D" w:rsidP="007F63E4">
            <w:pPr>
              <w:snapToGrid w:val="0"/>
              <w:spacing w:after="0"/>
              <w:rPr>
                <w:lang w:eastAsia="zh-CN"/>
              </w:rPr>
            </w:pPr>
          </w:p>
        </w:tc>
        <w:tc>
          <w:tcPr>
            <w:tcW w:w="8080" w:type="dxa"/>
            <w:vAlign w:val="center"/>
          </w:tcPr>
          <w:p w14:paraId="0A6D3F7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1592A0A5" w14:textId="77777777" w:rsidTr="007F63E4">
        <w:trPr>
          <w:trHeight w:val="398"/>
          <w:jc w:val="center"/>
        </w:trPr>
        <w:tc>
          <w:tcPr>
            <w:tcW w:w="1559" w:type="dxa"/>
            <w:shd w:val="clear" w:color="auto" w:fill="auto"/>
            <w:vAlign w:val="center"/>
          </w:tcPr>
          <w:p w14:paraId="45E98684" w14:textId="77777777" w:rsidR="000D793D" w:rsidRPr="00A8787F" w:rsidRDefault="000D793D" w:rsidP="007F63E4">
            <w:pPr>
              <w:snapToGrid w:val="0"/>
              <w:spacing w:after="0"/>
              <w:rPr>
                <w:lang w:eastAsia="zh-CN"/>
              </w:rPr>
            </w:pPr>
          </w:p>
        </w:tc>
        <w:tc>
          <w:tcPr>
            <w:tcW w:w="8080" w:type="dxa"/>
            <w:vAlign w:val="center"/>
          </w:tcPr>
          <w:p w14:paraId="2ADA58EF" w14:textId="77777777" w:rsidR="000D793D" w:rsidRPr="00B22A68" w:rsidRDefault="000D793D" w:rsidP="007F63E4">
            <w:pPr>
              <w:rPr>
                <w:b/>
                <w:bCs/>
                <w:i/>
                <w:lang w:val="en-US"/>
              </w:rPr>
            </w:pPr>
          </w:p>
        </w:tc>
      </w:tr>
      <w:tr w:rsidR="000D793D" w:rsidRPr="00A8787F" w14:paraId="0230C373" w14:textId="77777777" w:rsidTr="007F63E4">
        <w:trPr>
          <w:trHeight w:val="412"/>
          <w:jc w:val="center"/>
        </w:trPr>
        <w:tc>
          <w:tcPr>
            <w:tcW w:w="1559" w:type="dxa"/>
            <w:shd w:val="clear" w:color="auto" w:fill="auto"/>
            <w:vAlign w:val="center"/>
          </w:tcPr>
          <w:p w14:paraId="352988EC" w14:textId="77777777" w:rsidR="000D793D" w:rsidRPr="00A8787F" w:rsidRDefault="000D793D" w:rsidP="007F63E4">
            <w:pPr>
              <w:snapToGrid w:val="0"/>
              <w:spacing w:after="0"/>
              <w:rPr>
                <w:lang w:eastAsia="zh-CN"/>
              </w:rPr>
            </w:pPr>
          </w:p>
        </w:tc>
        <w:tc>
          <w:tcPr>
            <w:tcW w:w="8080" w:type="dxa"/>
            <w:vAlign w:val="center"/>
          </w:tcPr>
          <w:p w14:paraId="15769B4E" w14:textId="77777777" w:rsidR="000D793D" w:rsidRPr="00B22A68" w:rsidRDefault="000D793D" w:rsidP="007F63E4">
            <w:pPr>
              <w:jc w:val="both"/>
              <w:rPr>
                <w:b/>
                <w:i/>
                <w:lang w:val="en-US"/>
              </w:rPr>
            </w:pPr>
          </w:p>
        </w:tc>
      </w:tr>
      <w:tr w:rsidR="000D793D" w:rsidRPr="00A8787F" w14:paraId="6A70DDAD" w14:textId="77777777" w:rsidTr="007F63E4">
        <w:trPr>
          <w:trHeight w:val="417"/>
          <w:jc w:val="center"/>
        </w:trPr>
        <w:tc>
          <w:tcPr>
            <w:tcW w:w="1559" w:type="dxa"/>
            <w:shd w:val="clear" w:color="auto" w:fill="auto"/>
            <w:vAlign w:val="center"/>
          </w:tcPr>
          <w:p w14:paraId="23C6CA87" w14:textId="77777777" w:rsidR="000D793D" w:rsidRPr="00A8787F" w:rsidRDefault="000D793D" w:rsidP="007F63E4">
            <w:pPr>
              <w:snapToGrid w:val="0"/>
              <w:spacing w:after="0"/>
              <w:rPr>
                <w:lang w:eastAsia="zh-CN"/>
              </w:rPr>
            </w:pPr>
          </w:p>
        </w:tc>
        <w:tc>
          <w:tcPr>
            <w:tcW w:w="8080" w:type="dxa"/>
            <w:vAlign w:val="center"/>
          </w:tcPr>
          <w:p w14:paraId="1C5455EB" w14:textId="77777777" w:rsidR="000D793D" w:rsidRPr="00A8787F" w:rsidRDefault="000D793D" w:rsidP="007F63E4">
            <w:pPr>
              <w:spacing w:beforeLines="50" w:before="120" w:after="0"/>
              <w:rPr>
                <w:bCs/>
                <w:lang w:eastAsia="ja-JP"/>
              </w:rPr>
            </w:pPr>
          </w:p>
        </w:tc>
      </w:tr>
      <w:tr w:rsidR="000D793D" w:rsidRPr="00A8787F" w14:paraId="4A704F19" w14:textId="77777777" w:rsidTr="007F63E4">
        <w:trPr>
          <w:trHeight w:val="398"/>
          <w:jc w:val="center"/>
        </w:trPr>
        <w:tc>
          <w:tcPr>
            <w:tcW w:w="1559" w:type="dxa"/>
            <w:shd w:val="clear" w:color="auto" w:fill="auto"/>
            <w:vAlign w:val="center"/>
          </w:tcPr>
          <w:p w14:paraId="06F536BA" w14:textId="77777777" w:rsidR="000D793D" w:rsidRPr="00A8787F" w:rsidRDefault="000D793D" w:rsidP="007F63E4">
            <w:pPr>
              <w:snapToGrid w:val="0"/>
              <w:spacing w:after="0"/>
              <w:rPr>
                <w:lang w:eastAsia="zh-CN"/>
              </w:rPr>
            </w:pPr>
          </w:p>
        </w:tc>
        <w:tc>
          <w:tcPr>
            <w:tcW w:w="8080" w:type="dxa"/>
            <w:vAlign w:val="center"/>
          </w:tcPr>
          <w:p w14:paraId="0841413C" w14:textId="77777777" w:rsidR="000D793D" w:rsidRPr="00A8787F" w:rsidRDefault="000D793D" w:rsidP="007F63E4">
            <w:pPr>
              <w:spacing w:beforeLines="50" w:before="120" w:afterLines="50" w:after="120"/>
            </w:pPr>
          </w:p>
        </w:tc>
      </w:tr>
      <w:tr w:rsidR="000D793D" w:rsidRPr="00A8787F" w14:paraId="777EE532" w14:textId="77777777" w:rsidTr="007F63E4">
        <w:trPr>
          <w:trHeight w:val="398"/>
          <w:jc w:val="center"/>
        </w:trPr>
        <w:tc>
          <w:tcPr>
            <w:tcW w:w="1559" w:type="dxa"/>
            <w:shd w:val="clear" w:color="auto" w:fill="auto"/>
            <w:vAlign w:val="center"/>
          </w:tcPr>
          <w:p w14:paraId="519743AE" w14:textId="77777777" w:rsidR="000D793D" w:rsidRPr="00A8787F" w:rsidRDefault="000D793D" w:rsidP="007F63E4">
            <w:pPr>
              <w:snapToGrid w:val="0"/>
              <w:spacing w:after="0"/>
              <w:rPr>
                <w:lang w:eastAsia="zh-CN"/>
              </w:rPr>
            </w:pPr>
          </w:p>
        </w:tc>
        <w:tc>
          <w:tcPr>
            <w:tcW w:w="8080" w:type="dxa"/>
            <w:vAlign w:val="center"/>
          </w:tcPr>
          <w:p w14:paraId="330C3CA2" w14:textId="77777777" w:rsidR="000D793D" w:rsidRPr="00A8787F" w:rsidRDefault="000D793D" w:rsidP="007F63E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NB-IoT and eMTC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ins w:id="33" w:author="edwards keith (EXTERNE)" w:date="2021-01-26T18:39:00Z">
              <w:r>
                <w:rPr>
                  <w:lang w:eastAsia="zh-CN"/>
                </w:rPr>
                <w:t>Eutelsat</w:t>
              </w:r>
            </w:ins>
          </w:p>
        </w:tc>
        <w:tc>
          <w:tcPr>
            <w:tcW w:w="8080" w:type="dxa"/>
            <w:vAlign w:val="center"/>
          </w:tcPr>
          <w:p w14:paraId="74A674B1" w14:textId="4EB5E2B1" w:rsidR="001B2A4A" w:rsidRPr="007F63E4" w:rsidRDefault="001B2A4A" w:rsidP="001B2A4A">
            <w:pPr>
              <w:pStyle w:val="Eqn"/>
              <w:rPr>
                <w:rFonts w:eastAsia="MS Mincho"/>
                <w:sz w:val="20"/>
                <w:szCs w:val="20"/>
              </w:rPr>
            </w:pPr>
            <w:ins w:id="34" w:author="edwards keith (EXTERNE)" w:date="2021-01-26T18:39:00Z">
              <w:r>
                <w:rPr>
                  <w:rFonts w:eastAsia="MS Mincho" w:hint="eastAsia"/>
                  <w:sz w:val="20"/>
                  <w:szCs w:val="20"/>
                </w:rPr>
                <w:t>Agreed</w:t>
              </w:r>
            </w:ins>
          </w:p>
        </w:tc>
      </w:tr>
      <w:tr w:rsidR="001B2A4A" w:rsidRPr="00A8787F" w14:paraId="01CE1638" w14:textId="77777777" w:rsidTr="007F63E4">
        <w:trPr>
          <w:trHeight w:val="398"/>
          <w:jc w:val="center"/>
        </w:trPr>
        <w:tc>
          <w:tcPr>
            <w:tcW w:w="1559" w:type="dxa"/>
            <w:shd w:val="clear" w:color="auto" w:fill="auto"/>
            <w:vAlign w:val="center"/>
          </w:tcPr>
          <w:p w14:paraId="5A48048B" w14:textId="77777777" w:rsidR="001B2A4A" w:rsidRPr="00A8787F" w:rsidRDefault="001B2A4A" w:rsidP="001B2A4A">
            <w:pPr>
              <w:snapToGrid w:val="0"/>
              <w:spacing w:after="0"/>
              <w:rPr>
                <w:lang w:eastAsia="zh-CN"/>
              </w:rPr>
            </w:pPr>
          </w:p>
        </w:tc>
        <w:tc>
          <w:tcPr>
            <w:tcW w:w="8080" w:type="dxa"/>
            <w:vAlign w:val="center"/>
          </w:tcPr>
          <w:p w14:paraId="17E330A6" w14:textId="77777777" w:rsidR="001B2A4A" w:rsidRPr="00A8787F" w:rsidRDefault="001B2A4A" w:rsidP="001B2A4A">
            <w:pPr>
              <w:spacing w:before="120"/>
            </w:pPr>
          </w:p>
        </w:tc>
      </w:tr>
      <w:tr w:rsidR="001B2A4A" w:rsidRPr="00A8787F" w14:paraId="7B54B763" w14:textId="77777777" w:rsidTr="007F63E4">
        <w:trPr>
          <w:trHeight w:val="398"/>
          <w:jc w:val="center"/>
        </w:trPr>
        <w:tc>
          <w:tcPr>
            <w:tcW w:w="1559" w:type="dxa"/>
            <w:shd w:val="clear" w:color="auto" w:fill="auto"/>
            <w:vAlign w:val="center"/>
          </w:tcPr>
          <w:p w14:paraId="5A370183" w14:textId="77777777" w:rsidR="001B2A4A" w:rsidRPr="00BD2800" w:rsidRDefault="001B2A4A" w:rsidP="001B2A4A">
            <w:pPr>
              <w:snapToGrid w:val="0"/>
              <w:spacing w:after="0"/>
              <w:rPr>
                <w:lang w:eastAsia="zh-CN"/>
              </w:rPr>
            </w:pPr>
          </w:p>
        </w:tc>
        <w:tc>
          <w:tcPr>
            <w:tcW w:w="8080" w:type="dxa"/>
            <w:vAlign w:val="center"/>
          </w:tcPr>
          <w:p w14:paraId="0B41EE04" w14:textId="77777777" w:rsidR="001B2A4A" w:rsidRPr="003D0E00" w:rsidRDefault="001B2A4A" w:rsidP="001B2A4A">
            <w:pPr>
              <w:widowControl w:val="0"/>
            </w:pPr>
          </w:p>
        </w:tc>
      </w:tr>
      <w:tr w:rsidR="001B2A4A" w:rsidRPr="00A8787F" w14:paraId="4D60BB19" w14:textId="77777777" w:rsidTr="007F63E4">
        <w:trPr>
          <w:trHeight w:val="398"/>
          <w:jc w:val="center"/>
        </w:trPr>
        <w:tc>
          <w:tcPr>
            <w:tcW w:w="1559" w:type="dxa"/>
            <w:shd w:val="clear" w:color="auto" w:fill="auto"/>
            <w:vAlign w:val="center"/>
          </w:tcPr>
          <w:p w14:paraId="7C0C4A0C" w14:textId="77777777" w:rsidR="001B2A4A" w:rsidRPr="00A8787F" w:rsidRDefault="001B2A4A" w:rsidP="001B2A4A">
            <w:pPr>
              <w:snapToGrid w:val="0"/>
              <w:spacing w:after="0"/>
              <w:rPr>
                <w:lang w:eastAsia="zh-CN"/>
              </w:rPr>
            </w:pPr>
          </w:p>
        </w:tc>
        <w:tc>
          <w:tcPr>
            <w:tcW w:w="8080" w:type="dxa"/>
            <w:vAlign w:val="center"/>
          </w:tcPr>
          <w:p w14:paraId="7E819C93" w14:textId="77777777" w:rsidR="001B2A4A" w:rsidRPr="00A8787F" w:rsidRDefault="001B2A4A" w:rsidP="001B2A4A">
            <w:pPr>
              <w:spacing w:beforeLines="50" w:before="120" w:afterLines="50" w:after="120"/>
            </w:pPr>
          </w:p>
        </w:tc>
      </w:tr>
      <w:tr w:rsidR="001B2A4A" w:rsidRPr="00A8787F" w14:paraId="6A3893CB" w14:textId="77777777" w:rsidTr="007F63E4">
        <w:trPr>
          <w:trHeight w:val="398"/>
          <w:jc w:val="center"/>
        </w:trPr>
        <w:tc>
          <w:tcPr>
            <w:tcW w:w="1559" w:type="dxa"/>
            <w:shd w:val="clear" w:color="auto" w:fill="auto"/>
            <w:vAlign w:val="center"/>
          </w:tcPr>
          <w:p w14:paraId="12F68620" w14:textId="77777777" w:rsidR="001B2A4A" w:rsidRPr="00A8787F" w:rsidRDefault="001B2A4A" w:rsidP="001B2A4A">
            <w:pPr>
              <w:snapToGrid w:val="0"/>
              <w:spacing w:after="0"/>
              <w:rPr>
                <w:lang w:eastAsia="zh-CN"/>
              </w:rPr>
            </w:pPr>
          </w:p>
        </w:tc>
        <w:tc>
          <w:tcPr>
            <w:tcW w:w="8080" w:type="dxa"/>
            <w:vAlign w:val="center"/>
          </w:tcPr>
          <w:p w14:paraId="16843D83" w14:textId="77777777" w:rsidR="001B2A4A" w:rsidRPr="00A8787F" w:rsidRDefault="001B2A4A" w:rsidP="001B2A4A">
            <w:pPr>
              <w:spacing w:before="60" w:after="60" w:line="288" w:lineRule="auto"/>
              <w:jc w:val="both"/>
            </w:pPr>
          </w:p>
        </w:tc>
      </w:tr>
      <w:tr w:rsidR="001B2A4A" w:rsidRPr="00A8787F" w14:paraId="7C3AD4BB" w14:textId="77777777" w:rsidTr="007F63E4">
        <w:trPr>
          <w:trHeight w:val="398"/>
          <w:jc w:val="center"/>
        </w:trPr>
        <w:tc>
          <w:tcPr>
            <w:tcW w:w="1559" w:type="dxa"/>
            <w:shd w:val="clear" w:color="auto" w:fill="auto"/>
            <w:vAlign w:val="center"/>
          </w:tcPr>
          <w:p w14:paraId="178ABE59" w14:textId="77777777" w:rsidR="001B2A4A" w:rsidRPr="00A8787F" w:rsidRDefault="001B2A4A" w:rsidP="001B2A4A">
            <w:pPr>
              <w:snapToGrid w:val="0"/>
              <w:spacing w:after="0"/>
              <w:rPr>
                <w:lang w:eastAsia="zh-CN"/>
              </w:rPr>
            </w:pPr>
          </w:p>
        </w:tc>
        <w:tc>
          <w:tcPr>
            <w:tcW w:w="8080" w:type="dxa"/>
            <w:vAlign w:val="center"/>
          </w:tcPr>
          <w:p w14:paraId="40B50984" w14:textId="77777777" w:rsidR="001B2A4A" w:rsidRPr="00AC5809" w:rsidRDefault="001B2A4A" w:rsidP="001B2A4A">
            <w:pPr>
              <w:pStyle w:val="BodyText"/>
              <w:rPr>
                <w:i/>
              </w:rPr>
            </w:pPr>
          </w:p>
        </w:tc>
      </w:tr>
      <w:tr w:rsidR="001B2A4A" w:rsidRPr="00A8787F" w14:paraId="6A1EB4A4" w14:textId="77777777" w:rsidTr="007F63E4">
        <w:trPr>
          <w:trHeight w:val="398"/>
          <w:jc w:val="center"/>
        </w:trPr>
        <w:tc>
          <w:tcPr>
            <w:tcW w:w="1559" w:type="dxa"/>
            <w:shd w:val="clear" w:color="auto" w:fill="auto"/>
            <w:vAlign w:val="center"/>
          </w:tcPr>
          <w:p w14:paraId="78000A95" w14:textId="77777777" w:rsidR="001B2A4A" w:rsidRPr="00A8787F" w:rsidRDefault="001B2A4A" w:rsidP="001B2A4A">
            <w:pPr>
              <w:snapToGrid w:val="0"/>
              <w:spacing w:after="0"/>
              <w:rPr>
                <w:lang w:eastAsia="zh-CN"/>
              </w:rPr>
            </w:pPr>
          </w:p>
        </w:tc>
        <w:tc>
          <w:tcPr>
            <w:tcW w:w="8080" w:type="dxa"/>
            <w:vAlign w:val="center"/>
          </w:tcPr>
          <w:p w14:paraId="34A2F1B0"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7FF3C46A" w14:textId="77777777" w:rsidTr="007F63E4">
        <w:trPr>
          <w:trHeight w:val="398"/>
          <w:jc w:val="center"/>
        </w:trPr>
        <w:tc>
          <w:tcPr>
            <w:tcW w:w="1559" w:type="dxa"/>
            <w:shd w:val="clear" w:color="auto" w:fill="auto"/>
            <w:vAlign w:val="center"/>
          </w:tcPr>
          <w:p w14:paraId="3704F143" w14:textId="77777777" w:rsidR="001B2A4A" w:rsidRPr="00A8787F" w:rsidRDefault="001B2A4A" w:rsidP="001B2A4A">
            <w:pPr>
              <w:snapToGrid w:val="0"/>
              <w:spacing w:after="0"/>
              <w:rPr>
                <w:lang w:eastAsia="zh-CN"/>
              </w:rPr>
            </w:pPr>
          </w:p>
        </w:tc>
        <w:tc>
          <w:tcPr>
            <w:tcW w:w="8080" w:type="dxa"/>
            <w:vAlign w:val="center"/>
          </w:tcPr>
          <w:p w14:paraId="53A87094" w14:textId="77777777" w:rsidR="001B2A4A" w:rsidRPr="00B22A68" w:rsidRDefault="001B2A4A" w:rsidP="001B2A4A">
            <w:pPr>
              <w:rPr>
                <w:b/>
                <w:bCs/>
                <w:i/>
                <w:lang w:val="en-US"/>
              </w:rPr>
            </w:pPr>
          </w:p>
        </w:tc>
      </w:tr>
      <w:tr w:rsidR="001B2A4A" w:rsidRPr="00A8787F" w14:paraId="0A1E5C2D" w14:textId="77777777" w:rsidTr="007F63E4">
        <w:trPr>
          <w:trHeight w:val="412"/>
          <w:jc w:val="center"/>
        </w:trPr>
        <w:tc>
          <w:tcPr>
            <w:tcW w:w="1559" w:type="dxa"/>
            <w:shd w:val="clear" w:color="auto" w:fill="auto"/>
            <w:vAlign w:val="center"/>
          </w:tcPr>
          <w:p w14:paraId="45C310DE" w14:textId="77777777" w:rsidR="001B2A4A" w:rsidRPr="00A8787F" w:rsidRDefault="001B2A4A" w:rsidP="001B2A4A">
            <w:pPr>
              <w:snapToGrid w:val="0"/>
              <w:spacing w:after="0"/>
              <w:rPr>
                <w:lang w:eastAsia="zh-CN"/>
              </w:rPr>
            </w:pPr>
          </w:p>
        </w:tc>
        <w:tc>
          <w:tcPr>
            <w:tcW w:w="8080" w:type="dxa"/>
            <w:vAlign w:val="center"/>
          </w:tcPr>
          <w:p w14:paraId="676ADFF3" w14:textId="77777777" w:rsidR="001B2A4A" w:rsidRPr="00B22A68" w:rsidRDefault="001B2A4A" w:rsidP="001B2A4A">
            <w:pPr>
              <w:jc w:val="both"/>
              <w:rPr>
                <w:b/>
                <w:i/>
                <w:lang w:val="en-US"/>
              </w:rPr>
            </w:pPr>
          </w:p>
        </w:tc>
      </w:tr>
      <w:tr w:rsidR="001B2A4A" w:rsidRPr="00A8787F" w14:paraId="54D2182A" w14:textId="77777777" w:rsidTr="007F63E4">
        <w:trPr>
          <w:trHeight w:val="417"/>
          <w:jc w:val="center"/>
        </w:trPr>
        <w:tc>
          <w:tcPr>
            <w:tcW w:w="1559" w:type="dxa"/>
            <w:shd w:val="clear" w:color="auto" w:fill="auto"/>
            <w:vAlign w:val="center"/>
          </w:tcPr>
          <w:p w14:paraId="49C2D73B" w14:textId="77777777" w:rsidR="001B2A4A" w:rsidRPr="00A8787F" w:rsidRDefault="001B2A4A" w:rsidP="001B2A4A">
            <w:pPr>
              <w:snapToGrid w:val="0"/>
              <w:spacing w:after="0"/>
              <w:rPr>
                <w:lang w:eastAsia="zh-CN"/>
              </w:rPr>
            </w:pPr>
          </w:p>
        </w:tc>
        <w:tc>
          <w:tcPr>
            <w:tcW w:w="8080" w:type="dxa"/>
            <w:vAlign w:val="center"/>
          </w:tcPr>
          <w:p w14:paraId="52C7C4B4" w14:textId="77777777" w:rsidR="001B2A4A" w:rsidRPr="00A8787F" w:rsidRDefault="001B2A4A" w:rsidP="001B2A4A">
            <w:pPr>
              <w:spacing w:beforeLines="50" w:before="120" w:after="0"/>
              <w:rPr>
                <w:bCs/>
                <w:lang w:eastAsia="ja-JP"/>
              </w:rPr>
            </w:pPr>
          </w:p>
        </w:tc>
      </w:tr>
      <w:tr w:rsidR="001B2A4A" w:rsidRPr="00A8787F" w14:paraId="36ED4594" w14:textId="77777777" w:rsidTr="007F63E4">
        <w:trPr>
          <w:trHeight w:val="398"/>
          <w:jc w:val="center"/>
        </w:trPr>
        <w:tc>
          <w:tcPr>
            <w:tcW w:w="1559" w:type="dxa"/>
            <w:shd w:val="clear" w:color="auto" w:fill="auto"/>
            <w:vAlign w:val="center"/>
          </w:tcPr>
          <w:p w14:paraId="1AF5D6E1" w14:textId="77777777" w:rsidR="001B2A4A" w:rsidRPr="00A8787F" w:rsidRDefault="001B2A4A" w:rsidP="001B2A4A">
            <w:pPr>
              <w:snapToGrid w:val="0"/>
              <w:spacing w:after="0"/>
              <w:rPr>
                <w:lang w:eastAsia="zh-CN"/>
              </w:rPr>
            </w:pPr>
          </w:p>
        </w:tc>
        <w:tc>
          <w:tcPr>
            <w:tcW w:w="8080" w:type="dxa"/>
            <w:vAlign w:val="center"/>
          </w:tcPr>
          <w:p w14:paraId="6441447C" w14:textId="77777777" w:rsidR="001B2A4A" w:rsidRPr="00A8787F" w:rsidRDefault="001B2A4A" w:rsidP="001B2A4A">
            <w:pPr>
              <w:spacing w:beforeLines="50" w:before="120" w:afterLines="50" w:after="120"/>
            </w:pPr>
          </w:p>
        </w:tc>
      </w:tr>
      <w:tr w:rsidR="001B2A4A" w:rsidRPr="00A8787F" w14:paraId="082E4FEB" w14:textId="77777777" w:rsidTr="007F63E4">
        <w:trPr>
          <w:trHeight w:val="398"/>
          <w:jc w:val="center"/>
        </w:trPr>
        <w:tc>
          <w:tcPr>
            <w:tcW w:w="1559" w:type="dxa"/>
            <w:shd w:val="clear" w:color="auto" w:fill="auto"/>
            <w:vAlign w:val="center"/>
          </w:tcPr>
          <w:p w14:paraId="47931442" w14:textId="77777777" w:rsidR="001B2A4A" w:rsidRPr="00A8787F" w:rsidRDefault="001B2A4A" w:rsidP="001B2A4A">
            <w:pPr>
              <w:snapToGrid w:val="0"/>
              <w:spacing w:after="0"/>
              <w:rPr>
                <w:lang w:eastAsia="zh-CN"/>
              </w:rPr>
            </w:pPr>
          </w:p>
        </w:tc>
        <w:tc>
          <w:tcPr>
            <w:tcW w:w="8080" w:type="dxa"/>
            <w:vAlign w:val="center"/>
          </w:tcPr>
          <w:p w14:paraId="707D0B7B" w14:textId="77777777" w:rsidR="001B2A4A" w:rsidRPr="00A8787F" w:rsidRDefault="001B2A4A" w:rsidP="001B2A4A">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ins w:id="35" w:author="edwards keith (EXTERNE)" w:date="2021-01-26T18:40:00Z">
              <w:r>
                <w:rPr>
                  <w:rFonts w:eastAsiaTheme="minorEastAsia" w:hint="eastAsia"/>
                  <w:lang w:eastAsia="zh-CN"/>
                </w:rPr>
                <w:t>Eutelsat</w:t>
              </w:r>
            </w:ins>
          </w:p>
        </w:tc>
        <w:tc>
          <w:tcPr>
            <w:tcW w:w="8080" w:type="dxa"/>
            <w:vAlign w:val="center"/>
          </w:tcPr>
          <w:p w14:paraId="21FD3370" w14:textId="77777777" w:rsidR="001B2A4A" w:rsidRDefault="001B2A4A" w:rsidP="001B2A4A">
            <w:pPr>
              <w:pStyle w:val="Eqn"/>
              <w:rPr>
                <w:ins w:id="36" w:author="edwards keith (EXTERNE)" w:date="2021-01-26T18:40:00Z"/>
                <w:rFonts w:eastAsiaTheme="minorEastAsia"/>
                <w:b/>
                <w:i/>
                <w:lang w:eastAsia="zh-CN"/>
              </w:rPr>
            </w:pPr>
            <w:ins w:id="37" w:author="edwards keith (EXTERNE)" w:date="2021-01-26T18:40:00Z">
              <w:r w:rsidRPr="00660BD7">
                <w:rPr>
                  <w:rFonts w:eastAsiaTheme="minorEastAsia"/>
                  <w:b/>
                  <w:i/>
                  <w:lang w:eastAsia="zh-CN"/>
                </w:rPr>
                <w:t>Table for List of calibration study cases</w:t>
              </w:r>
              <w:r>
                <w:rPr>
                  <w:rFonts w:eastAsiaTheme="minorEastAsia"/>
                  <w:b/>
                  <w:i/>
                  <w:lang w:eastAsia="zh-CN"/>
                </w:rPr>
                <w:t xml:space="preserve"> Agreed</w:t>
              </w:r>
            </w:ins>
          </w:p>
          <w:p w14:paraId="09AB1659" w14:textId="5E4F2873" w:rsidR="001B2A4A" w:rsidRDefault="001B2A4A" w:rsidP="001B2A4A">
            <w:pPr>
              <w:pStyle w:val="Eqn"/>
              <w:rPr>
                <w:ins w:id="38" w:author="edwards keith (EXTERNE)" w:date="2021-01-26T18:40:00Z"/>
                <w:rFonts w:eastAsiaTheme="minorEastAsia"/>
                <w:b/>
                <w:i/>
                <w:lang w:eastAsia="zh-CN"/>
              </w:rPr>
            </w:pPr>
            <w:ins w:id="39" w:author="edwards keith (EXTERNE)" w:date="2021-01-26T18:40:00Z">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ins>
            <w:ins w:id="40" w:author="edwards keith (EXTERNE)" w:date="2021-01-26T18:41:00Z">
              <w:r>
                <w:rPr>
                  <w:rFonts w:eastAsiaTheme="minorEastAsia"/>
                  <w:b/>
                  <w:i/>
                  <w:lang w:eastAsia="zh-CN"/>
                </w:rPr>
                <w:t>.</w:t>
              </w:r>
            </w:ins>
          </w:p>
          <w:p w14:paraId="2B25D8F2" w14:textId="038512D4" w:rsidR="001B2A4A" w:rsidRPr="00AA2A56" w:rsidRDefault="001B2A4A" w:rsidP="001B2A4A">
            <w:pPr>
              <w:rPr>
                <w:rFonts w:eastAsiaTheme="minorEastAsia"/>
                <w:b/>
                <w:i/>
                <w:lang w:eastAsia="zh-CN"/>
              </w:rPr>
            </w:pPr>
            <w:ins w:id="41" w:author="edwards keith (EXTERNE)" w:date="2021-01-26T18:40:00Z">
              <w:r w:rsidRPr="002B3A26">
                <w:rPr>
                  <w:rFonts w:eastAsiaTheme="minorEastAsia"/>
                  <w:b/>
                  <w:i/>
                  <w:lang w:eastAsia="zh-CN"/>
                </w:rPr>
                <w:t>Table for data rate for Set 4 satellite parameters for NB-IoT - Case 4</w:t>
              </w:r>
              <w:r>
                <w:rPr>
                  <w:rFonts w:eastAsiaTheme="minorEastAsia"/>
                  <w:b/>
                  <w:i/>
                  <w:lang w:eastAsia="zh-CN"/>
                </w:rPr>
                <w:t xml:space="preserve"> Agreed</w:t>
              </w:r>
            </w:ins>
          </w:p>
        </w:tc>
      </w:tr>
      <w:tr w:rsidR="001B2A4A" w:rsidRPr="00A8787F" w14:paraId="4784E9CF" w14:textId="77777777" w:rsidTr="007F63E4">
        <w:trPr>
          <w:trHeight w:val="398"/>
          <w:jc w:val="center"/>
        </w:trPr>
        <w:tc>
          <w:tcPr>
            <w:tcW w:w="1559" w:type="dxa"/>
            <w:shd w:val="clear" w:color="auto" w:fill="auto"/>
            <w:vAlign w:val="center"/>
          </w:tcPr>
          <w:p w14:paraId="3B958BCB" w14:textId="7629FB19" w:rsidR="001B2A4A" w:rsidRPr="00A8787F" w:rsidRDefault="001B2A4A" w:rsidP="001B2A4A">
            <w:pPr>
              <w:snapToGrid w:val="0"/>
              <w:spacing w:after="0"/>
              <w:rPr>
                <w:lang w:eastAsia="zh-CN"/>
              </w:rPr>
            </w:pPr>
          </w:p>
        </w:tc>
        <w:tc>
          <w:tcPr>
            <w:tcW w:w="8080" w:type="dxa"/>
            <w:vAlign w:val="center"/>
          </w:tcPr>
          <w:p w14:paraId="7320AC75" w14:textId="77777777" w:rsidR="001B2A4A" w:rsidRPr="00A8787F" w:rsidRDefault="001B2A4A" w:rsidP="001B2A4A">
            <w:pPr>
              <w:spacing w:before="120"/>
            </w:pPr>
          </w:p>
        </w:tc>
      </w:tr>
      <w:tr w:rsidR="001B2A4A" w:rsidRPr="00A8787F" w14:paraId="649E4257" w14:textId="77777777" w:rsidTr="007F63E4">
        <w:trPr>
          <w:trHeight w:val="398"/>
          <w:jc w:val="center"/>
        </w:trPr>
        <w:tc>
          <w:tcPr>
            <w:tcW w:w="1559" w:type="dxa"/>
            <w:shd w:val="clear" w:color="auto" w:fill="auto"/>
            <w:vAlign w:val="center"/>
          </w:tcPr>
          <w:p w14:paraId="510A73DA" w14:textId="77777777" w:rsidR="001B2A4A" w:rsidRPr="00BD2800" w:rsidRDefault="001B2A4A" w:rsidP="001B2A4A">
            <w:pPr>
              <w:snapToGrid w:val="0"/>
              <w:spacing w:after="0"/>
              <w:rPr>
                <w:lang w:eastAsia="zh-CN"/>
              </w:rPr>
            </w:pPr>
          </w:p>
        </w:tc>
        <w:tc>
          <w:tcPr>
            <w:tcW w:w="8080" w:type="dxa"/>
            <w:vAlign w:val="center"/>
          </w:tcPr>
          <w:p w14:paraId="190B613E" w14:textId="77777777" w:rsidR="001B2A4A" w:rsidRPr="003D0E00" w:rsidRDefault="001B2A4A" w:rsidP="001B2A4A">
            <w:pPr>
              <w:widowControl w:val="0"/>
            </w:pPr>
          </w:p>
        </w:tc>
      </w:tr>
      <w:tr w:rsidR="001B2A4A" w:rsidRPr="00A8787F" w14:paraId="4F931678" w14:textId="77777777" w:rsidTr="007F63E4">
        <w:trPr>
          <w:trHeight w:val="398"/>
          <w:jc w:val="center"/>
        </w:trPr>
        <w:tc>
          <w:tcPr>
            <w:tcW w:w="1559" w:type="dxa"/>
            <w:shd w:val="clear" w:color="auto" w:fill="auto"/>
            <w:vAlign w:val="center"/>
          </w:tcPr>
          <w:p w14:paraId="2663F400" w14:textId="77777777" w:rsidR="001B2A4A" w:rsidRPr="00A8787F" w:rsidRDefault="001B2A4A" w:rsidP="001B2A4A">
            <w:pPr>
              <w:snapToGrid w:val="0"/>
              <w:spacing w:after="0"/>
              <w:rPr>
                <w:lang w:eastAsia="zh-CN"/>
              </w:rPr>
            </w:pPr>
          </w:p>
        </w:tc>
        <w:tc>
          <w:tcPr>
            <w:tcW w:w="8080" w:type="dxa"/>
            <w:vAlign w:val="center"/>
          </w:tcPr>
          <w:p w14:paraId="63946928" w14:textId="77777777" w:rsidR="001B2A4A" w:rsidRPr="00A8787F" w:rsidRDefault="001B2A4A" w:rsidP="001B2A4A">
            <w:pPr>
              <w:spacing w:beforeLines="50" w:before="120" w:afterLines="50" w:after="120"/>
            </w:pPr>
          </w:p>
        </w:tc>
      </w:tr>
      <w:tr w:rsidR="001B2A4A" w:rsidRPr="00A8787F" w14:paraId="54285A62" w14:textId="77777777" w:rsidTr="007F63E4">
        <w:trPr>
          <w:trHeight w:val="398"/>
          <w:jc w:val="center"/>
        </w:trPr>
        <w:tc>
          <w:tcPr>
            <w:tcW w:w="1559" w:type="dxa"/>
            <w:shd w:val="clear" w:color="auto" w:fill="auto"/>
            <w:vAlign w:val="center"/>
          </w:tcPr>
          <w:p w14:paraId="58D1EBDC" w14:textId="77777777" w:rsidR="001B2A4A" w:rsidRPr="00A8787F" w:rsidRDefault="001B2A4A" w:rsidP="001B2A4A">
            <w:pPr>
              <w:snapToGrid w:val="0"/>
              <w:spacing w:after="0"/>
              <w:rPr>
                <w:lang w:eastAsia="zh-CN"/>
              </w:rPr>
            </w:pPr>
          </w:p>
        </w:tc>
        <w:tc>
          <w:tcPr>
            <w:tcW w:w="8080" w:type="dxa"/>
            <w:vAlign w:val="center"/>
          </w:tcPr>
          <w:p w14:paraId="085230D7" w14:textId="77777777" w:rsidR="001B2A4A" w:rsidRPr="00A8787F" w:rsidRDefault="001B2A4A" w:rsidP="001B2A4A">
            <w:pPr>
              <w:spacing w:before="60" w:after="60" w:line="288" w:lineRule="auto"/>
              <w:jc w:val="both"/>
            </w:pPr>
          </w:p>
        </w:tc>
      </w:tr>
      <w:tr w:rsidR="001B2A4A" w:rsidRPr="00A8787F" w14:paraId="458D6A44" w14:textId="77777777" w:rsidTr="007F63E4">
        <w:trPr>
          <w:trHeight w:val="398"/>
          <w:jc w:val="center"/>
        </w:trPr>
        <w:tc>
          <w:tcPr>
            <w:tcW w:w="1559" w:type="dxa"/>
            <w:shd w:val="clear" w:color="auto" w:fill="auto"/>
            <w:vAlign w:val="center"/>
          </w:tcPr>
          <w:p w14:paraId="2B2036DF" w14:textId="77777777" w:rsidR="001B2A4A" w:rsidRPr="00A8787F" w:rsidRDefault="001B2A4A" w:rsidP="001B2A4A">
            <w:pPr>
              <w:snapToGrid w:val="0"/>
              <w:spacing w:after="0"/>
              <w:rPr>
                <w:lang w:eastAsia="zh-CN"/>
              </w:rPr>
            </w:pPr>
          </w:p>
        </w:tc>
        <w:tc>
          <w:tcPr>
            <w:tcW w:w="8080" w:type="dxa"/>
            <w:vAlign w:val="center"/>
          </w:tcPr>
          <w:p w14:paraId="0DE5D79D" w14:textId="77777777" w:rsidR="001B2A4A" w:rsidRPr="00AC5809" w:rsidRDefault="001B2A4A" w:rsidP="001B2A4A">
            <w:pPr>
              <w:pStyle w:val="BodyText"/>
              <w:rPr>
                <w:i/>
              </w:rPr>
            </w:pPr>
          </w:p>
        </w:tc>
      </w:tr>
      <w:tr w:rsidR="001B2A4A" w:rsidRPr="00A8787F" w14:paraId="4D4A0753" w14:textId="77777777" w:rsidTr="007F63E4">
        <w:trPr>
          <w:trHeight w:val="398"/>
          <w:jc w:val="center"/>
        </w:trPr>
        <w:tc>
          <w:tcPr>
            <w:tcW w:w="1559" w:type="dxa"/>
            <w:shd w:val="clear" w:color="auto" w:fill="auto"/>
            <w:vAlign w:val="center"/>
          </w:tcPr>
          <w:p w14:paraId="5D329070" w14:textId="77777777" w:rsidR="001B2A4A" w:rsidRPr="00A8787F" w:rsidRDefault="001B2A4A" w:rsidP="001B2A4A">
            <w:pPr>
              <w:snapToGrid w:val="0"/>
              <w:spacing w:after="0"/>
              <w:rPr>
                <w:lang w:eastAsia="zh-CN"/>
              </w:rPr>
            </w:pPr>
          </w:p>
        </w:tc>
        <w:tc>
          <w:tcPr>
            <w:tcW w:w="8080" w:type="dxa"/>
            <w:vAlign w:val="center"/>
          </w:tcPr>
          <w:p w14:paraId="77DBFB71"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38E426B7" w14:textId="77777777" w:rsidTr="007F63E4">
        <w:trPr>
          <w:trHeight w:val="398"/>
          <w:jc w:val="center"/>
        </w:trPr>
        <w:tc>
          <w:tcPr>
            <w:tcW w:w="1559" w:type="dxa"/>
            <w:shd w:val="clear" w:color="auto" w:fill="auto"/>
            <w:vAlign w:val="center"/>
          </w:tcPr>
          <w:p w14:paraId="2C07DCEF" w14:textId="77777777" w:rsidR="001B2A4A" w:rsidRPr="00A8787F" w:rsidRDefault="001B2A4A" w:rsidP="001B2A4A">
            <w:pPr>
              <w:snapToGrid w:val="0"/>
              <w:spacing w:after="0"/>
              <w:rPr>
                <w:lang w:eastAsia="zh-CN"/>
              </w:rPr>
            </w:pPr>
          </w:p>
        </w:tc>
        <w:tc>
          <w:tcPr>
            <w:tcW w:w="8080" w:type="dxa"/>
            <w:vAlign w:val="center"/>
          </w:tcPr>
          <w:p w14:paraId="44B3983D" w14:textId="77777777" w:rsidR="001B2A4A" w:rsidRPr="00B22A68" w:rsidRDefault="001B2A4A" w:rsidP="001B2A4A">
            <w:pPr>
              <w:rPr>
                <w:b/>
                <w:bCs/>
                <w:i/>
                <w:lang w:val="en-US"/>
              </w:rPr>
            </w:pPr>
          </w:p>
        </w:tc>
      </w:tr>
      <w:tr w:rsidR="001B2A4A" w:rsidRPr="00A8787F" w14:paraId="1E02603D" w14:textId="77777777" w:rsidTr="007F63E4">
        <w:trPr>
          <w:trHeight w:val="412"/>
          <w:jc w:val="center"/>
        </w:trPr>
        <w:tc>
          <w:tcPr>
            <w:tcW w:w="1559" w:type="dxa"/>
            <w:shd w:val="clear" w:color="auto" w:fill="auto"/>
            <w:vAlign w:val="center"/>
          </w:tcPr>
          <w:p w14:paraId="23AE0A0E" w14:textId="77777777" w:rsidR="001B2A4A" w:rsidRPr="00A8787F" w:rsidRDefault="001B2A4A" w:rsidP="001B2A4A">
            <w:pPr>
              <w:snapToGrid w:val="0"/>
              <w:spacing w:after="0"/>
              <w:rPr>
                <w:lang w:eastAsia="zh-CN"/>
              </w:rPr>
            </w:pPr>
          </w:p>
        </w:tc>
        <w:tc>
          <w:tcPr>
            <w:tcW w:w="8080" w:type="dxa"/>
            <w:vAlign w:val="center"/>
          </w:tcPr>
          <w:p w14:paraId="66C4912D" w14:textId="77777777" w:rsidR="001B2A4A" w:rsidRPr="00B22A68" w:rsidRDefault="001B2A4A" w:rsidP="001B2A4A">
            <w:pPr>
              <w:jc w:val="both"/>
              <w:rPr>
                <w:b/>
                <w:i/>
                <w:lang w:val="en-US"/>
              </w:rPr>
            </w:pPr>
          </w:p>
        </w:tc>
      </w:tr>
      <w:tr w:rsidR="001B2A4A" w:rsidRPr="00A8787F" w14:paraId="1F732EBD" w14:textId="77777777" w:rsidTr="007F63E4">
        <w:trPr>
          <w:trHeight w:val="417"/>
          <w:jc w:val="center"/>
        </w:trPr>
        <w:tc>
          <w:tcPr>
            <w:tcW w:w="1559" w:type="dxa"/>
            <w:shd w:val="clear" w:color="auto" w:fill="auto"/>
            <w:vAlign w:val="center"/>
          </w:tcPr>
          <w:p w14:paraId="5C32C56C" w14:textId="77777777" w:rsidR="001B2A4A" w:rsidRPr="00A8787F" w:rsidRDefault="001B2A4A" w:rsidP="001B2A4A">
            <w:pPr>
              <w:snapToGrid w:val="0"/>
              <w:spacing w:after="0"/>
              <w:rPr>
                <w:lang w:eastAsia="zh-CN"/>
              </w:rPr>
            </w:pPr>
          </w:p>
        </w:tc>
        <w:tc>
          <w:tcPr>
            <w:tcW w:w="8080" w:type="dxa"/>
            <w:vAlign w:val="center"/>
          </w:tcPr>
          <w:p w14:paraId="22CCA218" w14:textId="77777777" w:rsidR="001B2A4A" w:rsidRPr="00A8787F" w:rsidRDefault="001B2A4A" w:rsidP="001B2A4A">
            <w:pPr>
              <w:spacing w:beforeLines="50" w:before="120" w:after="0"/>
              <w:rPr>
                <w:bCs/>
                <w:lang w:eastAsia="ja-JP"/>
              </w:rPr>
            </w:pPr>
          </w:p>
        </w:tc>
      </w:tr>
      <w:tr w:rsidR="001B2A4A" w:rsidRPr="00A8787F" w14:paraId="3475C1B1" w14:textId="77777777" w:rsidTr="007F63E4">
        <w:trPr>
          <w:trHeight w:val="398"/>
          <w:jc w:val="center"/>
        </w:trPr>
        <w:tc>
          <w:tcPr>
            <w:tcW w:w="1559" w:type="dxa"/>
            <w:shd w:val="clear" w:color="auto" w:fill="auto"/>
            <w:vAlign w:val="center"/>
          </w:tcPr>
          <w:p w14:paraId="20D4CF18" w14:textId="77777777" w:rsidR="001B2A4A" w:rsidRPr="00A8787F" w:rsidRDefault="001B2A4A" w:rsidP="001B2A4A">
            <w:pPr>
              <w:snapToGrid w:val="0"/>
              <w:spacing w:after="0"/>
              <w:rPr>
                <w:lang w:eastAsia="zh-CN"/>
              </w:rPr>
            </w:pPr>
          </w:p>
        </w:tc>
        <w:tc>
          <w:tcPr>
            <w:tcW w:w="8080" w:type="dxa"/>
            <w:vAlign w:val="center"/>
          </w:tcPr>
          <w:p w14:paraId="1F199BAB" w14:textId="77777777" w:rsidR="001B2A4A" w:rsidRPr="00A8787F" w:rsidRDefault="001B2A4A" w:rsidP="001B2A4A">
            <w:pPr>
              <w:spacing w:beforeLines="50" w:before="120" w:afterLines="50" w:after="120"/>
            </w:pPr>
          </w:p>
        </w:tc>
      </w:tr>
      <w:tr w:rsidR="001B2A4A" w:rsidRPr="00A8787F" w14:paraId="4C51F4BC" w14:textId="77777777" w:rsidTr="007F63E4">
        <w:trPr>
          <w:trHeight w:val="398"/>
          <w:jc w:val="center"/>
        </w:trPr>
        <w:tc>
          <w:tcPr>
            <w:tcW w:w="1559" w:type="dxa"/>
            <w:shd w:val="clear" w:color="auto" w:fill="auto"/>
            <w:vAlign w:val="center"/>
          </w:tcPr>
          <w:p w14:paraId="24948396" w14:textId="77777777" w:rsidR="001B2A4A" w:rsidRPr="00A8787F" w:rsidRDefault="001B2A4A" w:rsidP="001B2A4A">
            <w:pPr>
              <w:snapToGrid w:val="0"/>
              <w:spacing w:after="0"/>
              <w:rPr>
                <w:lang w:eastAsia="zh-CN"/>
              </w:rPr>
            </w:pPr>
          </w:p>
        </w:tc>
        <w:tc>
          <w:tcPr>
            <w:tcW w:w="8080" w:type="dxa"/>
            <w:vAlign w:val="center"/>
          </w:tcPr>
          <w:p w14:paraId="7088D4A0" w14:textId="77777777" w:rsidR="001B2A4A" w:rsidRPr="00A8787F" w:rsidRDefault="001B2A4A" w:rsidP="001B2A4A">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ins w:id="42" w:author="edwards keith (EXTERNE)" w:date="2021-01-26T18:41:00Z">
              <w:r>
                <w:rPr>
                  <w:rFonts w:eastAsiaTheme="minorEastAsia" w:hint="eastAsia"/>
                  <w:lang w:eastAsia="zh-CN"/>
                </w:rPr>
                <w:t>Eutelsat</w:t>
              </w:r>
            </w:ins>
          </w:p>
        </w:tc>
        <w:tc>
          <w:tcPr>
            <w:tcW w:w="8080" w:type="dxa"/>
            <w:vAlign w:val="center"/>
          </w:tcPr>
          <w:p w14:paraId="14BBEE11" w14:textId="4A12047F" w:rsidR="001B2A4A" w:rsidRPr="00A81060" w:rsidRDefault="001B2A4A" w:rsidP="001B2A4A">
            <w:pPr>
              <w:pStyle w:val="Eqn"/>
              <w:rPr>
                <w:rFonts w:eastAsia="MS Mincho"/>
                <w:sz w:val="20"/>
                <w:szCs w:val="20"/>
              </w:rPr>
            </w:pPr>
            <w:ins w:id="43" w:author="edwards keith (EXTERNE)" w:date="2021-01-26T18:41:00Z">
              <w:r>
                <w:rPr>
                  <w:rFonts w:eastAsia="MS Mincho" w:hint="eastAsia"/>
                  <w:sz w:val="20"/>
                  <w:szCs w:val="20"/>
                </w:rPr>
                <w:t>Set 1 can be accepted for eMTC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337DD432" w14:textId="77777777" w:rsidTr="007F63E4">
        <w:trPr>
          <w:trHeight w:val="398"/>
          <w:jc w:val="center"/>
        </w:trPr>
        <w:tc>
          <w:tcPr>
            <w:tcW w:w="1559" w:type="dxa"/>
            <w:shd w:val="clear" w:color="auto" w:fill="auto"/>
            <w:vAlign w:val="center"/>
          </w:tcPr>
          <w:p w14:paraId="4F164DC2" w14:textId="77777777" w:rsidR="001B2A4A" w:rsidRPr="00A8787F" w:rsidRDefault="001B2A4A" w:rsidP="001B2A4A">
            <w:pPr>
              <w:snapToGrid w:val="0"/>
              <w:spacing w:after="0"/>
              <w:rPr>
                <w:lang w:eastAsia="zh-CN"/>
              </w:rPr>
            </w:pPr>
          </w:p>
        </w:tc>
        <w:tc>
          <w:tcPr>
            <w:tcW w:w="8080" w:type="dxa"/>
            <w:vAlign w:val="center"/>
          </w:tcPr>
          <w:p w14:paraId="25B1DD26" w14:textId="77777777" w:rsidR="001B2A4A" w:rsidRPr="00A8787F" w:rsidRDefault="001B2A4A" w:rsidP="001B2A4A">
            <w:pPr>
              <w:spacing w:before="120"/>
            </w:pPr>
          </w:p>
        </w:tc>
      </w:tr>
      <w:tr w:rsidR="001B2A4A" w:rsidRPr="00A8787F" w14:paraId="11F869AF" w14:textId="77777777" w:rsidTr="007F63E4">
        <w:trPr>
          <w:trHeight w:val="398"/>
          <w:jc w:val="center"/>
        </w:trPr>
        <w:tc>
          <w:tcPr>
            <w:tcW w:w="1559" w:type="dxa"/>
            <w:shd w:val="clear" w:color="auto" w:fill="auto"/>
            <w:vAlign w:val="center"/>
          </w:tcPr>
          <w:p w14:paraId="7D425063" w14:textId="77777777" w:rsidR="001B2A4A" w:rsidRPr="00BD2800" w:rsidRDefault="001B2A4A" w:rsidP="001B2A4A">
            <w:pPr>
              <w:snapToGrid w:val="0"/>
              <w:spacing w:after="0"/>
              <w:rPr>
                <w:lang w:eastAsia="zh-CN"/>
              </w:rPr>
            </w:pPr>
          </w:p>
        </w:tc>
        <w:tc>
          <w:tcPr>
            <w:tcW w:w="8080" w:type="dxa"/>
            <w:vAlign w:val="center"/>
          </w:tcPr>
          <w:p w14:paraId="7412D814" w14:textId="77777777" w:rsidR="001B2A4A" w:rsidRPr="003D0E00" w:rsidRDefault="001B2A4A" w:rsidP="001B2A4A">
            <w:pPr>
              <w:widowControl w:val="0"/>
            </w:pPr>
          </w:p>
        </w:tc>
      </w:tr>
      <w:tr w:rsidR="001B2A4A" w:rsidRPr="00A8787F" w14:paraId="74B21586" w14:textId="77777777" w:rsidTr="007F63E4">
        <w:trPr>
          <w:trHeight w:val="398"/>
          <w:jc w:val="center"/>
        </w:trPr>
        <w:tc>
          <w:tcPr>
            <w:tcW w:w="1559" w:type="dxa"/>
            <w:shd w:val="clear" w:color="auto" w:fill="auto"/>
            <w:vAlign w:val="center"/>
          </w:tcPr>
          <w:p w14:paraId="01FB2024" w14:textId="77777777" w:rsidR="001B2A4A" w:rsidRPr="00A8787F" w:rsidRDefault="001B2A4A" w:rsidP="001B2A4A">
            <w:pPr>
              <w:snapToGrid w:val="0"/>
              <w:spacing w:after="0"/>
              <w:rPr>
                <w:lang w:eastAsia="zh-CN"/>
              </w:rPr>
            </w:pPr>
          </w:p>
        </w:tc>
        <w:tc>
          <w:tcPr>
            <w:tcW w:w="8080" w:type="dxa"/>
            <w:vAlign w:val="center"/>
          </w:tcPr>
          <w:p w14:paraId="1A0CB615" w14:textId="77777777" w:rsidR="001B2A4A" w:rsidRPr="00A8787F" w:rsidRDefault="001B2A4A" w:rsidP="001B2A4A">
            <w:pPr>
              <w:spacing w:beforeLines="50" w:before="120" w:afterLines="50" w:after="120"/>
            </w:pPr>
          </w:p>
        </w:tc>
      </w:tr>
      <w:tr w:rsidR="001B2A4A" w:rsidRPr="00A8787F" w14:paraId="0F7035D5" w14:textId="77777777" w:rsidTr="007F63E4">
        <w:trPr>
          <w:trHeight w:val="398"/>
          <w:jc w:val="center"/>
        </w:trPr>
        <w:tc>
          <w:tcPr>
            <w:tcW w:w="1559" w:type="dxa"/>
            <w:shd w:val="clear" w:color="auto" w:fill="auto"/>
            <w:vAlign w:val="center"/>
          </w:tcPr>
          <w:p w14:paraId="6EF0BAF9" w14:textId="77777777" w:rsidR="001B2A4A" w:rsidRPr="00A8787F" w:rsidRDefault="001B2A4A" w:rsidP="001B2A4A">
            <w:pPr>
              <w:snapToGrid w:val="0"/>
              <w:spacing w:after="0"/>
              <w:rPr>
                <w:lang w:eastAsia="zh-CN"/>
              </w:rPr>
            </w:pPr>
          </w:p>
        </w:tc>
        <w:tc>
          <w:tcPr>
            <w:tcW w:w="8080" w:type="dxa"/>
            <w:vAlign w:val="center"/>
          </w:tcPr>
          <w:p w14:paraId="2441E80E" w14:textId="77777777" w:rsidR="001B2A4A" w:rsidRPr="00A8787F" w:rsidRDefault="001B2A4A" w:rsidP="001B2A4A">
            <w:pPr>
              <w:spacing w:before="60" w:after="60" w:line="288" w:lineRule="auto"/>
              <w:jc w:val="both"/>
            </w:pPr>
          </w:p>
        </w:tc>
      </w:tr>
      <w:tr w:rsidR="001B2A4A" w:rsidRPr="00A8787F" w14:paraId="1E793C71" w14:textId="77777777" w:rsidTr="007F63E4">
        <w:trPr>
          <w:trHeight w:val="398"/>
          <w:jc w:val="center"/>
        </w:trPr>
        <w:tc>
          <w:tcPr>
            <w:tcW w:w="1559" w:type="dxa"/>
            <w:shd w:val="clear" w:color="auto" w:fill="auto"/>
            <w:vAlign w:val="center"/>
          </w:tcPr>
          <w:p w14:paraId="5ECDF090" w14:textId="77777777" w:rsidR="001B2A4A" w:rsidRPr="00A8787F" w:rsidRDefault="001B2A4A" w:rsidP="001B2A4A">
            <w:pPr>
              <w:snapToGrid w:val="0"/>
              <w:spacing w:after="0"/>
              <w:rPr>
                <w:lang w:eastAsia="zh-CN"/>
              </w:rPr>
            </w:pPr>
          </w:p>
        </w:tc>
        <w:tc>
          <w:tcPr>
            <w:tcW w:w="8080" w:type="dxa"/>
            <w:vAlign w:val="center"/>
          </w:tcPr>
          <w:p w14:paraId="1D92A965" w14:textId="77777777" w:rsidR="001B2A4A" w:rsidRPr="00AC5809" w:rsidRDefault="001B2A4A" w:rsidP="001B2A4A">
            <w:pPr>
              <w:pStyle w:val="BodyText"/>
              <w:rPr>
                <w:i/>
              </w:rPr>
            </w:pPr>
          </w:p>
        </w:tc>
      </w:tr>
      <w:tr w:rsidR="001B2A4A" w:rsidRPr="00A8787F" w14:paraId="25474EE4" w14:textId="77777777" w:rsidTr="007F63E4">
        <w:trPr>
          <w:trHeight w:val="398"/>
          <w:jc w:val="center"/>
        </w:trPr>
        <w:tc>
          <w:tcPr>
            <w:tcW w:w="1559" w:type="dxa"/>
            <w:shd w:val="clear" w:color="auto" w:fill="auto"/>
            <w:vAlign w:val="center"/>
          </w:tcPr>
          <w:p w14:paraId="2C109019" w14:textId="77777777" w:rsidR="001B2A4A" w:rsidRPr="00A8787F" w:rsidRDefault="001B2A4A" w:rsidP="001B2A4A">
            <w:pPr>
              <w:snapToGrid w:val="0"/>
              <w:spacing w:after="0"/>
              <w:rPr>
                <w:lang w:eastAsia="zh-CN"/>
              </w:rPr>
            </w:pPr>
          </w:p>
        </w:tc>
        <w:tc>
          <w:tcPr>
            <w:tcW w:w="8080" w:type="dxa"/>
            <w:vAlign w:val="center"/>
          </w:tcPr>
          <w:p w14:paraId="1274C8C8"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53748212" w14:textId="77777777" w:rsidTr="007F63E4">
        <w:trPr>
          <w:trHeight w:val="398"/>
          <w:jc w:val="center"/>
        </w:trPr>
        <w:tc>
          <w:tcPr>
            <w:tcW w:w="1559" w:type="dxa"/>
            <w:shd w:val="clear" w:color="auto" w:fill="auto"/>
            <w:vAlign w:val="center"/>
          </w:tcPr>
          <w:p w14:paraId="3BAA3714" w14:textId="77777777" w:rsidR="001B2A4A" w:rsidRPr="00A8787F" w:rsidRDefault="001B2A4A" w:rsidP="001B2A4A">
            <w:pPr>
              <w:snapToGrid w:val="0"/>
              <w:spacing w:after="0"/>
              <w:rPr>
                <w:lang w:eastAsia="zh-CN"/>
              </w:rPr>
            </w:pPr>
          </w:p>
        </w:tc>
        <w:tc>
          <w:tcPr>
            <w:tcW w:w="8080" w:type="dxa"/>
            <w:vAlign w:val="center"/>
          </w:tcPr>
          <w:p w14:paraId="0C0FC13A" w14:textId="77777777" w:rsidR="001B2A4A" w:rsidRPr="00B22A68" w:rsidRDefault="001B2A4A" w:rsidP="001B2A4A">
            <w:pPr>
              <w:rPr>
                <w:b/>
                <w:bCs/>
                <w:i/>
                <w:lang w:val="en-US"/>
              </w:rPr>
            </w:pPr>
          </w:p>
        </w:tc>
      </w:tr>
      <w:tr w:rsidR="001B2A4A" w:rsidRPr="00A8787F" w14:paraId="6A2354C0" w14:textId="77777777" w:rsidTr="007F63E4">
        <w:trPr>
          <w:trHeight w:val="412"/>
          <w:jc w:val="center"/>
        </w:trPr>
        <w:tc>
          <w:tcPr>
            <w:tcW w:w="1559" w:type="dxa"/>
            <w:shd w:val="clear" w:color="auto" w:fill="auto"/>
            <w:vAlign w:val="center"/>
          </w:tcPr>
          <w:p w14:paraId="37AEC8A0" w14:textId="77777777" w:rsidR="001B2A4A" w:rsidRPr="00A8787F" w:rsidRDefault="001B2A4A" w:rsidP="001B2A4A">
            <w:pPr>
              <w:snapToGrid w:val="0"/>
              <w:spacing w:after="0"/>
              <w:rPr>
                <w:lang w:eastAsia="zh-CN"/>
              </w:rPr>
            </w:pPr>
          </w:p>
        </w:tc>
        <w:tc>
          <w:tcPr>
            <w:tcW w:w="8080" w:type="dxa"/>
            <w:vAlign w:val="center"/>
          </w:tcPr>
          <w:p w14:paraId="47538508" w14:textId="77777777" w:rsidR="001B2A4A" w:rsidRPr="00B22A68" w:rsidRDefault="001B2A4A" w:rsidP="001B2A4A">
            <w:pPr>
              <w:jc w:val="both"/>
              <w:rPr>
                <w:b/>
                <w:i/>
                <w:lang w:val="en-US"/>
              </w:rPr>
            </w:pPr>
          </w:p>
        </w:tc>
      </w:tr>
      <w:tr w:rsidR="001B2A4A" w:rsidRPr="00A8787F" w14:paraId="36C2B000" w14:textId="77777777" w:rsidTr="007F63E4">
        <w:trPr>
          <w:trHeight w:val="417"/>
          <w:jc w:val="center"/>
        </w:trPr>
        <w:tc>
          <w:tcPr>
            <w:tcW w:w="1559" w:type="dxa"/>
            <w:shd w:val="clear" w:color="auto" w:fill="auto"/>
            <w:vAlign w:val="center"/>
          </w:tcPr>
          <w:p w14:paraId="68774993" w14:textId="77777777" w:rsidR="001B2A4A" w:rsidRPr="00A8787F" w:rsidRDefault="001B2A4A" w:rsidP="001B2A4A">
            <w:pPr>
              <w:snapToGrid w:val="0"/>
              <w:spacing w:after="0"/>
              <w:rPr>
                <w:lang w:eastAsia="zh-CN"/>
              </w:rPr>
            </w:pPr>
          </w:p>
        </w:tc>
        <w:tc>
          <w:tcPr>
            <w:tcW w:w="8080" w:type="dxa"/>
            <w:vAlign w:val="center"/>
          </w:tcPr>
          <w:p w14:paraId="434E87F6" w14:textId="77777777" w:rsidR="001B2A4A" w:rsidRPr="00A8787F" w:rsidRDefault="001B2A4A" w:rsidP="001B2A4A">
            <w:pPr>
              <w:spacing w:beforeLines="50" w:before="120" w:after="0"/>
              <w:rPr>
                <w:bCs/>
                <w:lang w:eastAsia="ja-JP"/>
              </w:rPr>
            </w:pPr>
          </w:p>
        </w:tc>
      </w:tr>
      <w:tr w:rsidR="001B2A4A" w:rsidRPr="00A8787F" w14:paraId="7BF34D5C" w14:textId="77777777" w:rsidTr="007F63E4">
        <w:trPr>
          <w:trHeight w:val="398"/>
          <w:jc w:val="center"/>
        </w:trPr>
        <w:tc>
          <w:tcPr>
            <w:tcW w:w="1559" w:type="dxa"/>
            <w:shd w:val="clear" w:color="auto" w:fill="auto"/>
            <w:vAlign w:val="center"/>
          </w:tcPr>
          <w:p w14:paraId="65E6BC5A" w14:textId="77777777" w:rsidR="001B2A4A" w:rsidRPr="00A8787F" w:rsidRDefault="001B2A4A" w:rsidP="001B2A4A">
            <w:pPr>
              <w:snapToGrid w:val="0"/>
              <w:spacing w:after="0"/>
              <w:rPr>
                <w:lang w:eastAsia="zh-CN"/>
              </w:rPr>
            </w:pPr>
          </w:p>
        </w:tc>
        <w:tc>
          <w:tcPr>
            <w:tcW w:w="8080" w:type="dxa"/>
            <w:vAlign w:val="center"/>
          </w:tcPr>
          <w:p w14:paraId="5FD4A60E" w14:textId="77777777" w:rsidR="001B2A4A" w:rsidRPr="00A8787F" w:rsidRDefault="001B2A4A" w:rsidP="001B2A4A">
            <w:pPr>
              <w:spacing w:beforeLines="50" w:before="120" w:afterLines="50" w:after="120"/>
            </w:pPr>
          </w:p>
        </w:tc>
      </w:tr>
      <w:tr w:rsidR="001B2A4A" w:rsidRPr="00A8787F" w14:paraId="0F79A9E4" w14:textId="77777777" w:rsidTr="007F63E4">
        <w:trPr>
          <w:trHeight w:val="398"/>
          <w:jc w:val="center"/>
        </w:trPr>
        <w:tc>
          <w:tcPr>
            <w:tcW w:w="1559" w:type="dxa"/>
            <w:shd w:val="clear" w:color="auto" w:fill="auto"/>
            <w:vAlign w:val="center"/>
          </w:tcPr>
          <w:p w14:paraId="3FEBC04D" w14:textId="77777777" w:rsidR="001B2A4A" w:rsidRPr="00A8787F" w:rsidRDefault="001B2A4A" w:rsidP="001B2A4A">
            <w:pPr>
              <w:snapToGrid w:val="0"/>
              <w:spacing w:after="0"/>
              <w:rPr>
                <w:lang w:eastAsia="zh-CN"/>
              </w:rPr>
            </w:pPr>
          </w:p>
        </w:tc>
        <w:tc>
          <w:tcPr>
            <w:tcW w:w="8080" w:type="dxa"/>
            <w:vAlign w:val="center"/>
          </w:tcPr>
          <w:p w14:paraId="523D29CE" w14:textId="77777777" w:rsidR="001B2A4A" w:rsidRPr="00A8787F" w:rsidRDefault="001B2A4A" w:rsidP="001B2A4A">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ins w:id="44" w:author="edwards keith (EXTERNE)" w:date="2021-01-26T18:42:00Z">
              <w:r>
                <w:rPr>
                  <w:rFonts w:eastAsiaTheme="minorEastAsia" w:hint="eastAsia"/>
                  <w:lang w:eastAsia="zh-CN"/>
                </w:rPr>
                <w:t>Eutelsat</w:t>
              </w:r>
            </w:ins>
          </w:p>
        </w:tc>
        <w:tc>
          <w:tcPr>
            <w:tcW w:w="8080" w:type="dxa"/>
            <w:vAlign w:val="center"/>
          </w:tcPr>
          <w:p w14:paraId="5CD47076" w14:textId="6AAF597C" w:rsidR="001B2A4A" w:rsidRDefault="001B2A4A" w:rsidP="001B2A4A">
            <w:pPr>
              <w:pStyle w:val="Eqn"/>
              <w:rPr>
                <w:ins w:id="45" w:author="edwards keith (EXTERNE)" w:date="2021-01-26T18:43:00Z"/>
                <w:rFonts w:eastAsia="MS Mincho"/>
                <w:sz w:val="20"/>
                <w:szCs w:val="20"/>
              </w:rPr>
            </w:pPr>
            <w:ins w:id="46" w:author="edwards keith (EXTERNE)" w:date="2021-01-26T18:42:00Z">
              <w:r>
                <w:rPr>
                  <w:rFonts w:eastAsia="MS Mincho"/>
                  <w:sz w:val="20"/>
                  <w:szCs w:val="20"/>
                </w:rPr>
                <w:t>Agreed</w:t>
              </w:r>
            </w:ins>
            <w:ins w:id="47" w:author="edwards keith (EXTERNE)" w:date="2021-01-26T18:43:00Z">
              <w:r>
                <w:rPr>
                  <w:rFonts w:eastAsia="MS Mincho"/>
                  <w:sz w:val="20"/>
                  <w:szCs w:val="20"/>
                </w:rPr>
                <w:t xml:space="preserve">: </w:t>
              </w:r>
            </w:ins>
            <w:ins w:id="48" w:author="edwards keith (EXTERNE)" w:date="2021-01-26T18:42:00Z">
              <w:r>
                <w:rPr>
                  <w:rFonts w:eastAsia="MS Mincho" w:hint="eastAsia"/>
                  <w:sz w:val="20"/>
                  <w:szCs w:val="20"/>
                </w:rPr>
                <w:t xml:space="preserve">Set 1 can be </w:t>
              </w:r>
            </w:ins>
            <w:ins w:id="49" w:author="edwards keith (EXTERNE)" w:date="2021-01-26T18:43:00Z">
              <w:r>
                <w:rPr>
                  <w:rFonts w:eastAsia="MS Mincho"/>
                  <w:sz w:val="20"/>
                  <w:szCs w:val="20"/>
                </w:rPr>
                <w:t xml:space="preserve">used </w:t>
              </w:r>
            </w:ins>
            <w:ins w:id="50" w:author="edwards keith (EXTERNE)" w:date="2021-01-26T18:42:00Z">
              <w:r>
                <w:rPr>
                  <w:rFonts w:eastAsia="MS Mincho" w:hint="eastAsia"/>
                  <w:sz w:val="20"/>
                  <w:szCs w:val="20"/>
                </w:rPr>
                <w:t xml:space="preserve">for eMTC </w:t>
              </w:r>
            </w:ins>
            <w:ins w:id="51" w:author="edwards keith (EXTERNE)" w:date="2021-01-26T18:43:00Z">
              <w:r>
                <w:rPr>
                  <w:rFonts w:eastAsia="MS Mincho"/>
                  <w:sz w:val="20"/>
                  <w:szCs w:val="20"/>
                </w:rPr>
                <w:t xml:space="preserve">link budget </w:t>
              </w:r>
            </w:ins>
            <w:ins w:id="52" w:author="edwards keith (EXTERNE)" w:date="2021-01-26T18:42:00Z">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ins>
          </w:p>
          <w:p w14:paraId="259F2388" w14:textId="72DE84CD" w:rsidR="001B2A4A" w:rsidRPr="00A8787F" w:rsidRDefault="001B2A4A" w:rsidP="001B2A4A">
            <w:pPr>
              <w:pStyle w:val="Eqn"/>
              <w:rPr>
                <w:sz w:val="20"/>
                <w:szCs w:val="20"/>
              </w:rPr>
            </w:pPr>
            <w:ins w:id="53" w:author="edwards keith (EXTERNE)" w:date="2021-01-26T18:43:00Z">
              <w:r>
                <w:rPr>
                  <w:rFonts w:eastAsia="MS Mincho"/>
                  <w:sz w:val="20"/>
                  <w:szCs w:val="20"/>
                </w:rPr>
                <w:t xml:space="preserve">Agreed: </w:t>
              </w:r>
            </w:ins>
            <w:ins w:id="54" w:author="edwards keith (EXTERNE)" w:date="2021-01-26T18:42:00Z">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2AB7D67B" w14:textId="77777777" w:rsidTr="007F63E4">
        <w:trPr>
          <w:trHeight w:val="398"/>
          <w:jc w:val="center"/>
        </w:trPr>
        <w:tc>
          <w:tcPr>
            <w:tcW w:w="1559" w:type="dxa"/>
            <w:shd w:val="clear" w:color="auto" w:fill="auto"/>
            <w:vAlign w:val="center"/>
          </w:tcPr>
          <w:p w14:paraId="0678264C" w14:textId="77777777" w:rsidR="001B2A4A" w:rsidRPr="00A8787F" w:rsidRDefault="001B2A4A" w:rsidP="001B2A4A">
            <w:pPr>
              <w:snapToGrid w:val="0"/>
              <w:spacing w:after="0"/>
              <w:rPr>
                <w:lang w:eastAsia="zh-CN"/>
              </w:rPr>
            </w:pPr>
          </w:p>
        </w:tc>
        <w:tc>
          <w:tcPr>
            <w:tcW w:w="8080" w:type="dxa"/>
            <w:vAlign w:val="center"/>
          </w:tcPr>
          <w:p w14:paraId="4A61F319" w14:textId="77777777" w:rsidR="001B2A4A" w:rsidRPr="00A8787F" w:rsidRDefault="001B2A4A" w:rsidP="001B2A4A">
            <w:pPr>
              <w:spacing w:before="120"/>
            </w:pPr>
          </w:p>
        </w:tc>
      </w:tr>
      <w:tr w:rsidR="001B2A4A" w:rsidRPr="00A8787F" w14:paraId="52A981A9" w14:textId="77777777" w:rsidTr="007F63E4">
        <w:trPr>
          <w:trHeight w:val="398"/>
          <w:jc w:val="center"/>
        </w:trPr>
        <w:tc>
          <w:tcPr>
            <w:tcW w:w="1559" w:type="dxa"/>
            <w:shd w:val="clear" w:color="auto" w:fill="auto"/>
            <w:vAlign w:val="center"/>
          </w:tcPr>
          <w:p w14:paraId="69AC02B3" w14:textId="77777777" w:rsidR="001B2A4A" w:rsidRPr="00BD2800" w:rsidRDefault="001B2A4A" w:rsidP="001B2A4A">
            <w:pPr>
              <w:snapToGrid w:val="0"/>
              <w:spacing w:after="0"/>
              <w:rPr>
                <w:lang w:eastAsia="zh-CN"/>
              </w:rPr>
            </w:pPr>
          </w:p>
        </w:tc>
        <w:tc>
          <w:tcPr>
            <w:tcW w:w="8080" w:type="dxa"/>
            <w:vAlign w:val="center"/>
          </w:tcPr>
          <w:p w14:paraId="06F07AF3" w14:textId="77777777" w:rsidR="001B2A4A" w:rsidRPr="003D0E00" w:rsidRDefault="001B2A4A" w:rsidP="001B2A4A">
            <w:pPr>
              <w:widowControl w:val="0"/>
            </w:pPr>
          </w:p>
        </w:tc>
      </w:tr>
      <w:tr w:rsidR="001B2A4A" w:rsidRPr="00A8787F" w14:paraId="0F1D12D6" w14:textId="77777777" w:rsidTr="007F63E4">
        <w:trPr>
          <w:trHeight w:val="398"/>
          <w:jc w:val="center"/>
        </w:trPr>
        <w:tc>
          <w:tcPr>
            <w:tcW w:w="1559" w:type="dxa"/>
            <w:shd w:val="clear" w:color="auto" w:fill="auto"/>
            <w:vAlign w:val="center"/>
          </w:tcPr>
          <w:p w14:paraId="4BE011E0" w14:textId="77777777" w:rsidR="001B2A4A" w:rsidRPr="00A8787F" w:rsidRDefault="001B2A4A" w:rsidP="001B2A4A">
            <w:pPr>
              <w:snapToGrid w:val="0"/>
              <w:spacing w:after="0"/>
              <w:rPr>
                <w:lang w:eastAsia="zh-CN"/>
              </w:rPr>
            </w:pPr>
          </w:p>
        </w:tc>
        <w:tc>
          <w:tcPr>
            <w:tcW w:w="8080" w:type="dxa"/>
            <w:vAlign w:val="center"/>
          </w:tcPr>
          <w:p w14:paraId="6E1AA446" w14:textId="77777777" w:rsidR="001B2A4A" w:rsidRPr="00A8787F" w:rsidRDefault="001B2A4A" w:rsidP="001B2A4A">
            <w:pPr>
              <w:spacing w:beforeLines="50" w:before="120" w:afterLines="50" w:after="120"/>
            </w:pPr>
          </w:p>
        </w:tc>
      </w:tr>
      <w:tr w:rsidR="001B2A4A" w:rsidRPr="00A8787F" w14:paraId="1B1690E7" w14:textId="77777777" w:rsidTr="007F63E4">
        <w:trPr>
          <w:trHeight w:val="398"/>
          <w:jc w:val="center"/>
        </w:trPr>
        <w:tc>
          <w:tcPr>
            <w:tcW w:w="1559" w:type="dxa"/>
            <w:shd w:val="clear" w:color="auto" w:fill="auto"/>
            <w:vAlign w:val="center"/>
          </w:tcPr>
          <w:p w14:paraId="69684387" w14:textId="77777777" w:rsidR="001B2A4A" w:rsidRPr="00A8787F" w:rsidRDefault="001B2A4A" w:rsidP="001B2A4A">
            <w:pPr>
              <w:snapToGrid w:val="0"/>
              <w:spacing w:after="0"/>
              <w:rPr>
                <w:lang w:eastAsia="zh-CN"/>
              </w:rPr>
            </w:pPr>
          </w:p>
        </w:tc>
        <w:tc>
          <w:tcPr>
            <w:tcW w:w="8080" w:type="dxa"/>
            <w:vAlign w:val="center"/>
          </w:tcPr>
          <w:p w14:paraId="5FF37D30" w14:textId="77777777" w:rsidR="001B2A4A" w:rsidRPr="00A8787F" w:rsidRDefault="001B2A4A" w:rsidP="001B2A4A">
            <w:pPr>
              <w:spacing w:before="60" w:after="60" w:line="288" w:lineRule="auto"/>
              <w:jc w:val="both"/>
            </w:pPr>
          </w:p>
        </w:tc>
      </w:tr>
      <w:tr w:rsidR="001B2A4A" w:rsidRPr="00A8787F" w14:paraId="7ED9A671" w14:textId="77777777" w:rsidTr="007F63E4">
        <w:trPr>
          <w:trHeight w:val="398"/>
          <w:jc w:val="center"/>
        </w:trPr>
        <w:tc>
          <w:tcPr>
            <w:tcW w:w="1559" w:type="dxa"/>
            <w:shd w:val="clear" w:color="auto" w:fill="auto"/>
            <w:vAlign w:val="center"/>
          </w:tcPr>
          <w:p w14:paraId="4BC1A810" w14:textId="77777777" w:rsidR="001B2A4A" w:rsidRPr="00A8787F" w:rsidRDefault="001B2A4A" w:rsidP="001B2A4A">
            <w:pPr>
              <w:snapToGrid w:val="0"/>
              <w:spacing w:after="0"/>
              <w:rPr>
                <w:lang w:eastAsia="zh-CN"/>
              </w:rPr>
            </w:pPr>
          </w:p>
        </w:tc>
        <w:tc>
          <w:tcPr>
            <w:tcW w:w="8080" w:type="dxa"/>
            <w:vAlign w:val="center"/>
          </w:tcPr>
          <w:p w14:paraId="5F5945DA" w14:textId="77777777" w:rsidR="001B2A4A" w:rsidRPr="00AC5809" w:rsidRDefault="001B2A4A" w:rsidP="001B2A4A">
            <w:pPr>
              <w:pStyle w:val="BodyText"/>
              <w:rPr>
                <w:i/>
              </w:rPr>
            </w:pPr>
          </w:p>
        </w:tc>
      </w:tr>
      <w:tr w:rsidR="001B2A4A" w:rsidRPr="00A8787F" w14:paraId="355AAE21" w14:textId="77777777" w:rsidTr="007F63E4">
        <w:trPr>
          <w:trHeight w:val="398"/>
          <w:jc w:val="center"/>
        </w:trPr>
        <w:tc>
          <w:tcPr>
            <w:tcW w:w="1559" w:type="dxa"/>
            <w:shd w:val="clear" w:color="auto" w:fill="auto"/>
            <w:vAlign w:val="center"/>
          </w:tcPr>
          <w:p w14:paraId="7ED32C9E" w14:textId="77777777" w:rsidR="001B2A4A" w:rsidRPr="00A8787F" w:rsidRDefault="001B2A4A" w:rsidP="001B2A4A">
            <w:pPr>
              <w:snapToGrid w:val="0"/>
              <w:spacing w:after="0"/>
              <w:rPr>
                <w:lang w:eastAsia="zh-CN"/>
              </w:rPr>
            </w:pPr>
          </w:p>
        </w:tc>
        <w:tc>
          <w:tcPr>
            <w:tcW w:w="8080" w:type="dxa"/>
            <w:vAlign w:val="center"/>
          </w:tcPr>
          <w:p w14:paraId="06639513"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4C548899" w14:textId="77777777" w:rsidTr="007F63E4">
        <w:trPr>
          <w:trHeight w:val="398"/>
          <w:jc w:val="center"/>
        </w:trPr>
        <w:tc>
          <w:tcPr>
            <w:tcW w:w="1559" w:type="dxa"/>
            <w:shd w:val="clear" w:color="auto" w:fill="auto"/>
            <w:vAlign w:val="center"/>
          </w:tcPr>
          <w:p w14:paraId="72D6F29D" w14:textId="77777777" w:rsidR="001B2A4A" w:rsidRPr="00A8787F" w:rsidRDefault="001B2A4A" w:rsidP="001B2A4A">
            <w:pPr>
              <w:snapToGrid w:val="0"/>
              <w:spacing w:after="0"/>
              <w:rPr>
                <w:lang w:eastAsia="zh-CN"/>
              </w:rPr>
            </w:pPr>
          </w:p>
        </w:tc>
        <w:tc>
          <w:tcPr>
            <w:tcW w:w="8080" w:type="dxa"/>
            <w:vAlign w:val="center"/>
          </w:tcPr>
          <w:p w14:paraId="3B266DF1" w14:textId="77777777" w:rsidR="001B2A4A" w:rsidRPr="00B22A68" w:rsidRDefault="001B2A4A" w:rsidP="001B2A4A">
            <w:pPr>
              <w:rPr>
                <w:b/>
                <w:bCs/>
                <w:i/>
                <w:lang w:val="en-US"/>
              </w:rPr>
            </w:pPr>
          </w:p>
        </w:tc>
      </w:tr>
      <w:tr w:rsidR="001B2A4A" w:rsidRPr="00A8787F" w14:paraId="400D9877" w14:textId="77777777" w:rsidTr="007F63E4">
        <w:trPr>
          <w:trHeight w:val="412"/>
          <w:jc w:val="center"/>
        </w:trPr>
        <w:tc>
          <w:tcPr>
            <w:tcW w:w="1559" w:type="dxa"/>
            <w:shd w:val="clear" w:color="auto" w:fill="auto"/>
            <w:vAlign w:val="center"/>
          </w:tcPr>
          <w:p w14:paraId="62092B73" w14:textId="77777777" w:rsidR="001B2A4A" w:rsidRPr="00A8787F" w:rsidRDefault="001B2A4A" w:rsidP="001B2A4A">
            <w:pPr>
              <w:snapToGrid w:val="0"/>
              <w:spacing w:after="0"/>
              <w:rPr>
                <w:lang w:eastAsia="zh-CN"/>
              </w:rPr>
            </w:pPr>
          </w:p>
        </w:tc>
        <w:tc>
          <w:tcPr>
            <w:tcW w:w="8080" w:type="dxa"/>
            <w:vAlign w:val="center"/>
          </w:tcPr>
          <w:p w14:paraId="14D4BAC3" w14:textId="77777777" w:rsidR="001B2A4A" w:rsidRPr="00B22A68" w:rsidRDefault="001B2A4A" w:rsidP="001B2A4A">
            <w:pPr>
              <w:jc w:val="both"/>
              <w:rPr>
                <w:b/>
                <w:i/>
                <w:lang w:val="en-US"/>
              </w:rPr>
            </w:pPr>
          </w:p>
        </w:tc>
      </w:tr>
      <w:tr w:rsidR="001B2A4A" w:rsidRPr="00A8787F" w14:paraId="08EC51F4" w14:textId="77777777" w:rsidTr="007F63E4">
        <w:trPr>
          <w:trHeight w:val="417"/>
          <w:jc w:val="center"/>
        </w:trPr>
        <w:tc>
          <w:tcPr>
            <w:tcW w:w="1559" w:type="dxa"/>
            <w:shd w:val="clear" w:color="auto" w:fill="auto"/>
            <w:vAlign w:val="center"/>
          </w:tcPr>
          <w:p w14:paraId="649EEDF6" w14:textId="77777777" w:rsidR="001B2A4A" w:rsidRPr="00A8787F" w:rsidRDefault="001B2A4A" w:rsidP="001B2A4A">
            <w:pPr>
              <w:snapToGrid w:val="0"/>
              <w:spacing w:after="0"/>
              <w:rPr>
                <w:lang w:eastAsia="zh-CN"/>
              </w:rPr>
            </w:pPr>
          </w:p>
        </w:tc>
        <w:tc>
          <w:tcPr>
            <w:tcW w:w="8080" w:type="dxa"/>
            <w:vAlign w:val="center"/>
          </w:tcPr>
          <w:p w14:paraId="401BE350" w14:textId="77777777" w:rsidR="001B2A4A" w:rsidRPr="00A8787F" w:rsidRDefault="001B2A4A" w:rsidP="001B2A4A">
            <w:pPr>
              <w:spacing w:beforeLines="50" w:before="120" w:after="0"/>
              <w:rPr>
                <w:bCs/>
                <w:lang w:eastAsia="ja-JP"/>
              </w:rPr>
            </w:pPr>
          </w:p>
        </w:tc>
      </w:tr>
      <w:tr w:rsidR="001B2A4A" w:rsidRPr="00A8787F" w14:paraId="5B252423" w14:textId="77777777" w:rsidTr="007F63E4">
        <w:trPr>
          <w:trHeight w:val="398"/>
          <w:jc w:val="center"/>
        </w:trPr>
        <w:tc>
          <w:tcPr>
            <w:tcW w:w="1559" w:type="dxa"/>
            <w:shd w:val="clear" w:color="auto" w:fill="auto"/>
            <w:vAlign w:val="center"/>
          </w:tcPr>
          <w:p w14:paraId="6D10A19B" w14:textId="77777777" w:rsidR="001B2A4A" w:rsidRPr="00A8787F" w:rsidRDefault="001B2A4A" w:rsidP="001B2A4A">
            <w:pPr>
              <w:snapToGrid w:val="0"/>
              <w:spacing w:after="0"/>
              <w:rPr>
                <w:lang w:eastAsia="zh-CN"/>
              </w:rPr>
            </w:pPr>
          </w:p>
        </w:tc>
        <w:tc>
          <w:tcPr>
            <w:tcW w:w="8080" w:type="dxa"/>
            <w:vAlign w:val="center"/>
          </w:tcPr>
          <w:p w14:paraId="32149858" w14:textId="77777777" w:rsidR="001B2A4A" w:rsidRPr="00A8787F" w:rsidRDefault="001B2A4A" w:rsidP="001B2A4A">
            <w:pPr>
              <w:spacing w:beforeLines="50" w:before="120" w:afterLines="50" w:after="120"/>
            </w:pPr>
          </w:p>
        </w:tc>
      </w:tr>
      <w:tr w:rsidR="001B2A4A" w:rsidRPr="00A8787F" w14:paraId="10E22C5A" w14:textId="77777777" w:rsidTr="007F63E4">
        <w:trPr>
          <w:trHeight w:val="398"/>
          <w:jc w:val="center"/>
        </w:trPr>
        <w:tc>
          <w:tcPr>
            <w:tcW w:w="1559" w:type="dxa"/>
            <w:shd w:val="clear" w:color="auto" w:fill="auto"/>
            <w:vAlign w:val="center"/>
          </w:tcPr>
          <w:p w14:paraId="3AE82716" w14:textId="77777777" w:rsidR="001B2A4A" w:rsidRPr="00A8787F" w:rsidRDefault="001B2A4A" w:rsidP="001B2A4A">
            <w:pPr>
              <w:snapToGrid w:val="0"/>
              <w:spacing w:after="0"/>
              <w:rPr>
                <w:lang w:eastAsia="zh-CN"/>
              </w:rPr>
            </w:pPr>
          </w:p>
        </w:tc>
        <w:tc>
          <w:tcPr>
            <w:tcW w:w="8080" w:type="dxa"/>
            <w:vAlign w:val="center"/>
          </w:tcPr>
          <w:p w14:paraId="77303EB2" w14:textId="77777777" w:rsidR="001B2A4A" w:rsidRPr="00A8787F" w:rsidRDefault="001B2A4A" w:rsidP="001B2A4A">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RAN1 to study how accurately an eMTC/NB-IoT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RAN1 to study the downlink frequency accuracy of initial cell acquisition for 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ins w:id="55" w:author="edwards keith (EXTERNE)" w:date="2021-01-26T18:44:00Z">
              <w:r>
                <w:rPr>
                  <w:rFonts w:eastAsiaTheme="minorEastAsia" w:hint="eastAsia"/>
                  <w:lang w:eastAsia="zh-CN"/>
                </w:rPr>
                <w:t xml:space="preserve">Eutelsat </w:t>
              </w:r>
            </w:ins>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ins w:id="56" w:author="edwards keith (EXTERNE)" w:date="2021-01-26T18:44:00Z">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ins>
          </w:p>
        </w:tc>
      </w:tr>
      <w:tr w:rsidR="001B2A4A" w:rsidRPr="00A8787F" w14:paraId="19A842C4" w14:textId="77777777" w:rsidTr="007F63E4">
        <w:trPr>
          <w:trHeight w:val="398"/>
          <w:jc w:val="center"/>
        </w:trPr>
        <w:tc>
          <w:tcPr>
            <w:tcW w:w="1559" w:type="dxa"/>
            <w:shd w:val="clear" w:color="auto" w:fill="auto"/>
            <w:vAlign w:val="center"/>
          </w:tcPr>
          <w:p w14:paraId="30D9B95F" w14:textId="77777777" w:rsidR="001B2A4A" w:rsidRPr="00A8787F" w:rsidRDefault="001B2A4A" w:rsidP="001B2A4A">
            <w:pPr>
              <w:snapToGrid w:val="0"/>
              <w:spacing w:after="0"/>
              <w:rPr>
                <w:lang w:eastAsia="zh-CN"/>
              </w:rPr>
            </w:pPr>
          </w:p>
        </w:tc>
        <w:tc>
          <w:tcPr>
            <w:tcW w:w="8080" w:type="dxa"/>
            <w:vAlign w:val="center"/>
          </w:tcPr>
          <w:p w14:paraId="2BA9517F" w14:textId="77777777" w:rsidR="001B2A4A" w:rsidRPr="00A8787F" w:rsidRDefault="001B2A4A" w:rsidP="001B2A4A">
            <w:pPr>
              <w:spacing w:before="120"/>
            </w:pPr>
          </w:p>
        </w:tc>
      </w:tr>
      <w:tr w:rsidR="001B2A4A" w:rsidRPr="00A8787F" w14:paraId="0AA10570" w14:textId="77777777" w:rsidTr="007F63E4">
        <w:trPr>
          <w:trHeight w:val="398"/>
          <w:jc w:val="center"/>
        </w:trPr>
        <w:tc>
          <w:tcPr>
            <w:tcW w:w="1559" w:type="dxa"/>
            <w:shd w:val="clear" w:color="auto" w:fill="auto"/>
            <w:vAlign w:val="center"/>
          </w:tcPr>
          <w:p w14:paraId="67161392" w14:textId="77777777" w:rsidR="001B2A4A" w:rsidRPr="00BD2800" w:rsidRDefault="001B2A4A" w:rsidP="001B2A4A">
            <w:pPr>
              <w:snapToGrid w:val="0"/>
              <w:spacing w:after="0"/>
              <w:rPr>
                <w:lang w:eastAsia="zh-CN"/>
              </w:rPr>
            </w:pPr>
          </w:p>
        </w:tc>
        <w:tc>
          <w:tcPr>
            <w:tcW w:w="8080" w:type="dxa"/>
            <w:vAlign w:val="center"/>
          </w:tcPr>
          <w:p w14:paraId="54F9B4FC" w14:textId="77777777" w:rsidR="001B2A4A" w:rsidRPr="003D0E00" w:rsidRDefault="001B2A4A" w:rsidP="001B2A4A">
            <w:pPr>
              <w:widowControl w:val="0"/>
            </w:pPr>
          </w:p>
        </w:tc>
      </w:tr>
      <w:tr w:rsidR="001B2A4A" w:rsidRPr="00A8787F" w14:paraId="4F19857C" w14:textId="77777777" w:rsidTr="007F63E4">
        <w:trPr>
          <w:trHeight w:val="398"/>
          <w:jc w:val="center"/>
        </w:trPr>
        <w:tc>
          <w:tcPr>
            <w:tcW w:w="1559" w:type="dxa"/>
            <w:shd w:val="clear" w:color="auto" w:fill="auto"/>
            <w:vAlign w:val="center"/>
          </w:tcPr>
          <w:p w14:paraId="5E5A3DA7" w14:textId="77777777" w:rsidR="001B2A4A" w:rsidRPr="00A8787F" w:rsidRDefault="001B2A4A" w:rsidP="001B2A4A">
            <w:pPr>
              <w:snapToGrid w:val="0"/>
              <w:spacing w:after="0"/>
              <w:rPr>
                <w:lang w:eastAsia="zh-CN"/>
              </w:rPr>
            </w:pPr>
          </w:p>
        </w:tc>
        <w:tc>
          <w:tcPr>
            <w:tcW w:w="8080" w:type="dxa"/>
            <w:vAlign w:val="center"/>
          </w:tcPr>
          <w:p w14:paraId="46FC10B3" w14:textId="77777777" w:rsidR="001B2A4A" w:rsidRPr="00A8787F" w:rsidRDefault="001B2A4A" w:rsidP="001B2A4A">
            <w:pPr>
              <w:spacing w:beforeLines="50" w:before="120" w:afterLines="50" w:after="120"/>
            </w:pPr>
          </w:p>
        </w:tc>
      </w:tr>
      <w:tr w:rsidR="001B2A4A" w:rsidRPr="00A8787F" w14:paraId="197C2342" w14:textId="77777777" w:rsidTr="007F63E4">
        <w:trPr>
          <w:trHeight w:val="398"/>
          <w:jc w:val="center"/>
        </w:trPr>
        <w:tc>
          <w:tcPr>
            <w:tcW w:w="1559" w:type="dxa"/>
            <w:shd w:val="clear" w:color="auto" w:fill="auto"/>
            <w:vAlign w:val="center"/>
          </w:tcPr>
          <w:p w14:paraId="2122B373" w14:textId="77777777" w:rsidR="001B2A4A" w:rsidRPr="00A8787F" w:rsidRDefault="001B2A4A" w:rsidP="001B2A4A">
            <w:pPr>
              <w:snapToGrid w:val="0"/>
              <w:spacing w:after="0"/>
              <w:rPr>
                <w:lang w:eastAsia="zh-CN"/>
              </w:rPr>
            </w:pPr>
          </w:p>
        </w:tc>
        <w:tc>
          <w:tcPr>
            <w:tcW w:w="8080" w:type="dxa"/>
            <w:vAlign w:val="center"/>
          </w:tcPr>
          <w:p w14:paraId="4B4B0E9B" w14:textId="77777777" w:rsidR="001B2A4A" w:rsidRPr="00A8787F" w:rsidRDefault="001B2A4A" w:rsidP="001B2A4A">
            <w:pPr>
              <w:spacing w:before="60" w:after="60" w:line="288" w:lineRule="auto"/>
              <w:jc w:val="both"/>
            </w:pPr>
          </w:p>
        </w:tc>
      </w:tr>
      <w:tr w:rsidR="001B2A4A" w:rsidRPr="00A8787F" w14:paraId="2C6CEBB0" w14:textId="77777777" w:rsidTr="007F63E4">
        <w:trPr>
          <w:trHeight w:val="398"/>
          <w:jc w:val="center"/>
        </w:trPr>
        <w:tc>
          <w:tcPr>
            <w:tcW w:w="1559" w:type="dxa"/>
            <w:shd w:val="clear" w:color="auto" w:fill="auto"/>
            <w:vAlign w:val="center"/>
          </w:tcPr>
          <w:p w14:paraId="4A615160" w14:textId="77777777" w:rsidR="001B2A4A" w:rsidRPr="00A8787F" w:rsidRDefault="001B2A4A" w:rsidP="001B2A4A">
            <w:pPr>
              <w:snapToGrid w:val="0"/>
              <w:spacing w:after="0"/>
              <w:rPr>
                <w:lang w:eastAsia="zh-CN"/>
              </w:rPr>
            </w:pPr>
          </w:p>
        </w:tc>
        <w:tc>
          <w:tcPr>
            <w:tcW w:w="8080" w:type="dxa"/>
            <w:vAlign w:val="center"/>
          </w:tcPr>
          <w:p w14:paraId="127BA4C6" w14:textId="77777777" w:rsidR="001B2A4A" w:rsidRPr="00AC5809" w:rsidRDefault="001B2A4A" w:rsidP="001B2A4A">
            <w:pPr>
              <w:pStyle w:val="BodyText"/>
              <w:rPr>
                <w:i/>
              </w:rPr>
            </w:pPr>
          </w:p>
        </w:tc>
      </w:tr>
      <w:tr w:rsidR="001B2A4A" w:rsidRPr="00A8787F" w14:paraId="7D7AF7BE" w14:textId="77777777" w:rsidTr="007F63E4">
        <w:trPr>
          <w:trHeight w:val="398"/>
          <w:jc w:val="center"/>
        </w:trPr>
        <w:tc>
          <w:tcPr>
            <w:tcW w:w="1559" w:type="dxa"/>
            <w:shd w:val="clear" w:color="auto" w:fill="auto"/>
            <w:vAlign w:val="center"/>
          </w:tcPr>
          <w:p w14:paraId="699A9BC5" w14:textId="77777777" w:rsidR="001B2A4A" w:rsidRPr="00A8787F" w:rsidRDefault="001B2A4A" w:rsidP="001B2A4A">
            <w:pPr>
              <w:snapToGrid w:val="0"/>
              <w:spacing w:after="0"/>
              <w:rPr>
                <w:lang w:eastAsia="zh-CN"/>
              </w:rPr>
            </w:pPr>
          </w:p>
        </w:tc>
        <w:tc>
          <w:tcPr>
            <w:tcW w:w="8080" w:type="dxa"/>
            <w:vAlign w:val="center"/>
          </w:tcPr>
          <w:p w14:paraId="6B56D6CA"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46334754" w14:textId="77777777" w:rsidTr="007F63E4">
        <w:trPr>
          <w:trHeight w:val="398"/>
          <w:jc w:val="center"/>
        </w:trPr>
        <w:tc>
          <w:tcPr>
            <w:tcW w:w="1559" w:type="dxa"/>
            <w:shd w:val="clear" w:color="auto" w:fill="auto"/>
            <w:vAlign w:val="center"/>
          </w:tcPr>
          <w:p w14:paraId="717F37AB" w14:textId="77777777" w:rsidR="001B2A4A" w:rsidRPr="00A8787F" w:rsidRDefault="001B2A4A" w:rsidP="001B2A4A">
            <w:pPr>
              <w:snapToGrid w:val="0"/>
              <w:spacing w:after="0"/>
              <w:rPr>
                <w:lang w:eastAsia="zh-CN"/>
              </w:rPr>
            </w:pPr>
          </w:p>
        </w:tc>
        <w:tc>
          <w:tcPr>
            <w:tcW w:w="8080" w:type="dxa"/>
            <w:vAlign w:val="center"/>
          </w:tcPr>
          <w:p w14:paraId="3887A0DE" w14:textId="77777777" w:rsidR="001B2A4A" w:rsidRPr="00B22A68" w:rsidRDefault="001B2A4A" w:rsidP="001B2A4A">
            <w:pPr>
              <w:rPr>
                <w:b/>
                <w:bCs/>
                <w:i/>
                <w:lang w:val="en-US"/>
              </w:rPr>
            </w:pPr>
          </w:p>
        </w:tc>
      </w:tr>
      <w:tr w:rsidR="001B2A4A" w:rsidRPr="00A8787F" w14:paraId="203313F8" w14:textId="77777777" w:rsidTr="007F63E4">
        <w:trPr>
          <w:trHeight w:val="412"/>
          <w:jc w:val="center"/>
        </w:trPr>
        <w:tc>
          <w:tcPr>
            <w:tcW w:w="1559" w:type="dxa"/>
            <w:shd w:val="clear" w:color="auto" w:fill="auto"/>
            <w:vAlign w:val="center"/>
          </w:tcPr>
          <w:p w14:paraId="384443D3" w14:textId="77777777" w:rsidR="001B2A4A" w:rsidRPr="00A8787F" w:rsidRDefault="001B2A4A" w:rsidP="001B2A4A">
            <w:pPr>
              <w:snapToGrid w:val="0"/>
              <w:spacing w:after="0"/>
              <w:rPr>
                <w:lang w:eastAsia="zh-CN"/>
              </w:rPr>
            </w:pPr>
          </w:p>
        </w:tc>
        <w:tc>
          <w:tcPr>
            <w:tcW w:w="8080" w:type="dxa"/>
            <w:vAlign w:val="center"/>
          </w:tcPr>
          <w:p w14:paraId="2DEAB51E" w14:textId="77777777" w:rsidR="001B2A4A" w:rsidRPr="00B22A68" w:rsidRDefault="001B2A4A" w:rsidP="001B2A4A">
            <w:pPr>
              <w:jc w:val="both"/>
              <w:rPr>
                <w:b/>
                <w:i/>
                <w:lang w:val="en-US"/>
              </w:rPr>
            </w:pPr>
          </w:p>
        </w:tc>
      </w:tr>
      <w:tr w:rsidR="001B2A4A" w:rsidRPr="00A8787F" w14:paraId="781B44AD" w14:textId="77777777" w:rsidTr="007F63E4">
        <w:trPr>
          <w:trHeight w:val="417"/>
          <w:jc w:val="center"/>
        </w:trPr>
        <w:tc>
          <w:tcPr>
            <w:tcW w:w="1559" w:type="dxa"/>
            <w:shd w:val="clear" w:color="auto" w:fill="auto"/>
            <w:vAlign w:val="center"/>
          </w:tcPr>
          <w:p w14:paraId="6291E34A" w14:textId="77777777" w:rsidR="001B2A4A" w:rsidRPr="00A8787F" w:rsidRDefault="001B2A4A" w:rsidP="001B2A4A">
            <w:pPr>
              <w:snapToGrid w:val="0"/>
              <w:spacing w:after="0"/>
              <w:rPr>
                <w:lang w:eastAsia="zh-CN"/>
              </w:rPr>
            </w:pPr>
          </w:p>
        </w:tc>
        <w:tc>
          <w:tcPr>
            <w:tcW w:w="8080" w:type="dxa"/>
            <w:vAlign w:val="center"/>
          </w:tcPr>
          <w:p w14:paraId="11C971B1" w14:textId="77777777" w:rsidR="001B2A4A" w:rsidRPr="00A8787F" w:rsidRDefault="001B2A4A" w:rsidP="001B2A4A">
            <w:pPr>
              <w:spacing w:beforeLines="50" w:before="120" w:after="0"/>
              <w:rPr>
                <w:bCs/>
                <w:lang w:eastAsia="ja-JP"/>
              </w:rPr>
            </w:pPr>
          </w:p>
        </w:tc>
      </w:tr>
      <w:tr w:rsidR="001B2A4A" w:rsidRPr="00A8787F" w14:paraId="4BB30F8D" w14:textId="77777777" w:rsidTr="007F63E4">
        <w:trPr>
          <w:trHeight w:val="398"/>
          <w:jc w:val="center"/>
        </w:trPr>
        <w:tc>
          <w:tcPr>
            <w:tcW w:w="1559" w:type="dxa"/>
            <w:shd w:val="clear" w:color="auto" w:fill="auto"/>
            <w:vAlign w:val="center"/>
          </w:tcPr>
          <w:p w14:paraId="49269596" w14:textId="77777777" w:rsidR="001B2A4A" w:rsidRPr="00A8787F" w:rsidRDefault="001B2A4A" w:rsidP="001B2A4A">
            <w:pPr>
              <w:snapToGrid w:val="0"/>
              <w:spacing w:after="0"/>
              <w:rPr>
                <w:lang w:eastAsia="zh-CN"/>
              </w:rPr>
            </w:pPr>
          </w:p>
        </w:tc>
        <w:tc>
          <w:tcPr>
            <w:tcW w:w="8080" w:type="dxa"/>
            <w:vAlign w:val="center"/>
          </w:tcPr>
          <w:p w14:paraId="68457554" w14:textId="77777777" w:rsidR="001B2A4A" w:rsidRPr="00A8787F" w:rsidRDefault="001B2A4A" w:rsidP="001B2A4A">
            <w:pPr>
              <w:spacing w:beforeLines="50" w:before="120" w:afterLines="50" w:after="120"/>
            </w:pPr>
          </w:p>
        </w:tc>
      </w:tr>
      <w:tr w:rsidR="001B2A4A" w:rsidRPr="00A8787F" w14:paraId="005E4C19" w14:textId="77777777" w:rsidTr="007F63E4">
        <w:trPr>
          <w:trHeight w:val="398"/>
          <w:jc w:val="center"/>
        </w:trPr>
        <w:tc>
          <w:tcPr>
            <w:tcW w:w="1559" w:type="dxa"/>
            <w:shd w:val="clear" w:color="auto" w:fill="auto"/>
            <w:vAlign w:val="center"/>
          </w:tcPr>
          <w:p w14:paraId="2F686D9D" w14:textId="77777777" w:rsidR="001B2A4A" w:rsidRPr="00A8787F" w:rsidRDefault="001B2A4A" w:rsidP="001B2A4A">
            <w:pPr>
              <w:snapToGrid w:val="0"/>
              <w:spacing w:after="0"/>
              <w:rPr>
                <w:lang w:eastAsia="zh-CN"/>
              </w:rPr>
            </w:pPr>
          </w:p>
        </w:tc>
        <w:tc>
          <w:tcPr>
            <w:tcW w:w="8080" w:type="dxa"/>
            <w:vAlign w:val="center"/>
          </w:tcPr>
          <w:p w14:paraId="5441EE42" w14:textId="77777777" w:rsidR="001B2A4A" w:rsidRPr="00A8787F" w:rsidRDefault="001B2A4A" w:rsidP="001B2A4A">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4.5pt" o:ole="">
            <v:imagedata r:id="rId13" o:title=""/>
          </v:shape>
          <o:OLEObject Type="Embed" ProgID="Visio.Drawing.11" ShapeID="_x0000_i1025" DrawAspect="Content" ObjectID="_1673203438" r:id="rId14"/>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7" w:name="OLE_LINK6"/>
            <w:bookmarkStart w:id="58" w:name="OLE_LINK7"/>
            <w:r w:rsidRPr="005C78C8">
              <w:rPr>
                <w:rFonts w:hint="eastAsia"/>
                <w:noProof/>
                <w:lang w:eastAsia="zh-CN"/>
              </w:rPr>
              <w:t>66.0541 degree</w:t>
            </w:r>
            <w:bookmarkEnd w:id="57"/>
            <w:bookmarkEnd w:id="58"/>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ins w:id="59" w:author="edwards keith (EXTERNE)" w:date="2021-01-26T18:45:00Z">
              <w:r>
                <w:rPr>
                  <w:rFonts w:eastAsiaTheme="minorEastAsia" w:hint="eastAsia"/>
                  <w:lang w:eastAsia="zh-CN"/>
                </w:rPr>
                <w:t>Eutelsat</w:t>
              </w:r>
            </w:ins>
          </w:p>
        </w:tc>
        <w:tc>
          <w:tcPr>
            <w:tcW w:w="8080" w:type="dxa"/>
            <w:vAlign w:val="center"/>
          </w:tcPr>
          <w:p w14:paraId="01E98231" w14:textId="6743710C" w:rsidR="001B2A4A" w:rsidRPr="00673BBE" w:rsidRDefault="001B2A4A" w:rsidP="001B2A4A">
            <w:pPr>
              <w:pStyle w:val="Eqn"/>
              <w:rPr>
                <w:rFonts w:eastAsia="MS Mincho"/>
                <w:sz w:val="20"/>
                <w:szCs w:val="20"/>
              </w:rPr>
            </w:pPr>
            <w:ins w:id="60" w:author="edwards keith (EXTERNE)" w:date="2021-01-26T18:45:00Z">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ins>
            <w:ins w:id="61" w:author="edwards keith (EXTERNE)" w:date="2021-01-26T18:46:00Z">
              <w:r>
                <w:rPr>
                  <w:rFonts w:eastAsia="MS Mincho"/>
                  <w:sz w:val="20"/>
                  <w:szCs w:val="20"/>
                </w:rPr>
                <w:t xml:space="preserve"> where already agreed or reasonable consensus exists;</w:t>
              </w:r>
            </w:ins>
            <w:ins w:id="62" w:author="edwards keith (EXTERNE)" w:date="2021-01-26T18:45:00Z">
              <w:r>
                <w:rPr>
                  <w:rFonts w:eastAsia="MS Mincho" w:hint="eastAsia"/>
                  <w:sz w:val="20"/>
                  <w:szCs w:val="20"/>
                </w:rPr>
                <w:t xml:space="preserve"> accept</w:t>
              </w:r>
            </w:ins>
            <w:ins w:id="63" w:author="edwards keith (EXTERNE)" w:date="2021-01-26T18:46:00Z">
              <w:r>
                <w:rPr>
                  <w:rFonts w:eastAsia="MS Mincho"/>
                  <w:sz w:val="20"/>
                  <w:szCs w:val="20"/>
                </w:rPr>
                <w:t xml:space="preserve"> </w:t>
              </w:r>
            </w:ins>
            <w:ins w:id="64" w:author="edwards keith (EXTERNE)" w:date="2021-01-26T18:45:00Z">
              <w:r>
                <w:rPr>
                  <w:rFonts w:eastAsia="MS Mincho"/>
                  <w:sz w:val="20"/>
                  <w:szCs w:val="20"/>
                </w:rPr>
                <w:t>discussion</w:t>
              </w:r>
              <w:r>
                <w:rPr>
                  <w:rFonts w:eastAsia="MS Mincho" w:hint="eastAsia"/>
                  <w:sz w:val="20"/>
                  <w:szCs w:val="20"/>
                </w:rPr>
                <w:t xml:space="preserve"> </w:t>
              </w:r>
              <w:r>
                <w:rPr>
                  <w:rFonts w:eastAsia="MS Mincho"/>
                  <w:sz w:val="20"/>
                  <w:szCs w:val="20"/>
                </w:rPr>
                <w:t xml:space="preserve">if detailed comments </w:t>
              </w:r>
            </w:ins>
            <w:ins w:id="65" w:author="edwards keith (EXTERNE)" w:date="2021-01-26T18:46:00Z">
              <w:r>
                <w:rPr>
                  <w:rFonts w:eastAsia="MS Mincho"/>
                  <w:sz w:val="20"/>
                  <w:szCs w:val="20"/>
                </w:rPr>
                <w:t xml:space="preserve">/ justification </w:t>
              </w:r>
            </w:ins>
            <w:ins w:id="66" w:author="edwards keith (EXTERNE)" w:date="2021-01-26T18:45:00Z">
              <w:r>
                <w:rPr>
                  <w:rFonts w:eastAsia="MS Mincho"/>
                  <w:sz w:val="20"/>
                  <w:szCs w:val="20"/>
                </w:rPr>
                <w:t>are provided</w:t>
              </w:r>
            </w:ins>
            <w:ins w:id="67" w:author="edwards keith (EXTERNE)" w:date="2021-01-26T18:47:00Z">
              <w:r>
                <w:rPr>
                  <w:rFonts w:eastAsia="MS Mincho"/>
                  <w:sz w:val="20"/>
                  <w:szCs w:val="20"/>
                </w:rPr>
                <w:t xml:space="preserve"> during this RAN 1 meeting.</w:t>
              </w:r>
            </w:ins>
          </w:p>
        </w:tc>
      </w:tr>
      <w:tr w:rsidR="001B2A4A" w:rsidRPr="00A8787F" w14:paraId="1FD0F996" w14:textId="77777777" w:rsidTr="007F63E4">
        <w:trPr>
          <w:trHeight w:val="398"/>
          <w:jc w:val="center"/>
        </w:trPr>
        <w:tc>
          <w:tcPr>
            <w:tcW w:w="1559" w:type="dxa"/>
            <w:shd w:val="clear" w:color="auto" w:fill="auto"/>
            <w:vAlign w:val="center"/>
          </w:tcPr>
          <w:p w14:paraId="4DA04E7C" w14:textId="77777777" w:rsidR="001B2A4A" w:rsidRPr="00A8787F" w:rsidRDefault="001B2A4A" w:rsidP="001B2A4A">
            <w:pPr>
              <w:snapToGrid w:val="0"/>
              <w:spacing w:after="0"/>
              <w:rPr>
                <w:lang w:eastAsia="zh-CN"/>
              </w:rPr>
            </w:pPr>
          </w:p>
        </w:tc>
        <w:tc>
          <w:tcPr>
            <w:tcW w:w="8080" w:type="dxa"/>
            <w:vAlign w:val="center"/>
          </w:tcPr>
          <w:p w14:paraId="19EFCE7B" w14:textId="77777777" w:rsidR="001B2A4A" w:rsidRPr="00A8787F" w:rsidRDefault="001B2A4A" w:rsidP="001B2A4A">
            <w:pPr>
              <w:spacing w:before="120"/>
            </w:pPr>
          </w:p>
        </w:tc>
      </w:tr>
      <w:tr w:rsidR="001B2A4A" w:rsidRPr="00A8787F" w14:paraId="6B971040" w14:textId="77777777" w:rsidTr="007F63E4">
        <w:trPr>
          <w:trHeight w:val="398"/>
          <w:jc w:val="center"/>
        </w:trPr>
        <w:tc>
          <w:tcPr>
            <w:tcW w:w="1559" w:type="dxa"/>
            <w:shd w:val="clear" w:color="auto" w:fill="auto"/>
            <w:vAlign w:val="center"/>
          </w:tcPr>
          <w:p w14:paraId="2F03AC1C" w14:textId="77777777" w:rsidR="001B2A4A" w:rsidRPr="00BD2800" w:rsidRDefault="001B2A4A" w:rsidP="001B2A4A">
            <w:pPr>
              <w:snapToGrid w:val="0"/>
              <w:spacing w:after="0"/>
              <w:rPr>
                <w:lang w:eastAsia="zh-CN"/>
              </w:rPr>
            </w:pPr>
          </w:p>
        </w:tc>
        <w:tc>
          <w:tcPr>
            <w:tcW w:w="8080" w:type="dxa"/>
            <w:vAlign w:val="center"/>
          </w:tcPr>
          <w:p w14:paraId="3AEE85FD" w14:textId="77777777" w:rsidR="001B2A4A" w:rsidRPr="003D0E00" w:rsidRDefault="001B2A4A" w:rsidP="001B2A4A">
            <w:pPr>
              <w:widowControl w:val="0"/>
            </w:pPr>
          </w:p>
        </w:tc>
      </w:tr>
      <w:tr w:rsidR="001B2A4A" w:rsidRPr="00A8787F" w14:paraId="4CB996ED" w14:textId="77777777" w:rsidTr="007F63E4">
        <w:trPr>
          <w:trHeight w:val="398"/>
          <w:jc w:val="center"/>
        </w:trPr>
        <w:tc>
          <w:tcPr>
            <w:tcW w:w="1559" w:type="dxa"/>
            <w:shd w:val="clear" w:color="auto" w:fill="auto"/>
            <w:vAlign w:val="center"/>
          </w:tcPr>
          <w:p w14:paraId="1D57632F" w14:textId="77777777" w:rsidR="001B2A4A" w:rsidRPr="00A8787F" w:rsidRDefault="001B2A4A" w:rsidP="001B2A4A">
            <w:pPr>
              <w:snapToGrid w:val="0"/>
              <w:spacing w:after="0"/>
              <w:rPr>
                <w:lang w:eastAsia="zh-CN"/>
              </w:rPr>
            </w:pPr>
          </w:p>
        </w:tc>
        <w:tc>
          <w:tcPr>
            <w:tcW w:w="8080" w:type="dxa"/>
            <w:vAlign w:val="center"/>
          </w:tcPr>
          <w:p w14:paraId="3C84C656" w14:textId="77777777" w:rsidR="001B2A4A" w:rsidRPr="00A8787F" w:rsidRDefault="001B2A4A" w:rsidP="001B2A4A">
            <w:pPr>
              <w:spacing w:beforeLines="50" w:before="120" w:afterLines="50" w:after="120"/>
            </w:pPr>
          </w:p>
        </w:tc>
      </w:tr>
      <w:tr w:rsidR="001B2A4A" w:rsidRPr="00A8787F" w14:paraId="6A94B477" w14:textId="77777777" w:rsidTr="007F63E4">
        <w:trPr>
          <w:trHeight w:val="398"/>
          <w:jc w:val="center"/>
        </w:trPr>
        <w:tc>
          <w:tcPr>
            <w:tcW w:w="1559" w:type="dxa"/>
            <w:shd w:val="clear" w:color="auto" w:fill="auto"/>
            <w:vAlign w:val="center"/>
          </w:tcPr>
          <w:p w14:paraId="06DFD918" w14:textId="77777777" w:rsidR="001B2A4A" w:rsidRPr="00A8787F" w:rsidRDefault="001B2A4A" w:rsidP="001B2A4A">
            <w:pPr>
              <w:snapToGrid w:val="0"/>
              <w:spacing w:after="0"/>
              <w:rPr>
                <w:lang w:eastAsia="zh-CN"/>
              </w:rPr>
            </w:pPr>
          </w:p>
        </w:tc>
        <w:tc>
          <w:tcPr>
            <w:tcW w:w="8080" w:type="dxa"/>
            <w:vAlign w:val="center"/>
          </w:tcPr>
          <w:p w14:paraId="54981CC6" w14:textId="77777777" w:rsidR="001B2A4A" w:rsidRPr="00A8787F" w:rsidRDefault="001B2A4A" w:rsidP="001B2A4A">
            <w:pPr>
              <w:spacing w:before="60" w:after="60" w:line="288" w:lineRule="auto"/>
              <w:jc w:val="both"/>
            </w:pPr>
          </w:p>
        </w:tc>
      </w:tr>
      <w:tr w:rsidR="001B2A4A" w:rsidRPr="00A8787F" w14:paraId="4E10E3BF" w14:textId="77777777" w:rsidTr="007F63E4">
        <w:trPr>
          <w:trHeight w:val="398"/>
          <w:jc w:val="center"/>
        </w:trPr>
        <w:tc>
          <w:tcPr>
            <w:tcW w:w="1559" w:type="dxa"/>
            <w:shd w:val="clear" w:color="auto" w:fill="auto"/>
            <w:vAlign w:val="center"/>
          </w:tcPr>
          <w:p w14:paraId="65DC1F95" w14:textId="77777777" w:rsidR="001B2A4A" w:rsidRPr="00A8787F" w:rsidRDefault="001B2A4A" w:rsidP="001B2A4A">
            <w:pPr>
              <w:snapToGrid w:val="0"/>
              <w:spacing w:after="0"/>
              <w:rPr>
                <w:lang w:eastAsia="zh-CN"/>
              </w:rPr>
            </w:pPr>
          </w:p>
        </w:tc>
        <w:tc>
          <w:tcPr>
            <w:tcW w:w="8080" w:type="dxa"/>
            <w:vAlign w:val="center"/>
          </w:tcPr>
          <w:p w14:paraId="48B4759D" w14:textId="77777777" w:rsidR="001B2A4A" w:rsidRPr="00AC5809" w:rsidRDefault="001B2A4A" w:rsidP="001B2A4A">
            <w:pPr>
              <w:pStyle w:val="BodyText"/>
              <w:rPr>
                <w:i/>
              </w:rPr>
            </w:pPr>
          </w:p>
        </w:tc>
      </w:tr>
      <w:tr w:rsidR="001B2A4A" w:rsidRPr="00A8787F" w14:paraId="0B0C7A33" w14:textId="77777777" w:rsidTr="007F63E4">
        <w:trPr>
          <w:trHeight w:val="398"/>
          <w:jc w:val="center"/>
        </w:trPr>
        <w:tc>
          <w:tcPr>
            <w:tcW w:w="1559" w:type="dxa"/>
            <w:shd w:val="clear" w:color="auto" w:fill="auto"/>
            <w:vAlign w:val="center"/>
          </w:tcPr>
          <w:p w14:paraId="78FDFCCF" w14:textId="77777777" w:rsidR="001B2A4A" w:rsidRPr="00A8787F" w:rsidRDefault="001B2A4A" w:rsidP="001B2A4A">
            <w:pPr>
              <w:snapToGrid w:val="0"/>
              <w:spacing w:after="0"/>
              <w:rPr>
                <w:lang w:eastAsia="zh-CN"/>
              </w:rPr>
            </w:pPr>
          </w:p>
        </w:tc>
        <w:tc>
          <w:tcPr>
            <w:tcW w:w="8080" w:type="dxa"/>
            <w:vAlign w:val="center"/>
          </w:tcPr>
          <w:p w14:paraId="42D89D04"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67FE7B76" w14:textId="77777777" w:rsidTr="007F63E4">
        <w:trPr>
          <w:trHeight w:val="398"/>
          <w:jc w:val="center"/>
        </w:trPr>
        <w:tc>
          <w:tcPr>
            <w:tcW w:w="1559" w:type="dxa"/>
            <w:shd w:val="clear" w:color="auto" w:fill="auto"/>
            <w:vAlign w:val="center"/>
          </w:tcPr>
          <w:p w14:paraId="78B89E89" w14:textId="77777777" w:rsidR="001B2A4A" w:rsidRPr="00A8787F" w:rsidRDefault="001B2A4A" w:rsidP="001B2A4A">
            <w:pPr>
              <w:snapToGrid w:val="0"/>
              <w:spacing w:after="0"/>
              <w:rPr>
                <w:lang w:eastAsia="zh-CN"/>
              </w:rPr>
            </w:pPr>
          </w:p>
        </w:tc>
        <w:tc>
          <w:tcPr>
            <w:tcW w:w="8080" w:type="dxa"/>
            <w:vAlign w:val="center"/>
          </w:tcPr>
          <w:p w14:paraId="5DA6EDD2" w14:textId="77777777" w:rsidR="001B2A4A" w:rsidRPr="00B22A68" w:rsidRDefault="001B2A4A" w:rsidP="001B2A4A">
            <w:pPr>
              <w:rPr>
                <w:b/>
                <w:bCs/>
                <w:i/>
                <w:lang w:val="en-US"/>
              </w:rPr>
            </w:pPr>
          </w:p>
        </w:tc>
      </w:tr>
      <w:tr w:rsidR="001B2A4A" w:rsidRPr="00A8787F" w14:paraId="49066773" w14:textId="77777777" w:rsidTr="007F63E4">
        <w:trPr>
          <w:trHeight w:val="412"/>
          <w:jc w:val="center"/>
        </w:trPr>
        <w:tc>
          <w:tcPr>
            <w:tcW w:w="1559" w:type="dxa"/>
            <w:shd w:val="clear" w:color="auto" w:fill="auto"/>
            <w:vAlign w:val="center"/>
          </w:tcPr>
          <w:p w14:paraId="28D34678" w14:textId="77777777" w:rsidR="001B2A4A" w:rsidRPr="00A8787F" w:rsidRDefault="001B2A4A" w:rsidP="001B2A4A">
            <w:pPr>
              <w:snapToGrid w:val="0"/>
              <w:spacing w:after="0"/>
              <w:rPr>
                <w:lang w:eastAsia="zh-CN"/>
              </w:rPr>
            </w:pPr>
          </w:p>
        </w:tc>
        <w:tc>
          <w:tcPr>
            <w:tcW w:w="8080" w:type="dxa"/>
            <w:vAlign w:val="center"/>
          </w:tcPr>
          <w:p w14:paraId="4C4332F3" w14:textId="77777777" w:rsidR="001B2A4A" w:rsidRPr="00B22A68" w:rsidRDefault="001B2A4A" w:rsidP="001B2A4A">
            <w:pPr>
              <w:jc w:val="both"/>
              <w:rPr>
                <w:b/>
                <w:i/>
                <w:lang w:val="en-US"/>
              </w:rPr>
            </w:pPr>
          </w:p>
        </w:tc>
      </w:tr>
      <w:tr w:rsidR="001B2A4A" w:rsidRPr="00A8787F" w14:paraId="4E86F024" w14:textId="77777777" w:rsidTr="007F63E4">
        <w:trPr>
          <w:trHeight w:val="417"/>
          <w:jc w:val="center"/>
        </w:trPr>
        <w:tc>
          <w:tcPr>
            <w:tcW w:w="1559" w:type="dxa"/>
            <w:shd w:val="clear" w:color="auto" w:fill="auto"/>
            <w:vAlign w:val="center"/>
          </w:tcPr>
          <w:p w14:paraId="15BB7215" w14:textId="77777777" w:rsidR="001B2A4A" w:rsidRPr="00A8787F" w:rsidRDefault="001B2A4A" w:rsidP="001B2A4A">
            <w:pPr>
              <w:snapToGrid w:val="0"/>
              <w:spacing w:after="0"/>
              <w:rPr>
                <w:lang w:eastAsia="zh-CN"/>
              </w:rPr>
            </w:pPr>
          </w:p>
        </w:tc>
        <w:tc>
          <w:tcPr>
            <w:tcW w:w="8080" w:type="dxa"/>
            <w:vAlign w:val="center"/>
          </w:tcPr>
          <w:p w14:paraId="53145829" w14:textId="77777777" w:rsidR="001B2A4A" w:rsidRPr="00A8787F" w:rsidRDefault="001B2A4A" w:rsidP="001B2A4A">
            <w:pPr>
              <w:spacing w:beforeLines="50" w:before="120" w:after="0"/>
              <w:rPr>
                <w:bCs/>
                <w:lang w:eastAsia="ja-JP"/>
              </w:rPr>
            </w:pPr>
          </w:p>
        </w:tc>
      </w:tr>
      <w:tr w:rsidR="001B2A4A" w:rsidRPr="00A8787F" w14:paraId="5A4B5B6D" w14:textId="77777777" w:rsidTr="007F63E4">
        <w:trPr>
          <w:trHeight w:val="398"/>
          <w:jc w:val="center"/>
        </w:trPr>
        <w:tc>
          <w:tcPr>
            <w:tcW w:w="1559" w:type="dxa"/>
            <w:shd w:val="clear" w:color="auto" w:fill="auto"/>
            <w:vAlign w:val="center"/>
          </w:tcPr>
          <w:p w14:paraId="29B7675A" w14:textId="77777777" w:rsidR="001B2A4A" w:rsidRPr="00A8787F" w:rsidRDefault="001B2A4A" w:rsidP="001B2A4A">
            <w:pPr>
              <w:snapToGrid w:val="0"/>
              <w:spacing w:after="0"/>
              <w:rPr>
                <w:lang w:eastAsia="zh-CN"/>
              </w:rPr>
            </w:pPr>
          </w:p>
        </w:tc>
        <w:tc>
          <w:tcPr>
            <w:tcW w:w="8080" w:type="dxa"/>
            <w:vAlign w:val="center"/>
          </w:tcPr>
          <w:p w14:paraId="7C04AC1A" w14:textId="77777777" w:rsidR="001B2A4A" w:rsidRPr="00A8787F" w:rsidRDefault="001B2A4A" w:rsidP="001B2A4A">
            <w:pPr>
              <w:spacing w:beforeLines="50" w:before="120" w:afterLines="50" w:after="120"/>
            </w:pPr>
          </w:p>
        </w:tc>
      </w:tr>
      <w:tr w:rsidR="001B2A4A" w:rsidRPr="00A8787F" w14:paraId="3003D304" w14:textId="77777777" w:rsidTr="007F63E4">
        <w:trPr>
          <w:trHeight w:val="398"/>
          <w:jc w:val="center"/>
        </w:trPr>
        <w:tc>
          <w:tcPr>
            <w:tcW w:w="1559" w:type="dxa"/>
            <w:shd w:val="clear" w:color="auto" w:fill="auto"/>
            <w:vAlign w:val="center"/>
          </w:tcPr>
          <w:p w14:paraId="17FF59B7" w14:textId="77777777" w:rsidR="001B2A4A" w:rsidRPr="00A8787F" w:rsidRDefault="001B2A4A" w:rsidP="001B2A4A">
            <w:pPr>
              <w:snapToGrid w:val="0"/>
              <w:spacing w:after="0"/>
              <w:rPr>
                <w:lang w:eastAsia="zh-CN"/>
              </w:rPr>
            </w:pPr>
          </w:p>
        </w:tc>
        <w:tc>
          <w:tcPr>
            <w:tcW w:w="8080" w:type="dxa"/>
            <w:vAlign w:val="center"/>
          </w:tcPr>
          <w:p w14:paraId="3A217149" w14:textId="77777777" w:rsidR="001B2A4A" w:rsidRPr="00A8787F" w:rsidRDefault="001B2A4A" w:rsidP="001B2A4A">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r w:rsidR="006638E6" w:rsidRPr="00A8787F" w14:paraId="09A3EAD1" w14:textId="77777777" w:rsidTr="00BC387A">
        <w:trPr>
          <w:trHeight w:val="398"/>
          <w:jc w:val="center"/>
          <w:ins w:id="68" w:author="Lockheed Martin" w:date="2021-01-26T21:46:00Z"/>
        </w:trPr>
        <w:tc>
          <w:tcPr>
            <w:tcW w:w="2547" w:type="dxa"/>
            <w:shd w:val="clear" w:color="auto" w:fill="auto"/>
            <w:vAlign w:val="center"/>
          </w:tcPr>
          <w:p w14:paraId="7C50AEBA" w14:textId="1576AF42" w:rsidR="006638E6" w:rsidRDefault="006638E6" w:rsidP="006638E6">
            <w:pPr>
              <w:snapToGrid w:val="0"/>
              <w:spacing w:after="0"/>
              <w:rPr>
                <w:ins w:id="69" w:author="Lockheed Martin" w:date="2021-01-26T21:46:00Z"/>
                <w:lang w:eastAsia="zh-CN"/>
              </w:rPr>
            </w:pPr>
            <w:ins w:id="70" w:author="Lockheed Martin" w:date="2021-01-26T21:46:00Z">
              <w:r>
                <w:rPr>
                  <w:lang w:eastAsia="zh-CN"/>
                </w:rPr>
                <w:t>Lockheed Martin</w:t>
              </w:r>
            </w:ins>
          </w:p>
        </w:tc>
        <w:tc>
          <w:tcPr>
            <w:tcW w:w="8080" w:type="dxa"/>
            <w:vAlign w:val="center"/>
          </w:tcPr>
          <w:p w14:paraId="052E46A1" w14:textId="7018542F" w:rsidR="006638E6" w:rsidRDefault="006638E6" w:rsidP="006638E6">
            <w:pPr>
              <w:autoSpaceDE w:val="0"/>
              <w:autoSpaceDN w:val="0"/>
              <w:adjustRightInd w:val="0"/>
              <w:snapToGrid w:val="0"/>
              <w:spacing w:after="120"/>
              <w:jc w:val="both"/>
              <w:rPr>
                <w:ins w:id="71" w:author="Lockheed Martin" w:date="2021-01-26T21:46:00Z"/>
                <w:rFonts w:eastAsiaTheme="minorEastAsia"/>
                <w:bCs/>
                <w:iCs/>
                <w:color w:val="000000" w:themeColor="text1"/>
                <w:szCs w:val="22"/>
                <w:lang w:val="en-US"/>
              </w:rPr>
            </w:pPr>
            <w:ins w:id="72" w:author="Lockheed Martin" w:date="2021-01-26T21:46:00Z">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ins>
            <w:ins w:id="73" w:author="Lockheed Martin" w:date="2021-01-26T21:48:00Z">
              <w:r>
                <w:rPr>
                  <w:rFonts w:eastAsiaTheme="minorEastAsia"/>
                  <w:bCs/>
                  <w:iCs/>
                  <w:color w:val="000000" w:themeColor="text1"/>
                  <w:szCs w:val="22"/>
                  <w:lang w:val="en-US"/>
                </w:rPr>
                <w:t xml:space="preserve">there is </w:t>
              </w:r>
            </w:ins>
            <w:ins w:id="74" w:author="Lockheed Martin" w:date="2021-01-26T21:46:00Z">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ins>
          </w:p>
          <w:p w14:paraId="5B58452F" w14:textId="0D762745" w:rsidR="006638E6" w:rsidRPr="0030631C" w:rsidRDefault="006638E6" w:rsidP="006638E6">
            <w:pPr>
              <w:autoSpaceDE w:val="0"/>
              <w:autoSpaceDN w:val="0"/>
              <w:adjustRightInd w:val="0"/>
              <w:snapToGrid w:val="0"/>
              <w:spacing w:after="120"/>
              <w:jc w:val="both"/>
              <w:rPr>
                <w:ins w:id="75" w:author="Lockheed Martin" w:date="2021-01-26T21:46:00Z"/>
                <w:rFonts w:eastAsiaTheme="minorEastAsia"/>
                <w:bCs/>
                <w:iCs/>
                <w:color w:val="000000" w:themeColor="text1"/>
                <w:szCs w:val="22"/>
                <w:lang w:val="en-US"/>
              </w:rPr>
            </w:pPr>
            <w:ins w:id="76" w:author="Lockheed Martin" w:date="2021-01-26T21:46:00Z">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w:t>
              </w:r>
            </w:ins>
            <w:ins w:id="77" w:author="Lockheed Martin" w:date="2021-01-26T21:49:00Z">
              <w:r>
                <w:rPr>
                  <w:rFonts w:eastAsiaTheme="minorEastAsia"/>
                  <w:bCs/>
                  <w:iCs/>
                  <w:color w:val="000000" w:themeColor="text1"/>
                  <w:szCs w:val="22"/>
                  <w:lang w:val="en-US"/>
                </w:rPr>
                <w:t xml:space="preserve"> </w:t>
              </w:r>
            </w:ins>
            <w:ins w:id="78" w:author="Lockheed Martin" w:date="2021-01-26T21:46:00Z">
              <w:r>
                <w:rPr>
                  <w:rFonts w:eastAsiaTheme="minorEastAsia"/>
                  <w:bCs/>
                  <w:iCs/>
                  <w:color w:val="000000" w:themeColor="text1"/>
                  <w:szCs w:val="22"/>
                  <w:lang w:val="en-US"/>
                </w:rPr>
                <w:t xml:space="preserve">values cited in Section 2.1 assume high number (64 or higher) of repetitions.  </w:t>
              </w:r>
            </w:ins>
            <w:ins w:id="79" w:author="Lockheed Martin" w:date="2021-01-26T21:47:00Z">
              <w:r>
                <w:rPr>
                  <w:rFonts w:eastAsiaTheme="minorEastAsia"/>
                  <w:bCs/>
                  <w:iCs/>
                  <w:color w:val="000000" w:themeColor="text1"/>
                  <w:szCs w:val="22"/>
                  <w:lang w:val="en-US"/>
                </w:rPr>
                <w:t>R1</w:t>
              </w:r>
            </w:ins>
            <w:ins w:id="80" w:author="Lockheed Martin" w:date="2021-01-26T21:48:00Z">
              <w:r>
                <w:rPr>
                  <w:rFonts w:eastAsiaTheme="minorEastAsia"/>
                  <w:bCs/>
                  <w:iCs/>
                  <w:color w:val="000000" w:themeColor="text1"/>
                  <w:szCs w:val="22"/>
                  <w:lang w:val="en-US"/>
                </w:rPr>
                <w:t>-2100264</w:t>
              </w:r>
            </w:ins>
            <w:ins w:id="81" w:author="Lockheed Martin" w:date="2021-01-26T21:46:00Z">
              <w:r>
                <w:rPr>
                  <w:rFonts w:eastAsiaTheme="minorEastAsia"/>
                  <w:bCs/>
                  <w:iCs/>
                  <w:color w:val="000000" w:themeColor="text1"/>
                  <w:szCs w:val="22"/>
                  <w:lang w:val="en-US"/>
                </w:rPr>
                <w:t xml:space="preserve"> requests study on whether high number of repetition is achievable in NGSO, especially LEO environment with large rate of change in propagation delay.</w:t>
              </w:r>
            </w:ins>
          </w:p>
          <w:p w14:paraId="64630CD7" w14:textId="77777777" w:rsidR="006638E6" w:rsidRDefault="006638E6" w:rsidP="006638E6">
            <w:pPr>
              <w:autoSpaceDE w:val="0"/>
              <w:autoSpaceDN w:val="0"/>
              <w:adjustRightInd w:val="0"/>
              <w:snapToGrid w:val="0"/>
              <w:spacing w:after="120"/>
              <w:jc w:val="both"/>
              <w:rPr>
                <w:ins w:id="82" w:author="Lockheed Martin" w:date="2021-01-26T21:46:00Z"/>
                <w:rFonts w:eastAsiaTheme="minorEastAsia"/>
                <w:bCs/>
                <w:iCs/>
                <w:color w:val="000000" w:themeColor="text1"/>
                <w:szCs w:val="22"/>
                <w:lang w:val="en-US"/>
              </w:rPr>
            </w:pPr>
            <w:ins w:id="83" w:author="Lockheed Martin" w:date="2021-01-26T21:46:00Z">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ins>
          </w:p>
          <w:p w14:paraId="3E4C213D" w14:textId="46F07C1B" w:rsidR="006638E6" w:rsidRDefault="006638E6" w:rsidP="006638E6">
            <w:pPr>
              <w:spacing w:beforeLines="50" w:before="120" w:afterLines="50" w:after="120"/>
              <w:rPr>
                <w:ins w:id="84" w:author="Lockheed Martin" w:date="2021-01-26T21:46:00Z"/>
              </w:rPr>
            </w:pPr>
            <w:ins w:id="85" w:author="Lockheed Martin" w:date="2021-01-26T21:46:00Z">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ins>
          </w:p>
        </w:tc>
      </w:tr>
      <w:tr w:rsidR="006638E6" w:rsidRPr="00A8787F" w14:paraId="287D4A1B" w14:textId="77777777" w:rsidTr="00BC387A">
        <w:trPr>
          <w:trHeight w:val="398"/>
          <w:jc w:val="center"/>
          <w:ins w:id="86" w:author="Lockheed Martin" w:date="2021-01-26T21:46:00Z"/>
        </w:trPr>
        <w:tc>
          <w:tcPr>
            <w:tcW w:w="2547" w:type="dxa"/>
            <w:shd w:val="clear" w:color="auto" w:fill="auto"/>
            <w:vAlign w:val="center"/>
          </w:tcPr>
          <w:p w14:paraId="3B1576E1" w14:textId="427B7FA8" w:rsidR="006638E6" w:rsidRDefault="006638E6" w:rsidP="006638E6">
            <w:pPr>
              <w:snapToGrid w:val="0"/>
              <w:spacing w:after="0"/>
              <w:rPr>
                <w:ins w:id="87" w:author="Lockheed Martin" w:date="2021-01-26T21:46:00Z"/>
                <w:lang w:eastAsia="zh-CN"/>
              </w:rPr>
            </w:pPr>
            <w:ins w:id="88" w:author="Lockheed Martin" w:date="2021-01-26T21:47:00Z">
              <w:r>
                <w:rPr>
                  <w:lang w:eastAsia="zh-CN"/>
                </w:rPr>
                <w:t>Lockheed Martin</w:t>
              </w:r>
            </w:ins>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ins w:id="89" w:author="Lockheed Martin" w:date="2021-01-26T21:47:00Z"/>
                <w:color w:val="000000" w:themeColor="text1"/>
                <w:lang w:val="en-US"/>
              </w:rPr>
            </w:pPr>
            <w:ins w:id="90" w:author="Lockheed Martin" w:date="2021-01-26T21:47:00Z">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ins>
          </w:p>
          <w:p w14:paraId="3F5F6D61" w14:textId="77777777" w:rsidR="006638E6" w:rsidRPr="0030631C" w:rsidRDefault="006638E6" w:rsidP="006638E6">
            <w:pPr>
              <w:autoSpaceDE w:val="0"/>
              <w:autoSpaceDN w:val="0"/>
              <w:adjustRightInd w:val="0"/>
              <w:snapToGrid w:val="0"/>
              <w:spacing w:after="120"/>
              <w:jc w:val="both"/>
              <w:rPr>
                <w:ins w:id="91" w:author="Lockheed Martin" w:date="2021-01-26T21:47:00Z"/>
                <w:color w:val="000000" w:themeColor="text1"/>
                <w:lang w:val="en-US"/>
              </w:rPr>
            </w:pPr>
            <w:ins w:id="92" w:author="Lockheed Martin" w:date="2021-01-26T21:47:00Z">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ins>
          </w:p>
          <w:p w14:paraId="4AF400CC" w14:textId="77777777" w:rsidR="006638E6" w:rsidRPr="0030631C" w:rsidRDefault="006638E6" w:rsidP="006638E6">
            <w:pPr>
              <w:autoSpaceDE w:val="0"/>
              <w:autoSpaceDN w:val="0"/>
              <w:adjustRightInd w:val="0"/>
              <w:snapToGrid w:val="0"/>
              <w:spacing w:after="120"/>
              <w:jc w:val="both"/>
              <w:rPr>
                <w:ins w:id="93" w:author="Lockheed Martin" w:date="2021-01-26T21:47:00Z"/>
                <w:color w:val="000000" w:themeColor="text1"/>
                <w:lang w:val="en-US"/>
              </w:rPr>
            </w:pPr>
            <w:ins w:id="94" w:author="Lockheed Martin" w:date="2021-01-26T21:47:00Z">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ins>
          </w:p>
          <w:p w14:paraId="417E61DE" w14:textId="0DCF74CB" w:rsidR="006638E6" w:rsidRDefault="006638E6" w:rsidP="006638E6">
            <w:pPr>
              <w:spacing w:beforeLines="50" w:before="120" w:afterLines="50" w:after="120"/>
              <w:rPr>
                <w:ins w:id="95" w:author="Lockheed Martin" w:date="2021-01-26T21:46:00Z"/>
              </w:rPr>
            </w:pPr>
            <w:ins w:id="96" w:author="Lockheed Martin" w:date="2021-01-26T21:47:00Z">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[2] dB.</w:t>
              </w:r>
            </w:ins>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ADE3" w14:textId="77777777" w:rsidR="00CC5CC1" w:rsidRDefault="00CC5CC1">
      <w:r>
        <w:separator/>
      </w:r>
    </w:p>
  </w:endnote>
  <w:endnote w:type="continuationSeparator" w:id="0">
    <w:p w14:paraId="6E2F0871" w14:textId="77777777" w:rsidR="00CC5CC1" w:rsidRDefault="00CC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83AC" w14:textId="77777777" w:rsidR="006638E6" w:rsidRDefault="00663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9E31" w14:textId="77777777" w:rsidR="006638E6" w:rsidRDefault="00663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72B9" w14:textId="77777777" w:rsidR="006638E6" w:rsidRDefault="00663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A2BD" w14:textId="77777777" w:rsidR="00CC5CC1" w:rsidRDefault="00CC5CC1">
      <w:r>
        <w:separator/>
      </w:r>
    </w:p>
  </w:footnote>
  <w:footnote w:type="continuationSeparator" w:id="0">
    <w:p w14:paraId="0525E172" w14:textId="77777777" w:rsidR="00CC5CC1" w:rsidRDefault="00CC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F395" w14:textId="77777777" w:rsidR="006638E6" w:rsidRDefault="00663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CBDA" w14:textId="77777777" w:rsidR="006638E6" w:rsidRDefault="00663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53E8" w14:textId="77777777" w:rsidR="006638E6" w:rsidRDefault="00663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s keith (EXTERNE)">
    <w15:presenceInfo w15:providerId="AD" w15:userId="S::kedwards-ext@eutelsat.com::7e1b07da-71da-44ea-8d4f-fe3b627dde70"/>
  </w15:person>
  <w15:person w15:author="Lockheed Martin">
    <w15:presenceInfo w15:providerId="None" w15:userId="Lockhee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6E58"/>
    <w:rsid w:val="000472D9"/>
    <w:rsid w:val="00047684"/>
    <w:rsid w:val="00047DB7"/>
    <w:rsid w:val="00047F44"/>
    <w:rsid w:val="000519A1"/>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2C30"/>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F2F"/>
    <w:rsid w:val="00290D7F"/>
    <w:rsid w:val="00290F4F"/>
    <w:rsid w:val="0029193E"/>
    <w:rsid w:val="00292870"/>
    <w:rsid w:val="0029299D"/>
    <w:rsid w:val="00294E20"/>
    <w:rsid w:val="00296FDD"/>
    <w:rsid w:val="00297444"/>
    <w:rsid w:val="00297BAC"/>
    <w:rsid w:val="00297FB4"/>
    <w:rsid w:val="002A01D0"/>
    <w:rsid w:val="002A1684"/>
    <w:rsid w:val="002A2935"/>
    <w:rsid w:val="002A2D8B"/>
    <w:rsid w:val="002A3D08"/>
    <w:rsid w:val="002A4C60"/>
    <w:rsid w:val="002A63E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1AF"/>
    <w:rsid w:val="0052180F"/>
    <w:rsid w:val="00521E1A"/>
    <w:rsid w:val="00522B2B"/>
    <w:rsid w:val="00523712"/>
    <w:rsid w:val="00523A04"/>
    <w:rsid w:val="00524000"/>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1B47"/>
    <w:rsid w:val="00551E65"/>
    <w:rsid w:val="0055300A"/>
    <w:rsid w:val="005534EE"/>
    <w:rsid w:val="0055388B"/>
    <w:rsid w:val="00553AE6"/>
    <w:rsid w:val="00553BF8"/>
    <w:rsid w:val="005547D6"/>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492F"/>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4B2B"/>
    <w:rsid w:val="00725F80"/>
    <w:rsid w:val="007279AC"/>
    <w:rsid w:val="00727C1E"/>
    <w:rsid w:val="007314A7"/>
    <w:rsid w:val="007329B0"/>
    <w:rsid w:val="0073302B"/>
    <w:rsid w:val="007338C3"/>
    <w:rsid w:val="007339B0"/>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8DB"/>
    <w:rsid w:val="008A5D62"/>
    <w:rsid w:val="008A5E57"/>
    <w:rsid w:val="008A618D"/>
    <w:rsid w:val="008A6645"/>
    <w:rsid w:val="008A69F1"/>
    <w:rsid w:val="008A7FA3"/>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AB4"/>
    <w:rsid w:val="009C3B5D"/>
    <w:rsid w:val="009C5587"/>
    <w:rsid w:val="009C5A3F"/>
    <w:rsid w:val="009C6917"/>
    <w:rsid w:val="009C7A70"/>
    <w:rsid w:val="009D14BC"/>
    <w:rsid w:val="009D1A4F"/>
    <w:rsid w:val="009D278D"/>
    <w:rsid w:val="009D2A28"/>
    <w:rsid w:val="009D2CF4"/>
    <w:rsid w:val="009D2ED3"/>
    <w:rsid w:val="009D30A1"/>
    <w:rsid w:val="009D3818"/>
    <w:rsid w:val="009D41CC"/>
    <w:rsid w:val="009D454E"/>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题注,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题注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Microsoft_Visio_2003-2010_Drawing111.vsd"/><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E84D41CF-EB5B-42A7-9C22-95CE4EFA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9069</Words>
  <Characters>44064</Characters>
  <Application>Microsoft Office Word</Application>
  <DocSecurity>0</DocSecurity>
  <Lines>1987</Lines>
  <Paragraphs>1162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
  <LinksUpToDate>false</LinksUpToDate>
  <CharactersWithSpaces>52345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dc:description/>
  <cp:lastModifiedBy>Thuraya</cp:lastModifiedBy>
  <cp:revision>2</cp:revision>
  <cp:lastPrinted>2017-11-03T15:53:00Z</cp:lastPrinted>
  <dcterms:created xsi:type="dcterms:W3CDTF">2021-01-27T02:58:00Z</dcterms:created>
  <dcterms:modified xsi:type="dcterms:W3CDTF">2021-01-27T02:58:00Z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