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06B1" w14:textId="3E33A02D" w:rsidR="006517D0" w:rsidRPr="0011601D"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A53CD">
        <w:rPr>
          <w:rFonts w:eastAsia="MS Mincho" w:cs="Arial"/>
          <w:bCs/>
          <w:sz w:val="28"/>
          <w:szCs w:val="24"/>
          <w:lang w:val="en-US"/>
        </w:rPr>
        <w:t>XXXX</w:t>
      </w:r>
    </w:p>
    <w:p w14:paraId="6D9A9A80" w14:textId="7CC40A4D" w:rsidR="006517D0" w:rsidRPr="0011601D" w:rsidRDefault="00143684" w:rsidP="006517D0">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Header"/>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Header"/>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Header"/>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Heading1"/>
        <w:rPr>
          <w:rFonts w:cs="Arial"/>
        </w:rPr>
      </w:pPr>
      <w:r w:rsidRPr="0011601D">
        <w:rPr>
          <w:rFonts w:cs="Arial"/>
          <w:lang w:eastAsia="zh-TW"/>
        </w:rPr>
        <w:t>Introduction</w:t>
      </w:r>
    </w:p>
    <w:p w14:paraId="4F951A9C" w14:textId="6AF056FB" w:rsidR="00EC7BA6" w:rsidRDefault="00EC7BA6" w:rsidP="00EC7BA6">
      <w:pPr>
        <w:pStyle w:val="BodyText"/>
      </w:pPr>
      <w:r w:rsidRPr="00EC7BA6">
        <w:t xml:space="preserve">In RAN#86 meeting, a new Study Item was approved for IoT Non Terrestrial Network (NTN) [1]. In this meeting, company views on </w:t>
      </w:r>
      <w:r w:rsidR="00357646">
        <w:t>s</w:t>
      </w:r>
      <w:r w:rsidR="00357646" w:rsidRPr="00357646">
        <w:t>cenarios applicable to NB-IoT/eMTC</w:t>
      </w:r>
      <w:r w:rsidRPr="00EC7BA6">
        <w:t xml:space="preserve"> are summarized and observations/proposals on identified issues are made. Observations and proposals in Company’s TDoc contributions are listed in the Appendix.</w:t>
      </w:r>
      <w:bookmarkStart w:id="2" w:name="_Ref481671177"/>
    </w:p>
    <w:p w14:paraId="2145D0E6" w14:textId="77777777" w:rsidR="00440E61" w:rsidRPr="00EC7BA6" w:rsidRDefault="00440E61" w:rsidP="00EC7BA6">
      <w:pPr>
        <w:pStyle w:val="BodyText"/>
      </w:pPr>
    </w:p>
    <w:p w14:paraId="45B0A9C0" w14:textId="5BBF31FB" w:rsidR="00357646" w:rsidRDefault="0099593F" w:rsidP="00EC7BA6">
      <w:pPr>
        <w:pStyle w:val="Heading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parameters in Proposal#2.6.2-1 (2nd round outcome) assume 10 degree minimum elevation angle as was the case in TR 38.821. The link budget can assume higher elevation angle as was also the case in TR 38.821. The link budget should consider challenging scenarios for worst case assumptions for IoT NTN EIRP and G/T figure. Companies are encourage to use Set 3 based on Eutelsat [1] and Set 4 based on Sateliot/Gatehouse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foot print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deg for GEO and 45 deg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based on Sateliot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Link budget analysis were provided OPPO, ZTE, CATT, Zheijiang, Sateliot,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Other losses including p</w:t>
      </w:r>
      <w:r w:rsidR="001211B3" w:rsidRPr="00EB1962">
        <w:rPr>
          <w:rFonts w:eastAsiaTheme="minorEastAsia"/>
          <w:lang w:eastAsia="zh-CN"/>
        </w:rPr>
        <w:t>olarisation</w:t>
      </w:r>
    </w:p>
    <w:p w14:paraId="2751995B"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NB-IoT and eMTC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Heading2"/>
        <w:rPr>
          <w:lang w:eastAsia="zh-CN"/>
        </w:rPr>
      </w:pPr>
      <w:r>
        <w:rPr>
          <w:lang w:eastAsia="zh-CN"/>
        </w:rPr>
        <w:t>Baseline for required SNR for NB-IoT/eMTC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30 degree elevation for LEO and set 4 with 30 degree minimum elevation are for practical deployments of satellite constellations proposed by Eutelsat and Sateliot, Gatehouse, and Thales. </w:t>
      </w:r>
    </w:p>
    <w:p w14:paraId="39BB135D" w14:textId="553278EE"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parameters </w:t>
      </w:r>
    </w:p>
    <w:p w14:paraId="58E2B7AB"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of </w:t>
      </w:r>
      <w:r>
        <w:rPr>
          <w:rFonts w:eastAsiaTheme="minorEastAsia"/>
          <w:lang w:eastAsia="zh-CN"/>
        </w:rPr>
        <w:t xml:space="preserve"> </w:t>
      </w:r>
      <w:r w:rsidR="007E074F">
        <w:rPr>
          <w:rFonts w:eastAsiaTheme="minorEastAsia"/>
          <w:highlight w:val="yellow"/>
          <w:lang w:eastAsia="zh-CN"/>
        </w:rPr>
        <w:t>Rel-</w:t>
      </w:r>
      <w:r w:rsidR="007E074F" w:rsidRPr="007E074F">
        <w:rPr>
          <w:rFonts w:eastAsiaTheme="minorEastAsia"/>
          <w:highlight w:val="yellow"/>
          <w:lang w:eastAsia="zh-CN"/>
        </w:rPr>
        <w:t xml:space="preserve">12 </w:t>
      </w:r>
      <w:r w:rsidRPr="007E074F">
        <w:rPr>
          <w:rFonts w:eastAsiaTheme="minorEastAsia"/>
          <w:highlight w:val="yellow"/>
          <w:lang w:eastAsia="zh-CN"/>
        </w:rPr>
        <w:t>TR 36.888 Table 5.2.1.2-2 “MCL calculation for normal LTE FDD”</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correspond to a required SNR of -3 dB for PDSCH and -7.6 dB for PUSCH. The MCL=164 dB correspond to a required SNR of -23 dB for PDSCH and -27.6 dB for PUSCH</w:t>
      </w:r>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TableGrid"/>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r w:rsidR="007E074F" w:rsidRPr="007E074F">
        <w:rPr>
          <w:highlight w:val="yellow"/>
          <w:lang w:eastAsia="x-none"/>
        </w:rPr>
        <w:t>Rel-13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ListParagraph"/>
        <w:numPr>
          <w:ilvl w:val="0"/>
          <w:numId w:val="13"/>
        </w:numPr>
        <w:rPr>
          <w:lang w:eastAsia="x-none"/>
        </w:rPr>
      </w:pPr>
      <w:r>
        <w:rPr>
          <w:lang w:eastAsia="x-none"/>
        </w:rPr>
        <w:t>NPDSCH and NPDCCH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ListParagraph"/>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ListParagraph"/>
        <w:numPr>
          <w:ilvl w:val="0"/>
          <w:numId w:val="13"/>
        </w:numPr>
        <w:rPr>
          <w:lang w:eastAsia="x-none"/>
        </w:rPr>
      </w:pPr>
      <w:r>
        <w:rPr>
          <w:lang w:eastAsia="x-none"/>
        </w:rPr>
        <w:t>NPUSCH Format 1 and NPUSCH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ListParagraph"/>
        <w:numPr>
          <w:ilvl w:val="0"/>
          <w:numId w:val="13"/>
        </w:numPr>
        <w:rPr>
          <w:lang w:eastAsia="x-none"/>
        </w:rPr>
      </w:pPr>
      <w:r>
        <w:rPr>
          <w:lang w:eastAsia="x-none"/>
        </w:rPr>
        <w:t>NPRACH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ListParagraph"/>
        <w:numPr>
          <w:ilvl w:val="0"/>
          <w:numId w:val="14"/>
        </w:numPr>
        <w:rPr>
          <w:lang w:eastAsia="zh-CN"/>
        </w:rPr>
      </w:pPr>
      <w:r>
        <w:rPr>
          <w:lang w:eastAsia="zh-CN"/>
        </w:rPr>
        <w:lastRenderedPageBreak/>
        <w:t>NPDSCH supports to 2048 repetitions</w:t>
      </w:r>
    </w:p>
    <w:p w14:paraId="230AE15D" w14:textId="379C56B2" w:rsidR="00C81F9C" w:rsidRDefault="00C81F9C" w:rsidP="00046E58">
      <w:pPr>
        <w:pStyle w:val="ListParagraph"/>
        <w:numPr>
          <w:ilvl w:val="0"/>
          <w:numId w:val="14"/>
        </w:numPr>
        <w:rPr>
          <w:lang w:eastAsia="zh-CN"/>
        </w:rPr>
      </w:pPr>
      <w:r>
        <w:rPr>
          <w:lang w:eastAsia="zh-CN"/>
        </w:rPr>
        <w:t>NPDCCH supports to 1024</w:t>
      </w:r>
    </w:p>
    <w:p w14:paraId="3D0527BF" w14:textId="12BA9BC6" w:rsidR="00C81F9C" w:rsidRDefault="00C81F9C" w:rsidP="00046E58">
      <w:pPr>
        <w:pStyle w:val="ListParagraph"/>
        <w:numPr>
          <w:ilvl w:val="0"/>
          <w:numId w:val="14"/>
        </w:numPr>
        <w:rPr>
          <w:lang w:eastAsia="zh-CN"/>
        </w:rPr>
      </w:pPr>
      <w:r>
        <w:rPr>
          <w:lang w:eastAsia="zh-CN"/>
        </w:rPr>
        <w:t>NPUSH supports to 128</w:t>
      </w:r>
    </w:p>
    <w:p w14:paraId="7296C3DC" w14:textId="23A3D44C" w:rsidR="00C81F9C" w:rsidRDefault="00C81F9C" w:rsidP="00046E58">
      <w:pPr>
        <w:pStyle w:val="ListParagraph"/>
        <w:numPr>
          <w:ilvl w:val="0"/>
          <w:numId w:val="14"/>
        </w:numPr>
        <w:rPr>
          <w:lang w:eastAsia="zh-CN"/>
        </w:rPr>
      </w:pPr>
      <w:r>
        <w:rPr>
          <w:lang w:eastAsia="zh-CN"/>
        </w:rPr>
        <w:t>NPRACH supports to 1024</w:t>
      </w:r>
    </w:p>
    <w:p w14:paraId="0A58E753" w14:textId="60855594" w:rsidR="00C81F9C" w:rsidRDefault="00C81F9C" w:rsidP="00C81F9C">
      <w:pPr>
        <w:rPr>
          <w:lang w:eastAsia="zh-CN"/>
        </w:rPr>
      </w:pPr>
      <w:r>
        <w:rPr>
          <w:lang w:eastAsia="zh-CN"/>
        </w:rPr>
        <w:t xml:space="preserve">On the UL, the eNB may schedule UL transmission with an UL channel bandwidth of 3.75 kHz, or with 15 kHz or 3*15 kHz, with a smaller number of repetitions needed compare to full-PRB scheduling. </w:t>
      </w:r>
    </w:p>
    <w:p w14:paraId="5CA3243B" w14:textId="674792CC"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ZTE proposed that NB-IoT/eMTC NTN used as baseline the </w:t>
      </w:r>
      <w:r w:rsidRPr="001211B3">
        <w:rPr>
          <w:rFonts w:eastAsiaTheme="minorEastAsia"/>
          <w:lang w:eastAsia="zh-CN"/>
        </w:rPr>
        <w:t xml:space="preserve">required SINR for </w:t>
      </w:r>
      <w:r>
        <w:rPr>
          <w:rFonts w:eastAsiaTheme="minorEastAsia"/>
          <w:lang w:eastAsia="zh-CN"/>
        </w:rPr>
        <w:t xml:space="preserve">standalone </w:t>
      </w:r>
      <w:r w:rsidRPr="001211B3">
        <w:rPr>
          <w:rFonts w:eastAsiaTheme="minorEastAsia"/>
          <w:lang w:eastAsia="zh-CN"/>
        </w:rPr>
        <w:t>NB-IoT/eMTC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repetitions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eMTC,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10*log(360 kHz/3.75 kHz</w:t>
      </w:r>
      <w:r>
        <w:rPr>
          <w:rFonts w:eastAsiaTheme="minorEastAsia"/>
          <w:lang w:eastAsia="zh-CN"/>
        </w:rPr>
        <w:t xml:space="preserve">)=19.8 dB </w:t>
      </w:r>
    </w:p>
    <w:p w14:paraId="2A3A386B" w14:textId="5875AF49"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eMTC, selecting transmission with 3 * 15 kHz improves the SNR by about 10*log(360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IoT applications are not delay-sensitive: 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 (</w:t>
      </w:r>
      <w:r w:rsidRPr="007E074F">
        <w:rPr>
          <w:rFonts w:eastAsiaTheme="minorEastAsia"/>
          <w:highlight w:val="yellow"/>
          <w:lang w:eastAsia="zh-CN"/>
        </w:rPr>
        <w:t>Rel-13 TR 45.820</w:t>
      </w:r>
      <w:r>
        <w:rPr>
          <w:rFonts w:eastAsiaTheme="minorEastAsia"/>
          <w:highlight w:val="yellow"/>
          <w:lang w:eastAsia="zh-CN"/>
        </w:rPr>
        <w:t xml:space="preserve"> </w:t>
      </w:r>
      <w:r w:rsidRPr="007E074F">
        <w:rPr>
          <w:rFonts w:eastAsiaTheme="minorEastAsia"/>
          <w:highlight w:val="yellow"/>
          <w:lang w:eastAsia="zh-CN"/>
        </w:rPr>
        <w:t>Cellular system support for Cellular IoT</w:t>
      </w:r>
      <w:r>
        <w:rPr>
          <w:rFonts w:eastAsiaTheme="minorEastAsia"/>
          <w:lang w:eastAsia="zh-CN"/>
        </w:rPr>
        <w:t xml:space="preserve"> </w:t>
      </w:r>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NB-IoT/eMTC NTN can be the required SINR for NB-IoT/eMTC in terrestrial network as follows:</w:t>
      </w:r>
    </w:p>
    <w:p w14:paraId="6CC1EE74" w14:textId="4839D909" w:rsidR="006B7379" w:rsidRDefault="006B7379" w:rsidP="00046E58">
      <w:pPr>
        <w:pStyle w:val="ListParagraph"/>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ListParagraph"/>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NOTE</w:t>
      </w:r>
      <w:r w:rsidR="007E074F">
        <w:rPr>
          <w:rFonts w:eastAsiaTheme="minorEastAsia"/>
          <w:b/>
          <w:i/>
          <w:lang w:eastAsia="zh-CN"/>
        </w:rPr>
        <w:t>1</w:t>
      </w:r>
      <w:r w:rsidRPr="006B7379">
        <w:rPr>
          <w:rFonts w:eastAsiaTheme="minorEastAsia"/>
          <w:b/>
          <w:i/>
          <w:lang w:eastAsia="zh-CN"/>
        </w:rPr>
        <w:t xml:space="preserve">: For NB-IoT and eMTC,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BLER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7F63E4">
        <w:trPr>
          <w:trHeight w:val="398"/>
          <w:jc w:val="center"/>
        </w:trPr>
        <w:tc>
          <w:tcPr>
            <w:tcW w:w="1559" w:type="dxa"/>
            <w:shd w:val="clear" w:color="auto" w:fill="auto"/>
            <w:vAlign w:val="center"/>
          </w:tcPr>
          <w:p w14:paraId="531670B7"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7F63E4">
            <w:pPr>
              <w:snapToGrid w:val="0"/>
              <w:spacing w:after="0"/>
              <w:jc w:val="center"/>
            </w:pPr>
            <w:r w:rsidRPr="008D3FED">
              <w:rPr>
                <w:b/>
                <w:sz w:val="22"/>
                <w:lang w:eastAsia="zh-CN"/>
              </w:rPr>
              <w:t>Comments and Views</w:t>
            </w:r>
          </w:p>
        </w:tc>
      </w:tr>
      <w:tr w:rsidR="00E40040" w:rsidRPr="00A8787F" w14:paraId="2D28CBD7" w14:textId="77777777" w:rsidTr="00E40040">
        <w:trPr>
          <w:trHeight w:val="398"/>
          <w:jc w:val="center"/>
        </w:trPr>
        <w:tc>
          <w:tcPr>
            <w:tcW w:w="1559" w:type="dxa"/>
            <w:shd w:val="clear" w:color="auto" w:fill="auto"/>
          </w:tcPr>
          <w:p w14:paraId="311E9A50" w14:textId="1E0B0A72" w:rsidR="00E40040" w:rsidRPr="004B7EF1" w:rsidRDefault="00E40040" w:rsidP="00E40040">
            <w:pPr>
              <w:snapToGrid w:val="0"/>
              <w:spacing w:after="0"/>
              <w:rPr>
                <w:rFonts w:eastAsiaTheme="minorEastAsia"/>
                <w:lang w:eastAsia="zh-CN"/>
              </w:rPr>
            </w:pPr>
            <w:ins w:id="3" w:author="edwards keith (EXTERNE)" w:date="2021-01-26T18:30:00Z">
              <w:r w:rsidRPr="000708FE">
                <w:t>Eutelsat</w:t>
              </w:r>
            </w:ins>
          </w:p>
        </w:tc>
        <w:tc>
          <w:tcPr>
            <w:tcW w:w="8080" w:type="dxa"/>
          </w:tcPr>
          <w:p w14:paraId="7E12AAA1" w14:textId="79146246" w:rsidR="00E40040" w:rsidRPr="004B7EF1" w:rsidRDefault="00E40040" w:rsidP="00E40040">
            <w:pPr>
              <w:pStyle w:val="Eqn"/>
              <w:rPr>
                <w:rFonts w:eastAsia="MS Mincho"/>
                <w:sz w:val="20"/>
                <w:szCs w:val="20"/>
              </w:rPr>
            </w:pPr>
            <w:ins w:id="4" w:author="edwards keith (EXTERNE)" w:date="2021-01-26T18:30:00Z">
              <w:r w:rsidRPr="000708FE">
                <w:t>We agree with ‘Note 2’ above. We suggest to use UL and DL SNR values which are compatible with LEO limited coverage time (i.e. avoid  being  too optimistic by using terrestrial results “as is”).</w:t>
              </w:r>
            </w:ins>
          </w:p>
        </w:tc>
      </w:tr>
      <w:tr w:rsidR="000D793D" w:rsidRPr="00A8787F" w14:paraId="3B9836FF" w14:textId="77777777" w:rsidTr="007F63E4">
        <w:trPr>
          <w:trHeight w:val="398"/>
          <w:jc w:val="center"/>
        </w:trPr>
        <w:tc>
          <w:tcPr>
            <w:tcW w:w="1559" w:type="dxa"/>
            <w:shd w:val="clear" w:color="auto" w:fill="auto"/>
            <w:vAlign w:val="center"/>
          </w:tcPr>
          <w:p w14:paraId="1120B992" w14:textId="77777777" w:rsidR="000D793D" w:rsidRPr="00A8787F" w:rsidRDefault="000D793D" w:rsidP="007F63E4">
            <w:pPr>
              <w:snapToGrid w:val="0"/>
              <w:spacing w:after="0"/>
              <w:rPr>
                <w:lang w:eastAsia="zh-CN"/>
              </w:rPr>
            </w:pPr>
          </w:p>
        </w:tc>
        <w:tc>
          <w:tcPr>
            <w:tcW w:w="8080" w:type="dxa"/>
            <w:vAlign w:val="center"/>
          </w:tcPr>
          <w:p w14:paraId="2F7BCDF0" w14:textId="77777777" w:rsidR="000D793D" w:rsidRPr="00A8787F" w:rsidRDefault="000D793D" w:rsidP="007F63E4">
            <w:pPr>
              <w:spacing w:before="120"/>
            </w:pPr>
          </w:p>
        </w:tc>
      </w:tr>
      <w:tr w:rsidR="000D793D" w:rsidRPr="00A8787F" w14:paraId="0C09923D" w14:textId="77777777" w:rsidTr="007F63E4">
        <w:trPr>
          <w:trHeight w:val="398"/>
          <w:jc w:val="center"/>
        </w:trPr>
        <w:tc>
          <w:tcPr>
            <w:tcW w:w="1559" w:type="dxa"/>
            <w:shd w:val="clear" w:color="auto" w:fill="auto"/>
            <w:vAlign w:val="center"/>
          </w:tcPr>
          <w:p w14:paraId="5982A110" w14:textId="77777777" w:rsidR="000D793D" w:rsidRPr="00BD2800" w:rsidRDefault="000D793D" w:rsidP="007F63E4">
            <w:pPr>
              <w:snapToGrid w:val="0"/>
              <w:spacing w:after="0"/>
              <w:rPr>
                <w:lang w:eastAsia="zh-CN"/>
              </w:rPr>
            </w:pPr>
          </w:p>
        </w:tc>
        <w:tc>
          <w:tcPr>
            <w:tcW w:w="8080" w:type="dxa"/>
            <w:vAlign w:val="center"/>
          </w:tcPr>
          <w:p w14:paraId="0369C725" w14:textId="77777777" w:rsidR="000D793D" w:rsidRPr="003D0E00" w:rsidRDefault="000D793D" w:rsidP="007F63E4">
            <w:pPr>
              <w:widowControl w:val="0"/>
            </w:pPr>
          </w:p>
        </w:tc>
      </w:tr>
      <w:tr w:rsidR="000D793D" w:rsidRPr="00A8787F" w14:paraId="24E44BB3" w14:textId="77777777" w:rsidTr="007F63E4">
        <w:trPr>
          <w:trHeight w:val="398"/>
          <w:jc w:val="center"/>
        </w:trPr>
        <w:tc>
          <w:tcPr>
            <w:tcW w:w="1559" w:type="dxa"/>
            <w:shd w:val="clear" w:color="auto" w:fill="auto"/>
            <w:vAlign w:val="center"/>
          </w:tcPr>
          <w:p w14:paraId="663BDFB0" w14:textId="77777777" w:rsidR="000D793D" w:rsidRPr="00A8787F" w:rsidRDefault="000D793D" w:rsidP="007F63E4">
            <w:pPr>
              <w:snapToGrid w:val="0"/>
              <w:spacing w:after="0"/>
              <w:rPr>
                <w:lang w:eastAsia="zh-CN"/>
              </w:rPr>
            </w:pPr>
          </w:p>
        </w:tc>
        <w:tc>
          <w:tcPr>
            <w:tcW w:w="8080" w:type="dxa"/>
            <w:vAlign w:val="center"/>
          </w:tcPr>
          <w:p w14:paraId="22013F40" w14:textId="77777777" w:rsidR="000D793D" w:rsidRPr="00A8787F" w:rsidRDefault="000D793D" w:rsidP="007F63E4">
            <w:pPr>
              <w:spacing w:beforeLines="50" w:before="120" w:afterLines="50" w:after="120"/>
            </w:pPr>
          </w:p>
        </w:tc>
      </w:tr>
      <w:tr w:rsidR="000D793D" w:rsidRPr="00A8787F" w14:paraId="61E6C156" w14:textId="77777777" w:rsidTr="007F63E4">
        <w:trPr>
          <w:trHeight w:val="398"/>
          <w:jc w:val="center"/>
        </w:trPr>
        <w:tc>
          <w:tcPr>
            <w:tcW w:w="1559" w:type="dxa"/>
            <w:shd w:val="clear" w:color="auto" w:fill="auto"/>
            <w:vAlign w:val="center"/>
          </w:tcPr>
          <w:p w14:paraId="6538D683" w14:textId="77777777" w:rsidR="000D793D" w:rsidRPr="00A8787F" w:rsidRDefault="000D793D" w:rsidP="007F63E4">
            <w:pPr>
              <w:snapToGrid w:val="0"/>
              <w:spacing w:after="0"/>
              <w:rPr>
                <w:lang w:eastAsia="zh-CN"/>
              </w:rPr>
            </w:pPr>
          </w:p>
        </w:tc>
        <w:tc>
          <w:tcPr>
            <w:tcW w:w="8080" w:type="dxa"/>
            <w:vAlign w:val="center"/>
          </w:tcPr>
          <w:p w14:paraId="508A3A2D" w14:textId="77777777" w:rsidR="000D793D" w:rsidRPr="00A8787F" w:rsidRDefault="000D793D" w:rsidP="007F63E4">
            <w:pPr>
              <w:spacing w:before="60" w:after="60" w:line="288" w:lineRule="auto"/>
              <w:jc w:val="both"/>
            </w:pPr>
          </w:p>
        </w:tc>
      </w:tr>
      <w:tr w:rsidR="000D793D" w:rsidRPr="00A8787F" w14:paraId="7550DD57" w14:textId="77777777" w:rsidTr="007F63E4">
        <w:trPr>
          <w:trHeight w:val="398"/>
          <w:jc w:val="center"/>
        </w:trPr>
        <w:tc>
          <w:tcPr>
            <w:tcW w:w="1559" w:type="dxa"/>
            <w:shd w:val="clear" w:color="auto" w:fill="auto"/>
            <w:vAlign w:val="center"/>
          </w:tcPr>
          <w:p w14:paraId="6C93FD25" w14:textId="77777777" w:rsidR="000D793D" w:rsidRPr="00A8787F" w:rsidRDefault="000D793D" w:rsidP="007F63E4">
            <w:pPr>
              <w:snapToGrid w:val="0"/>
              <w:spacing w:after="0"/>
              <w:rPr>
                <w:lang w:eastAsia="zh-CN"/>
              </w:rPr>
            </w:pPr>
          </w:p>
        </w:tc>
        <w:tc>
          <w:tcPr>
            <w:tcW w:w="8080" w:type="dxa"/>
            <w:vAlign w:val="center"/>
          </w:tcPr>
          <w:p w14:paraId="04636CC8" w14:textId="77777777" w:rsidR="000D793D" w:rsidRPr="00AC5809" w:rsidRDefault="000D793D" w:rsidP="007F63E4">
            <w:pPr>
              <w:pStyle w:val="BodyText"/>
              <w:rPr>
                <w:i/>
              </w:rPr>
            </w:pPr>
          </w:p>
        </w:tc>
      </w:tr>
      <w:tr w:rsidR="000D793D" w:rsidRPr="00A8787F" w14:paraId="673AF6CE" w14:textId="77777777" w:rsidTr="007F63E4">
        <w:trPr>
          <w:trHeight w:val="398"/>
          <w:jc w:val="center"/>
        </w:trPr>
        <w:tc>
          <w:tcPr>
            <w:tcW w:w="1559" w:type="dxa"/>
            <w:shd w:val="clear" w:color="auto" w:fill="auto"/>
            <w:vAlign w:val="center"/>
          </w:tcPr>
          <w:p w14:paraId="3A4844A6" w14:textId="77777777" w:rsidR="000D793D" w:rsidRPr="00A8787F" w:rsidRDefault="000D793D" w:rsidP="007F63E4">
            <w:pPr>
              <w:snapToGrid w:val="0"/>
              <w:spacing w:after="0"/>
              <w:rPr>
                <w:lang w:eastAsia="zh-CN"/>
              </w:rPr>
            </w:pPr>
          </w:p>
        </w:tc>
        <w:tc>
          <w:tcPr>
            <w:tcW w:w="8080" w:type="dxa"/>
            <w:vAlign w:val="center"/>
          </w:tcPr>
          <w:p w14:paraId="017E5978"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624CB846" w14:textId="77777777" w:rsidTr="007F63E4">
        <w:trPr>
          <w:trHeight w:val="398"/>
          <w:jc w:val="center"/>
        </w:trPr>
        <w:tc>
          <w:tcPr>
            <w:tcW w:w="1559" w:type="dxa"/>
            <w:shd w:val="clear" w:color="auto" w:fill="auto"/>
            <w:vAlign w:val="center"/>
          </w:tcPr>
          <w:p w14:paraId="5C1B2F1A" w14:textId="77777777" w:rsidR="000D793D" w:rsidRPr="00A8787F" w:rsidRDefault="000D793D" w:rsidP="007F63E4">
            <w:pPr>
              <w:snapToGrid w:val="0"/>
              <w:spacing w:after="0"/>
              <w:rPr>
                <w:lang w:eastAsia="zh-CN"/>
              </w:rPr>
            </w:pPr>
          </w:p>
        </w:tc>
        <w:tc>
          <w:tcPr>
            <w:tcW w:w="8080" w:type="dxa"/>
            <w:vAlign w:val="center"/>
          </w:tcPr>
          <w:p w14:paraId="19EADDD3" w14:textId="77777777" w:rsidR="000D793D" w:rsidRPr="00B22A68" w:rsidRDefault="000D793D" w:rsidP="007F63E4">
            <w:pPr>
              <w:rPr>
                <w:b/>
                <w:bCs/>
                <w:i/>
                <w:lang w:val="en-US"/>
              </w:rPr>
            </w:pPr>
          </w:p>
        </w:tc>
      </w:tr>
      <w:tr w:rsidR="000D793D" w:rsidRPr="00A8787F" w14:paraId="0606EA20" w14:textId="77777777" w:rsidTr="007F63E4">
        <w:trPr>
          <w:trHeight w:val="412"/>
          <w:jc w:val="center"/>
        </w:trPr>
        <w:tc>
          <w:tcPr>
            <w:tcW w:w="1559" w:type="dxa"/>
            <w:shd w:val="clear" w:color="auto" w:fill="auto"/>
            <w:vAlign w:val="center"/>
          </w:tcPr>
          <w:p w14:paraId="3446405A" w14:textId="77777777" w:rsidR="000D793D" w:rsidRPr="00A8787F" w:rsidRDefault="000D793D" w:rsidP="007F63E4">
            <w:pPr>
              <w:snapToGrid w:val="0"/>
              <w:spacing w:after="0"/>
              <w:rPr>
                <w:lang w:eastAsia="zh-CN"/>
              </w:rPr>
            </w:pPr>
          </w:p>
        </w:tc>
        <w:tc>
          <w:tcPr>
            <w:tcW w:w="8080" w:type="dxa"/>
            <w:vAlign w:val="center"/>
          </w:tcPr>
          <w:p w14:paraId="061F9E41" w14:textId="77777777" w:rsidR="000D793D" w:rsidRPr="00B22A68" w:rsidRDefault="000D793D" w:rsidP="007F63E4">
            <w:pPr>
              <w:jc w:val="both"/>
              <w:rPr>
                <w:b/>
                <w:i/>
                <w:lang w:val="en-US"/>
              </w:rPr>
            </w:pPr>
          </w:p>
        </w:tc>
      </w:tr>
      <w:tr w:rsidR="000D793D" w:rsidRPr="00A8787F" w14:paraId="6E05FA8D" w14:textId="77777777" w:rsidTr="007F63E4">
        <w:trPr>
          <w:trHeight w:val="417"/>
          <w:jc w:val="center"/>
        </w:trPr>
        <w:tc>
          <w:tcPr>
            <w:tcW w:w="1559" w:type="dxa"/>
            <w:shd w:val="clear" w:color="auto" w:fill="auto"/>
            <w:vAlign w:val="center"/>
          </w:tcPr>
          <w:p w14:paraId="52507E2E" w14:textId="77777777" w:rsidR="000D793D" w:rsidRPr="00A8787F" w:rsidRDefault="000D793D" w:rsidP="007F63E4">
            <w:pPr>
              <w:snapToGrid w:val="0"/>
              <w:spacing w:after="0"/>
              <w:rPr>
                <w:lang w:eastAsia="zh-CN"/>
              </w:rPr>
            </w:pPr>
          </w:p>
        </w:tc>
        <w:tc>
          <w:tcPr>
            <w:tcW w:w="8080" w:type="dxa"/>
            <w:vAlign w:val="center"/>
          </w:tcPr>
          <w:p w14:paraId="75057928" w14:textId="77777777" w:rsidR="000D793D" w:rsidRPr="00A8787F" w:rsidRDefault="000D793D" w:rsidP="007F63E4">
            <w:pPr>
              <w:spacing w:beforeLines="50" w:before="120" w:after="0"/>
              <w:rPr>
                <w:bCs/>
                <w:lang w:eastAsia="ja-JP"/>
              </w:rPr>
            </w:pPr>
          </w:p>
        </w:tc>
      </w:tr>
      <w:tr w:rsidR="000D793D" w:rsidRPr="00A8787F" w14:paraId="5F5A1473" w14:textId="77777777" w:rsidTr="007F63E4">
        <w:trPr>
          <w:trHeight w:val="398"/>
          <w:jc w:val="center"/>
        </w:trPr>
        <w:tc>
          <w:tcPr>
            <w:tcW w:w="1559" w:type="dxa"/>
            <w:shd w:val="clear" w:color="auto" w:fill="auto"/>
            <w:vAlign w:val="center"/>
          </w:tcPr>
          <w:p w14:paraId="7669D959" w14:textId="77777777" w:rsidR="000D793D" w:rsidRPr="00A8787F" w:rsidRDefault="000D793D" w:rsidP="007F63E4">
            <w:pPr>
              <w:snapToGrid w:val="0"/>
              <w:spacing w:after="0"/>
              <w:rPr>
                <w:lang w:eastAsia="zh-CN"/>
              </w:rPr>
            </w:pPr>
          </w:p>
        </w:tc>
        <w:tc>
          <w:tcPr>
            <w:tcW w:w="8080" w:type="dxa"/>
            <w:vAlign w:val="center"/>
          </w:tcPr>
          <w:p w14:paraId="55C41B59" w14:textId="77777777" w:rsidR="000D793D" w:rsidRPr="00A8787F" w:rsidRDefault="000D793D" w:rsidP="007F63E4">
            <w:pPr>
              <w:spacing w:beforeLines="50" w:before="120" w:afterLines="50" w:after="120"/>
            </w:pPr>
          </w:p>
        </w:tc>
      </w:tr>
      <w:tr w:rsidR="000D793D" w:rsidRPr="00A8787F" w14:paraId="0C36910C" w14:textId="77777777" w:rsidTr="007F63E4">
        <w:trPr>
          <w:trHeight w:val="398"/>
          <w:jc w:val="center"/>
        </w:trPr>
        <w:tc>
          <w:tcPr>
            <w:tcW w:w="1559" w:type="dxa"/>
            <w:shd w:val="clear" w:color="auto" w:fill="auto"/>
            <w:vAlign w:val="center"/>
          </w:tcPr>
          <w:p w14:paraId="1DCF67EE" w14:textId="77777777" w:rsidR="000D793D" w:rsidRPr="00A8787F" w:rsidRDefault="000D793D" w:rsidP="007F63E4">
            <w:pPr>
              <w:snapToGrid w:val="0"/>
              <w:spacing w:after="0"/>
              <w:rPr>
                <w:lang w:eastAsia="zh-CN"/>
              </w:rPr>
            </w:pPr>
          </w:p>
        </w:tc>
        <w:tc>
          <w:tcPr>
            <w:tcW w:w="8080" w:type="dxa"/>
            <w:vAlign w:val="center"/>
          </w:tcPr>
          <w:p w14:paraId="38D2DB5F" w14:textId="77777777" w:rsidR="000D793D" w:rsidRPr="00A8787F" w:rsidRDefault="000D793D" w:rsidP="007F63E4">
            <w:pPr>
              <w:tabs>
                <w:tab w:val="left" w:pos="1752"/>
              </w:tabs>
              <w:snapToGrid w:val="0"/>
              <w:spacing w:after="0"/>
              <w:jc w:val="both"/>
            </w:pP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Heading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worst case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12.5 deg for GEO and 30 deg for LEO</w:t>
      </w:r>
    </w:p>
    <w:p w14:paraId="64087702" w14:textId="1E23F488"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EIRP is 59.8 / 33.7 / 28.3 dBW/MHz for GEO, LEO-1200 km, LEO-600 km respectively</w:t>
      </w:r>
    </w:p>
    <w:p w14:paraId="25970D94" w14:textId="158C3E9C" w:rsidR="00296FDD" w:rsidRP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12.5 deg</w:t>
            </w:r>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deg</w:t>
            </w:r>
          </w:p>
        </w:tc>
        <w:tc>
          <w:tcPr>
            <w:tcW w:w="1437" w:type="dxa"/>
          </w:tcPr>
          <w:p w14:paraId="3EB1A40E" w14:textId="77777777" w:rsidR="0099593F" w:rsidRPr="0099593F" w:rsidRDefault="0099593F" w:rsidP="00BC387A">
            <w:pPr>
              <w:rPr>
                <w:highlight w:val="yellow"/>
              </w:rPr>
            </w:pPr>
            <w:r w:rsidRPr="0099593F">
              <w:rPr>
                <w:rFonts w:hint="eastAsia"/>
                <w:highlight w:val="yellow"/>
              </w:rPr>
              <w:t>30 deg</w:t>
            </w:r>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(i.e.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dBW/MHz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dBW/MHz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dBW/MHz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dBi</w:t>
            </w:r>
          </w:p>
        </w:tc>
        <w:tc>
          <w:tcPr>
            <w:tcW w:w="1437" w:type="dxa"/>
            <w:vAlign w:val="center"/>
          </w:tcPr>
          <w:p w14:paraId="03BE9360" w14:textId="77777777" w:rsidR="0099593F" w:rsidRDefault="0099593F" w:rsidP="00BC387A">
            <w:r>
              <w:rPr>
                <w:rFonts w:hint="eastAsia"/>
              </w:rPr>
              <w:t>16.2</w:t>
            </w:r>
            <w:r>
              <w:t xml:space="preserve"> dBi</w:t>
            </w:r>
          </w:p>
        </w:tc>
        <w:tc>
          <w:tcPr>
            <w:tcW w:w="1437" w:type="dxa"/>
            <w:vAlign w:val="center"/>
          </w:tcPr>
          <w:p w14:paraId="412888E4" w14:textId="77777777" w:rsidR="0099593F" w:rsidRDefault="0099593F" w:rsidP="00BC387A">
            <w:r>
              <w:rPr>
                <w:rFonts w:hint="eastAsia"/>
              </w:rPr>
              <w:t>16.2</w:t>
            </w:r>
            <w:r>
              <w:t xml:space="preserve"> dBi</w:t>
            </w:r>
          </w:p>
        </w:tc>
      </w:tr>
      <w:tr w:rsidR="0099593F" w14:paraId="2DD03E62" w14:textId="77777777" w:rsidTr="00BC387A">
        <w:trPr>
          <w:jc w:val="center"/>
        </w:trPr>
        <w:tc>
          <w:tcPr>
            <w:tcW w:w="3121" w:type="dxa"/>
            <w:vAlign w:val="center"/>
          </w:tcPr>
          <w:p w14:paraId="01AC1DB4" w14:textId="77777777" w:rsidR="0099593F" w:rsidRDefault="0099593F" w:rsidP="00BC387A">
            <w:r>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deg</w:t>
            </w:r>
          </w:p>
        </w:tc>
        <w:tc>
          <w:tcPr>
            <w:tcW w:w="1437" w:type="dxa"/>
            <w:vAlign w:val="center"/>
          </w:tcPr>
          <w:p w14:paraId="06966FEC" w14:textId="77777777" w:rsidR="0099593F" w:rsidRDefault="0099593F" w:rsidP="00BC387A">
            <w:r>
              <w:rPr>
                <w:rFonts w:hint="eastAsia"/>
              </w:rPr>
              <w:t>22.1</w:t>
            </w:r>
            <w:r>
              <w:t xml:space="preserve"> deg</w:t>
            </w:r>
          </w:p>
        </w:tc>
        <w:tc>
          <w:tcPr>
            <w:tcW w:w="1437" w:type="dxa"/>
            <w:vAlign w:val="center"/>
          </w:tcPr>
          <w:p w14:paraId="5450761E" w14:textId="77777777" w:rsidR="0099593F" w:rsidRDefault="0099593F" w:rsidP="00BC387A">
            <w:r>
              <w:rPr>
                <w:rFonts w:hint="eastAsia"/>
              </w:rPr>
              <w:t>22.1</w:t>
            </w:r>
            <w:r>
              <w:t xml:space="preserve"> deg</w:t>
            </w:r>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lastRenderedPageBreak/>
              <w:t>(i.e. 2 GHz)</w:t>
            </w:r>
          </w:p>
        </w:tc>
        <w:tc>
          <w:tcPr>
            <w:tcW w:w="1437" w:type="dxa"/>
            <w:vAlign w:val="center"/>
          </w:tcPr>
          <w:p w14:paraId="70073F31" w14:textId="77777777" w:rsidR="0099593F" w:rsidRDefault="0099593F" w:rsidP="00BC387A">
            <w:r>
              <w:rPr>
                <w:rFonts w:hint="eastAsia"/>
              </w:rPr>
              <w:lastRenderedPageBreak/>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lastRenderedPageBreak/>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dBi</w:t>
            </w:r>
          </w:p>
        </w:tc>
        <w:tc>
          <w:tcPr>
            <w:tcW w:w="1437" w:type="dxa"/>
            <w:vAlign w:val="center"/>
          </w:tcPr>
          <w:p w14:paraId="748CB03B" w14:textId="77777777" w:rsidR="0099593F" w:rsidRDefault="0099593F" w:rsidP="00BC387A">
            <w:r>
              <w:rPr>
                <w:rFonts w:hint="eastAsia"/>
              </w:rPr>
              <w:t>16.2</w:t>
            </w:r>
            <w:r>
              <w:t xml:space="preserve"> dBi</w:t>
            </w:r>
          </w:p>
        </w:tc>
        <w:tc>
          <w:tcPr>
            <w:tcW w:w="1437" w:type="dxa"/>
            <w:vAlign w:val="center"/>
          </w:tcPr>
          <w:p w14:paraId="5451AC10" w14:textId="77777777" w:rsidR="0099593F" w:rsidRDefault="0099593F" w:rsidP="00BC387A">
            <w:r>
              <w:rPr>
                <w:rFonts w:hint="eastAsia"/>
              </w:rPr>
              <w:t>16.2</w:t>
            </w:r>
            <w:r>
              <w:t xml:space="preserve"> dBi</w:t>
            </w:r>
          </w:p>
        </w:tc>
      </w:tr>
    </w:tbl>
    <w:p w14:paraId="12DAAAC1" w14:textId="77777777" w:rsidR="00667079" w:rsidRDefault="00667079" w:rsidP="0045730D">
      <w:pPr>
        <w:spacing w:beforeLines="50" w:before="120" w:afterLines="50" w:after="120"/>
      </w:pPr>
      <w:bookmarkStart w:id="5"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2CE94287" w14:textId="77777777" w:rsidR="007C42A4" w:rsidRDefault="007C42A4" w:rsidP="0045730D">
      <w:pPr>
        <w:spacing w:beforeLines="50" w:before="120" w:afterLines="50" w:after="12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974862D" w14:textId="77777777" w:rsidTr="007F63E4">
        <w:trPr>
          <w:trHeight w:val="398"/>
          <w:jc w:val="center"/>
        </w:trPr>
        <w:tc>
          <w:tcPr>
            <w:tcW w:w="1559" w:type="dxa"/>
            <w:shd w:val="clear" w:color="auto" w:fill="auto"/>
            <w:vAlign w:val="center"/>
          </w:tcPr>
          <w:p w14:paraId="286BBA2C"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47D1DF68"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58DA75A0" w14:textId="77777777" w:rsidTr="007F63E4">
        <w:trPr>
          <w:trHeight w:val="398"/>
          <w:jc w:val="center"/>
        </w:trPr>
        <w:tc>
          <w:tcPr>
            <w:tcW w:w="1559" w:type="dxa"/>
            <w:shd w:val="clear" w:color="auto" w:fill="auto"/>
            <w:vAlign w:val="center"/>
          </w:tcPr>
          <w:p w14:paraId="664C4DAD" w14:textId="39615B8F" w:rsidR="000D793D" w:rsidRPr="0085132C" w:rsidRDefault="00E40040" w:rsidP="007F63E4">
            <w:pPr>
              <w:snapToGrid w:val="0"/>
              <w:spacing w:after="0"/>
              <w:rPr>
                <w:rFonts w:eastAsiaTheme="minorEastAsia"/>
                <w:lang w:eastAsia="zh-CN"/>
              </w:rPr>
            </w:pPr>
            <w:ins w:id="6" w:author="edwards keith (EXTERNE)" w:date="2021-01-26T18:31:00Z">
              <w:r>
                <w:rPr>
                  <w:rFonts w:eastAsiaTheme="minorEastAsia"/>
                  <w:lang w:eastAsia="zh-CN"/>
                </w:rPr>
                <w:t>Eutelsat</w:t>
              </w:r>
            </w:ins>
          </w:p>
        </w:tc>
        <w:tc>
          <w:tcPr>
            <w:tcW w:w="8080" w:type="dxa"/>
            <w:vAlign w:val="center"/>
          </w:tcPr>
          <w:p w14:paraId="184CE42E" w14:textId="0441E6E5" w:rsidR="000D793D" w:rsidRPr="0085132C" w:rsidRDefault="00E40040" w:rsidP="007F63E4">
            <w:pPr>
              <w:pStyle w:val="Eqn"/>
              <w:rPr>
                <w:rFonts w:eastAsia="MS Mincho"/>
                <w:sz w:val="20"/>
                <w:szCs w:val="20"/>
              </w:rPr>
            </w:pPr>
            <w:ins w:id="7" w:author="edwards keith (EXTERNE)" w:date="2021-01-26T18:32:00Z">
              <w:r>
                <w:rPr>
                  <w:rFonts w:eastAsia="MS Mincho"/>
                  <w:sz w:val="20"/>
                  <w:szCs w:val="20"/>
                </w:rPr>
                <w:t>Agree.</w:t>
              </w:r>
            </w:ins>
          </w:p>
        </w:tc>
      </w:tr>
      <w:tr w:rsidR="000D793D" w:rsidRPr="00A8787F" w14:paraId="42165216" w14:textId="77777777" w:rsidTr="007F63E4">
        <w:trPr>
          <w:trHeight w:val="398"/>
          <w:jc w:val="center"/>
        </w:trPr>
        <w:tc>
          <w:tcPr>
            <w:tcW w:w="1559" w:type="dxa"/>
            <w:shd w:val="clear" w:color="auto" w:fill="auto"/>
            <w:vAlign w:val="center"/>
          </w:tcPr>
          <w:p w14:paraId="4FDF6ED0" w14:textId="77777777" w:rsidR="000D793D" w:rsidRPr="00A8787F" w:rsidRDefault="000D793D" w:rsidP="007F63E4">
            <w:pPr>
              <w:snapToGrid w:val="0"/>
              <w:spacing w:after="0"/>
              <w:rPr>
                <w:lang w:eastAsia="zh-CN"/>
              </w:rPr>
            </w:pPr>
          </w:p>
        </w:tc>
        <w:tc>
          <w:tcPr>
            <w:tcW w:w="8080" w:type="dxa"/>
            <w:vAlign w:val="center"/>
          </w:tcPr>
          <w:p w14:paraId="49AB0CC9" w14:textId="77777777" w:rsidR="000D793D" w:rsidRPr="00A8787F" w:rsidRDefault="000D793D" w:rsidP="007F63E4">
            <w:pPr>
              <w:spacing w:before="120"/>
            </w:pPr>
          </w:p>
        </w:tc>
      </w:tr>
      <w:tr w:rsidR="000D793D" w:rsidRPr="00A8787F" w14:paraId="5A352C65" w14:textId="77777777" w:rsidTr="007F63E4">
        <w:trPr>
          <w:trHeight w:val="398"/>
          <w:jc w:val="center"/>
        </w:trPr>
        <w:tc>
          <w:tcPr>
            <w:tcW w:w="1559" w:type="dxa"/>
            <w:shd w:val="clear" w:color="auto" w:fill="auto"/>
            <w:vAlign w:val="center"/>
          </w:tcPr>
          <w:p w14:paraId="6D57F260" w14:textId="77777777" w:rsidR="000D793D" w:rsidRPr="00BD2800" w:rsidRDefault="000D793D" w:rsidP="007F63E4">
            <w:pPr>
              <w:snapToGrid w:val="0"/>
              <w:spacing w:after="0"/>
              <w:rPr>
                <w:lang w:eastAsia="zh-CN"/>
              </w:rPr>
            </w:pPr>
          </w:p>
        </w:tc>
        <w:tc>
          <w:tcPr>
            <w:tcW w:w="8080" w:type="dxa"/>
            <w:vAlign w:val="center"/>
          </w:tcPr>
          <w:p w14:paraId="61FA4BA7" w14:textId="77777777" w:rsidR="000D793D" w:rsidRPr="003D0E00" w:rsidRDefault="000D793D" w:rsidP="007F63E4">
            <w:pPr>
              <w:widowControl w:val="0"/>
            </w:pPr>
          </w:p>
        </w:tc>
      </w:tr>
      <w:tr w:rsidR="000D793D" w:rsidRPr="00A8787F" w14:paraId="61404C03" w14:textId="77777777" w:rsidTr="007F63E4">
        <w:trPr>
          <w:trHeight w:val="398"/>
          <w:jc w:val="center"/>
        </w:trPr>
        <w:tc>
          <w:tcPr>
            <w:tcW w:w="1559" w:type="dxa"/>
            <w:shd w:val="clear" w:color="auto" w:fill="auto"/>
            <w:vAlign w:val="center"/>
          </w:tcPr>
          <w:p w14:paraId="44F4F9A8" w14:textId="77777777" w:rsidR="000D793D" w:rsidRPr="00A8787F" w:rsidRDefault="000D793D" w:rsidP="007F63E4">
            <w:pPr>
              <w:snapToGrid w:val="0"/>
              <w:spacing w:after="0"/>
              <w:rPr>
                <w:lang w:eastAsia="zh-CN"/>
              </w:rPr>
            </w:pPr>
          </w:p>
        </w:tc>
        <w:tc>
          <w:tcPr>
            <w:tcW w:w="8080" w:type="dxa"/>
            <w:vAlign w:val="center"/>
          </w:tcPr>
          <w:p w14:paraId="051A6924" w14:textId="77777777" w:rsidR="000D793D" w:rsidRPr="00A8787F" w:rsidRDefault="000D793D" w:rsidP="007F63E4">
            <w:pPr>
              <w:spacing w:beforeLines="50" w:before="120" w:afterLines="50" w:after="120"/>
            </w:pPr>
          </w:p>
        </w:tc>
      </w:tr>
      <w:tr w:rsidR="000D793D" w:rsidRPr="00A8787F" w14:paraId="4D17D6A8" w14:textId="77777777" w:rsidTr="007F63E4">
        <w:trPr>
          <w:trHeight w:val="398"/>
          <w:jc w:val="center"/>
        </w:trPr>
        <w:tc>
          <w:tcPr>
            <w:tcW w:w="1559" w:type="dxa"/>
            <w:shd w:val="clear" w:color="auto" w:fill="auto"/>
            <w:vAlign w:val="center"/>
          </w:tcPr>
          <w:p w14:paraId="7AB1094B" w14:textId="77777777" w:rsidR="000D793D" w:rsidRPr="00A8787F" w:rsidRDefault="000D793D" w:rsidP="007F63E4">
            <w:pPr>
              <w:snapToGrid w:val="0"/>
              <w:spacing w:after="0"/>
              <w:rPr>
                <w:lang w:eastAsia="zh-CN"/>
              </w:rPr>
            </w:pPr>
          </w:p>
        </w:tc>
        <w:tc>
          <w:tcPr>
            <w:tcW w:w="8080" w:type="dxa"/>
            <w:vAlign w:val="center"/>
          </w:tcPr>
          <w:p w14:paraId="74BE8C43" w14:textId="77777777" w:rsidR="000D793D" w:rsidRPr="00A8787F" w:rsidRDefault="000D793D" w:rsidP="007F63E4">
            <w:pPr>
              <w:spacing w:before="60" w:after="60" w:line="288" w:lineRule="auto"/>
              <w:jc w:val="both"/>
            </w:pPr>
          </w:p>
        </w:tc>
      </w:tr>
      <w:tr w:rsidR="000D793D" w:rsidRPr="00A8787F" w14:paraId="3F665338" w14:textId="77777777" w:rsidTr="007F63E4">
        <w:trPr>
          <w:trHeight w:val="398"/>
          <w:jc w:val="center"/>
        </w:trPr>
        <w:tc>
          <w:tcPr>
            <w:tcW w:w="1559" w:type="dxa"/>
            <w:shd w:val="clear" w:color="auto" w:fill="auto"/>
            <w:vAlign w:val="center"/>
          </w:tcPr>
          <w:p w14:paraId="2692CFA9" w14:textId="77777777" w:rsidR="000D793D" w:rsidRPr="00A8787F" w:rsidRDefault="000D793D" w:rsidP="007F63E4">
            <w:pPr>
              <w:snapToGrid w:val="0"/>
              <w:spacing w:after="0"/>
              <w:rPr>
                <w:lang w:eastAsia="zh-CN"/>
              </w:rPr>
            </w:pPr>
          </w:p>
        </w:tc>
        <w:tc>
          <w:tcPr>
            <w:tcW w:w="8080" w:type="dxa"/>
            <w:vAlign w:val="center"/>
          </w:tcPr>
          <w:p w14:paraId="69355E0F" w14:textId="77777777" w:rsidR="000D793D" w:rsidRPr="00AC5809" w:rsidRDefault="000D793D" w:rsidP="007F63E4">
            <w:pPr>
              <w:pStyle w:val="BodyText"/>
              <w:rPr>
                <w:i/>
              </w:rPr>
            </w:pPr>
          </w:p>
        </w:tc>
      </w:tr>
      <w:tr w:rsidR="000D793D" w:rsidRPr="00A8787F" w14:paraId="03E79DFC" w14:textId="77777777" w:rsidTr="007F63E4">
        <w:trPr>
          <w:trHeight w:val="398"/>
          <w:jc w:val="center"/>
        </w:trPr>
        <w:tc>
          <w:tcPr>
            <w:tcW w:w="1559" w:type="dxa"/>
            <w:shd w:val="clear" w:color="auto" w:fill="auto"/>
            <w:vAlign w:val="center"/>
          </w:tcPr>
          <w:p w14:paraId="53936927" w14:textId="77777777" w:rsidR="000D793D" w:rsidRPr="00A8787F" w:rsidRDefault="000D793D" w:rsidP="007F63E4">
            <w:pPr>
              <w:snapToGrid w:val="0"/>
              <w:spacing w:after="0"/>
              <w:rPr>
                <w:lang w:eastAsia="zh-CN"/>
              </w:rPr>
            </w:pPr>
          </w:p>
        </w:tc>
        <w:tc>
          <w:tcPr>
            <w:tcW w:w="8080" w:type="dxa"/>
            <w:vAlign w:val="center"/>
          </w:tcPr>
          <w:p w14:paraId="5935E6E4"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2D3CFF8F" w14:textId="77777777" w:rsidTr="007F63E4">
        <w:trPr>
          <w:trHeight w:val="398"/>
          <w:jc w:val="center"/>
        </w:trPr>
        <w:tc>
          <w:tcPr>
            <w:tcW w:w="1559" w:type="dxa"/>
            <w:shd w:val="clear" w:color="auto" w:fill="auto"/>
            <w:vAlign w:val="center"/>
          </w:tcPr>
          <w:p w14:paraId="67A48843" w14:textId="77777777" w:rsidR="000D793D" w:rsidRPr="00A8787F" w:rsidRDefault="000D793D" w:rsidP="007F63E4">
            <w:pPr>
              <w:snapToGrid w:val="0"/>
              <w:spacing w:after="0"/>
              <w:rPr>
                <w:lang w:eastAsia="zh-CN"/>
              </w:rPr>
            </w:pPr>
          </w:p>
        </w:tc>
        <w:tc>
          <w:tcPr>
            <w:tcW w:w="8080" w:type="dxa"/>
            <w:vAlign w:val="center"/>
          </w:tcPr>
          <w:p w14:paraId="2E0C69A1" w14:textId="77777777" w:rsidR="000D793D" w:rsidRPr="00B22A68" w:rsidRDefault="000D793D" w:rsidP="007F63E4">
            <w:pPr>
              <w:rPr>
                <w:b/>
                <w:bCs/>
                <w:i/>
                <w:lang w:val="en-US"/>
              </w:rPr>
            </w:pPr>
          </w:p>
        </w:tc>
      </w:tr>
      <w:tr w:rsidR="000D793D" w:rsidRPr="00A8787F" w14:paraId="44AFA245" w14:textId="77777777" w:rsidTr="007F63E4">
        <w:trPr>
          <w:trHeight w:val="412"/>
          <w:jc w:val="center"/>
        </w:trPr>
        <w:tc>
          <w:tcPr>
            <w:tcW w:w="1559" w:type="dxa"/>
            <w:shd w:val="clear" w:color="auto" w:fill="auto"/>
            <w:vAlign w:val="center"/>
          </w:tcPr>
          <w:p w14:paraId="1824E206" w14:textId="77777777" w:rsidR="000D793D" w:rsidRPr="00A8787F" w:rsidRDefault="000D793D" w:rsidP="007F63E4">
            <w:pPr>
              <w:snapToGrid w:val="0"/>
              <w:spacing w:after="0"/>
              <w:rPr>
                <w:lang w:eastAsia="zh-CN"/>
              </w:rPr>
            </w:pPr>
          </w:p>
        </w:tc>
        <w:tc>
          <w:tcPr>
            <w:tcW w:w="8080" w:type="dxa"/>
            <w:vAlign w:val="center"/>
          </w:tcPr>
          <w:p w14:paraId="59FFC82F" w14:textId="77777777" w:rsidR="000D793D" w:rsidRPr="00B22A68" w:rsidRDefault="000D793D" w:rsidP="007F63E4">
            <w:pPr>
              <w:jc w:val="both"/>
              <w:rPr>
                <w:b/>
                <w:i/>
                <w:lang w:val="en-US"/>
              </w:rPr>
            </w:pPr>
          </w:p>
        </w:tc>
      </w:tr>
      <w:tr w:rsidR="000D793D" w:rsidRPr="00A8787F" w14:paraId="1C8515F6" w14:textId="77777777" w:rsidTr="007F63E4">
        <w:trPr>
          <w:trHeight w:val="417"/>
          <w:jc w:val="center"/>
        </w:trPr>
        <w:tc>
          <w:tcPr>
            <w:tcW w:w="1559" w:type="dxa"/>
            <w:shd w:val="clear" w:color="auto" w:fill="auto"/>
            <w:vAlign w:val="center"/>
          </w:tcPr>
          <w:p w14:paraId="20F0F9D3" w14:textId="77777777" w:rsidR="000D793D" w:rsidRPr="00A8787F" w:rsidRDefault="000D793D" w:rsidP="007F63E4">
            <w:pPr>
              <w:snapToGrid w:val="0"/>
              <w:spacing w:after="0"/>
              <w:rPr>
                <w:lang w:eastAsia="zh-CN"/>
              </w:rPr>
            </w:pPr>
          </w:p>
        </w:tc>
        <w:tc>
          <w:tcPr>
            <w:tcW w:w="8080" w:type="dxa"/>
            <w:vAlign w:val="center"/>
          </w:tcPr>
          <w:p w14:paraId="57ACD570" w14:textId="77777777" w:rsidR="000D793D" w:rsidRPr="00A8787F" w:rsidRDefault="000D793D" w:rsidP="007F63E4">
            <w:pPr>
              <w:spacing w:beforeLines="50" w:before="120" w:after="0"/>
              <w:rPr>
                <w:bCs/>
                <w:lang w:eastAsia="ja-JP"/>
              </w:rPr>
            </w:pPr>
          </w:p>
        </w:tc>
      </w:tr>
      <w:tr w:rsidR="000D793D" w:rsidRPr="00A8787F" w14:paraId="3721D71E" w14:textId="77777777" w:rsidTr="007F63E4">
        <w:trPr>
          <w:trHeight w:val="398"/>
          <w:jc w:val="center"/>
        </w:trPr>
        <w:tc>
          <w:tcPr>
            <w:tcW w:w="1559" w:type="dxa"/>
            <w:shd w:val="clear" w:color="auto" w:fill="auto"/>
            <w:vAlign w:val="center"/>
          </w:tcPr>
          <w:p w14:paraId="38A843E7" w14:textId="77777777" w:rsidR="000D793D" w:rsidRPr="00A8787F" w:rsidRDefault="000D793D" w:rsidP="007F63E4">
            <w:pPr>
              <w:snapToGrid w:val="0"/>
              <w:spacing w:after="0"/>
              <w:rPr>
                <w:lang w:eastAsia="zh-CN"/>
              </w:rPr>
            </w:pPr>
          </w:p>
        </w:tc>
        <w:tc>
          <w:tcPr>
            <w:tcW w:w="8080" w:type="dxa"/>
            <w:vAlign w:val="center"/>
          </w:tcPr>
          <w:p w14:paraId="2A41BDFA" w14:textId="77777777" w:rsidR="000D793D" w:rsidRPr="00A8787F" w:rsidRDefault="000D793D" w:rsidP="007F63E4">
            <w:pPr>
              <w:spacing w:beforeLines="50" w:before="120" w:afterLines="50" w:after="120"/>
            </w:pPr>
          </w:p>
        </w:tc>
      </w:tr>
      <w:tr w:rsidR="000D793D" w:rsidRPr="00A8787F" w14:paraId="36C1B66D" w14:textId="77777777" w:rsidTr="007F63E4">
        <w:trPr>
          <w:trHeight w:val="398"/>
          <w:jc w:val="center"/>
        </w:trPr>
        <w:tc>
          <w:tcPr>
            <w:tcW w:w="1559" w:type="dxa"/>
            <w:shd w:val="clear" w:color="auto" w:fill="auto"/>
            <w:vAlign w:val="center"/>
          </w:tcPr>
          <w:p w14:paraId="284675B0" w14:textId="77777777" w:rsidR="000D793D" w:rsidRPr="00A8787F" w:rsidRDefault="000D793D" w:rsidP="007F63E4">
            <w:pPr>
              <w:snapToGrid w:val="0"/>
              <w:spacing w:after="0"/>
              <w:rPr>
                <w:lang w:eastAsia="zh-CN"/>
              </w:rPr>
            </w:pPr>
          </w:p>
        </w:tc>
        <w:tc>
          <w:tcPr>
            <w:tcW w:w="8080" w:type="dxa"/>
            <w:vAlign w:val="center"/>
          </w:tcPr>
          <w:p w14:paraId="321DA7F8" w14:textId="77777777" w:rsidR="000D793D" w:rsidRPr="00A8787F" w:rsidRDefault="000D793D" w:rsidP="007F63E4">
            <w:pPr>
              <w:tabs>
                <w:tab w:val="left" w:pos="1752"/>
              </w:tabs>
              <w:snapToGrid w:val="0"/>
              <w:spacing w:after="0"/>
              <w:jc w:val="both"/>
            </w:pP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Heading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 the worst case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30 deg for LEO</w:t>
      </w:r>
    </w:p>
    <w:p w14:paraId="6D2E0FEB" w14:textId="77777777"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EIRP is 21.45 dBW/MHz</w:t>
      </w:r>
    </w:p>
    <w:p w14:paraId="1B259CF0" w14:textId="77777777" w:rsidR="0045730D" w:rsidRPr="00296FD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5"/>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deg</w:t>
            </w:r>
          </w:p>
        </w:tc>
        <w:tc>
          <w:tcPr>
            <w:tcW w:w="1675" w:type="dxa"/>
          </w:tcPr>
          <w:p w14:paraId="3E6FEB0A" w14:textId="77777777" w:rsidR="00C078DC" w:rsidRPr="00296FDD" w:rsidRDefault="00C078DC" w:rsidP="00BC387A">
            <w:r w:rsidRPr="00296FDD">
              <w:t>(Beam center)</w:t>
            </w:r>
          </w:p>
          <w:p w14:paraId="776D289E" w14:textId="75830551" w:rsidR="00C078DC" w:rsidRPr="0099593F" w:rsidRDefault="00C078DC" w:rsidP="00BC387A">
            <w:pPr>
              <w:rPr>
                <w:highlight w:val="yellow"/>
              </w:rPr>
            </w:pPr>
            <w:r w:rsidRPr="00296FDD">
              <w:rPr>
                <w:rFonts w:hint="eastAsia"/>
              </w:rPr>
              <w:t>65.5 deg</w:t>
            </w:r>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21.45 dBW/MHz</w:t>
            </w:r>
          </w:p>
        </w:tc>
      </w:tr>
      <w:tr w:rsidR="00C078DC" w14:paraId="7202AA7A" w14:textId="68662F80" w:rsidTr="00BC387A">
        <w:trPr>
          <w:jc w:val="center"/>
        </w:trPr>
        <w:tc>
          <w:tcPr>
            <w:tcW w:w="4036" w:type="dxa"/>
            <w:vAlign w:val="center"/>
          </w:tcPr>
          <w:p w14:paraId="38FD08CC" w14:textId="77777777" w:rsidR="00C078DC" w:rsidRDefault="00C078DC" w:rsidP="00BC387A">
            <w:r>
              <w:lastRenderedPageBreak/>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8 dBi</w:t>
            </w:r>
          </w:p>
        </w:tc>
        <w:tc>
          <w:tcPr>
            <w:tcW w:w="1675" w:type="dxa"/>
          </w:tcPr>
          <w:p w14:paraId="33393DA8" w14:textId="49F4D8E6" w:rsidR="00C078DC" w:rsidRDefault="00C078DC" w:rsidP="00BC387A">
            <w:pPr>
              <w:rPr>
                <w:bCs/>
              </w:rPr>
            </w:pPr>
            <w:r>
              <w:rPr>
                <w:bCs/>
              </w:rPr>
              <w:t>11 dBi</w:t>
            </w:r>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(i.e.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8 dBi</w:t>
            </w:r>
          </w:p>
        </w:tc>
        <w:tc>
          <w:tcPr>
            <w:tcW w:w="1675" w:type="dxa"/>
          </w:tcPr>
          <w:p w14:paraId="3063D476" w14:textId="5F7225B2" w:rsidR="00C078DC" w:rsidRDefault="00C078DC" w:rsidP="00BC387A">
            <w:pPr>
              <w:rPr>
                <w:bCs/>
              </w:rPr>
            </w:pPr>
            <w:r>
              <w:rPr>
                <w:bCs/>
              </w:rPr>
              <w:t>11 dBi</w:t>
            </w:r>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60A69B9" w14:textId="77777777" w:rsidTr="007F63E4">
        <w:trPr>
          <w:trHeight w:val="398"/>
          <w:jc w:val="center"/>
        </w:trPr>
        <w:tc>
          <w:tcPr>
            <w:tcW w:w="1559" w:type="dxa"/>
            <w:shd w:val="clear" w:color="auto" w:fill="auto"/>
            <w:vAlign w:val="center"/>
          </w:tcPr>
          <w:p w14:paraId="14DFB698"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56CB28B"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2D6ED453" w14:textId="77777777" w:rsidTr="007F63E4">
        <w:trPr>
          <w:trHeight w:val="398"/>
          <w:jc w:val="center"/>
        </w:trPr>
        <w:tc>
          <w:tcPr>
            <w:tcW w:w="1559" w:type="dxa"/>
            <w:shd w:val="clear" w:color="auto" w:fill="auto"/>
            <w:vAlign w:val="center"/>
          </w:tcPr>
          <w:p w14:paraId="28868EEA" w14:textId="47141FFC" w:rsidR="000D793D" w:rsidRPr="0085132C" w:rsidRDefault="00E40040" w:rsidP="007F63E4">
            <w:pPr>
              <w:snapToGrid w:val="0"/>
              <w:spacing w:after="0"/>
              <w:rPr>
                <w:rFonts w:eastAsiaTheme="minorEastAsia"/>
                <w:lang w:eastAsia="zh-CN"/>
              </w:rPr>
            </w:pPr>
            <w:bookmarkStart w:id="8" w:name="_Hlk62578413"/>
            <w:ins w:id="9" w:author="edwards keith (EXTERNE)" w:date="2021-01-26T18:32:00Z">
              <w:r>
                <w:rPr>
                  <w:rFonts w:eastAsiaTheme="minorEastAsia"/>
                  <w:lang w:eastAsia="zh-CN"/>
                </w:rPr>
                <w:t>Eutelsat</w:t>
              </w:r>
            </w:ins>
          </w:p>
        </w:tc>
        <w:tc>
          <w:tcPr>
            <w:tcW w:w="8080" w:type="dxa"/>
            <w:vAlign w:val="center"/>
          </w:tcPr>
          <w:p w14:paraId="4D255D08" w14:textId="3B85AAE1" w:rsidR="000D793D" w:rsidRPr="0085132C" w:rsidRDefault="00E40040" w:rsidP="007F63E4">
            <w:pPr>
              <w:pStyle w:val="Eqn"/>
              <w:rPr>
                <w:rFonts w:eastAsia="MS Mincho"/>
                <w:sz w:val="20"/>
                <w:szCs w:val="20"/>
              </w:rPr>
            </w:pPr>
            <w:ins w:id="10" w:author="edwards keith (EXTERNE)" w:date="2021-01-26T18:32:00Z">
              <w:r>
                <w:rPr>
                  <w:rFonts w:eastAsia="MS Mincho"/>
                  <w:sz w:val="20"/>
                  <w:szCs w:val="20"/>
                </w:rPr>
                <w:t>Agree.</w:t>
              </w:r>
            </w:ins>
          </w:p>
        </w:tc>
      </w:tr>
      <w:bookmarkEnd w:id="8"/>
      <w:tr w:rsidR="000D793D" w:rsidRPr="00A8787F" w14:paraId="3217AC7B" w14:textId="77777777" w:rsidTr="007F63E4">
        <w:trPr>
          <w:trHeight w:val="398"/>
          <w:jc w:val="center"/>
        </w:trPr>
        <w:tc>
          <w:tcPr>
            <w:tcW w:w="1559" w:type="dxa"/>
            <w:shd w:val="clear" w:color="auto" w:fill="auto"/>
            <w:vAlign w:val="center"/>
          </w:tcPr>
          <w:p w14:paraId="0FD43485" w14:textId="77777777" w:rsidR="000D793D" w:rsidRPr="00A8787F" w:rsidRDefault="000D793D" w:rsidP="007F63E4">
            <w:pPr>
              <w:snapToGrid w:val="0"/>
              <w:spacing w:after="0"/>
              <w:rPr>
                <w:lang w:eastAsia="zh-CN"/>
              </w:rPr>
            </w:pPr>
          </w:p>
        </w:tc>
        <w:tc>
          <w:tcPr>
            <w:tcW w:w="8080" w:type="dxa"/>
            <w:vAlign w:val="center"/>
          </w:tcPr>
          <w:p w14:paraId="5AEF86EA" w14:textId="77777777" w:rsidR="000D793D" w:rsidRPr="00A8787F" w:rsidRDefault="000D793D" w:rsidP="007F63E4">
            <w:pPr>
              <w:spacing w:before="120"/>
            </w:pPr>
          </w:p>
        </w:tc>
      </w:tr>
      <w:tr w:rsidR="000D793D" w:rsidRPr="00A8787F" w14:paraId="4701D4F7" w14:textId="77777777" w:rsidTr="007F63E4">
        <w:trPr>
          <w:trHeight w:val="398"/>
          <w:jc w:val="center"/>
        </w:trPr>
        <w:tc>
          <w:tcPr>
            <w:tcW w:w="1559" w:type="dxa"/>
            <w:shd w:val="clear" w:color="auto" w:fill="auto"/>
            <w:vAlign w:val="center"/>
          </w:tcPr>
          <w:p w14:paraId="5140AC9F" w14:textId="77777777" w:rsidR="000D793D" w:rsidRPr="00BD2800" w:rsidRDefault="000D793D" w:rsidP="007F63E4">
            <w:pPr>
              <w:snapToGrid w:val="0"/>
              <w:spacing w:after="0"/>
              <w:rPr>
                <w:lang w:eastAsia="zh-CN"/>
              </w:rPr>
            </w:pPr>
          </w:p>
        </w:tc>
        <w:tc>
          <w:tcPr>
            <w:tcW w:w="8080" w:type="dxa"/>
            <w:vAlign w:val="center"/>
          </w:tcPr>
          <w:p w14:paraId="392B239B" w14:textId="77777777" w:rsidR="000D793D" w:rsidRPr="003D0E00" w:rsidRDefault="000D793D" w:rsidP="007F63E4">
            <w:pPr>
              <w:widowControl w:val="0"/>
            </w:pPr>
          </w:p>
        </w:tc>
      </w:tr>
      <w:tr w:rsidR="000D793D" w:rsidRPr="00A8787F" w14:paraId="084AEDE9" w14:textId="77777777" w:rsidTr="007F63E4">
        <w:trPr>
          <w:trHeight w:val="398"/>
          <w:jc w:val="center"/>
        </w:trPr>
        <w:tc>
          <w:tcPr>
            <w:tcW w:w="1559" w:type="dxa"/>
            <w:shd w:val="clear" w:color="auto" w:fill="auto"/>
            <w:vAlign w:val="center"/>
          </w:tcPr>
          <w:p w14:paraId="2C53D189" w14:textId="77777777" w:rsidR="000D793D" w:rsidRPr="00A8787F" w:rsidRDefault="000D793D" w:rsidP="007F63E4">
            <w:pPr>
              <w:snapToGrid w:val="0"/>
              <w:spacing w:after="0"/>
              <w:rPr>
                <w:lang w:eastAsia="zh-CN"/>
              </w:rPr>
            </w:pPr>
          </w:p>
        </w:tc>
        <w:tc>
          <w:tcPr>
            <w:tcW w:w="8080" w:type="dxa"/>
            <w:vAlign w:val="center"/>
          </w:tcPr>
          <w:p w14:paraId="269A4B63" w14:textId="77777777" w:rsidR="000D793D" w:rsidRPr="00A8787F" w:rsidRDefault="000D793D" w:rsidP="007F63E4">
            <w:pPr>
              <w:spacing w:beforeLines="50" w:before="120" w:afterLines="50" w:after="120"/>
            </w:pPr>
          </w:p>
        </w:tc>
      </w:tr>
      <w:tr w:rsidR="000D793D" w:rsidRPr="00A8787F" w14:paraId="5E6B1330" w14:textId="77777777" w:rsidTr="007F63E4">
        <w:trPr>
          <w:trHeight w:val="398"/>
          <w:jc w:val="center"/>
        </w:trPr>
        <w:tc>
          <w:tcPr>
            <w:tcW w:w="1559" w:type="dxa"/>
            <w:shd w:val="clear" w:color="auto" w:fill="auto"/>
            <w:vAlign w:val="center"/>
          </w:tcPr>
          <w:p w14:paraId="3D95A80F" w14:textId="77777777" w:rsidR="000D793D" w:rsidRPr="00A8787F" w:rsidRDefault="000D793D" w:rsidP="007F63E4">
            <w:pPr>
              <w:snapToGrid w:val="0"/>
              <w:spacing w:after="0"/>
              <w:rPr>
                <w:lang w:eastAsia="zh-CN"/>
              </w:rPr>
            </w:pPr>
          </w:p>
        </w:tc>
        <w:tc>
          <w:tcPr>
            <w:tcW w:w="8080" w:type="dxa"/>
            <w:vAlign w:val="center"/>
          </w:tcPr>
          <w:p w14:paraId="315D2BEE" w14:textId="77777777" w:rsidR="000D793D" w:rsidRPr="00A8787F" w:rsidRDefault="000D793D" w:rsidP="007F63E4">
            <w:pPr>
              <w:spacing w:before="60" w:after="60" w:line="288" w:lineRule="auto"/>
              <w:jc w:val="both"/>
            </w:pPr>
          </w:p>
        </w:tc>
      </w:tr>
      <w:tr w:rsidR="000D793D" w:rsidRPr="00A8787F" w14:paraId="5138B882" w14:textId="77777777" w:rsidTr="007F63E4">
        <w:trPr>
          <w:trHeight w:val="398"/>
          <w:jc w:val="center"/>
        </w:trPr>
        <w:tc>
          <w:tcPr>
            <w:tcW w:w="1559" w:type="dxa"/>
            <w:shd w:val="clear" w:color="auto" w:fill="auto"/>
            <w:vAlign w:val="center"/>
          </w:tcPr>
          <w:p w14:paraId="4CCC0E73" w14:textId="77777777" w:rsidR="000D793D" w:rsidRPr="00A8787F" w:rsidRDefault="000D793D" w:rsidP="007F63E4">
            <w:pPr>
              <w:snapToGrid w:val="0"/>
              <w:spacing w:after="0"/>
              <w:rPr>
                <w:lang w:eastAsia="zh-CN"/>
              </w:rPr>
            </w:pPr>
          </w:p>
        </w:tc>
        <w:tc>
          <w:tcPr>
            <w:tcW w:w="8080" w:type="dxa"/>
            <w:vAlign w:val="center"/>
          </w:tcPr>
          <w:p w14:paraId="4B532ED7" w14:textId="77777777" w:rsidR="000D793D" w:rsidRPr="00AC5809" w:rsidRDefault="000D793D" w:rsidP="007F63E4">
            <w:pPr>
              <w:pStyle w:val="BodyText"/>
              <w:rPr>
                <w:i/>
              </w:rPr>
            </w:pPr>
          </w:p>
        </w:tc>
      </w:tr>
      <w:tr w:rsidR="000D793D" w:rsidRPr="00A8787F" w14:paraId="458BA98F" w14:textId="77777777" w:rsidTr="007F63E4">
        <w:trPr>
          <w:trHeight w:val="398"/>
          <w:jc w:val="center"/>
        </w:trPr>
        <w:tc>
          <w:tcPr>
            <w:tcW w:w="1559" w:type="dxa"/>
            <w:shd w:val="clear" w:color="auto" w:fill="auto"/>
            <w:vAlign w:val="center"/>
          </w:tcPr>
          <w:p w14:paraId="080B3B3B" w14:textId="77777777" w:rsidR="000D793D" w:rsidRPr="00A8787F" w:rsidRDefault="000D793D" w:rsidP="007F63E4">
            <w:pPr>
              <w:snapToGrid w:val="0"/>
              <w:spacing w:after="0"/>
              <w:rPr>
                <w:lang w:eastAsia="zh-CN"/>
              </w:rPr>
            </w:pPr>
          </w:p>
        </w:tc>
        <w:tc>
          <w:tcPr>
            <w:tcW w:w="8080" w:type="dxa"/>
            <w:vAlign w:val="center"/>
          </w:tcPr>
          <w:p w14:paraId="31EBFE68"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6ADA8F0F" w14:textId="77777777" w:rsidTr="007F63E4">
        <w:trPr>
          <w:trHeight w:val="398"/>
          <w:jc w:val="center"/>
        </w:trPr>
        <w:tc>
          <w:tcPr>
            <w:tcW w:w="1559" w:type="dxa"/>
            <w:shd w:val="clear" w:color="auto" w:fill="auto"/>
            <w:vAlign w:val="center"/>
          </w:tcPr>
          <w:p w14:paraId="19F49B42" w14:textId="77777777" w:rsidR="000D793D" w:rsidRPr="00A8787F" w:rsidRDefault="000D793D" w:rsidP="007F63E4">
            <w:pPr>
              <w:snapToGrid w:val="0"/>
              <w:spacing w:after="0"/>
              <w:rPr>
                <w:lang w:eastAsia="zh-CN"/>
              </w:rPr>
            </w:pPr>
          </w:p>
        </w:tc>
        <w:tc>
          <w:tcPr>
            <w:tcW w:w="8080" w:type="dxa"/>
            <w:vAlign w:val="center"/>
          </w:tcPr>
          <w:p w14:paraId="57F4F151" w14:textId="77777777" w:rsidR="000D793D" w:rsidRPr="00B22A68" w:rsidRDefault="000D793D" w:rsidP="007F63E4">
            <w:pPr>
              <w:rPr>
                <w:b/>
                <w:bCs/>
                <w:i/>
                <w:lang w:val="en-US"/>
              </w:rPr>
            </w:pPr>
          </w:p>
        </w:tc>
      </w:tr>
      <w:tr w:rsidR="000D793D" w:rsidRPr="00A8787F" w14:paraId="219CDBA6" w14:textId="77777777" w:rsidTr="007F63E4">
        <w:trPr>
          <w:trHeight w:val="412"/>
          <w:jc w:val="center"/>
        </w:trPr>
        <w:tc>
          <w:tcPr>
            <w:tcW w:w="1559" w:type="dxa"/>
            <w:shd w:val="clear" w:color="auto" w:fill="auto"/>
            <w:vAlign w:val="center"/>
          </w:tcPr>
          <w:p w14:paraId="5DAF1C19" w14:textId="77777777" w:rsidR="000D793D" w:rsidRPr="00A8787F" w:rsidRDefault="000D793D" w:rsidP="007F63E4">
            <w:pPr>
              <w:snapToGrid w:val="0"/>
              <w:spacing w:after="0"/>
              <w:rPr>
                <w:lang w:eastAsia="zh-CN"/>
              </w:rPr>
            </w:pPr>
          </w:p>
        </w:tc>
        <w:tc>
          <w:tcPr>
            <w:tcW w:w="8080" w:type="dxa"/>
            <w:vAlign w:val="center"/>
          </w:tcPr>
          <w:p w14:paraId="21D5C96B" w14:textId="77777777" w:rsidR="000D793D" w:rsidRPr="00B22A68" w:rsidRDefault="000D793D" w:rsidP="007F63E4">
            <w:pPr>
              <w:jc w:val="both"/>
              <w:rPr>
                <w:b/>
                <w:i/>
                <w:lang w:val="en-US"/>
              </w:rPr>
            </w:pPr>
          </w:p>
        </w:tc>
      </w:tr>
      <w:tr w:rsidR="000D793D" w:rsidRPr="00A8787F" w14:paraId="03478183" w14:textId="77777777" w:rsidTr="007F63E4">
        <w:trPr>
          <w:trHeight w:val="417"/>
          <w:jc w:val="center"/>
        </w:trPr>
        <w:tc>
          <w:tcPr>
            <w:tcW w:w="1559" w:type="dxa"/>
            <w:shd w:val="clear" w:color="auto" w:fill="auto"/>
            <w:vAlign w:val="center"/>
          </w:tcPr>
          <w:p w14:paraId="19A3379D" w14:textId="77777777" w:rsidR="000D793D" w:rsidRPr="00A8787F" w:rsidRDefault="000D793D" w:rsidP="007F63E4">
            <w:pPr>
              <w:snapToGrid w:val="0"/>
              <w:spacing w:after="0"/>
              <w:rPr>
                <w:lang w:eastAsia="zh-CN"/>
              </w:rPr>
            </w:pPr>
          </w:p>
        </w:tc>
        <w:tc>
          <w:tcPr>
            <w:tcW w:w="8080" w:type="dxa"/>
            <w:vAlign w:val="center"/>
          </w:tcPr>
          <w:p w14:paraId="25994061" w14:textId="77777777" w:rsidR="000D793D" w:rsidRPr="00A8787F" w:rsidRDefault="000D793D" w:rsidP="007F63E4">
            <w:pPr>
              <w:spacing w:beforeLines="50" w:before="120" w:after="0"/>
              <w:rPr>
                <w:bCs/>
                <w:lang w:eastAsia="ja-JP"/>
              </w:rPr>
            </w:pPr>
          </w:p>
        </w:tc>
      </w:tr>
      <w:tr w:rsidR="000D793D" w:rsidRPr="00A8787F" w14:paraId="71EAC727" w14:textId="77777777" w:rsidTr="007F63E4">
        <w:trPr>
          <w:trHeight w:val="398"/>
          <w:jc w:val="center"/>
        </w:trPr>
        <w:tc>
          <w:tcPr>
            <w:tcW w:w="1559" w:type="dxa"/>
            <w:shd w:val="clear" w:color="auto" w:fill="auto"/>
            <w:vAlign w:val="center"/>
          </w:tcPr>
          <w:p w14:paraId="694041E0" w14:textId="77777777" w:rsidR="000D793D" w:rsidRPr="00A8787F" w:rsidRDefault="000D793D" w:rsidP="007F63E4">
            <w:pPr>
              <w:snapToGrid w:val="0"/>
              <w:spacing w:after="0"/>
              <w:rPr>
                <w:lang w:eastAsia="zh-CN"/>
              </w:rPr>
            </w:pPr>
          </w:p>
        </w:tc>
        <w:tc>
          <w:tcPr>
            <w:tcW w:w="8080" w:type="dxa"/>
            <w:vAlign w:val="center"/>
          </w:tcPr>
          <w:p w14:paraId="612C0C8F" w14:textId="77777777" w:rsidR="000D793D" w:rsidRPr="00A8787F" w:rsidRDefault="000D793D" w:rsidP="007F63E4">
            <w:pPr>
              <w:spacing w:beforeLines="50" w:before="120" w:afterLines="50" w:after="120"/>
            </w:pPr>
          </w:p>
        </w:tc>
      </w:tr>
      <w:tr w:rsidR="000D793D" w:rsidRPr="00A8787F" w14:paraId="6BEFDDFD" w14:textId="77777777" w:rsidTr="007F63E4">
        <w:trPr>
          <w:trHeight w:val="398"/>
          <w:jc w:val="center"/>
        </w:trPr>
        <w:tc>
          <w:tcPr>
            <w:tcW w:w="1559" w:type="dxa"/>
            <w:shd w:val="clear" w:color="auto" w:fill="auto"/>
            <w:vAlign w:val="center"/>
          </w:tcPr>
          <w:p w14:paraId="56E71103" w14:textId="77777777" w:rsidR="000D793D" w:rsidRPr="00A8787F" w:rsidRDefault="000D793D" w:rsidP="007F63E4">
            <w:pPr>
              <w:snapToGrid w:val="0"/>
              <w:spacing w:after="0"/>
              <w:rPr>
                <w:lang w:eastAsia="zh-CN"/>
              </w:rPr>
            </w:pPr>
          </w:p>
        </w:tc>
        <w:tc>
          <w:tcPr>
            <w:tcW w:w="8080" w:type="dxa"/>
            <w:vAlign w:val="center"/>
          </w:tcPr>
          <w:p w14:paraId="79848504" w14:textId="77777777" w:rsidR="000D793D" w:rsidRPr="00A8787F" w:rsidRDefault="000D793D" w:rsidP="007F63E4">
            <w:pPr>
              <w:tabs>
                <w:tab w:val="left" w:pos="1752"/>
              </w:tabs>
              <w:snapToGrid w:val="0"/>
              <w:spacing w:after="0"/>
              <w:jc w:val="both"/>
            </w:pP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Heading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sufficient to only consider one set for assumptions for power class and UE noise figure.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dB..</w:t>
      </w:r>
    </w:p>
    <w:p w14:paraId="0536D3B5" w14:textId="77777777" w:rsidR="00B852F9" w:rsidRDefault="00B852F9"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to use UE PC3</w:t>
      </w:r>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3 dB degradation </w:t>
      </w:r>
      <w:r w:rsidRPr="00B852F9">
        <w:rPr>
          <w:rFonts w:eastAsiaTheme="minorEastAsia"/>
          <w:b/>
          <w:lang w:eastAsia="zh-CN"/>
        </w:rPr>
        <w:t xml:space="preserve">compare to PC3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7F63E4">
        <w:trPr>
          <w:trHeight w:val="398"/>
          <w:jc w:val="center"/>
        </w:trPr>
        <w:tc>
          <w:tcPr>
            <w:tcW w:w="1559" w:type="dxa"/>
            <w:shd w:val="clear" w:color="auto" w:fill="auto"/>
            <w:vAlign w:val="center"/>
          </w:tcPr>
          <w:p w14:paraId="4453AB1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31DFB7C5" w14:textId="77777777" w:rsidTr="007F63E4">
        <w:trPr>
          <w:trHeight w:val="398"/>
          <w:jc w:val="center"/>
        </w:trPr>
        <w:tc>
          <w:tcPr>
            <w:tcW w:w="1559" w:type="dxa"/>
            <w:shd w:val="clear" w:color="auto" w:fill="auto"/>
            <w:vAlign w:val="center"/>
          </w:tcPr>
          <w:p w14:paraId="544DD02E" w14:textId="2CFFB976" w:rsidR="000D793D" w:rsidRPr="00736093" w:rsidRDefault="00E40040" w:rsidP="007F63E4">
            <w:pPr>
              <w:snapToGrid w:val="0"/>
              <w:spacing w:after="0"/>
              <w:rPr>
                <w:rFonts w:eastAsiaTheme="minorEastAsia"/>
                <w:lang w:eastAsia="zh-CN"/>
              </w:rPr>
            </w:pPr>
            <w:ins w:id="11" w:author="edwards keith (EXTERNE)" w:date="2021-01-26T18:33:00Z">
              <w:r>
                <w:rPr>
                  <w:rFonts w:eastAsiaTheme="minorEastAsia"/>
                  <w:lang w:eastAsia="zh-CN"/>
                </w:rPr>
                <w:t>Eutelsat</w:t>
              </w:r>
            </w:ins>
          </w:p>
        </w:tc>
        <w:tc>
          <w:tcPr>
            <w:tcW w:w="8080" w:type="dxa"/>
            <w:vAlign w:val="center"/>
          </w:tcPr>
          <w:p w14:paraId="483845EF" w14:textId="405AA68C" w:rsidR="000D793D" w:rsidRPr="00736093" w:rsidRDefault="00E40040" w:rsidP="007F63E4">
            <w:pPr>
              <w:pStyle w:val="Eqn"/>
              <w:rPr>
                <w:rFonts w:eastAsia="MS Mincho"/>
                <w:sz w:val="20"/>
                <w:szCs w:val="20"/>
              </w:rPr>
            </w:pPr>
            <w:ins w:id="12" w:author="edwards keith (EXTERNE)" w:date="2021-01-26T18:33:00Z">
              <w:r>
                <w:rPr>
                  <w:rFonts w:eastAsia="MS Mincho"/>
                  <w:sz w:val="20"/>
                  <w:szCs w:val="20"/>
                </w:rPr>
                <w:t>Agree</w:t>
              </w:r>
            </w:ins>
          </w:p>
        </w:tc>
      </w:tr>
      <w:tr w:rsidR="000D793D" w:rsidRPr="00A8787F" w14:paraId="13C66B74" w14:textId="77777777" w:rsidTr="007F63E4">
        <w:trPr>
          <w:trHeight w:val="398"/>
          <w:jc w:val="center"/>
        </w:trPr>
        <w:tc>
          <w:tcPr>
            <w:tcW w:w="1559" w:type="dxa"/>
            <w:shd w:val="clear" w:color="auto" w:fill="auto"/>
            <w:vAlign w:val="center"/>
          </w:tcPr>
          <w:p w14:paraId="6E99C127" w14:textId="77777777" w:rsidR="000D793D" w:rsidRPr="00A8787F" w:rsidRDefault="000D793D" w:rsidP="007F63E4">
            <w:pPr>
              <w:snapToGrid w:val="0"/>
              <w:spacing w:after="0"/>
              <w:rPr>
                <w:lang w:eastAsia="zh-CN"/>
              </w:rPr>
            </w:pPr>
          </w:p>
        </w:tc>
        <w:tc>
          <w:tcPr>
            <w:tcW w:w="8080" w:type="dxa"/>
            <w:vAlign w:val="center"/>
          </w:tcPr>
          <w:p w14:paraId="1B93E50A" w14:textId="77777777" w:rsidR="000D793D" w:rsidRPr="00736093" w:rsidRDefault="000D793D" w:rsidP="007F63E4">
            <w:pPr>
              <w:spacing w:before="120"/>
            </w:pPr>
          </w:p>
        </w:tc>
      </w:tr>
      <w:tr w:rsidR="000D793D" w:rsidRPr="00A8787F" w14:paraId="4D8DC405" w14:textId="77777777" w:rsidTr="007F63E4">
        <w:trPr>
          <w:trHeight w:val="398"/>
          <w:jc w:val="center"/>
        </w:trPr>
        <w:tc>
          <w:tcPr>
            <w:tcW w:w="1559" w:type="dxa"/>
            <w:shd w:val="clear" w:color="auto" w:fill="auto"/>
            <w:vAlign w:val="center"/>
          </w:tcPr>
          <w:p w14:paraId="3E150B2C" w14:textId="77777777" w:rsidR="000D793D" w:rsidRPr="00BD2800" w:rsidRDefault="000D793D" w:rsidP="007F63E4">
            <w:pPr>
              <w:snapToGrid w:val="0"/>
              <w:spacing w:after="0"/>
              <w:rPr>
                <w:lang w:eastAsia="zh-CN"/>
              </w:rPr>
            </w:pPr>
          </w:p>
        </w:tc>
        <w:tc>
          <w:tcPr>
            <w:tcW w:w="8080" w:type="dxa"/>
            <w:vAlign w:val="center"/>
          </w:tcPr>
          <w:p w14:paraId="485A5C25" w14:textId="77777777" w:rsidR="000D793D" w:rsidRPr="003D0E00" w:rsidRDefault="000D793D" w:rsidP="007F63E4">
            <w:pPr>
              <w:widowControl w:val="0"/>
            </w:pPr>
          </w:p>
        </w:tc>
      </w:tr>
      <w:tr w:rsidR="000D793D" w:rsidRPr="00A8787F" w14:paraId="3C071E1E" w14:textId="77777777" w:rsidTr="007F63E4">
        <w:trPr>
          <w:trHeight w:val="398"/>
          <w:jc w:val="center"/>
        </w:trPr>
        <w:tc>
          <w:tcPr>
            <w:tcW w:w="1559" w:type="dxa"/>
            <w:shd w:val="clear" w:color="auto" w:fill="auto"/>
            <w:vAlign w:val="center"/>
          </w:tcPr>
          <w:p w14:paraId="52A5BFB8" w14:textId="77777777" w:rsidR="000D793D" w:rsidRPr="00A8787F" w:rsidRDefault="000D793D" w:rsidP="007F63E4">
            <w:pPr>
              <w:snapToGrid w:val="0"/>
              <w:spacing w:after="0"/>
              <w:rPr>
                <w:lang w:eastAsia="zh-CN"/>
              </w:rPr>
            </w:pPr>
          </w:p>
        </w:tc>
        <w:tc>
          <w:tcPr>
            <w:tcW w:w="8080" w:type="dxa"/>
            <w:vAlign w:val="center"/>
          </w:tcPr>
          <w:p w14:paraId="3BB8CFC2" w14:textId="77777777" w:rsidR="000D793D" w:rsidRPr="00A8787F" w:rsidRDefault="000D793D" w:rsidP="007F63E4">
            <w:pPr>
              <w:spacing w:beforeLines="50" w:before="120" w:afterLines="50" w:after="120"/>
            </w:pPr>
          </w:p>
        </w:tc>
      </w:tr>
      <w:tr w:rsidR="000D793D" w:rsidRPr="00A8787F" w14:paraId="79C61D02" w14:textId="77777777" w:rsidTr="007F63E4">
        <w:trPr>
          <w:trHeight w:val="398"/>
          <w:jc w:val="center"/>
        </w:trPr>
        <w:tc>
          <w:tcPr>
            <w:tcW w:w="1559" w:type="dxa"/>
            <w:shd w:val="clear" w:color="auto" w:fill="auto"/>
            <w:vAlign w:val="center"/>
          </w:tcPr>
          <w:p w14:paraId="781B3A2A" w14:textId="77777777" w:rsidR="000D793D" w:rsidRPr="00A8787F" w:rsidRDefault="000D793D" w:rsidP="007F63E4">
            <w:pPr>
              <w:snapToGrid w:val="0"/>
              <w:spacing w:after="0"/>
              <w:rPr>
                <w:lang w:eastAsia="zh-CN"/>
              </w:rPr>
            </w:pPr>
          </w:p>
        </w:tc>
        <w:tc>
          <w:tcPr>
            <w:tcW w:w="8080" w:type="dxa"/>
            <w:vAlign w:val="center"/>
          </w:tcPr>
          <w:p w14:paraId="47935239" w14:textId="77777777" w:rsidR="000D793D" w:rsidRPr="00A8787F" w:rsidRDefault="000D793D" w:rsidP="007F63E4">
            <w:pPr>
              <w:spacing w:before="60" w:after="60" w:line="288" w:lineRule="auto"/>
              <w:jc w:val="both"/>
            </w:pPr>
          </w:p>
        </w:tc>
      </w:tr>
      <w:tr w:rsidR="000D793D" w:rsidRPr="00A8787F" w14:paraId="750C34E2" w14:textId="77777777" w:rsidTr="007F63E4">
        <w:trPr>
          <w:trHeight w:val="398"/>
          <w:jc w:val="center"/>
        </w:trPr>
        <w:tc>
          <w:tcPr>
            <w:tcW w:w="1559" w:type="dxa"/>
            <w:shd w:val="clear" w:color="auto" w:fill="auto"/>
            <w:vAlign w:val="center"/>
          </w:tcPr>
          <w:p w14:paraId="4053E0CB" w14:textId="77777777" w:rsidR="000D793D" w:rsidRPr="00A8787F" w:rsidRDefault="000D793D" w:rsidP="007F63E4">
            <w:pPr>
              <w:snapToGrid w:val="0"/>
              <w:spacing w:after="0"/>
              <w:rPr>
                <w:lang w:eastAsia="zh-CN"/>
              </w:rPr>
            </w:pPr>
          </w:p>
        </w:tc>
        <w:tc>
          <w:tcPr>
            <w:tcW w:w="8080" w:type="dxa"/>
            <w:vAlign w:val="center"/>
          </w:tcPr>
          <w:p w14:paraId="6CE3AA61" w14:textId="77777777" w:rsidR="000D793D" w:rsidRPr="00AC5809" w:rsidRDefault="000D793D" w:rsidP="007F63E4">
            <w:pPr>
              <w:pStyle w:val="BodyText"/>
              <w:rPr>
                <w:i/>
              </w:rPr>
            </w:pPr>
          </w:p>
        </w:tc>
      </w:tr>
      <w:tr w:rsidR="000D793D" w:rsidRPr="00A8787F" w14:paraId="30536381" w14:textId="77777777" w:rsidTr="007F63E4">
        <w:trPr>
          <w:trHeight w:val="398"/>
          <w:jc w:val="center"/>
        </w:trPr>
        <w:tc>
          <w:tcPr>
            <w:tcW w:w="1559" w:type="dxa"/>
            <w:shd w:val="clear" w:color="auto" w:fill="auto"/>
            <w:vAlign w:val="center"/>
          </w:tcPr>
          <w:p w14:paraId="7055C6CC" w14:textId="77777777" w:rsidR="000D793D" w:rsidRPr="00A8787F" w:rsidRDefault="000D793D" w:rsidP="007F63E4">
            <w:pPr>
              <w:snapToGrid w:val="0"/>
              <w:spacing w:after="0"/>
              <w:rPr>
                <w:lang w:eastAsia="zh-CN"/>
              </w:rPr>
            </w:pPr>
          </w:p>
        </w:tc>
        <w:tc>
          <w:tcPr>
            <w:tcW w:w="8080" w:type="dxa"/>
            <w:vAlign w:val="center"/>
          </w:tcPr>
          <w:p w14:paraId="25B87453"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385AF52D" w14:textId="77777777" w:rsidTr="007F63E4">
        <w:trPr>
          <w:trHeight w:val="398"/>
          <w:jc w:val="center"/>
        </w:trPr>
        <w:tc>
          <w:tcPr>
            <w:tcW w:w="1559" w:type="dxa"/>
            <w:shd w:val="clear" w:color="auto" w:fill="auto"/>
            <w:vAlign w:val="center"/>
          </w:tcPr>
          <w:p w14:paraId="0A1D0D0E" w14:textId="77777777" w:rsidR="000D793D" w:rsidRPr="00A8787F" w:rsidRDefault="000D793D" w:rsidP="007F63E4">
            <w:pPr>
              <w:snapToGrid w:val="0"/>
              <w:spacing w:after="0"/>
              <w:rPr>
                <w:lang w:eastAsia="zh-CN"/>
              </w:rPr>
            </w:pPr>
          </w:p>
        </w:tc>
        <w:tc>
          <w:tcPr>
            <w:tcW w:w="8080" w:type="dxa"/>
            <w:vAlign w:val="center"/>
          </w:tcPr>
          <w:p w14:paraId="178A869D" w14:textId="77777777" w:rsidR="000D793D" w:rsidRPr="00B22A68" w:rsidRDefault="000D793D" w:rsidP="007F63E4">
            <w:pPr>
              <w:rPr>
                <w:b/>
                <w:bCs/>
                <w:i/>
                <w:lang w:val="en-US"/>
              </w:rPr>
            </w:pPr>
          </w:p>
        </w:tc>
      </w:tr>
      <w:tr w:rsidR="000D793D" w:rsidRPr="00A8787F" w14:paraId="6AF4106D" w14:textId="77777777" w:rsidTr="007F63E4">
        <w:trPr>
          <w:trHeight w:val="412"/>
          <w:jc w:val="center"/>
        </w:trPr>
        <w:tc>
          <w:tcPr>
            <w:tcW w:w="1559" w:type="dxa"/>
            <w:shd w:val="clear" w:color="auto" w:fill="auto"/>
            <w:vAlign w:val="center"/>
          </w:tcPr>
          <w:p w14:paraId="147C8569" w14:textId="77777777" w:rsidR="000D793D" w:rsidRPr="00A8787F" w:rsidRDefault="000D793D" w:rsidP="007F63E4">
            <w:pPr>
              <w:snapToGrid w:val="0"/>
              <w:spacing w:after="0"/>
              <w:rPr>
                <w:lang w:eastAsia="zh-CN"/>
              </w:rPr>
            </w:pPr>
          </w:p>
        </w:tc>
        <w:tc>
          <w:tcPr>
            <w:tcW w:w="8080" w:type="dxa"/>
            <w:vAlign w:val="center"/>
          </w:tcPr>
          <w:p w14:paraId="0816BA41" w14:textId="77777777" w:rsidR="000D793D" w:rsidRPr="00B22A68" w:rsidRDefault="000D793D" w:rsidP="007F63E4">
            <w:pPr>
              <w:jc w:val="both"/>
              <w:rPr>
                <w:b/>
                <w:i/>
                <w:lang w:val="en-US"/>
              </w:rPr>
            </w:pPr>
          </w:p>
        </w:tc>
      </w:tr>
      <w:tr w:rsidR="000D793D" w:rsidRPr="00A8787F" w14:paraId="7A600723" w14:textId="77777777" w:rsidTr="007F63E4">
        <w:trPr>
          <w:trHeight w:val="417"/>
          <w:jc w:val="center"/>
        </w:trPr>
        <w:tc>
          <w:tcPr>
            <w:tcW w:w="1559" w:type="dxa"/>
            <w:shd w:val="clear" w:color="auto" w:fill="auto"/>
            <w:vAlign w:val="center"/>
          </w:tcPr>
          <w:p w14:paraId="30270402" w14:textId="77777777" w:rsidR="000D793D" w:rsidRPr="00A8787F" w:rsidRDefault="000D793D" w:rsidP="007F63E4">
            <w:pPr>
              <w:snapToGrid w:val="0"/>
              <w:spacing w:after="0"/>
              <w:rPr>
                <w:lang w:eastAsia="zh-CN"/>
              </w:rPr>
            </w:pPr>
          </w:p>
        </w:tc>
        <w:tc>
          <w:tcPr>
            <w:tcW w:w="8080" w:type="dxa"/>
            <w:vAlign w:val="center"/>
          </w:tcPr>
          <w:p w14:paraId="63D19578" w14:textId="77777777" w:rsidR="000D793D" w:rsidRPr="00A8787F" w:rsidRDefault="000D793D" w:rsidP="007F63E4">
            <w:pPr>
              <w:spacing w:beforeLines="50" w:before="120" w:after="0"/>
              <w:rPr>
                <w:bCs/>
                <w:lang w:eastAsia="ja-JP"/>
              </w:rPr>
            </w:pPr>
          </w:p>
        </w:tc>
      </w:tr>
      <w:tr w:rsidR="000D793D" w:rsidRPr="00A8787F" w14:paraId="638D80DB" w14:textId="77777777" w:rsidTr="007F63E4">
        <w:trPr>
          <w:trHeight w:val="398"/>
          <w:jc w:val="center"/>
        </w:trPr>
        <w:tc>
          <w:tcPr>
            <w:tcW w:w="1559" w:type="dxa"/>
            <w:shd w:val="clear" w:color="auto" w:fill="auto"/>
            <w:vAlign w:val="center"/>
          </w:tcPr>
          <w:p w14:paraId="50FED528" w14:textId="77777777" w:rsidR="000D793D" w:rsidRPr="00A8787F" w:rsidRDefault="000D793D" w:rsidP="007F63E4">
            <w:pPr>
              <w:snapToGrid w:val="0"/>
              <w:spacing w:after="0"/>
              <w:rPr>
                <w:lang w:eastAsia="zh-CN"/>
              </w:rPr>
            </w:pPr>
          </w:p>
        </w:tc>
        <w:tc>
          <w:tcPr>
            <w:tcW w:w="8080" w:type="dxa"/>
            <w:vAlign w:val="center"/>
          </w:tcPr>
          <w:p w14:paraId="5B443AB8" w14:textId="77777777" w:rsidR="000D793D" w:rsidRPr="00A8787F" w:rsidRDefault="000D793D" w:rsidP="007F63E4">
            <w:pPr>
              <w:spacing w:beforeLines="50" w:before="120" w:afterLines="50" w:after="120"/>
            </w:pPr>
          </w:p>
        </w:tc>
      </w:tr>
      <w:tr w:rsidR="000D793D" w:rsidRPr="00A8787F" w14:paraId="50CB82E6" w14:textId="77777777" w:rsidTr="007F63E4">
        <w:trPr>
          <w:trHeight w:val="398"/>
          <w:jc w:val="center"/>
        </w:trPr>
        <w:tc>
          <w:tcPr>
            <w:tcW w:w="1559" w:type="dxa"/>
            <w:shd w:val="clear" w:color="auto" w:fill="auto"/>
            <w:vAlign w:val="center"/>
          </w:tcPr>
          <w:p w14:paraId="46952D7F" w14:textId="77777777" w:rsidR="000D793D" w:rsidRPr="00A8787F" w:rsidRDefault="000D793D" w:rsidP="007F63E4">
            <w:pPr>
              <w:snapToGrid w:val="0"/>
              <w:spacing w:after="0"/>
              <w:rPr>
                <w:lang w:eastAsia="zh-CN"/>
              </w:rPr>
            </w:pPr>
          </w:p>
        </w:tc>
        <w:tc>
          <w:tcPr>
            <w:tcW w:w="8080" w:type="dxa"/>
            <w:vAlign w:val="center"/>
          </w:tcPr>
          <w:p w14:paraId="63FF361B" w14:textId="77777777" w:rsidR="000D793D" w:rsidRPr="00A8787F" w:rsidRDefault="000D793D" w:rsidP="007F63E4">
            <w:pPr>
              <w:tabs>
                <w:tab w:val="left" w:pos="1752"/>
              </w:tabs>
              <w:snapToGrid w:val="0"/>
              <w:spacing w:after="0"/>
              <w:jc w:val="both"/>
            </w:pP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Heading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eMTC that are not specified were considered. This should be avoided. </w:t>
      </w: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Sony, CMCC, 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r>
              <w:rPr>
                <w:rFonts w:eastAsiaTheme="minorEastAsia"/>
                <w:lang w:eastAsia="zh-CN"/>
              </w:rPr>
              <w:t>eMTC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Companies should preferably use specified UL Channel bandwidth for NB-IoT and eMTC,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eMTC: 1080 kHz (DL), Up to 1080 kHz with all permissible smaller resource allocations ,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DEA2989" w14:textId="77777777" w:rsidTr="007F63E4">
        <w:trPr>
          <w:trHeight w:val="398"/>
          <w:jc w:val="center"/>
        </w:trPr>
        <w:tc>
          <w:tcPr>
            <w:tcW w:w="1559" w:type="dxa"/>
            <w:shd w:val="clear" w:color="auto" w:fill="auto"/>
            <w:vAlign w:val="center"/>
          </w:tcPr>
          <w:p w14:paraId="2DEA554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1D75BD1"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2A572DE" w14:textId="77777777" w:rsidTr="007F63E4">
        <w:trPr>
          <w:trHeight w:val="398"/>
          <w:jc w:val="center"/>
        </w:trPr>
        <w:tc>
          <w:tcPr>
            <w:tcW w:w="1559" w:type="dxa"/>
            <w:shd w:val="clear" w:color="auto" w:fill="auto"/>
            <w:vAlign w:val="center"/>
          </w:tcPr>
          <w:p w14:paraId="6B48209E" w14:textId="604B7A18" w:rsidR="000D793D" w:rsidRPr="00C92485" w:rsidRDefault="00E40040" w:rsidP="007F63E4">
            <w:pPr>
              <w:snapToGrid w:val="0"/>
              <w:spacing w:after="0"/>
              <w:rPr>
                <w:rFonts w:eastAsiaTheme="minorEastAsia"/>
                <w:lang w:eastAsia="zh-CN"/>
              </w:rPr>
            </w:pPr>
            <w:ins w:id="13" w:author="edwards keith (EXTERNE)" w:date="2021-01-26T18:35:00Z">
              <w:r>
                <w:rPr>
                  <w:rFonts w:eastAsiaTheme="minorEastAsia"/>
                  <w:lang w:eastAsia="zh-CN"/>
                </w:rPr>
                <w:t>Eutelsat</w:t>
              </w:r>
            </w:ins>
          </w:p>
        </w:tc>
        <w:tc>
          <w:tcPr>
            <w:tcW w:w="8080" w:type="dxa"/>
            <w:vAlign w:val="center"/>
          </w:tcPr>
          <w:p w14:paraId="491841E9" w14:textId="36EE1E15" w:rsidR="000D793D" w:rsidRPr="00C92485" w:rsidRDefault="00E40040" w:rsidP="007F63E4">
            <w:pPr>
              <w:pStyle w:val="Eqn"/>
              <w:rPr>
                <w:rFonts w:eastAsia="MS Mincho"/>
                <w:sz w:val="20"/>
                <w:szCs w:val="20"/>
              </w:rPr>
            </w:pPr>
            <w:ins w:id="14" w:author="edwards keith (EXTERNE)" w:date="2021-01-26T18:34:00Z">
              <w:r w:rsidRPr="00E40040">
                <w:rPr>
                  <w:rFonts w:eastAsia="MS Mincho"/>
                  <w:sz w:val="20"/>
                  <w:szCs w:val="20"/>
                </w:rPr>
                <w:t>UL Channel bandwidth for NB-IOT (in line with Eutelsat R1.2101146) and eMTC agreed</w:t>
              </w:r>
            </w:ins>
          </w:p>
        </w:tc>
      </w:tr>
      <w:tr w:rsidR="000D793D" w:rsidRPr="00A8787F" w14:paraId="7DEDB20F" w14:textId="77777777" w:rsidTr="007F63E4">
        <w:trPr>
          <w:trHeight w:val="398"/>
          <w:jc w:val="center"/>
        </w:trPr>
        <w:tc>
          <w:tcPr>
            <w:tcW w:w="1559" w:type="dxa"/>
            <w:shd w:val="clear" w:color="auto" w:fill="auto"/>
            <w:vAlign w:val="center"/>
          </w:tcPr>
          <w:p w14:paraId="603485B7" w14:textId="77777777" w:rsidR="000D793D" w:rsidRPr="00A8787F" w:rsidRDefault="000D793D" w:rsidP="007F63E4">
            <w:pPr>
              <w:snapToGrid w:val="0"/>
              <w:spacing w:after="0"/>
              <w:rPr>
                <w:lang w:eastAsia="zh-CN"/>
              </w:rPr>
            </w:pPr>
          </w:p>
        </w:tc>
        <w:tc>
          <w:tcPr>
            <w:tcW w:w="8080" w:type="dxa"/>
            <w:vAlign w:val="center"/>
          </w:tcPr>
          <w:p w14:paraId="59FA99DE" w14:textId="77777777" w:rsidR="000D793D" w:rsidRPr="00A8787F" w:rsidRDefault="000D793D" w:rsidP="007F63E4">
            <w:pPr>
              <w:spacing w:before="120"/>
            </w:pPr>
          </w:p>
        </w:tc>
      </w:tr>
      <w:tr w:rsidR="000D793D" w:rsidRPr="00A8787F" w14:paraId="0D6B5110" w14:textId="77777777" w:rsidTr="007F63E4">
        <w:trPr>
          <w:trHeight w:val="398"/>
          <w:jc w:val="center"/>
        </w:trPr>
        <w:tc>
          <w:tcPr>
            <w:tcW w:w="1559" w:type="dxa"/>
            <w:shd w:val="clear" w:color="auto" w:fill="auto"/>
            <w:vAlign w:val="center"/>
          </w:tcPr>
          <w:p w14:paraId="22D4F68B" w14:textId="77777777" w:rsidR="000D793D" w:rsidRPr="00BD2800" w:rsidRDefault="000D793D" w:rsidP="007F63E4">
            <w:pPr>
              <w:snapToGrid w:val="0"/>
              <w:spacing w:after="0"/>
              <w:rPr>
                <w:lang w:eastAsia="zh-CN"/>
              </w:rPr>
            </w:pPr>
          </w:p>
        </w:tc>
        <w:tc>
          <w:tcPr>
            <w:tcW w:w="8080" w:type="dxa"/>
            <w:vAlign w:val="center"/>
          </w:tcPr>
          <w:p w14:paraId="5F02E72B" w14:textId="77777777" w:rsidR="000D793D" w:rsidRPr="003D0E00" w:rsidRDefault="000D793D" w:rsidP="007F63E4">
            <w:pPr>
              <w:widowControl w:val="0"/>
            </w:pPr>
          </w:p>
        </w:tc>
      </w:tr>
      <w:tr w:rsidR="000D793D" w:rsidRPr="00A8787F" w14:paraId="59E6B3E3" w14:textId="77777777" w:rsidTr="007F63E4">
        <w:trPr>
          <w:trHeight w:val="398"/>
          <w:jc w:val="center"/>
        </w:trPr>
        <w:tc>
          <w:tcPr>
            <w:tcW w:w="1559" w:type="dxa"/>
            <w:shd w:val="clear" w:color="auto" w:fill="auto"/>
            <w:vAlign w:val="center"/>
          </w:tcPr>
          <w:p w14:paraId="691190A0" w14:textId="77777777" w:rsidR="000D793D" w:rsidRPr="00A8787F" w:rsidRDefault="000D793D" w:rsidP="007F63E4">
            <w:pPr>
              <w:snapToGrid w:val="0"/>
              <w:spacing w:after="0"/>
              <w:rPr>
                <w:lang w:eastAsia="zh-CN"/>
              </w:rPr>
            </w:pPr>
          </w:p>
        </w:tc>
        <w:tc>
          <w:tcPr>
            <w:tcW w:w="8080" w:type="dxa"/>
            <w:vAlign w:val="center"/>
          </w:tcPr>
          <w:p w14:paraId="61E644B5" w14:textId="77777777" w:rsidR="000D793D" w:rsidRPr="00A8787F" w:rsidRDefault="000D793D" w:rsidP="007F63E4">
            <w:pPr>
              <w:spacing w:beforeLines="50" w:before="120" w:afterLines="50" w:after="120"/>
            </w:pPr>
          </w:p>
        </w:tc>
      </w:tr>
      <w:tr w:rsidR="000D793D" w:rsidRPr="00A8787F" w14:paraId="189FB09B" w14:textId="77777777" w:rsidTr="007F63E4">
        <w:trPr>
          <w:trHeight w:val="398"/>
          <w:jc w:val="center"/>
        </w:trPr>
        <w:tc>
          <w:tcPr>
            <w:tcW w:w="1559" w:type="dxa"/>
            <w:shd w:val="clear" w:color="auto" w:fill="auto"/>
            <w:vAlign w:val="center"/>
          </w:tcPr>
          <w:p w14:paraId="028FE708" w14:textId="77777777" w:rsidR="000D793D" w:rsidRPr="00A8787F" w:rsidRDefault="000D793D" w:rsidP="007F63E4">
            <w:pPr>
              <w:snapToGrid w:val="0"/>
              <w:spacing w:after="0"/>
              <w:rPr>
                <w:lang w:eastAsia="zh-CN"/>
              </w:rPr>
            </w:pPr>
          </w:p>
        </w:tc>
        <w:tc>
          <w:tcPr>
            <w:tcW w:w="8080" w:type="dxa"/>
            <w:vAlign w:val="center"/>
          </w:tcPr>
          <w:p w14:paraId="659ED008" w14:textId="77777777" w:rsidR="000D793D" w:rsidRPr="00A8787F" w:rsidRDefault="000D793D" w:rsidP="007F63E4">
            <w:pPr>
              <w:spacing w:before="60" w:after="60" w:line="288" w:lineRule="auto"/>
              <w:jc w:val="both"/>
            </w:pPr>
          </w:p>
        </w:tc>
      </w:tr>
      <w:tr w:rsidR="000D793D" w:rsidRPr="00A8787F" w14:paraId="519D857F" w14:textId="77777777" w:rsidTr="007F63E4">
        <w:trPr>
          <w:trHeight w:val="398"/>
          <w:jc w:val="center"/>
        </w:trPr>
        <w:tc>
          <w:tcPr>
            <w:tcW w:w="1559" w:type="dxa"/>
            <w:shd w:val="clear" w:color="auto" w:fill="auto"/>
            <w:vAlign w:val="center"/>
          </w:tcPr>
          <w:p w14:paraId="4146F1CA" w14:textId="77777777" w:rsidR="000D793D" w:rsidRPr="00A8787F" w:rsidRDefault="000D793D" w:rsidP="007F63E4">
            <w:pPr>
              <w:snapToGrid w:val="0"/>
              <w:spacing w:after="0"/>
              <w:rPr>
                <w:lang w:eastAsia="zh-CN"/>
              </w:rPr>
            </w:pPr>
          </w:p>
        </w:tc>
        <w:tc>
          <w:tcPr>
            <w:tcW w:w="8080" w:type="dxa"/>
            <w:vAlign w:val="center"/>
          </w:tcPr>
          <w:p w14:paraId="59B6B729" w14:textId="77777777" w:rsidR="000D793D" w:rsidRPr="00AC5809" w:rsidRDefault="000D793D" w:rsidP="007F63E4">
            <w:pPr>
              <w:pStyle w:val="BodyText"/>
              <w:rPr>
                <w:i/>
              </w:rPr>
            </w:pPr>
          </w:p>
        </w:tc>
      </w:tr>
      <w:tr w:rsidR="000D793D" w:rsidRPr="00A8787F" w14:paraId="211CAC1C" w14:textId="77777777" w:rsidTr="007F63E4">
        <w:trPr>
          <w:trHeight w:val="398"/>
          <w:jc w:val="center"/>
        </w:trPr>
        <w:tc>
          <w:tcPr>
            <w:tcW w:w="1559" w:type="dxa"/>
            <w:shd w:val="clear" w:color="auto" w:fill="auto"/>
            <w:vAlign w:val="center"/>
          </w:tcPr>
          <w:p w14:paraId="23173EAB" w14:textId="77777777" w:rsidR="000D793D" w:rsidRPr="00A8787F" w:rsidRDefault="000D793D" w:rsidP="007F63E4">
            <w:pPr>
              <w:snapToGrid w:val="0"/>
              <w:spacing w:after="0"/>
              <w:rPr>
                <w:lang w:eastAsia="zh-CN"/>
              </w:rPr>
            </w:pPr>
          </w:p>
        </w:tc>
        <w:tc>
          <w:tcPr>
            <w:tcW w:w="8080" w:type="dxa"/>
            <w:vAlign w:val="center"/>
          </w:tcPr>
          <w:p w14:paraId="4DCBDE51"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218283DB" w14:textId="77777777" w:rsidTr="007F63E4">
        <w:trPr>
          <w:trHeight w:val="398"/>
          <w:jc w:val="center"/>
        </w:trPr>
        <w:tc>
          <w:tcPr>
            <w:tcW w:w="1559" w:type="dxa"/>
            <w:shd w:val="clear" w:color="auto" w:fill="auto"/>
            <w:vAlign w:val="center"/>
          </w:tcPr>
          <w:p w14:paraId="64036A1D" w14:textId="77777777" w:rsidR="000D793D" w:rsidRPr="00A8787F" w:rsidRDefault="000D793D" w:rsidP="007F63E4">
            <w:pPr>
              <w:snapToGrid w:val="0"/>
              <w:spacing w:after="0"/>
              <w:rPr>
                <w:lang w:eastAsia="zh-CN"/>
              </w:rPr>
            </w:pPr>
          </w:p>
        </w:tc>
        <w:tc>
          <w:tcPr>
            <w:tcW w:w="8080" w:type="dxa"/>
            <w:vAlign w:val="center"/>
          </w:tcPr>
          <w:p w14:paraId="720AC05C" w14:textId="77777777" w:rsidR="000D793D" w:rsidRPr="00B22A68" w:rsidRDefault="000D793D" w:rsidP="007F63E4">
            <w:pPr>
              <w:rPr>
                <w:b/>
                <w:bCs/>
                <w:i/>
                <w:lang w:val="en-US"/>
              </w:rPr>
            </w:pPr>
          </w:p>
        </w:tc>
      </w:tr>
      <w:tr w:rsidR="000D793D" w:rsidRPr="00A8787F" w14:paraId="46B79FE5" w14:textId="77777777" w:rsidTr="007F63E4">
        <w:trPr>
          <w:trHeight w:val="412"/>
          <w:jc w:val="center"/>
        </w:trPr>
        <w:tc>
          <w:tcPr>
            <w:tcW w:w="1559" w:type="dxa"/>
            <w:shd w:val="clear" w:color="auto" w:fill="auto"/>
            <w:vAlign w:val="center"/>
          </w:tcPr>
          <w:p w14:paraId="27093AE8" w14:textId="77777777" w:rsidR="000D793D" w:rsidRPr="00A8787F" w:rsidRDefault="000D793D" w:rsidP="007F63E4">
            <w:pPr>
              <w:snapToGrid w:val="0"/>
              <w:spacing w:after="0"/>
              <w:rPr>
                <w:lang w:eastAsia="zh-CN"/>
              </w:rPr>
            </w:pPr>
          </w:p>
        </w:tc>
        <w:tc>
          <w:tcPr>
            <w:tcW w:w="8080" w:type="dxa"/>
            <w:vAlign w:val="center"/>
          </w:tcPr>
          <w:p w14:paraId="2825A1A9" w14:textId="77777777" w:rsidR="000D793D" w:rsidRPr="00B22A68" w:rsidRDefault="000D793D" w:rsidP="007F63E4">
            <w:pPr>
              <w:jc w:val="both"/>
              <w:rPr>
                <w:b/>
                <w:i/>
                <w:lang w:val="en-US"/>
              </w:rPr>
            </w:pPr>
          </w:p>
        </w:tc>
      </w:tr>
      <w:tr w:rsidR="000D793D" w:rsidRPr="00A8787F" w14:paraId="0D1332CB" w14:textId="77777777" w:rsidTr="007F63E4">
        <w:trPr>
          <w:trHeight w:val="417"/>
          <w:jc w:val="center"/>
        </w:trPr>
        <w:tc>
          <w:tcPr>
            <w:tcW w:w="1559" w:type="dxa"/>
            <w:shd w:val="clear" w:color="auto" w:fill="auto"/>
            <w:vAlign w:val="center"/>
          </w:tcPr>
          <w:p w14:paraId="0D7DE352" w14:textId="77777777" w:rsidR="000D793D" w:rsidRPr="00A8787F" w:rsidRDefault="000D793D" w:rsidP="007F63E4">
            <w:pPr>
              <w:snapToGrid w:val="0"/>
              <w:spacing w:after="0"/>
              <w:rPr>
                <w:lang w:eastAsia="zh-CN"/>
              </w:rPr>
            </w:pPr>
          </w:p>
        </w:tc>
        <w:tc>
          <w:tcPr>
            <w:tcW w:w="8080" w:type="dxa"/>
            <w:vAlign w:val="center"/>
          </w:tcPr>
          <w:p w14:paraId="31866D13" w14:textId="77777777" w:rsidR="000D793D" w:rsidRPr="00A8787F" w:rsidRDefault="000D793D" w:rsidP="007F63E4">
            <w:pPr>
              <w:spacing w:beforeLines="50" w:before="120" w:after="0"/>
              <w:rPr>
                <w:bCs/>
                <w:lang w:eastAsia="ja-JP"/>
              </w:rPr>
            </w:pPr>
          </w:p>
        </w:tc>
      </w:tr>
      <w:tr w:rsidR="000D793D" w:rsidRPr="00A8787F" w14:paraId="360FD2CA" w14:textId="77777777" w:rsidTr="007F63E4">
        <w:trPr>
          <w:trHeight w:val="398"/>
          <w:jc w:val="center"/>
        </w:trPr>
        <w:tc>
          <w:tcPr>
            <w:tcW w:w="1559" w:type="dxa"/>
            <w:shd w:val="clear" w:color="auto" w:fill="auto"/>
            <w:vAlign w:val="center"/>
          </w:tcPr>
          <w:p w14:paraId="349054C3" w14:textId="77777777" w:rsidR="000D793D" w:rsidRPr="00A8787F" w:rsidRDefault="000D793D" w:rsidP="007F63E4">
            <w:pPr>
              <w:snapToGrid w:val="0"/>
              <w:spacing w:after="0"/>
              <w:rPr>
                <w:lang w:eastAsia="zh-CN"/>
              </w:rPr>
            </w:pPr>
          </w:p>
        </w:tc>
        <w:tc>
          <w:tcPr>
            <w:tcW w:w="8080" w:type="dxa"/>
            <w:vAlign w:val="center"/>
          </w:tcPr>
          <w:p w14:paraId="20108D77" w14:textId="77777777" w:rsidR="000D793D" w:rsidRPr="00A8787F" w:rsidRDefault="000D793D" w:rsidP="007F63E4">
            <w:pPr>
              <w:spacing w:beforeLines="50" w:before="120" w:afterLines="50" w:after="120"/>
            </w:pPr>
          </w:p>
        </w:tc>
      </w:tr>
      <w:tr w:rsidR="000D793D" w:rsidRPr="00A8787F" w14:paraId="47F7DA5E" w14:textId="77777777" w:rsidTr="007F63E4">
        <w:trPr>
          <w:trHeight w:val="398"/>
          <w:jc w:val="center"/>
        </w:trPr>
        <w:tc>
          <w:tcPr>
            <w:tcW w:w="1559" w:type="dxa"/>
            <w:shd w:val="clear" w:color="auto" w:fill="auto"/>
            <w:vAlign w:val="center"/>
          </w:tcPr>
          <w:p w14:paraId="181670F1" w14:textId="77777777" w:rsidR="000D793D" w:rsidRPr="00A8787F" w:rsidRDefault="000D793D" w:rsidP="007F63E4">
            <w:pPr>
              <w:snapToGrid w:val="0"/>
              <w:spacing w:after="0"/>
              <w:rPr>
                <w:lang w:eastAsia="zh-CN"/>
              </w:rPr>
            </w:pPr>
          </w:p>
        </w:tc>
        <w:tc>
          <w:tcPr>
            <w:tcW w:w="8080" w:type="dxa"/>
            <w:vAlign w:val="center"/>
          </w:tcPr>
          <w:p w14:paraId="2FF7940F" w14:textId="77777777" w:rsidR="000D793D" w:rsidRPr="00A8787F" w:rsidRDefault="000D793D" w:rsidP="007F63E4">
            <w:pPr>
              <w:tabs>
                <w:tab w:val="left" w:pos="1752"/>
              </w:tabs>
              <w:snapToGrid w:val="0"/>
              <w:spacing w:after="0"/>
              <w:jc w:val="both"/>
            </w:pP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Heading1"/>
        <w:rPr>
          <w:lang w:eastAsia="zh-CN"/>
        </w:rPr>
      </w:pPr>
      <w:r>
        <w:rPr>
          <w:lang w:eastAsia="zh-CN"/>
        </w:rPr>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central beam elevations for NB-IoT and eMTC as given in the following:</w:t>
      </w:r>
    </w:p>
    <w:p w14:paraId="54A0EFFD" w14:textId="40EC748F" w:rsidR="003A3844" w:rsidRDefault="003A3844" w:rsidP="00046E58">
      <w:pPr>
        <w:pStyle w:val="ListParagraph"/>
        <w:numPr>
          <w:ilvl w:val="0"/>
          <w:numId w:val="11"/>
        </w:numPr>
        <w:snapToGrid w:val="0"/>
        <w:spacing w:beforeLines="50" w:before="120" w:afterLines="50" w:after="120"/>
        <w:rPr>
          <w:rFonts w:eastAsiaTheme="minorEastAsia"/>
          <w:lang w:eastAsia="zh-CN"/>
        </w:rPr>
      </w:pPr>
      <w:r w:rsidRPr="003A3844">
        <w:rPr>
          <w:rFonts w:eastAsiaTheme="minorEastAsia"/>
          <w:lang w:eastAsia="zh-CN"/>
        </w:rPr>
        <w:t>TR 38.821 Set 1 and Set 2 satellite parameters in Table Table 6.1.1.1-9 List of calibration study cases</w:t>
      </w:r>
      <w:r>
        <w:rPr>
          <w:rFonts w:eastAsiaTheme="minorEastAsia"/>
          <w:lang w:eastAsia="zh-CN"/>
        </w:rPr>
        <w:t xml:space="preserve"> with GEO @45 degrees, LEO@90 degrees</w:t>
      </w:r>
      <w:r w:rsidRPr="003A3844">
        <w:rPr>
          <w:rFonts w:eastAsiaTheme="minorEastAsia"/>
          <w:lang w:eastAsia="zh-CN"/>
        </w:rPr>
        <w:t xml:space="preserve">. </w:t>
      </w:r>
    </w:p>
    <w:p w14:paraId="4A4063B2" w14:textId="2E79F3FF" w:rsidR="003A3844" w:rsidRPr="003A3844" w:rsidRDefault="003A3844" w:rsidP="00046E58">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2.2  with (Set-3) </w:t>
      </w:r>
      <w:r w:rsidRPr="003A3844">
        <w:rPr>
          <w:rFonts w:eastAsiaTheme="minorEastAsia"/>
          <w:lang w:eastAsia="zh-CN"/>
        </w:rPr>
        <w:t>12.5 deg for GEO and 30 deg for LEO</w:t>
      </w:r>
      <w:r>
        <w:rPr>
          <w:rFonts w:eastAsiaTheme="minorEastAsia"/>
          <w:lang w:eastAsia="zh-CN"/>
        </w:rPr>
        <w:t xml:space="preserve"> and (Set-4) </w:t>
      </w:r>
      <w:r w:rsidRPr="003A3844">
        <w:rPr>
          <w:rFonts w:eastAsiaTheme="minorEastAsia"/>
          <w:lang w:eastAsia="zh-CN"/>
        </w:rPr>
        <w:t>30 deg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lastRenderedPageBreak/>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Nokia (GEO@12.5 deg, GEO@30 deg</w:t>
            </w:r>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(GEO@12.5 deg,  LEO@30 deg)</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 (LEO@30 deg)</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r w:rsidRPr="003A3844">
              <w:rPr>
                <w:rFonts w:eastAsiaTheme="minorEastAsia"/>
                <w:b/>
                <w:lang w:eastAsia="zh-CN"/>
              </w:rPr>
              <w:t>eMTC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Zhejiang , CMCC (GEO @45 deg, LEO@90 deg)</w:t>
            </w:r>
          </w:p>
          <w:p w14:paraId="44B9DD97" w14:textId="3F723D79" w:rsidR="003A3844" w:rsidRPr="003A3844" w:rsidRDefault="003A3844" w:rsidP="0027349A">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(GEO@12.5 deg,  LEO@30 deg)</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 (LEO@30 deg)</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eMTC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deg for GEO and 30 deg for LEO and </w:t>
      </w:r>
      <w:r>
        <w:rPr>
          <w:rFonts w:eastAsiaTheme="minorEastAsia"/>
          <w:b/>
          <w:i/>
          <w:lang w:eastAsia="zh-CN"/>
        </w:rPr>
        <w:t xml:space="preserve">Set-4 with </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30 deg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777EEB8" w14:textId="77777777" w:rsidTr="007F63E4">
        <w:trPr>
          <w:trHeight w:val="398"/>
          <w:jc w:val="center"/>
        </w:trPr>
        <w:tc>
          <w:tcPr>
            <w:tcW w:w="1559" w:type="dxa"/>
            <w:shd w:val="clear" w:color="auto" w:fill="auto"/>
            <w:vAlign w:val="center"/>
          </w:tcPr>
          <w:p w14:paraId="154CCC3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E442623"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E2BD279" w14:textId="77777777" w:rsidTr="007F63E4">
        <w:trPr>
          <w:trHeight w:val="398"/>
          <w:jc w:val="center"/>
        </w:trPr>
        <w:tc>
          <w:tcPr>
            <w:tcW w:w="1559" w:type="dxa"/>
            <w:shd w:val="clear" w:color="auto" w:fill="auto"/>
            <w:vAlign w:val="center"/>
          </w:tcPr>
          <w:p w14:paraId="2F0DF92A" w14:textId="7341E020" w:rsidR="000D793D" w:rsidRPr="00DF4810" w:rsidRDefault="00E40040" w:rsidP="007F63E4">
            <w:pPr>
              <w:snapToGrid w:val="0"/>
              <w:spacing w:after="0"/>
              <w:rPr>
                <w:rFonts w:eastAsiaTheme="minorEastAsia"/>
                <w:lang w:eastAsia="zh-CN"/>
              </w:rPr>
            </w:pPr>
            <w:ins w:id="15" w:author="edwards keith (EXTERNE)" w:date="2021-01-26T18:36:00Z">
              <w:r>
                <w:rPr>
                  <w:rFonts w:eastAsiaTheme="minorEastAsia"/>
                  <w:lang w:eastAsia="zh-CN"/>
                </w:rPr>
                <w:t>Eutelsat</w:t>
              </w:r>
            </w:ins>
          </w:p>
        </w:tc>
        <w:tc>
          <w:tcPr>
            <w:tcW w:w="8080" w:type="dxa"/>
            <w:vAlign w:val="center"/>
          </w:tcPr>
          <w:p w14:paraId="48168694" w14:textId="77777777" w:rsidR="00E40040" w:rsidRDefault="00E40040" w:rsidP="00E40040">
            <w:pPr>
              <w:pStyle w:val="Eqn"/>
              <w:rPr>
                <w:ins w:id="16" w:author="edwards keith (EXTERNE)" w:date="2021-01-26T18:37:00Z"/>
                <w:rFonts w:eastAsia="MS Mincho"/>
                <w:sz w:val="20"/>
                <w:szCs w:val="20"/>
                <w:lang w:val="en-GB"/>
              </w:rPr>
            </w:pPr>
            <w:ins w:id="17" w:author="edwards keith (EXTERNE)" w:date="2021-01-26T18:37:00Z">
              <w:r>
                <w:rPr>
                  <w:rFonts w:eastAsia="MS Mincho"/>
                  <w:sz w:val="20"/>
                  <w:szCs w:val="20"/>
                  <w:lang w:val="en-GB"/>
                </w:rPr>
                <w:t>Agree</w:t>
              </w:r>
            </w:ins>
          </w:p>
          <w:p w14:paraId="0A9EB4DE" w14:textId="0A826983" w:rsidR="00E40040" w:rsidRPr="00E40040" w:rsidRDefault="00E40040" w:rsidP="00E40040">
            <w:pPr>
              <w:pStyle w:val="Eqn"/>
              <w:rPr>
                <w:ins w:id="18" w:author="edwards keith (EXTERNE)" w:date="2021-01-26T18:35:00Z"/>
                <w:rFonts w:eastAsia="MS Mincho"/>
                <w:i/>
                <w:iCs/>
                <w:sz w:val="20"/>
                <w:szCs w:val="20"/>
                <w:lang w:val="en-GB"/>
              </w:rPr>
            </w:pPr>
            <w:ins w:id="19" w:author="edwards keith (EXTERNE)" w:date="2021-01-26T18:35:00Z">
              <w:r w:rsidRPr="00E40040">
                <w:rPr>
                  <w:rFonts w:eastAsia="MS Mincho"/>
                  <w:i/>
                  <w:iCs/>
                  <w:sz w:val="20"/>
                  <w:szCs w:val="20"/>
                  <w:lang w:val="en-GB"/>
                </w:rPr>
                <w:t>o</w:t>
              </w:r>
              <w:r w:rsidRPr="00E40040">
                <w:rPr>
                  <w:rFonts w:eastAsia="MS Mincho"/>
                  <w:i/>
                  <w:iCs/>
                  <w:sz w:val="20"/>
                  <w:szCs w:val="20"/>
                  <w:lang w:val="en-GB"/>
                </w:rPr>
                <w:tab/>
                <w:t xml:space="preserve">  IoT NTN Set 3 with central elevation 12.5 deg for GEO and 30 deg for LEO and Set-4 with  central elevation 30 deg for LEO</w:t>
              </w:r>
            </w:ins>
          </w:p>
          <w:p w14:paraId="461C7E73" w14:textId="1B4AF4E3" w:rsidR="000D793D" w:rsidRPr="00DF4810" w:rsidRDefault="00E40040" w:rsidP="00E40040">
            <w:pPr>
              <w:pStyle w:val="Eqn"/>
              <w:rPr>
                <w:rFonts w:eastAsia="MS Mincho"/>
                <w:sz w:val="20"/>
                <w:szCs w:val="20"/>
                <w:lang w:val="en-GB"/>
              </w:rPr>
            </w:pPr>
            <w:ins w:id="20" w:author="edwards keith (EXTERNE)" w:date="2021-01-26T18:36:00Z">
              <w:r>
                <w:rPr>
                  <w:rFonts w:eastAsia="MS Mincho"/>
                  <w:sz w:val="20"/>
                  <w:szCs w:val="20"/>
                  <w:lang w:val="en-GB"/>
                </w:rPr>
                <w:t>We s</w:t>
              </w:r>
            </w:ins>
            <w:ins w:id="21" w:author="edwards keith (EXTERNE)" w:date="2021-01-26T18:35:00Z">
              <w:r w:rsidRPr="00E40040">
                <w:rPr>
                  <w:rFonts w:eastAsia="MS Mincho"/>
                  <w:sz w:val="20"/>
                  <w:szCs w:val="20"/>
                  <w:lang w:val="en-GB"/>
                </w:rPr>
                <w:t>elected</w:t>
              </w:r>
            </w:ins>
            <w:ins w:id="22" w:author="edwards keith (EXTERNE)" w:date="2021-01-26T18:36:00Z">
              <w:r>
                <w:rPr>
                  <w:rFonts w:eastAsia="MS Mincho"/>
                  <w:sz w:val="20"/>
                  <w:szCs w:val="20"/>
                  <w:lang w:val="en-GB"/>
                </w:rPr>
                <w:t xml:space="preserve"> </w:t>
              </w:r>
            </w:ins>
            <w:ins w:id="23" w:author="edwards keith (EXTERNE)" w:date="2021-01-26T18:37:00Z">
              <w:r>
                <w:rPr>
                  <w:rFonts w:eastAsia="MS Mincho"/>
                  <w:sz w:val="20"/>
                  <w:szCs w:val="20"/>
                  <w:lang w:val="en-GB"/>
                </w:rPr>
                <w:t xml:space="preserve">the above </w:t>
              </w:r>
            </w:ins>
            <w:ins w:id="24" w:author="edwards keith (EXTERNE)" w:date="2021-01-26T18:36:00Z">
              <w:r>
                <w:rPr>
                  <w:rFonts w:eastAsia="MS Mincho"/>
                  <w:sz w:val="20"/>
                  <w:szCs w:val="20"/>
                  <w:lang w:val="en-GB"/>
                </w:rPr>
                <w:t>or NB-IoT</w:t>
              </w:r>
            </w:ins>
            <w:ins w:id="25" w:author="edwards keith (EXTERNE)" w:date="2021-01-26T18:37:00Z">
              <w:r>
                <w:rPr>
                  <w:rFonts w:eastAsia="MS Mincho"/>
                  <w:sz w:val="20"/>
                  <w:szCs w:val="20"/>
                  <w:lang w:val="en-GB"/>
                </w:rPr>
                <w:t>.</w:t>
              </w:r>
            </w:ins>
          </w:p>
        </w:tc>
      </w:tr>
      <w:tr w:rsidR="000D793D" w:rsidRPr="00A8787F" w14:paraId="7977BCF3" w14:textId="77777777" w:rsidTr="007F63E4">
        <w:trPr>
          <w:trHeight w:val="398"/>
          <w:jc w:val="center"/>
        </w:trPr>
        <w:tc>
          <w:tcPr>
            <w:tcW w:w="1559" w:type="dxa"/>
            <w:shd w:val="clear" w:color="auto" w:fill="auto"/>
            <w:vAlign w:val="center"/>
          </w:tcPr>
          <w:p w14:paraId="02365DDA" w14:textId="77777777" w:rsidR="000D793D" w:rsidRPr="00A8787F" w:rsidRDefault="000D793D" w:rsidP="007F63E4">
            <w:pPr>
              <w:snapToGrid w:val="0"/>
              <w:spacing w:after="0"/>
              <w:rPr>
                <w:lang w:eastAsia="zh-CN"/>
              </w:rPr>
            </w:pPr>
          </w:p>
        </w:tc>
        <w:tc>
          <w:tcPr>
            <w:tcW w:w="8080" w:type="dxa"/>
            <w:vAlign w:val="center"/>
          </w:tcPr>
          <w:p w14:paraId="7ABB2B44" w14:textId="77777777" w:rsidR="000D793D" w:rsidRPr="00A8787F" w:rsidRDefault="000D793D" w:rsidP="007F63E4">
            <w:pPr>
              <w:spacing w:before="120"/>
            </w:pPr>
          </w:p>
        </w:tc>
      </w:tr>
      <w:tr w:rsidR="000D793D" w:rsidRPr="00A8787F" w14:paraId="76788E06" w14:textId="77777777" w:rsidTr="007F63E4">
        <w:trPr>
          <w:trHeight w:val="398"/>
          <w:jc w:val="center"/>
        </w:trPr>
        <w:tc>
          <w:tcPr>
            <w:tcW w:w="1559" w:type="dxa"/>
            <w:shd w:val="clear" w:color="auto" w:fill="auto"/>
            <w:vAlign w:val="center"/>
          </w:tcPr>
          <w:p w14:paraId="0198A0C1" w14:textId="77777777" w:rsidR="000D793D" w:rsidRPr="00BD2800" w:rsidRDefault="000D793D" w:rsidP="007F63E4">
            <w:pPr>
              <w:snapToGrid w:val="0"/>
              <w:spacing w:after="0"/>
              <w:rPr>
                <w:lang w:eastAsia="zh-CN"/>
              </w:rPr>
            </w:pPr>
          </w:p>
        </w:tc>
        <w:tc>
          <w:tcPr>
            <w:tcW w:w="8080" w:type="dxa"/>
            <w:vAlign w:val="center"/>
          </w:tcPr>
          <w:p w14:paraId="575BC3EF" w14:textId="77777777" w:rsidR="000D793D" w:rsidRPr="003D0E00" w:rsidRDefault="000D793D" w:rsidP="007F63E4">
            <w:pPr>
              <w:widowControl w:val="0"/>
            </w:pPr>
          </w:p>
        </w:tc>
      </w:tr>
      <w:tr w:rsidR="000D793D" w:rsidRPr="00A8787F" w14:paraId="2B378EA6" w14:textId="77777777" w:rsidTr="007F63E4">
        <w:trPr>
          <w:trHeight w:val="398"/>
          <w:jc w:val="center"/>
        </w:trPr>
        <w:tc>
          <w:tcPr>
            <w:tcW w:w="1559" w:type="dxa"/>
            <w:shd w:val="clear" w:color="auto" w:fill="auto"/>
            <w:vAlign w:val="center"/>
          </w:tcPr>
          <w:p w14:paraId="09ED7E8F" w14:textId="77777777" w:rsidR="000D793D" w:rsidRPr="00A8787F" w:rsidRDefault="000D793D" w:rsidP="007F63E4">
            <w:pPr>
              <w:snapToGrid w:val="0"/>
              <w:spacing w:after="0"/>
              <w:rPr>
                <w:lang w:eastAsia="zh-CN"/>
              </w:rPr>
            </w:pPr>
          </w:p>
        </w:tc>
        <w:tc>
          <w:tcPr>
            <w:tcW w:w="8080" w:type="dxa"/>
            <w:vAlign w:val="center"/>
          </w:tcPr>
          <w:p w14:paraId="771CE985" w14:textId="77777777" w:rsidR="000D793D" w:rsidRPr="00A8787F" w:rsidRDefault="000D793D" w:rsidP="007F63E4">
            <w:pPr>
              <w:spacing w:beforeLines="50" w:before="120" w:afterLines="50" w:after="120"/>
            </w:pPr>
          </w:p>
        </w:tc>
      </w:tr>
      <w:tr w:rsidR="000D793D" w:rsidRPr="00A8787F" w14:paraId="724E7BCC" w14:textId="77777777" w:rsidTr="007F63E4">
        <w:trPr>
          <w:trHeight w:val="398"/>
          <w:jc w:val="center"/>
        </w:trPr>
        <w:tc>
          <w:tcPr>
            <w:tcW w:w="1559" w:type="dxa"/>
            <w:shd w:val="clear" w:color="auto" w:fill="auto"/>
            <w:vAlign w:val="center"/>
          </w:tcPr>
          <w:p w14:paraId="0D684F8C" w14:textId="77777777" w:rsidR="000D793D" w:rsidRPr="00A8787F" w:rsidRDefault="000D793D" w:rsidP="007F63E4">
            <w:pPr>
              <w:snapToGrid w:val="0"/>
              <w:spacing w:after="0"/>
              <w:rPr>
                <w:lang w:eastAsia="zh-CN"/>
              </w:rPr>
            </w:pPr>
          </w:p>
        </w:tc>
        <w:tc>
          <w:tcPr>
            <w:tcW w:w="8080" w:type="dxa"/>
            <w:vAlign w:val="center"/>
          </w:tcPr>
          <w:p w14:paraId="75C06E25" w14:textId="77777777" w:rsidR="000D793D" w:rsidRPr="00A8787F" w:rsidRDefault="000D793D" w:rsidP="007F63E4">
            <w:pPr>
              <w:spacing w:before="60" w:after="60" w:line="288" w:lineRule="auto"/>
              <w:jc w:val="both"/>
            </w:pPr>
          </w:p>
        </w:tc>
      </w:tr>
      <w:tr w:rsidR="000D793D" w:rsidRPr="00A8787F" w14:paraId="6B0685C4" w14:textId="77777777" w:rsidTr="007F63E4">
        <w:trPr>
          <w:trHeight w:val="398"/>
          <w:jc w:val="center"/>
        </w:trPr>
        <w:tc>
          <w:tcPr>
            <w:tcW w:w="1559" w:type="dxa"/>
            <w:shd w:val="clear" w:color="auto" w:fill="auto"/>
            <w:vAlign w:val="center"/>
          </w:tcPr>
          <w:p w14:paraId="47F032C7" w14:textId="77777777" w:rsidR="000D793D" w:rsidRPr="00A8787F" w:rsidRDefault="000D793D" w:rsidP="007F63E4">
            <w:pPr>
              <w:snapToGrid w:val="0"/>
              <w:spacing w:after="0"/>
              <w:rPr>
                <w:lang w:eastAsia="zh-CN"/>
              </w:rPr>
            </w:pPr>
          </w:p>
        </w:tc>
        <w:tc>
          <w:tcPr>
            <w:tcW w:w="8080" w:type="dxa"/>
            <w:vAlign w:val="center"/>
          </w:tcPr>
          <w:p w14:paraId="64D8C4E6" w14:textId="77777777" w:rsidR="000D793D" w:rsidRPr="00AC5809" w:rsidRDefault="000D793D" w:rsidP="007F63E4">
            <w:pPr>
              <w:pStyle w:val="BodyText"/>
              <w:rPr>
                <w:i/>
              </w:rPr>
            </w:pPr>
          </w:p>
        </w:tc>
      </w:tr>
      <w:tr w:rsidR="000D793D" w:rsidRPr="00A8787F" w14:paraId="44442F88" w14:textId="77777777" w:rsidTr="007F63E4">
        <w:trPr>
          <w:trHeight w:val="398"/>
          <w:jc w:val="center"/>
        </w:trPr>
        <w:tc>
          <w:tcPr>
            <w:tcW w:w="1559" w:type="dxa"/>
            <w:shd w:val="clear" w:color="auto" w:fill="auto"/>
            <w:vAlign w:val="center"/>
          </w:tcPr>
          <w:p w14:paraId="7446A4B7" w14:textId="77777777" w:rsidR="000D793D" w:rsidRPr="00A8787F" w:rsidRDefault="000D793D" w:rsidP="007F63E4">
            <w:pPr>
              <w:snapToGrid w:val="0"/>
              <w:spacing w:after="0"/>
              <w:rPr>
                <w:lang w:eastAsia="zh-CN"/>
              </w:rPr>
            </w:pPr>
          </w:p>
        </w:tc>
        <w:tc>
          <w:tcPr>
            <w:tcW w:w="8080" w:type="dxa"/>
            <w:vAlign w:val="center"/>
          </w:tcPr>
          <w:p w14:paraId="5529EBB4"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26A60774" w14:textId="77777777" w:rsidTr="007F63E4">
        <w:trPr>
          <w:trHeight w:val="398"/>
          <w:jc w:val="center"/>
        </w:trPr>
        <w:tc>
          <w:tcPr>
            <w:tcW w:w="1559" w:type="dxa"/>
            <w:shd w:val="clear" w:color="auto" w:fill="auto"/>
            <w:vAlign w:val="center"/>
          </w:tcPr>
          <w:p w14:paraId="06E057C4" w14:textId="77777777" w:rsidR="000D793D" w:rsidRPr="00A8787F" w:rsidRDefault="000D793D" w:rsidP="007F63E4">
            <w:pPr>
              <w:snapToGrid w:val="0"/>
              <w:spacing w:after="0"/>
              <w:rPr>
                <w:lang w:eastAsia="zh-CN"/>
              </w:rPr>
            </w:pPr>
          </w:p>
        </w:tc>
        <w:tc>
          <w:tcPr>
            <w:tcW w:w="8080" w:type="dxa"/>
            <w:vAlign w:val="center"/>
          </w:tcPr>
          <w:p w14:paraId="6793A822" w14:textId="77777777" w:rsidR="000D793D" w:rsidRPr="00B22A68" w:rsidRDefault="000D793D" w:rsidP="007F63E4">
            <w:pPr>
              <w:rPr>
                <w:b/>
                <w:bCs/>
                <w:i/>
                <w:lang w:val="en-US"/>
              </w:rPr>
            </w:pPr>
          </w:p>
        </w:tc>
      </w:tr>
      <w:tr w:rsidR="000D793D" w:rsidRPr="00A8787F" w14:paraId="0D07DA73" w14:textId="77777777" w:rsidTr="007F63E4">
        <w:trPr>
          <w:trHeight w:val="412"/>
          <w:jc w:val="center"/>
        </w:trPr>
        <w:tc>
          <w:tcPr>
            <w:tcW w:w="1559" w:type="dxa"/>
            <w:shd w:val="clear" w:color="auto" w:fill="auto"/>
            <w:vAlign w:val="center"/>
          </w:tcPr>
          <w:p w14:paraId="4A78C495" w14:textId="77777777" w:rsidR="000D793D" w:rsidRPr="00A8787F" w:rsidRDefault="000D793D" w:rsidP="007F63E4">
            <w:pPr>
              <w:snapToGrid w:val="0"/>
              <w:spacing w:after="0"/>
              <w:rPr>
                <w:lang w:eastAsia="zh-CN"/>
              </w:rPr>
            </w:pPr>
          </w:p>
        </w:tc>
        <w:tc>
          <w:tcPr>
            <w:tcW w:w="8080" w:type="dxa"/>
            <w:vAlign w:val="center"/>
          </w:tcPr>
          <w:p w14:paraId="161A60FF" w14:textId="77777777" w:rsidR="000D793D" w:rsidRPr="00B22A68" w:rsidRDefault="000D793D" w:rsidP="007F63E4">
            <w:pPr>
              <w:jc w:val="both"/>
              <w:rPr>
                <w:b/>
                <w:i/>
                <w:lang w:val="en-US"/>
              </w:rPr>
            </w:pPr>
          </w:p>
        </w:tc>
      </w:tr>
      <w:tr w:rsidR="000D793D" w:rsidRPr="00A8787F" w14:paraId="6E1E225E" w14:textId="77777777" w:rsidTr="007F63E4">
        <w:trPr>
          <w:trHeight w:val="417"/>
          <w:jc w:val="center"/>
        </w:trPr>
        <w:tc>
          <w:tcPr>
            <w:tcW w:w="1559" w:type="dxa"/>
            <w:shd w:val="clear" w:color="auto" w:fill="auto"/>
            <w:vAlign w:val="center"/>
          </w:tcPr>
          <w:p w14:paraId="01543005" w14:textId="77777777" w:rsidR="000D793D" w:rsidRPr="00A8787F" w:rsidRDefault="000D793D" w:rsidP="007F63E4">
            <w:pPr>
              <w:snapToGrid w:val="0"/>
              <w:spacing w:after="0"/>
              <w:rPr>
                <w:lang w:eastAsia="zh-CN"/>
              </w:rPr>
            </w:pPr>
          </w:p>
        </w:tc>
        <w:tc>
          <w:tcPr>
            <w:tcW w:w="8080" w:type="dxa"/>
            <w:vAlign w:val="center"/>
          </w:tcPr>
          <w:p w14:paraId="15C2D2D0" w14:textId="77777777" w:rsidR="000D793D" w:rsidRPr="00A8787F" w:rsidRDefault="000D793D" w:rsidP="007F63E4">
            <w:pPr>
              <w:spacing w:beforeLines="50" w:before="120" w:after="0"/>
              <w:rPr>
                <w:bCs/>
                <w:lang w:eastAsia="ja-JP"/>
              </w:rPr>
            </w:pPr>
          </w:p>
        </w:tc>
      </w:tr>
      <w:tr w:rsidR="000D793D" w:rsidRPr="00A8787F" w14:paraId="51C6C4C5" w14:textId="77777777" w:rsidTr="007F63E4">
        <w:trPr>
          <w:trHeight w:val="398"/>
          <w:jc w:val="center"/>
        </w:trPr>
        <w:tc>
          <w:tcPr>
            <w:tcW w:w="1559" w:type="dxa"/>
            <w:shd w:val="clear" w:color="auto" w:fill="auto"/>
            <w:vAlign w:val="center"/>
          </w:tcPr>
          <w:p w14:paraId="15196D52" w14:textId="77777777" w:rsidR="000D793D" w:rsidRPr="00A8787F" w:rsidRDefault="000D793D" w:rsidP="007F63E4">
            <w:pPr>
              <w:snapToGrid w:val="0"/>
              <w:spacing w:after="0"/>
              <w:rPr>
                <w:lang w:eastAsia="zh-CN"/>
              </w:rPr>
            </w:pPr>
          </w:p>
        </w:tc>
        <w:tc>
          <w:tcPr>
            <w:tcW w:w="8080" w:type="dxa"/>
            <w:vAlign w:val="center"/>
          </w:tcPr>
          <w:p w14:paraId="0B8393B9" w14:textId="77777777" w:rsidR="000D793D" w:rsidRPr="00A8787F" w:rsidRDefault="000D793D" w:rsidP="007F63E4">
            <w:pPr>
              <w:spacing w:beforeLines="50" w:before="120" w:afterLines="50" w:after="120"/>
            </w:pPr>
          </w:p>
        </w:tc>
      </w:tr>
      <w:tr w:rsidR="000D793D" w:rsidRPr="00A8787F" w14:paraId="615ABDAA" w14:textId="77777777" w:rsidTr="007F63E4">
        <w:trPr>
          <w:trHeight w:val="398"/>
          <w:jc w:val="center"/>
        </w:trPr>
        <w:tc>
          <w:tcPr>
            <w:tcW w:w="1559" w:type="dxa"/>
            <w:shd w:val="clear" w:color="auto" w:fill="auto"/>
            <w:vAlign w:val="center"/>
          </w:tcPr>
          <w:p w14:paraId="5177ABFB" w14:textId="77777777" w:rsidR="000D793D" w:rsidRPr="00A8787F" w:rsidRDefault="000D793D" w:rsidP="007F63E4">
            <w:pPr>
              <w:snapToGrid w:val="0"/>
              <w:spacing w:after="0"/>
              <w:rPr>
                <w:lang w:eastAsia="zh-CN"/>
              </w:rPr>
            </w:pPr>
          </w:p>
        </w:tc>
        <w:tc>
          <w:tcPr>
            <w:tcW w:w="8080" w:type="dxa"/>
            <w:vAlign w:val="center"/>
          </w:tcPr>
          <w:p w14:paraId="770DA408" w14:textId="77777777" w:rsidR="000D793D" w:rsidRPr="00A8787F" w:rsidRDefault="000D793D" w:rsidP="007F63E4">
            <w:pPr>
              <w:tabs>
                <w:tab w:val="left" w:pos="1752"/>
              </w:tabs>
              <w:snapToGrid w:val="0"/>
              <w:spacing w:after="0"/>
              <w:jc w:val="both"/>
            </w:pP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Heading1"/>
        <w:rPr>
          <w:lang w:eastAsia="zh-CN"/>
        </w:rPr>
      </w:pPr>
      <w:r>
        <w:rPr>
          <w:lang w:eastAsia="zh-CN"/>
        </w:rPr>
        <w:t>L</w:t>
      </w:r>
      <w:r w:rsidR="00C634A0">
        <w:rPr>
          <w:lang w:eastAsia="zh-CN"/>
        </w:rPr>
        <w:t>osses</w:t>
      </w:r>
      <w:r>
        <w:rPr>
          <w:lang w:eastAsia="zh-CN"/>
        </w:rPr>
        <w:t xml:space="preserve"> in link budget</w:t>
      </w:r>
    </w:p>
    <w:p w14:paraId="25621B43" w14:textId="4158C9BE" w:rsidR="004B4A78" w:rsidRDefault="004B4A78" w:rsidP="004B4A78">
      <w:pPr>
        <w:pStyle w:val="Heading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analsysis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seem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7F63E4">
        <w:trPr>
          <w:trHeight w:val="398"/>
          <w:jc w:val="center"/>
        </w:trPr>
        <w:tc>
          <w:tcPr>
            <w:tcW w:w="1559" w:type="dxa"/>
            <w:shd w:val="clear" w:color="auto" w:fill="auto"/>
            <w:vAlign w:val="center"/>
          </w:tcPr>
          <w:p w14:paraId="1E594F8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34BEF7D"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6D34AA7D" w14:textId="77777777" w:rsidTr="007F63E4">
        <w:trPr>
          <w:trHeight w:val="398"/>
          <w:jc w:val="center"/>
        </w:trPr>
        <w:tc>
          <w:tcPr>
            <w:tcW w:w="1559" w:type="dxa"/>
            <w:shd w:val="clear" w:color="auto" w:fill="auto"/>
            <w:vAlign w:val="center"/>
          </w:tcPr>
          <w:p w14:paraId="7DF2C315" w14:textId="2BEB0158" w:rsidR="000D793D" w:rsidRPr="00A91EC2" w:rsidRDefault="00E40040" w:rsidP="007F63E4">
            <w:pPr>
              <w:snapToGrid w:val="0"/>
              <w:spacing w:after="0"/>
              <w:rPr>
                <w:rFonts w:eastAsiaTheme="minorEastAsia"/>
                <w:lang w:eastAsia="zh-CN"/>
              </w:rPr>
            </w:pPr>
            <w:ins w:id="26" w:author="edwards keith (EXTERNE)" w:date="2021-01-26T18:38:00Z">
              <w:r>
                <w:rPr>
                  <w:rFonts w:eastAsiaTheme="minorEastAsia"/>
                  <w:lang w:eastAsia="zh-CN"/>
                </w:rPr>
                <w:t xml:space="preserve">Eutelsat </w:t>
              </w:r>
            </w:ins>
          </w:p>
        </w:tc>
        <w:tc>
          <w:tcPr>
            <w:tcW w:w="8080" w:type="dxa"/>
            <w:vAlign w:val="center"/>
          </w:tcPr>
          <w:p w14:paraId="6532E97F" w14:textId="40A0EDF6" w:rsidR="000D793D" w:rsidRPr="00A91EC2" w:rsidRDefault="00E40040" w:rsidP="007F63E4">
            <w:pPr>
              <w:pStyle w:val="Eqn"/>
              <w:rPr>
                <w:rFonts w:eastAsia="MS Mincho"/>
                <w:sz w:val="20"/>
                <w:szCs w:val="20"/>
              </w:rPr>
            </w:pPr>
            <w:ins w:id="27" w:author="edwards keith (EXTERNE)" w:date="2021-01-26T18:38:00Z">
              <w:r w:rsidRPr="00E40040">
                <w:rPr>
                  <w:rFonts w:eastAsia="MS Mincho"/>
                  <w:sz w:val="20"/>
                  <w:szCs w:val="20"/>
                </w:rPr>
                <w:t>Agree</w:t>
              </w:r>
              <w:r>
                <w:rPr>
                  <w:rFonts w:eastAsia="MS Mincho"/>
                  <w:sz w:val="20"/>
                  <w:szCs w:val="20"/>
                </w:rPr>
                <w:t>d</w:t>
              </w:r>
              <w:r w:rsidRPr="00E40040">
                <w:rPr>
                  <w:rFonts w:eastAsia="MS Mincho"/>
                  <w:sz w:val="20"/>
                  <w:szCs w:val="20"/>
                </w:rPr>
                <w:t xml:space="preserve"> to include a 3 dB polarization loss as worst case assumption.</w:t>
              </w:r>
            </w:ins>
          </w:p>
        </w:tc>
      </w:tr>
      <w:tr w:rsidR="000D793D" w:rsidRPr="00A8787F" w14:paraId="1501AE99" w14:textId="77777777" w:rsidTr="007F63E4">
        <w:trPr>
          <w:trHeight w:val="398"/>
          <w:jc w:val="center"/>
        </w:trPr>
        <w:tc>
          <w:tcPr>
            <w:tcW w:w="1559" w:type="dxa"/>
            <w:shd w:val="clear" w:color="auto" w:fill="auto"/>
            <w:vAlign w:val="center"/>
          </w:tcPr>
          <w:p w14:paraId="187D7932" w14:textId="77777777" w:rsidR="000D793D" w:rsidRPr="00A8787F" w:rsidRDefault="000D793D" w:rsidP="007F63E4">
            <w:pPr>
              <w:snapToGrid w:val="0"/>
              <w:spacing w:after="0"/>
              <w:rPr>
                <w:lang w:eastAsia="zh-CN"/>
              </w:rPr>
            </w:pPr>
          </w:p>
        </w:tc>
        <w:tc>
          <w:tcPr>
            <w:tcW w:w="8080" w:type="dxa"/>
            <w:vAlign w:val="center"/>
          </w:tcPr>
          <w:p w14:paraId="209F2957" w14:textId="77777777" w:rsidR="000D793D" w:rsidRPr="00A8787F" w:rsidRDefault="000D793D" w:rsidP="007F63E4">
            <w:pPr>
              <w:spacing w:before="120"/>
            </w:pPr>
          </w:p>
        </w:tc>
      </w:tr>
      <w:tr w:rsidR="000D793D" w:rsidRPr="00A8787F" w14:paraId="3FED1FDF" w14:textId="77777777" w:rsidTr="007F63E4">
        <w:trPr>
          <w:trHeight w:val="398"/>
          <w:jc w:val="center"/>
        </w:trPr>
        <w:tc>
          <w:tcPr>
            <w:tcW w:w="1559" w:type="dxa"/>
            <w:shd w:val="clear" w:color="auto" w:fill="auto"/>
            <w:vAlign w:val="center"/>
          </w:tcPr>
          <w:p w14:paraId="7C93DBB3" w14:textId="77777777" w:rsidR="000D793D" w:rsidRPr="00BD2800" w:rsidRDefault="000D793D" w:rsidP="007F63E4">
            <w:pPr>
              <w:snapToGrid w:val="0"/>
              <w:spacing w:after="0"/>
              <w:rPr>
                <w:lang w:eastAsia="zh-CN"/>
              </w:rPr>
            </w:pPr>
          </w:p>
        </w:tc>
        <w:tc>
          <w:tcPr>
            <w:tcW w:w="8080" w:type="dxa"/>
            <w:vAlign w:val="center"/>
          </w:tcPr>
          <w:p w14:paraId="4F60641A" w14:textId="77777777" w:rsidR="000D793D" w:rsidRPr="003D0E00" w:rsidRDefault="000D793D" w:rsidP="007F63E4">
            <w:pPr>
              <w:widowControl w:val="0"/>
            </w:pPr>
          </w:p>
        </w:tc>
      </w:tr>
      <w:tr w:rsidR="000D793D" w:rsidRPr="00A8787F" w14:paraId="481F4617" w14:textId="77777777" w:rsidTr="007F63E4">
        <w:trPr>
          <w:trHeight w:val="398"/>
          <w:jc w:val="center"/>
        </w:trPr>
        <w:tc>
          <w:tcPr>
            <w:tcW w:w="1559" w:type="dxa"/>
            <w:shd w:val="clear" w:color="auto" w:fill="auto"/>
            <w:vAlign w:val="center"/>
          </w:tcPr>
          <w:p w14:paraId="06EC9378" w14:textId="77777777" w:rsidR="000D793D" w:rsidRPr="00A8787F" w:rsidRDefault="000D793D" w:rsidP="007F63E4">
            <w:pPr>
              <w:snapToGrid w:val="0"/>
              <w:spacing w:after="0"/>
              <w:rPr>
                <w:lang w:eastAsia="zh-CN"/>
              </w:rPr>
            </w:pPr>
          </w:p>
        </w:tc>
        <w:tc>
          <w:tcPr>
            <w:tcW w:w="8080" w:type="dxa"/>
            <w:vAlign w:val="center"/>
          </w:tcPr>
          <w:p w14:paraId="3CE213D2" w14:textId="77777777" w:rsidR="000D793D" w:rsidRPr="00A8787F" w:rsidRDefault="000D793D" w:rsidP="007F63E4">
            <w:pPr>
              <w:spacing w:beforeLines="50" w:before="120" w:afterLines="50" w:after="120"/>
            </w:pPr>
          </w:p>
        </w:tc>
      </w:tr>
      <w:tr w:rsidR="000D793D" w:rsidRPr="00A8787F" w14:paraId="0030547A" w14:textId="77777777" w:rsidTr="007F63E4">
        <w:trPr>
          <w:trHeight w:val="398"/>
          <w:jc w:val="center"/>
        </w:trPr>
        <w:tc>
          <w:tcPr>
            <w:tcW w:w="1559" w:type="dxa"/>
            <w:shd w:val="clear" w:color="auto" w:fill="auto"/>
            <w:vAlign w:val="center"/>
          </w:tcPr>
          <w:p w14:paraId="72D0C249" w14:textId="77777777" w:rsidR="000D793D" w:rsidRPr="00A8787F" w:rsidRDefault="000D793D" w:rsidP="007F63E4">
            <w:pPr>
              <w:snapToGrid w:val="0"/>
              <w:spacing w:after="0"/>
              <w:rPr>
                <w:lang w:eastAsia="zh-CN"/>
              </w:rPr>
            </w:pPr>
          </w:p>
        </w:tc>
        <w:tc>
          <w:tcPr>
            <w:tcW w:w="8080" w:type="dxa"/>
            <w:vAlign w:val="center"/>
          </w:tcPr>
          <w:p w14:paraId="4DBA53DE" w14:textId="77777777" w:rsidR="000D793D" w:rsidRPr="00A8787F" w:rsidRDefault="000D793D" w:rsidP="007F63E4">
            <w:pPr>
              <w:spacing w:before="60" w:after="60" w:line="288" w:lineRule="auto"/>
              <w:jc w:val="both"/>
            </w:pPr>
          </w:p>
        </w:tc>
      </w:tr>
      <w:tr w:rsidR="000D793D" w:rsidRPr="00A8787F" w14:paraId="430DF5FB" w14:textId="77777777" w:rsidTr="007F63E4">
        <w:trPr>
          <w:trHeight w:val="398"/>
          <w:jc w:val="center"/>
        </w:trPr>
        <w:tc>
          <w:tcPr>
            <w:tcW w:w="1559" w:type="dxa"/>
            <w:shd w:val="clear" w:color="auto" w:fill="auto"/>
            <w:vAlign w:val="center"/>
          </w:tcPr>
          <w:p w14:paraId="59258437" w14:textId="77777777" w:rsidR="000D793D" w:rsidRPr="00A8787F" w:rsidRDefault="000D793D" w:rsidP="007F63E4">
            <w:pPr>
              <w:snapToGrid w:val="0"/>
              <w:spacing w:after="0"/>
              <w:rPr>
                <w:lang w:eastAsia="zh-CN"/>
              </w:rPr>
            </w:pPr>
          </w:p>
        </w:tc>
        <w:tc>
          <w:tcPr>
            <w:tcW w:w="8080" w:type="dxa"/>
            <w:vAlign w:val="center"/>
          </w:tcPr>
          <w:p w14:paraId="0F4E1F28" w14:textId="77777777" w:rsidR="000D793D" w:rsidRPr="00AC5809" w:rsidRDefault="000D793D" w:rsidP="007F63E4">
            <w:pPr>
              <w:pStyle w:val="BodyText"/>
              <w:rPr>
                <w:i/>
              </w:rPr>
            </w:pPr>
          </w:p>
        </w:tc>
      </w:tr>
      <w:tr w:rsidR="000D793D" w:rsidRPr="00A8787F" w14:paraId="4062A747" w14:textId="77777777" w:rsidTr="007F63E4">
        <w:trPr>
          <w:trHeight w:val="398"/>
          <w:jc w:val="center"/>
        </w:trPr>
        <w:tc>
          <w:tcPr>
            <w:tcW w:w="1559" w:type="dxa"/>
            <w:shd w:val="clear" w:color="auto" w:fill="auto"/>
            <w:vAlign w:val="center"/>
          </w:tcPr>
          <w:p w14:paraId="09A27DB9" w14:textId="77777777" w:rsidR="000D793D" w:rsidRPr="00A8787F" w:rsidRDefault="000D793D" w:rsidP="007F63E4">
            <w:pPr>
              <w:snapToGrid w:val="0"/>
              <w:spacing w:after="0"/>
              <w:rPr>
                <w:lang w:eastAsia="zh-CN"/>
              </w:rPr>
            </w:pPr>
          </w:p>
        </w:tc>
        <w:tc>
          <w:tcPr>
            <w:tcW w:w="8080" w:type="dxa"/>
            <w:vAlign w:val="center"/>
          </w:tcPr>
          <w:p w14:paraId="39BDC606"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31595773" w14:textId="77777777" w:rsidTr="007F63E4">
        <w:trPr>
          <w:trHeight w:val="398"/>
          <w:jc w:val="center"/>
        </w:trPr>
        <w:tc>
          <w:tcPr>
            <w:tcW w:w="1559" w:type="dxa"/>
            <w:shd w:val="clear" w:color="auto" w:fill="auto"/>
            <w:vAlign w:val="center"/>
          </w:tcPr>
          <w:p w14:paraId="23B81321" w14:textId="77777777" w:rsidR="000D793D" w:rsidRPr="00A8787F" w:rsidRDefault="000D793D" w:rsidP="007F63E4">
            <w:pPr>
              <w:snapToGrid w:val="0"/>
              <w:spacing w:after="0"/>
              <w:rPr>
                <w:lang w:eastAsia="zh-CN"/>
              </w:rPr>
            </w:pPr>
          </w:p>
        </w:tc>
        <w:tc>
          <w:tcPr>
            <w:tcW w:w="8080" w:type="dxa"/>
            <w:vAlign w:val="center"/>
          </w:tcPr>
          <w:p w14:paraId="67C2A5A3" w14:textId="77777777" w:rsidR="000D793D" w:rsidRPr="00B22A68" w:rsidRDefault="000D793D" w:rsidP="007F63E4">
            <w:pPr>
              <w:rPr>
                <w:b/>
                <w:bCs/>
                <w:i/>
                <w:lang w:val="en-US"/>
              </w:rPr>
            </w:pPr>
          </w:p>
        </w:tc>
      </w:tr>
      <w:tr w:rsidR="000D793D" w:rsidRPr="00A8787F" w14:paraId="422788D5" w14:textId="77777777" w:rsidTr="007F63E4">
        <w:trPr>
          <w:trHeight w:val="412"/>
          <w:jc w:val="center"/>
        </w:trPr>
        <w:tc>
          <w:tcPr>
            <w:tcW w:w="1559" w:type="dxa"/>
            <w:shd w:val="clear" w:color="auto" w:fill="auto"/>
            <w:vAlign w:val="center"/>
          </w:tcPr>
          <w:p w14:paraId="4B7CAC92" w14:textId="77777777" w:rsidR="000D793D" w:rsidRPr="00A8787F" w:rsidRDefault="000D793D" w:rsidP="007F63E4">
            <w:pPr>
              <w:snapToGrid w:val="0"/>
              <w:spacing w:after="0"/>
              <w:rPr>
                <w:lang w:eastAsia="zh-CN"/>
              </w:rPr>
            </w:pPr>
          </w:p>
        </w:tc>
        <w:tc>
          <w:tcPr>
            <w:tcW w:w="8080" w:type="dxa"/>
            <w:vAlign w:val="center"/>
          </w:tcPr>
          <w:p w14:paraId="08F5360F" w14:textId="77777777" w:rsidR="000D793D" w:rsidRPr="00B22A68" w:rsidRDefault="000D793D" w:rsidP="007F63E4">
            <w:pPr>
              <w:jc w:val="both"/>
              <w:rPr>
                <w:b/>
                <w:i/>
                <w:lang w:val="en-US"/>
              </w:rPr>
            </w:pPr>
          </w:p>
        </w:tc>
      </w:tr>
      <w:tr w:rsidR="000D793D" w:rsidRPr="00A8787F" w14:paraId="35516255" w14:textId="77777777" w:rsidTr="007F63E4">
        <w:trPr>
          <w:trHeight w:val="417"/>
          <w:jc w:val="center"/>
        </w:trPr>
        <w:tc>
          <w:tcPr>
            <w:tcW w:w="1559" w:type="dxa"/>
            <w:shd w:val="clear" w:color="auto" w:fill="auto"/>
            <w:vAlign w:val="center"/>
          </w:tcPr>
          <w:p w14:paraId="01B933BE" w14:textId="77777777" w:rsidR="000D793D" w:rsidRPr="00A8787F" w:rsidRDefault="000D793D" w:rsidP="007F63E4">
            <w:pPr>
              <w:snapToGrid w:val="0"/>
              <w:spacing w:after="0"/>
              <w:rPr>
                <w:lang w:eastAsia="zh-CN"/>
              </w:rPr>
            </w:pPr>
          </w:p>
        </w:tc>
        <w:tc>
          <w:tcPr>
            <w:tcW w:w="8080" w:type="dxa"/>
            <w:vAlign w:val="center"/>
          </w:tcPr>
          <w:p w14:paraId="3902A3C4" w14:textId="77777777" w:rsidR="000D793D" w:rsidRPr="00A8787F" w:rsidRDefault="000D793D" w:rsidP="007F63E4">
            <w:pPr>
              <w:spacing w:beforeLines="50" w:before="120" w:after="0"/>
              <w:rPr>
                <w:bCs/>
                <w:lang w:eastAsia="ja-JP"/>
              </w:rPr>
            </w:pPr>
          </w:p>
        </w:tc>
      </w:tr>
      <w:tr w:rsidR="000D793D" w:rsidRPr="00A8787F" w14:paraId="4041AB25" w14:textId="77777777" w:rsidTr="007F63E4">
        <w:trPr>
          <w:trHeight w:val="398"/>
          <w:jc w:val="center"/>
        </w:trPr>
        <w:tc>
          <w:tcPr>
            <w:tcW w:w="1559" w:type="dxa"/>
            <w:shd w:val="clear" w:color="auto" w:fill="auto"/>
            <w:vAlign w:val="center"/>
          </w:tcPr>
          <w:p w14:paraId="0E363657" w14:textId="77777777" w:rsidR="000D793D" w:rsidRPr="00A8787F" w:rsidRDefault="000D793D" w:rsidP="007F63E4">
            <w:pPr>
              <w:snapToGrid w:val="0"/>
              <w:spacing w:after="0"/>
              <w:rPr>
                <w:lang w:eastAsia="zh-CN"/>
              </w:rPr>
            </w:pPr>
          </w:p>
        </w:tc>
        <w:tc>
          <w:tcPr>
            <w:tcW w:w="8080" w:type="dxa"/>
            <w:vAlign w:val="center"/>
          </w:tcPr>
          <w:p w14:paraId="50CF6AD1" w14:textId="77777777" w:rsidR="000D793D" w:rsidRPr="00A8787F" w:rsidRDefault="000D793D" w:rsidP="007F63E4">
            <w:pPr>
              <w:spacing w:beforeLines="50" w:before="120" w:afterLines="50" w:after="120"/>
            </w:pPr>
          </w:p>
        </w:tc>
      </w:tr>
      <w:tr w:rsidR="000D793D" w:rsidRPr="00A8787F" w14:paraId="5C53C954" w14:textId="77777777" w:rsidTr="007F63E4">
        <w:trPr>
          <w:trHeight w:val="398"/>
          <w:jc w:val="center"/>
        </w:trPr>
        <w:tc>
          <w:tcPr>
            <w:tcW w:w="1559" w:type="dxa"/>
            <w:shd w:val="clear" w:color="auto" w:fill="auto"/>
            <w:vAlign w:val="center"/>
          </w:tcPr>
          <w:p w14:paraId="324F6E67" w14:textId="77777777" w:rsidR="000D793D" w:rsidRPr="00A8787F" w:rsidRDefault="000D793D" w:rsidP="007F63E4">
            <w:pPr>
              <w:snapToGrid w:val="0"/>
              <w:spacing w:after="0"/>
              <w:rPr>
                <w:lang w:eastAsia="zh-CN"/>
              </w:rPr>
            </w:pPr>
          </w:p>
        </w:tc>
        <w:tc>
          <w:tcPr>
            <w:tcW w:w="8080" w:type="dxa"/>
            <w:vAlign w:val="center"/>
          </w:tcPr>
          <w:p w14:paraId="2C4B3598" w14:textId="77777777" w:rsidR="000D793D" w:rsidRPr="00A8787F" w:rsidRDefault="000D793D" w:rsidP="007F63E4">
            <w:pPr>
              <w:tabs>
                <w:tab w:val="left" w:pos="1752"/>
              </w:tabs>
              <w:snapToGrid w:val="0"/>
              <w:spacing w:after="0"/>
              <w:jc w:val="both"/>
            </w:pPr>
          </w:p>
        </w:tc>
      </w:tr>
    </w:tbl>
    <w:p w14:paraId="712B1F36" w14:textId="77777777" w:rsidR="000D793D" w:rsidRPr="004B4A78" w:rsidRDefault="000D793D" w:rsidP="004B4A78">
      <w:pPr>
        <w:rPr>
          <w:bCs/>
        </w:rPr>
      </w:pPr>
    </w:p>
    <w:p w14:paraId="00B989B1" w14:textId="0CEE72C3" w:rsidR="004B4A78" w:rsidRDefault="004B4A78" w:rsidP="004B4A78">
      <w:pPr>
        <w:pStyle w:val="Heading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NB-IoT/eMTC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lastRenderedPageBreak/>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7F63E4">
        <w:trPr>
          <w:trHeight w:val="398"/>
          <w:jc w:val="center"/>
        </w:trPr>
        <w:tc>
          <w:tcPr>
            <w:tcW w:w="1559" w:type="dxa"/>
            <w:shd w:val="clear" w:color="auto" w:fill="auto"/>
            <w:vAlign w:val="center"/>
          </w:tcPr>
          <w:bookmarkEnd w:id="2"/>
          <w:p w14:paraId="155F95CD"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0F029DBC"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14BE789D" w14:textId="77777777" w:rsidTr="007F63E4">
        <w:trPr>
          <w:trHeight w:val="398"/>
          <w:jc w:val="center"/>
        </w:trPr>
        <w:tc>
          <w:tcPr>
            <w:tcW w:w="1559" w:type="dxa"/>
            <w:shd w:val="clear" w:color="auto" w:fill="auto"/>
            <w:vAlign w:val="center"/>
          </w:tcPr>
          <w:p w14:paraId="66CE462C" w14:textId="3CD8FE82" w:rsidR="000D793D" w:rsidRPr="002B3A26" w:rsidRDefault="00E40040" w:rsidP="007F63E4">
            <w:pPr>
              <w:snapToGrid w:val="0"/>
              <w:spacing w:after="0"/>
              <w:rPr>
                <w:rFonts w:eastAsiaTheme="minorEastAsia"/>
                <w:lang w:eastAsia="zh-CN"/>
              </w:rPr>
            </w:pPr>
            <w:ins w:id="28" w:author="edwards keith (EXTERNE)" w:date="2021-01-26T18:39:00Z">
              <w:r>
                <w:rPr>
                  <w:rFonts w:eastAsiaTheme="minorEastAsia"/>
                  <w:lang w:eastAsia="zh-CN"/>
                </w:rPr>
                <w:t xml:space="preserve">Eutelsat </w:t>
              </w:r>
            </w:ins>
          </w:p>
        </w:tc>
        <w:tc>
          <w:tcPr>
            <w:tcW w:w="8080" w:type="dxa"/>
            <w:vAlign w:val="center"/>
          </w:tcPr>
          <w:p w14:paraId="126701D8" w14:textId="6BA8A780" w:rsidR="000D793D" w:rsidRPr="002B3A26" w:rsidRDefault="00E40040" w:rsidP="007F63E4">
            <w:pPr>
              <w:pStyle w:val="Eqn"/>
              <w:rPr>
                <w:rFonts w:eastAsia="MS Mincho"/>
                <w:sz w:val="20"/>
                <w:szCs w:val="20"/>
              </w:rPr>
            </w:pPr>
            <w:ins w:id="29" w:author="edwards keith (EXTERNE)" w:date="2021-01-26T18:39:00Z">
              <w:r>
                <w:rPr>
                  <w:rFonts w:eastAsia="MS Mincho"/>
                  <w:sz w:val="20"/>
                  <w:szCs w:val="20"/>
                </w:rPr>
                <w:t xml:space="preserve">Agreed </w:t>
              </w:r>
            </w:ins>
          </w:p>
        </w:tc>
      </w:tr>
      <w:tr w:rsidR="000D793D" w:rsidRPr="00A8787F" w14:paraId="777CE07B" w14:textId="77777777" w:rsidTr="007F63E4">
        <w:trPr>
          <w:trHeight w:val="398"/>
          <w:jc w:val="center"/>
        </w:trPr>
        <w:tc>
          <w:tcPr>
            <w:tcW w:w="1559" w:type="dxa"/>
            <w:shd w:val="clear" w:color="auto" w:fill="auto"/>
            <w:vAlign w:val="center"/>
          </w:tcPr>
          <w:p w14:paraId="6A25DAE7" w14:textId="77777777" w:rsidR="000D793D" w:rsidRPr="00A8787F" w:rsidRDefault="000D793D" w:rsidP="007F63E4">
            <w:pPr>
              <w:snapToGrid w:val="0"/>
              <w:spacing w:after="0"/>
              <w:rPr>
                <w:lang w:eastAsia="zh-CN"/>
              </w:rPr>
            </w:pPr>
          </w:p>
        </w:tc>
        <w:tc>
          <w:tcPr>
            <w:tcW w:w="8080" w:type="dxa"/>
            <w:vAlign w:val="center"/>
          </w:tcPr>
          <w:p w14:paraId="494BAEC7" w14:textId="77777777" w:rsidR="000D793D" w:rsidRPr="00A8787F" w:rsidRDefault="000D793D" w:rsidP="007F63E4">
            <w:pPr>
              <w:spacing w:before="120"/>
            </w:pPr>
          </w:p>
        </w:tc>
      </w:tr>
      <w:tr w:rsidR="000D793D" w:rsidRPr="00A8787F" w14:paraId="6DBF51CD" w14:textId="77777777" w:rsidTr="007F63E4">
        <w:trPr>
          <w:trHeight w:val="398"/>
          <w:jc w:val="center"/>
        </w:trPr>
        <w:tc>
          <w:tcPr>
            <w:tcW w:w="1559" w:type="dxa"/>
            <w:shd w:val="clear" w:color="auto" w:fill="auto"/>
            <w:vAlign w:val="center"/>
          </w:tcPr>
          <w:p w14:paraId="0CBCC6DF" w14:textId="77777777" w:rsidR="000D793D" w:rsidRPr="00BD2800" w:rsidRDefault="000D793D" w:rsidP="007F63E4">
            <w:pPr>
              <w:snapToGrid w:val="0"/>
              <w:spacing w:after="0"/>
              <w:rPr>
                <w:lang w:eastAsia="zh-CN"/>
              </w:rPr>
            </w:pPr>
          </w:p>
        </w:tc>
        <w:tc>
          <w:tcPr>
            <w:tcW w:w="8080" w:type="dxa"/>
            <w:vAlign w:val="center"/>
          </w:tcPr>
          <w:p w14:paraId="412619FA" w14:textId="77777777" w:rsidR="000D793D" w:rsidRPr="003D0E00" w:rsidRDefault="000D793D" w:rsidP="007F63E4">
            <w:pPr>
              <w:widowControl w:val="0"/>
            </w:pPr>
          </w:p>
        </w:tc>
      </w:tr>
      <w:tr w:rsidR="000D793D" w:rsidRPr="00A8787F" w14:paraId="4EA51A0A" w14:textId="77777777" w:rsidTr="007F63E4">
        <w:trPr>
          <w:trHeight w:val="398"/>
          <w:jc w:val="center"/>
        </w:trPr>
        <w:tc>
          <w:tcPr>
            <w:tcW w:w="1559" w:type="dxa"/>
            <w:shd w:val="clear" w:color="auto" w:fill="auto"/>
            <w:vAlign w:val="center"/>
          </w:tcPr>
          <w:p w14:paraId="5FB21856" w14:textId="77777777" w:rsidR="000D793D" w:rsidRPr="00A8787F" w:rsidRDefault="000D793D" w:rsidP="007F63E4">
            <w:pPr>
              <w:snapToGrid w:val="0"/>
              <w:spacing w:after="0"/>
              <w:rPr>
                <w:lang w:eastAsia="zh-CN"/>
              </w:rPr>
            </w:pPr>
          </w:p>
        </w:tc>
        <w:tc>
          <w:tcPr>
            <w:tcW w:w="8080" w:type="dxa"/>
            <w:vAlign w:val="center"/>
          </w:tcPr>
          <w:p w14:paraId="4E5C869D" w14:textId="77777777" w:rsidR="000D793D" w:rsidRPr="00A8787F" w:rsidRDefault="000D793D" w:rsidP="007F63E4">
            <w:pPr>
              <w:spacing w:beforeLines="50" w:before="120" w:afterLines="50" w:after="120"/>
            </w:pPr>
          </w:p>
        </w:tc>
      </w:tr>
      <w:tr w:rsidR="000D793D" w:rsidRPr="00A8787F" w14:paraId="01103431" w14:textId="77777777" w:rsidTr="007F63E4">
        <w:trPr>
          <w:trHeight w:val="398"/>
          <w:jc w:val="center"/>
        </w:trPr>
        <w:tc>
          <w:tcPr>
            <w:tcW w:w="1559" w:type="dxa"/>
            <w:shd w:val="clear" w:color="auto" w:fill="auto"/>
            <w:vAlign w:val="center"/>
          </w:tcPr>
          <w:p w14:paraId="2EE4C5C7" w14:textId="77777777" w:rsidR="000D793D" w:rsidRPr="00A8787F" w:rsidRDefault="000D793D" w:rsidP="007F63E4">
            <w:pPr>
              <w:snapToGrid w:val="0"/>
              <w:spacing w:after="0"/>
              <w:rPr>
                <w:lang w:eastAsia="zh-CN"/>
              </w:rPr>
            </w:pPr>
          </w:p>
        </w:tc>
        <w:tc>
          <w:tcPr>
            <w:tcW w:w="8080" w:type="dxa"/>
            <w:vAlign w:val="center"/>
          </w:tcPr>
          <w:p w14:paraId="19843C76" w14:textId="77777777" w:rsidR="000D793D" w:rsidRPr="00A8787F" w:rsidRDefault="000D793D" w:rsidP="007F63E4">
            <w:pPr>
              <w:spacing w:before="60" w:after="60" w:line="288" w:lineRule="auto"/>
              <w:jc w:val="both"/>
            </w:pPr>
          </w:p>
        </w:tc>
      </w:tr>
      <w:tr w:rsidR="000D793D" w:rsidRPr="00A8787F" w14:paraId="537B5E99" w14:textId="77777777" w:rsidTr="007F63E4">
        <w:trPr>
          <w:trHeight w:val="398"/>
          <w:jc w:val="center"/>
        </w:trPr>
        <w:tc>
          <w:tcPr>
            <w:tcW w:w="1559" w:type="dxa"/>
            <w:shd w:val="clear" w:color="auto" w:fill="auto"/>
            <w:vAlign w:val="center"/>
          </w:tcPr>
          <w:p w14:paraId="65AEED8D" w14:textId="77777777" w:rsidR="000D793D" w:rsidRPr="00A8787F" w:rsidRDefault="000D793D" w:rsidP="007F63E4">
            <w:pPr>
              <w:snapToGrid w:val="0"/>
              <w:spacing w:after="0"/>
              <w:rPr>
                <w:lang w:eastAsia="zh-CN"/>
              </w:rPr>
            </w:pPr>
          </w:p>
        </w:tc>
        <w:tc>
          <w:tcPr>
            <w:tcW w:w="8080" w:type="dxa"/>
            <w:vAlign w:val="center"/>
          </w:tcPr>
          <w:p w14:paraId="02DC2B72" w14:textId="77777777" w:rsidR="000D793D" w:rsidRPr="00AC5809" w:rsidRDefault="000D793D" w:rsidP="007F63E4">
            <w:pPr>
              <w:pStyle w:val="BodyText"/>
              <w:rPr>
                <w:i/>
              </w:rPr>
            </w:pPr>
          </w:p>
        </w:tc>
      </w:tr>
      <w:tr w:rsidR="000D793D" w:rsidRPr="00A8787F" w14:paraId="1C280236" w14:textId="77777777" w:rsidTr="007F63E4">
        <w:trPr>
          <w:trHeight w:val="398"/>
          <w:jc w:val="center"/>
        </w:trPr>
        <w:tc>
          <w:tcPr>
            <w:tcW w:w="1559" w:type="dxa"/>
            <w:shd w:val="clear" w:color="auto" w:fill="auto"/>
            <w:vAlign w:val="center"/>
          </w:tcPr>
          <w:p w14:paraId="3EE8F78A" w14:textId="77777777" w:rsidR="000D793D" w:rsidRPr="00A8787F" w:rsidRDefault="000D793D" w:rsidP="007F63E4">
            <w:pPr>
              <w:snapToGrid w:val="0"/>
              <w:spacing w:after="0"/>
              <w:rPr>
                <w:lang w:eastAsia="zh-CN"/>
              </w:rPr>
            </w:pPr>
          </w:p>
        </w:tc>
        <w:tc>
          <w:tcPr>
            <w:tcW w:w="8080" w:type="dxa"/>
            <w:vAlign w:val="center"/>
          </w:tcPr>
          <w:p w14:paraId="0A6D3F74"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1592A0A5" w14:textId="77777777" w:rsidTr="007F63E4">
        <w:trPr>
          <w:trHeight w:val="398"/>
          <w:jc w:val="center"/>
        </w:trPr>
        <w:tc>
          <w:tcPr>
            <w:tcW w:w="1559" w:type="dxa"/>
            <w:shd w:val="clear" w:color="auto" w:fill="auto"/>
            <w:vAlign w:val="center"/>
          </w:tcPr>
          <w:p w14:paraId="45E98684" w14:textId="77777777" w:rsidR="000D793D" w:rsidRPr="00A8787F" w:rsidRDefault="000D793D" w:rsidP="007F63E4">
            <w:pPr>
              <w:snapToGrid w:val="0"/>
              <w:spacing w:after="0"/>
              <w:rPr>
                <w:lang w:eastAsia="zh-CN"/>
              </w:rPr>
            </w:pPr>
          </w:p>
        </w:tc>
        <w:tc>
          <w:tcPr>
            <w:tcW w:w="8080" w:type="dxa"/>
            <w:vAlign w:val="center"/>
          </w:tcPr>
          <w:p w14:paraId="2ADA58EF" w14:textId="77777777" w:rsidR="000D793D" w:rsidRPr="00B22A68" w:rsidRDefault="000D793D" w:rsidP="007F63E4">
            <w:pPr>
              <w:rPr>
                <w:b/>
                <w:bCs/>
                <w:i/>
                <w:lang w:val="en-US"/>
              </w:rPr>
            </w:pPr>
          </w:p>
        </w:tc>
      </w:tr>
      <w:tr w:rsidR="000D793D" w:rsidRPr="00A8787F" w14:paraId="0230C373" w14:textId="77777777" w:rsidTr="007F63E4">
        <w:trPr>
          <w:trHeight w:val="412"/>
          <w:jc w:val="center"/>
        </w:trPr>
        <w:tc>
          <w:tcPr>
            <w:tcW w:w="1559" w:type="dxa"/>
            <w:shd w:val="clear" w:color="auto" w:fill="auto"/>
            <w:vAlign w:val="center"/>
          </w:tcPr>
          <w:p w14:paraId="352988EC" w14:textId="77777777" w:rsidR="000D793D" w:rsidRPr="00A8787F" w:rsidRDefault="000D793D" w:rsidP="007F63E4">
            <w:pPr>
              <w:snapToGrid w:val="0"/>
              <w:spacing w:after="0"/>
              <w:rPr>
                <w:lang w:eastAsia="zh-CN"/>
              </w:rPr>
            </w:pPr>
          </w:p>
        </w:tc>
        <w:tc>
          <w:tcPr>
            <w:tcW w:w="8080" w:type="dxa"/>
            <w:vAlign w:val="center"/>
          </w:tcPr>
          <w:p w14:paraId="15769B4E" w14:textId="77777777" w:rsidR="000D793D" w:rsidRPr="00B22A68" w:rsidRDefault="000D793D" w:rsidP="007F63E4">
            <w:pPr>
              <w:jc w:val="both"/>
              <w:rPr>
                <w:b/>
                <w:i/>
                <w:lang w:val="en-US"/>
              </w:rPr>
            </w:pPr>
          </w:p>
        </w:tc>
      </w:tr>
      <w:tr w:rsidR="000D793D" w:rsidRPr="00A8787F" w14:paraId="6A70DDAD" w14:textId="77777777" w:rsidTr="007F63E4">
        <w:trPr>
          <w:trHeight w:val="417"/>
          <w:jc w:val="center"/>
        </w:trPr>
        <w:tc>
          <w:tcPr>
            <w:tcW w:w="1559" w:type="dxa"/>
            <w:shd w:val="clear" w:color="auto" w:fill="auto"/>
            <w:vAlign w:val="center"/>
          </w:tcPr>
          <w:p w14:paraId="23C6CA87" w14:textId="77777777" w:rsidR="000D793D" w:rsidRPr="00A8787F" w:rsidRDefault="000D793D" w:rsidP="007F63E4">
            <w:pPr>
              <w:snapToGrid w:val="0"/>
              <w:spacing w:after="0"/>
              <w:rPr>
                <w:lang w:eastAsia="zh-CN"/>
              </w:rPr>
            </w:pPr>
          </w:p>
        </w:tc>
        <w:tc>
          <w:tcPr>
            <w:tcW w:w="8080" w:type="dxa"/>
            <w:vAlign w:val="center"/>
          </w:tcPr>
          <w:p w14:paraId="1C5455EB" w14:textId="77777777" w:rsidR="000D793D" w:rsidRPr="00A8787F" w:rsidRDefault="000D793D" w:rsidP="007F63E4">
            <w:pPr>
              <w:spacing w:beforeLines="50" w:before="120" w:after="0"/>
              <w:rPr>
                <w:bCs/>
                <w:lang w:eastAsia="ja-JP"/>
              </w:rPr>
            </w:pPr>
          </w:p>
        </w:tc>
      </w:tr>
      <w:tr w:rsidR="000D793D" w:rsidRPr="00A8787F" w14:paraId="4A704F19" w14:textId="77777777" w:rsidTr="007F63E4">
        <w:trPr>
          <w:trHeight w:val="398"/>
          <w:jc w:val="center"/>
        </w:trPr>
        <w:tc>
          <w:tcPr>
            <w:tcW w:w="1559" w:type="dxa"/>
            <w:shd w:val="clear" w:color="auto" w:fill="auto"/>
            <w:vAlign w:val="center"/>
          </w:tcPr>
          <w:p w14:paraId="06F536BA" w14:textId="77777777" w:rsidR="000D793D" w:rsidRPr="00A8787F" w:rsidRDefault="000D793D" w:rsidP="007F63E4">
            <w:pPr>
              <w:snapToGrid w:val="0"/>
              <w:spacing w:after="0"/>
              <w:rPr>
                <w:lang w:eastAsia="zh-CN"/>
              </w:rPr>
            </w:pPr>
          </w:p>
        </w:tc>
        <w:tc>
          <w:tcPr>
            <w:tcW w:w="8080" w:type="dxa"/>
            <w:vAlign w:val="center"/>
          </w:tcPr>
          <w:p w14:paraId="0841413C" w14:textId="77777777" w:rsidR="000D793D" w:rsidRPr="00A8787F" w:rsidRDefault="000D793D" w:rsidP="007F63E4">
            <w:pPr>
              <w:spacing w:beforeLines="50" w:before="120" w:afterLines="50" w:after="120"/>
            </w:pPr>
          </w:p>
        </w:tc>
      </w:tr>
      <w:tr w:rsidR="000D793D" w:rsidRPr="00A8787F" w14:paraId="777EE532" w14:textId="77777777" w:rsidTr="007F63E4">
        <w:trPr>
          <w:trHeight w:val="398"/>
          <w:jc w:val="center"/>
        </w:trPr>
        <w:tc>
          <w:tcPr>
            <w:tcW w:w="1559" w:type="dxa"/>
            <w:shd w:val="clear" w:color="auto" w:fill="auto"/>
            <w:vAlign w:val="center"/>
          </w:tcPr>
          <w:p w14:paraId="519743AE" w14:textId="77777777" w:rsidR="000D793D" w:rsidRPr="00A8787F" w:rsidRDefault="000D793D" w:rsidP="007F63E4">
            <w:pPr>
              <w:snapToGrid w:val="0"/>
              <w:spacing w:after="0"/>
              <w:rPr>
                <w:lang w:eastAsia="zh-CN"/>
              </w:rPr>
            </w:pPr>
          </w:p>
        </w:tc>
        <w:tc>
          <w:tcPr>
            <w:tcW w:w="8080" w:type="dxa"/>
            <w:vAlign w:val="center"/>
          </w:tcPr>
          <w:p w14:paraId="330C3CA2" w14:textId="77777777" w:rsidR="000D793D" w:rsidRPr="00A8787F" w:rsidRDefault="000D793D" w:rsidP="007F63E4">
            <w:pPr>
              <w:tabs>
                <w:tab w:val="left" w:pos="1752"/>
              </w:tabs>
              <w:snapToGrid w:val="0"/>
              <w:spacing w:after="0"/>
              <w:jc w:val="both"/>
            </w:pP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Heading1"/>
      </w:pPr>
      <w:r>
        <w:rPr>
          <w:lang w:eastAsia="zh-CN"/>
        </w:rPr>
        <w:lastRenderedPageBreak/>
        <w:t>NB-IoT and eMTC parameter sets</w:t>
      </w:r>
    </w:p>
    <w:p w14:paraId="7446E6E7" w14:textId="59287ED5" w:rsidR="007761C4" w:rsidRPr="007761C4" w:rsidRDefault="00287F2F" w:rsidP="007761C4">
      <w:pPr>
        <w:pStyle w:val="Heading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r w:rsidRPr="00667079">
        <w:rPr>
          <w:lang w:eastAsia="x-none"/>
        </w:rPr>
        <w:t xml:space="preserve">Eutelsat, Inmarsat, Mediatek, Ligado, Hughes/EchoStar, ESA, Intelsat </w:t>
      </w:r>
      <w:r>
        <w:rPr>
          <w:lang w:eastAsia="x-none"/>
        </w:rPr>
        <w:t>R1-2008815 TDoc in RAN1#103e), we include the link budget results from MediaTek, Sony, Eutelsat</w:t>
      </w:r>
      <w:r w:rsidR="003A4F52">
        <w:rPr>
          <w:lang w:eastAsia="x-none"/>
        </w:rPr>
        <w:t>, ZTE</w:t>
      </w:r>
      <w:r w:rsidR="00B07BC9">
        <w:rPr>
          <w:lang w:eastAsia="x-none"/>
        </w:rPr>
        <w:t xml:space="preserve">. </w:t>
      </w:r>
      <w:r w:rsidR="00B07BC9" w:rsidRPr="00B07BC9">
        <w:rPr>
          <w:lang w:eastAsia="x-none"/>
        </w:rPr>
        <w:t>The path loss modelling from TR 38.821 in Table 6.1.3.3-1 were agreed to be included in 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12.5 deg</w:t>
            </w:r>
          </w:p>
        </w:tc>
        <w:tc>
          <w:tcPr>
            <w:tcW w:w="992" w:type="dxa"/>
          </w:tcPr>
          <w:p w14:paraId="6D579988" w14:textId="77777777" w:rsidR="007761C4" w:rsidRDefault="007761C4" w:rsidP="00BC387A">
            <w:pPr>
              <w:rPr>
                <w:lang w:eastAsia="x-none"/>
              </w:rPr>
            </w:pPr>
            <w:r>
              <w:rPr>
                <w:lang w:eastAsia="x-none"/>
              </w:rPr>
              <w:t>CIoT</w:t>
            </w:r>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30 deg</w:t>
            </w:r>
          </w:p>
        </w:tc>
        <w:tc>
          <w:tcPr>
            <w:tcW w:w="992" w:type="dxa"/>
          </w:tcPr>
          <w:p w14:paraId="4385F3F0" w14:textId="77777777" w:rsidR="007761C4" w:rsidRDefault="007761C4" w:rsidP="00BC387A">
            <w:pPr>
              <w:rPr>
                <w:lang w:eastAsia="x-none"/>
              </w:rPr>
            </w:pPr>
            <w:r>
              <w:rPr>
                <w:lang w:eastAsia="x-none"/>
              </w:rPr>
              <w:t>CIoT</w:t>
            </w:r>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30 deg</w:t>
            </w:r>
          </w:p>
        </w:tc>
        <w:tc>
          <w:tcPr>
            <w:tcW w:w="992" w:type="dxa"/>
          </w:tcPr>
          <w:p w14:paraId="526E9787" w14:textId="77777777" w:rsidR="007761C4" w:rsidRDefault="007761C4" w:rsidP="00BC387A">
            <w:pPr>
              <w:rPr>
                <w:lang w:eastAsia="x-none"/>
              </w:rPr>
            </w:pPr>
            <w:r>
              <w:rPr>
                <w:lang w:eastAsia="x-none"/>
              </w:rPr>
              <w:t>CIoT</w:t>
            </w:r>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dBm, 3 dB were added. </w:t>
      </w:r>
      <w:r w:rsidR="00B852F9">
        <w:rPr>
          <w:lang w:eastAsia="x-none"/>
        </w:rPr>
        <w:t xml:space="preserve">We only included ZTE results with noise figure assumption of 9 dB. In case noise figure assumption is 7 dB, there would be a 2 dB </w:t>
      </w:r>
      <w:r w:rsidR="00EE6C45">
        <w:rPr>
          <w:lang w:eastAsia="x-none"/>
        </w:rPr>
        <w:t>improvement</w:t>
      </w:r>
      <w:r w:rsidR="00B852F9">
        <w:rPr>
          <w:lang w:eastAsia="x-none"/>
        </w:rPr>
        <w:t xml:space="preserve">. </w:t>
      </w:r>
      <w:r w:rsidR="009B1CEE">
        <w:rPr>
          <w:lang w:eastAsia="x-none"/>
        </w:rPr>
        <w:t xml:space="preserve">The moderator observed that </w:t>
      </w:r>
      <w:r w:rsidR="00BC387A">
        <w:rPr>
          <w:lang w:eastAsia="x-none"/>
        </w:rPr>
        <w:t xml:space="preserve">ZTE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PC3 is assume, there is better alignment between ZTE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min elevation 12.5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dBW/MHz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2</w:t>
      </w:r>
      <w:r w:rsidR="00B07BC9">
        <w:rPr>
          <w:lang w:eastAsia="x-none"/>
        </w:rPr>
        <w:t xml:space="preserve"> (LEO-600 km</w:t>
      </w:r>
      <w:r w:rsidR="006E492F">
        <w:rPr>
          <w:lang w:eastAsia="x-none"/>
        </w:rPr>
        <w:t>, min elevation 30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dBW/MHz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3</w:t>
      </w:r>
      <w:r w:rsidR="00B07BC9">
        <w:rPr>
          <w:lang w:eastAsia="x-none"/>
        </w:rPr>
        <w:t xml:space="preserve"> (LEO-1200 km</w:t>
      </w:r>
      <w:r w:rsidR="006E492F">
        <w:rPr>
          <w:lang w:eastAsia="x-none"/>
        </w:rPr>
        <w:t>, min elevation 30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lastRenderedPageBreak/>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33.7 dBW/MHz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deg) </w:t>
      </w:r>
    </w:p>
    <w:p w14:paraId="5B2FBB05" w14:textId="030063A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deg</w:t>
      </w:r>
      <w:r>
        <w:rPr>
          <w:rFonts w:eastAsiaTheme="minorEastAsia"/>
          <w:b/>
          <w:i/>
          <w:lang w:eastAsia="zh-CN"/>
        </w:rPr>
        <w:t xml:space="preserve"> )</w:t>
      </w:r>
    </w:p>
    <w:p w14:paraId="046854DD" w14:textId="40FADA06" w:rsidR="00660BD7" w:rsidRP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deg )</w:t>
      </w:r>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7F63E4">
        <w:trPr>
          <w:trHeight w:val="398"/>
          <w:jc w:val="center"/>
        </w:trPr>
        <w:tc>
          <w:tcPr>
            <w:tcW w:w="1559" w:type="dxa"/>
            <w:shd w:val="clear" w:color="auto" w:fill="auto"/>
            <w:vAlign w:val="center"/>
          </w:tcPr>
          <w:p w14:paraId="56C8B3E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CAB8E85"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30D79A52" w14:textId="77777777" w:rsidTr="007F63E4">
        <w:trPr>
          <w:trHeight w:val="398"/>
          <w:jc w:val="center"/>
        </w:trPr>
        <w:tc>
          <w:tcPr>
            <w:tcW w:w="1559" w:type="dxa"/>
            <w:shd w:val="clear" w:color="auto" w:fill="auto"/>
            <w:vAlign w:val="center"/>
          </w:tcPr>
          <w:p w14:paraId="43A38EB4" w14:textId="1BF630AB" w:rsidR="001B2A4A" w:rsidRPr="007F63E4" w:rsidRDefault="001B2A4A" w:rsidP="001B2A4A">
            <w:pPr>
              <w:snapToGrid w:val="0"/>
              <w:spacing w:after="0"/>
              <w:rPr>
                <w:lang w:val="fr-FR" w:eastAsia="zh-CN"/>
              </w:rPr>
            </w:pPr>
            <w:ins w:id="30" w:author="edwards keith (EXTERNE)" w:date="2021-01-26T18:39:00Z">
              <w:r>
                <w:rPr>
                  <w:lang w:eastAsia="zh-CN"/>
                </w:rPr>
                <w:t>Eutelsat</w:t>
              </w:r>
            </w:ins>
          </w:p>
        </w:tc>
        <w:tc>
          <w:tcPr>
            <w:tcW w:w="8080" w:type="dxa"/>
            <w:vAlign w:val="center"/>
          </w:tcPr>
          <w:p w14:paraId="74A674B1" w14:textId="4EB5E2B1" w:rsidR="001B2A4A" w:rsidRPr="007F63E4" w:rsidRDefault="001B2A4A" w:rsidP="001B2A4A">
            <w:pPr>
              <w:pStyle w:val="Eqn"/>
              <w:rPr>
                <w:rFonts w:eastAsia="MS Mincho"/>
                <w:sz w:val="20"/>
                <w:szCs w:val="20"/>
              </w:rPr>
            </w:pPr>
            <w:ins w:id="31" w:author="edwards keith (EXTERNE)" w:date="2021-01-26T18:39:00Z">
              <w:r>
                <w:rPr>
                  <w:rFonts w:eastAsia="MS Mincho" w:hint="eastAsia"/>
                  <w:sz w:val="20"/>
                  <w:szCs w:val="20"/>
                </w:rPr>
                <w:t>Agreed</w:t>
              </w:r>
            </w:ins>
          </w:p>
        </w:tc>
      </w:tr>
      <w:tr w:rsidR="001B2A4A" w:rsidRPr="00A8787F" w14:paraId="01CE1638" w14:textId="77777777" w:rsidTr="007F63E4">
        <w:trPr>
          <w:trHeight w:val="398"/>
          <w:jc w:val="center"/>
        </w:trPr>
        <w:tc>
          <w:tcPr>
            <w:tcW w:w="1559" w:type="dxa"/>
            <w:shd w:val="clear" w:color="auto" w:fill="auto"/>
            <w:vAlign w:val="center"/>
          </w:tcPr>
          <w:p w14:paraId="5A48048B" w14:textId="77777777" w:rsidR="001B2A4A" w:rsidRPr="00A8787F" w:rsidRDefault="001B2A4A" w:rsidP="001B2A4A">
            <w:pPr>
              <w:snapToGrid w:val="0"/>
              <w:spacing w:after="0"/>
              <w:rPr>
                <w:lang w:eastAsia="zh-CN"/>
              </w:rPr>
            </w:pPr>
          </w:p>
        </w:tc>
        <w:tc>
          <w:tcPr>
            <w:tcW w:w="8080" w:type="dxa"/>
            <w:vAlign w:val="center"/>
          </w:tcPr>
          <w:p w14:paraId="17E330A6" w14:textId="77777777" w:rsidR="001B2A4A" w:rsidRPr="00A8787F" w:rsidRDefault="001B2A4A" w:rsidP="001B2A4A">
            <w:pPr>
              <w:spacing w:before="120"/>
            </w:pPr>
          </w:p>
        </w:tc>
      </w:tr>
      <w:tr w:rsidR="001B2A4A" w:rsidRPr="00A8787F" w14:paraId="7B54B763" w14:textId="77777777" w:rsidTr="007F63E4">
        <w:trPr>
          <w:trHeight w:val="398"/>
          <w:jc w:val="center"/>
        </w:trPr>
        <w:tc>
          <w:tcPr>
            <w:tcW w:w="1559" w:type="dxa"/>
            <w:shd w:val="clear" w:color="auto" w:fill="auto"/>
            <w:vAlign w:val="center"/>
          </w:tcPr>
          <w:p w14:paraId="5A370183" w14:textId="77777777" w:rsidR="001B2A4A" w:rsidRPr="00BD2800" w:rsidRDefault="001B2A4A" w:rsidP="001B2A4A">
            <w:pPr>
              <w:snapToGrid w:val="0"/>
              <w:spacing w:after="0"/>
              <w:rPr>
                <w:lang w:eastAsia="zh-CN"/>
              </w:rPr>
            </w:pPr>
          </w:p>
        </w:tc>
        <w:tc>
          <w:tcPr>
            <w:tcW w:w="8080" w:type="dxa"/>
            <w:vAlign w:val="center"/>
          </w:tcPr>
          <w:p w14:paraId="0B41EE04" w14:textId="77777777" w:rsidR="001B2A4A" w:rsidRPr="003D0E00" w:rsidRDefault="001B2A4A" w:rsidP="001B2A4A">
            <w:pPr>
              <w:widowControl w:val="0"/>
            </w:pPr>
          </w:p>
        </w:tc>
      </w:tr>
      <w:tr w:rsidR="001B2A4A" w:rsidRPr="00A8787F" w14:paraId="4D60BB19" w14:textId="77777777" w:rsidTr="007F63E4">
        <w:trPr>
          <w:trHeight w:val="398"/>
          <w:jc w:val="center"/>
        </w:trPr>
        <w:tc>
          <w:tcPr>
            <w:tcW w:w="1559" w:type="dxa"/>
            <w:shd w:val="clear" w:color="auto" w:fill="auto"/>
            <w:vAlign w:val="center"/>
          </w:tcPr>
          <w:p w14:paraId="7C0C4A0C" w14:textId="77777777" w:rsidR="001B2A4A" w:rsidRPr="00A8787F" w:rsidRDefault="001B2A4A" w:rsidP="001B2A4A">
            <w:pPr>
              <w:snapToGrid w:val="0"/>
              <w:spacing w:after="0"/>
              <w:rPr>
                <w:lang w:eastAsia="zh-CN"/>
              </w:rPr>
            </w:pPr>
          </w:p>
        </w:tc>
        <w:tc>
          <w:tcPr>
            <w:tcW w:w="8080" w:type="dxa"/>
            <w:vAlign w:val="center"/>
          </w:tcPr>
          <w:p w14:paraId="7E819C93" w14:textId="77777777" w:rsidR="001B2A4A" w:rsidRPr="00A8787F" w:rsidRDefault="001B2A4A" w:rsidP="001B2A4A">
            <w:pPr>
              <w:spacing w:beforeLines="50" w:before="120" w:afterLines="50" w:after="120"/>
            </w:pPr>
          </w:p>
        </w:tc>
      </w:tr>
      <w:tr w:rsidR="001B2A4A" w:rsidRPr="00A8787F" w14:paraId="6A3893CB" w14:textId="77777777" w:rsidTr="007F63E4">
        <w:trPr>
          <w:trHeight w:val="398"/>
          <w:jc w:val="center"/>
        </w:trPr>
        <w:tc>
          <w:tcPr>
            <w:tcW w:w="1559" w:type="dxa"/>
            <w:shd w:val="clear" w:color="auto" w:fill="auto"/>
            <w:vAlign w:val="center"/>
          </w:tcPr>
          <w:p w14:paraId="12F68620" w14:textId="77777777" w:rsidR="001B2A4A" w:rsidRPr="00A8787F" w:rsidRDefault="001B2A4A" w:rsidP="001B2A4A">
            <w:pPr>
              <w:snapToGrid w:val="0"/>
              <w:spacing w:after="0"/>
              <w:rPr>
                <w:lang w:eastAsia="zh-CN"/>
              </w:rPr>
            </w:pPr>
          </w:p>
        </w:tc>
        <w:tc>
          <w:tcPr>
            <w:tcW w:w="8080" w:type="dxa"/>
            <w:vAlign w:val="center"/>
          </w:tcPr>
          <w:p w14:paraId="16843D83" w14:textId="77777777" w:rsidR="001B2A4A" w:rsidRPr="00A8787F" w:rsidRDefault="001B2A4A" w:rsidP="001B2A4A">
            <w:pPr>
              <w:spacing w:before="60" w:after="60" w:line="288" w:lineRule="auto"/>
              <w:jc w:val="both"/>
            </w:pPr>
          </w:p>
        </w:tc>
      </w:tr>
      <w:tr w:rsidR="001B2A4A" w:rsidRPr="00A8787F" w14:paraId="7C3AD4BB" w14:textId="77777777" w:rsidTr="007F63E4">
        <w:trPr>
          <w:trHeight w:val="398"/>
          <w:jc w:val="center"/>
        </w:trPr>
        <w:tc>
          <w:tcPr>
            <w:tcW w:w="1559" w:type="dxa"/>
            <w:shd w:val="clear" w:color="auto" w:fill="auto"/>
            <w:vAlign w:val="center"/>
          </w:tcPr>
          <w:p w14:paraId="178ABE59" w14:textId="77777777" w:rsidR="001B2A4A" w:rsidRPr="00A8787F" w:rsidRDefault="001B2A4A" w:rsidP="001B2A4A">
            <w:pPr>
              <w:snapToGrid w:val="0"/>
              <w:spacing w:after="0"/>
              <w:rPr>
                <w:lang w:eastAsia="zh-CN"/>
              </w:rPr>
            </w:pPr>
          </w:p>
        </w:tc>
        <w:tc>
          <w:tcPr>
            <w:tcW w:w="8080" w:type="dxa"/>
            <w:vAlign w:val="center"/>
          </w:tcPr>
          <w:p w14:paraId="40B50984" w14:textId="77777777" w:rsidR="001B2A4A" w:rsidRPr="00AC5809" w:rsidRDefault="001B2A4A" w:rsidP="001B2A4A">
            <w:pPr>
              <w:pStyle w:val="BodyText"/>
              <w:rPr>
                <w:i/>
              </w:rPr>
            </w:pPr>
          </w:p>
        </w:tc>
      </w:tr>
      <w:tr w:rsidR="001B2A4A" w:rsidRPr="00A8787F" w14:paraId="6A1EB4A4" w14:textId="77777777" w:rsidTr="007F63E4">
        <w:trPr>
          <w:trHeight w:val="398"/>
          <w:jc w:val="center"/>
        </w:trPr>
        <w:tc>
          <w:tcPr>
            <w:tcW w:w="1559" w:type="dxa"/>
            <w:shd w:val="clear" w:color="auto" w:fill="auto"/>
            <w:vAlign w:val="center"/>
          </w:tcPr>
          <w:p w14:paraId="78000A95" w14:textId="77777777" w:rsidR="001B2A4A" w:rsidRPr="00A8787F" w:rsidRDefault="001B2A4A" w:rsidP="001B2A4A">
            <w:pPr>
              <w:snapToGrid w:val="0"/>
              <w:spacing w:after="0"/>
              <w:rPr>
                <w:lang w:eastAsia="zh-CN"/>
              </w:rPr>
            </w:pPr>
          </w:p>
        </w:tc>
        <w:tc>
          <w:tcPr>
            <w:tcW w:w="8080" w:type="dxa"/>
            <w:vAlign w:val="center"/>
          </w:tcPr>
          <w:p w14:paraId="34A2F1B0"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7FF3C46A" w14:textId="77777777" w:rsidTr="007F63E4">
        <w:trPr>
          <w:trHeight w:val="398"/>
          <w:jc w:val="center"/>
        </w:trPr>
        <w:tc>
          <w:tcPr>
            <w:tcW w:w="1559" w:type="dxa"/>
            <w:shd w:val="clear" w:color="auto" w:fill="auto"/>
            <w:vAlign w:val="center"/>
          </w:tcPr>
          <w:p w14:paraId="3704F143" w14:textId="77777777" w:rsidR="001B2A4A" w:rsidRPr="00A8787F" w:rsidRDefault="001B2A4A" w:rsidP="001B2A4A">
            <w:pPr>
              <w:snapToGrid w:val="0"/>
              <w:spacing w:after="0"/>
              <w:rPr>
                <w:lang w:eastAsia="zh-CN"/>
              </w:rPr>
            </w:pPr>
          </w:p>
        </w:tc>
        <w:tc>
          <w:tcPr>
            <w:tcW w:w="8080" w:type="dxa"/>
            <w:vAlign w:val="center"/>
          </w:tcPr>
          <w:p w14:paraId="53A87094" w14:textId="77777777" w:rsidR="001B2A4A" w:rsidRPr="00B22A68" w:rsidRDefault="001B2A4A" w:rsidP="001B2A4A">
            <w:pPr>
              <w:rPr>
                <w:b/>
                <w:bCs/>
                <w:i/>
                <w:lang w:val="en-US"/>
              </w:rPr>
            </w:pPr>
          </w:p>
        </w:tc>
      </w:tr>
      <w:tr w:rsidR="001B2A4A" w:rsidRPr="00A8787F" w14:paraId="0A1E5C2D" w14:textId="77777777" w:rsidTr="007F63E4">
        <w:trPr>
          <w:trHeight w:val="412"/>
          <w:jc w:val="center"/>
        </w:trPr>
        <w:tc>
          <w:tcPr>
            <w:tcW w:w="1559" w:type="dxa"/>
            <w:shd w:val="clear" w:color="auto" w:fill="auto"/>
            <w:vAlign w:val="center"/>
          </w:tcPr>
          <w:p w14:paraId="45C310DE" w14:textId="77777777" w:rsidR="001B2A4A" w:rsidRPr="00A8787F" w:rsidRDefault="001B2A4A" w:rsidP="001B2A4A">
            <w:pPr>
              <w:snapToGrid w:val="0"/>
              <w:spacing w:after="0"/>
              <w:rPr>
                <w:lang w:eastAsia="zh-CN"/>
              </w:rPr>
            </w:pPr>
          </w:p>
        </w:tc>
        <w:tc>
          <w:tcPr>
            <w:tcW w:w="8080" w:type="dxa"/>
            <w:vAlign w:val="center"/>
          </w:tcPr>
          <w:p w14:paraId="676ADFF3" w14:textId="77777777" w:rsidR="001B2A4A" w:rsidRPr="00B22A68" w:rsidRDefault="001B2A4A" w:rsidP="001B2A4A">
            <w:pPr>
              <w:jc w:val="both"/>
              <w:rPr>
                <w:b/>
                <w:i/>
                <w:lang w:val="en-US"/>
              </w:rPr>
            </w:pPr>
          </w:p>
        </w:tc>
      </w:tr>
      <w:tr w:rsidR="001B2A4A" w:rsidRPr="00A8787F" w14:paraId="54D2182A" w14:textId="77777777" w:rsidTr="007F63E4">
        <w:trPr>
          <w:trHeight w:val="417"/>
          <w:jc w:val="center"/>
        </w:trPr>
        <w:tc>
          <w:tcPr>
            <w:tcW w:w="1559" w:type="dxa"/>
            <w:shd w:val="clear" w:color="auto" w:fill="auto"/>
            <w:vAlign w:val="center"/>
          </w:tcPr>
          <w:p w14:paraId="49C2D73B" w14:textId="77777777" w:rsidR="001B2A4A" w:rsidRPr="00A8787F" w:rsidRDefault="001B2A4A" w:rsidP="001B2A4A">
            <w:pPr>
              <w:snapToGrid w:val="0"/>
              <w:spacing w:after="0"/>
              <w:rPr>
                <w:lang w:eastAsia="zh-CN"/>
              </w:rPr>
            </w:pPr>
          </w:p>
        </w:tc>
        <w:tc>
          <w:tcPr>
            <w:tcW w:w="8080" w:type="dxa"/>
            <w:vAlign w:val="center"/>
          </w:tcPr>
          <w:p w14:paraId="52C7C4B4" w14:textId="77777777" w:rsidR="001B2A4A" w:rsidRPr="00A8787F" w:rsidRDefault="001B2A4A" w:rsidP="001B2A4A">
            <w:pPr>
              <w:spacing w:beforeLines="50" w:before="120" w:after="0"/>
              <w:rPr>
                <w:bCs/>
                <w:lang w:eastAsia="ja-JP"/>
              </w:rPr>
            </w:pPr>
          </w:p>
        </w:tc>
      </w:tr>
      <w:tr w:rsidR="001B2A4A" w:rsidRPr="00A8787F" w14:paraId="36ED4594" w14:textId="77777777" w:rsidTr="007F63E4">
        <w:trPr>
          <w:trHeight w:val="398"/>
          <w:jc w:val="center"/>
        </w:trPr>
        <w:tc>
          <w:tcPr>
            <w:tcW w:w="1559" w:type="dxa"/>
            <w:shd w:val="clear" w:color="auto" w:fill="auto"/>
            <w:vAlign w:val="center"/>
          </w:tcPr>
          <w:p w14:paraId="1AF5D6E1" w14:textId="77777777" w:rsidR="001B2A4A" w:rsidRPr="00A8787F" w:rsidRDefault="001B2A4A" w:rsidP="001B2A4A">
            <w:pPr>
              <w:snapToGrid w:val="0"/>
              <w:spacing w:after="0"/>
              <w:rPr>
                <w:lang w:eastAsia="zh-CN"/>
              </w:rPr>
            </w:pPr>
          </w:p>
        </w:tc>
        <w:tc>
          <w:tcPr>
            <w:tcW w:w="8080" w:type="dxa"/>
            <w:vAlign w:val="center"/>
          </w:tcPr>
          <w:p w14:paraId="6441447C" w14:textId="77777777" w:rsidR="001B2A4A" w:rsidRPr="00A8787F" w:rsidRDefault="001B2A4A" w:rsidP="001B2A4A">
            <w:pPr>
              <w:spacing w:beforeLines="50" w:before="120" w:afterLines="50" w:after="120"/>
            </w:pPr>
          </w:p>
        </w:tc>
      </w:tr>
      <w:tr w:rsidR="001B2A4A" w:rsidRPr="00A8787F" w14:paraId="082E4FEB" w14:textId="77777777" w:rsidTr="007F63E4">
        <w:trPr>
          <w:trHeight w:val="398"/>
          <w:jc w:val="center"/>
        </w:trPr>
        <w:tc>
          <w:tcPr>
            <w:tcW w:w="1559" w:type="dxa"/>
            <w:shd w:val="clear" w:color="auto" w:fill="auto"/>
            <w:vAlign w:val="center"/>
          </w:tcPr>
          <w:p w14:paraId="47931442" w14:textId="77777777" w:rsidR="001B2A4A" w:rsidRPr="00A8787F" w:rsidRDefault="001B2A4A" w:rsidP="001B2A4A">
            <w:pPr>
              <w:snapToGrid w:val="0"/>
              <w:spacing w:after="0"/>
              <w:rPr>
                <w:lang w:eastAsia="zh-CN"/>
              </w:rPr>
            </w:pPr>
          </w:p>
        </w:tc>
        <w:tc>
          <w:tcPr>
            <w:tcW w:w="8080" w:type="dxa"/>
            <w:vAlign w:val="center"/>
          </w:tcPr>
          <w:p w14:paraId="707D0B7B" w14:textId="77777777" w:rsidR="001B2A4A" w:rsidRPr="00A8787F" w:rsidRDefault="001B2A4A" w:rsidP="001B2A4A">
            <w:pPr>
              <w:tabs>
                <w:tab w:val="left" w:pos="1752"/>
              </w:tabs>
              <w:snapToGrid w:val="0"/>
              <w:spacing w:after="0"/>
              <w:jc w:val="both"/>
            </w:pP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Heading2"/>
        <w:rPr>
          <w:lang w:eastAsia="zh-CN"/>
        </w:rPr>
      </w:pPr>
      <w:r>
        <w:rPr>
          <w:lang w:eastAsia="zh-CN"/>
        </w:rPr>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Eutelsat, Inmarsat, Mediatek, Ligado, Hughes/EchoStar, ESA, Intelsat R1-2008815 TDoc in RAN1#103e)</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lastRenderedPageBreak/>
        <w:t xml:space="preserve">The Set 4 satellite parameters proposed by Gatehouse and Sateliot further push the compromise between cost and complexity of satellite and NB-IoT NTN operations at low required SNRs.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TableGrid"/>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t xml:space="preserve">Thales, Sateliot, Gatehouse, Kepler, MediaTek,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30 deg</w:t>
            </w:r>
            <w:r w:rsidR="009245D3">
              <w:rPr>
                <w:lang w:eastAsia="x-none"/>
              </w:rPr>
              <w:t xml:space="preserve"> (Beam edge), 90 deg (Nadir)</w:t>
            </w:r>
          </w:p>
        </w:tc>
        <w:tc>
          <w:tcPr>
            <w:tcW w:w="992" w:type="dxa"/>
          </w:tcPr>
          <w:p w14:paraId="7B3200ED" w14:textId="77777777" w:rsidR="000A35F1" w:rsidRDefault="000A35F1" w:rsidP="0027349A">
            <w:pPr>
              <w:rPr>
                <w:lang w:eastAsia="x-none"/>
              </w:rPr>
            </w:pPr>
            <w:r>
              <w:rPr>
                <w:lang w:eastAsia="x-none"/>
              </w:rPr>
              <w:t>CIoT</w:t>
            </w:r>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Sateliot,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  Case 4 (LEO-600 km, min elevation </w:t>
      </w:r>
      <w:r>
        <w:rPr>
          <w:lang w:eastAsia="x-none"/>
        </w:rPr>
        <w:t xml:space="preserve">beam edge </w:t>
      </w:r>
      <w:r w:rsidR="000A35F1">
        <w:rPr>
          <w:lang w:eastAsia="x-none"/>
        </w:rPr>
        <w:t>30 deg</w:t>
      </w:r>
      <w:r>
        <w:rPr>
          <w:lang w:eastAsia="x-none"/>
        </w:rPr>
        <w:t>, Nadir 90 degrees</w:t>
      </w:r>
      <w:r w:rsidR="000A35F1">
        <w:rPr>
          <w:lang w:eastAsia="x-none"/>
        </w:rPr>
        <w:t>)</w:t>
      </w:r>
      <w:r>
        <w:rPr>
          <w:lang w:eastAsia="x-none"/>
        </w:rPr>
        <w:t xml:space="preserve"> and achievable data rates. </w:t>
      </w:r>
    </w:p>
    <w:tbl>
      <w:tblPr>
        <w:tblStyle w:val="GridTable4-Accent41"/>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30° elev</w:t>
            </w:r>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90° elev</w:t>
            </w:r>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[dB]</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Datarate</w:t>
            </w:r>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[bps]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iTBS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nSF</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Nrep</w:t>
            </w:r>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r>
        <w:rPr>
          <w:lang w:eastAsia="x-none"/>
        </w:rPr>
        <w:t xml:space="preserve">Sateliot, Gatehouse provided further </w:t>
      </w:r>
      <w:r w:rsidRPr="009245D3">
        <w:rPr>
          <w:lang w:eastAsia="x-none"/>
        </w:rPr>
        <w:t>Link Budget results for Set 4 satellite parameters -  Case 4 (LEO-600 km, min elevation beam edge 30 deg,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lastRenderedPageBreak/>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r>
              <w:rPr>
                <w:color w:val="FFFFFF"/>
              </w:rPr>
              <w:t>L</w:t>
            </w:r>
            <w:r>
              <w:rPr>
                <w:color w:val="FFFFFF"/>
                <w:vertAlign w:val="subscript"/>
              </w:rPr>
              <w:t>apm</w:t>
            </w:r>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t xml:space="preserve">Best location (α=90, </w:t>
            </w:r>
          </w:p>
          <w:p w14:paraId="56BC0212"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t xml:space="preserve">Worst location (α=30, </w:t>
            </w:r>
          </w:p>
          <w:p w14:paraId="273E5F45" w14:textId="77777777" w:rsidR="009245D3" w:rsidRDefault="009245D3" w:rsidP="0027349A">
            <w:pPr>
              <w:rPr>
                <w:color w:val="FFFFFF"/>
              </w:rPr>
            </w:pPr>
            <w:r>
              <w:rPr>
                <w:color w:val="FFFFFF"/>
              </w:rPr>
              <w:t>L</w:t>
            </w:r>
            <w:r>
              <w:rPr>
                <w:color w:val="FFFFFF"/>
                <w:vertAlign w:val="subscript"/>
              </w:rPr>
              <w:t>apm</w:t>
            </w:r>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t>Best location (α=90,</w:t>
            </w:r>
          </w:p>
          <w:p w14:paraId="1D6244CA"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r>
              <w:rPr>
                <w:color w:val="FFFFFF"/>
              </w:rPr>
              <w:t>L</w:t>
            </w:r>
            <w:r>
              <w:rPr>
                <w:color w:val="FFFFFF"/>
                <w:vertAlign w:val="subscript"/>
              </w:rPr>
              <w:t>apm</w:t>
            </w:r>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1BB3B4E" w14:textId="77777777" w:rsidR="009245D3" w:rsidRDefault="009245D3" w:rsidP="0027349A">
            <w:pPr>
              <w:jc w:val="center"/>
            </w:pPr>
            <w:r>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ListParagraph"/>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deg) </w:t>
      </w:r>
    </w:p>
    <w:p w14:paraId="5DB37AD4" w14:textId="3C199CD4" w:rsidR="009245D3" w:rsidRPr="009245D3" w:rsidRDefault="009245D3" w:rsidP="00046E58">
      <w:pPr>
        <w:pStyle w:val="ListParagraph"/>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A53E65F" w14:textId="77777777" w:rsidTr="007F63E4">
        <w:trPr>
          <w:trHeight w:val="398"/>
          <w:jc w:val="center"/>
        </w:trPr>
        <w:tc>
          <w:tcPr>
            <w:tcW w:w="1559" w:type="dxa"/>
            <w:shd w:val="clear" w:color="auto" w:fill="auto"/>
            <w:vAlign w:val="center"/>
          </w:tcPr>
          <w:p w14:paraId="26C3D6B6"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4210D1F8"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6007BAD" w14:textId="77777777" w:rsidTr="007F63E4">
        <w:trPr>
          <w:trHeight w:val="398"/>
          <w:jc w:val="center"/>
        </w:trPr>
        <w:tc>
          <w:tcPr>
            <w:tcW w:w="1559" w:type="dxa"/>
            <w:shd w:val="clear" w:color="auto" w:fill="auto"/>
            <w:vAlign w:val="center"/>
          </w:tcPr>
          <w:p w14:paraId="1FB984BC" w14:textId="4AC27B33" w:rsidR="001B2A4A" w:rsidRPr="00066B42" w:rsidRDefault="001B2A4A" w:rsidP="001B2A4A">
            <w:pPr>
              <w:snapToGrid w:val="0"/>
              <w:spacing w:after="0"/>
              <w:rPr>
                <w:rFonts w:eastAsiaTheme="minorEastAsia"/>
                <w:lang w:eastAsia="zh-CN"/>
              </w:rPr>
            </w:pPr>
            <w:ins w:id="32" w:author="edwards keith (EXTERNE)" w:date="2021-01-26T18:40:00Z">
              <w:r>
                <w:rPr>
                  <w:rFonts w:eastAsiaTheme="minorEastAsia" w:hint="eastAsia"/>
                  <w:lang w:eastAsia="zh-CN"/>
                </w:rPr>
                <w:t>Eutelsat</w:t>
              </w:r>
            </w:ins>
          </w:p>
        </w:tc>
        <w:tc>
          <w:tcPr>
            <w:tcW w:w="8080" w:type="dxa"/>
            <w:vAlign w:val="center"/>
          </w:tcPr>
          <w:p w14:paraId="21FD3370" w14:textId="77777777" w:rsidR="001B2A4A" w:rsidRDefault="001B2A4A" w:rsidP="001B2A4A">
            <w:pPr>
              <w:pStyle w:val="Eqn"/>
              <w:rPr>
                <w:ins w:id="33" w:author="edwards keith (EXTERNE)" w:date="2021-01-26T18:40:00Z"/>
                <w:rFonts w:eastAsiaTheme="minorEastAsia"/>
                <w:b/>
                <w:i/>
                <w:lang w:eastAsia="zh-CN"/>
              </w:rPr>
            </w:pPr>
            <w:ins w:id="34" w:author="edwards keith (EXTERNE)" w:date="2021-01-26T18:40:00Z">
              <w:r w:rsidRPr="00660BD7">
                <w:rPr>
                  <w:rFonts w:eastAsiaTheme="minorEastAsia"/>
                  <w:b/>
                  <w:i/>
                  <w:lang w:eastAsia="zh-CN"/>
                </w:rPr>
                <w:t>Table for List of calibration study cases</w:t>
              </w:r>
              <w:r>
                <w:rPr>
                  <w:rFonts w:eastAsiaTheme="minorEastAsia"/>
                  <w:b/>
                  <w:i/>
                  <w:lang w:eastAsia="zh-CN"/>
                </w:rPr>
                <w:t xml:space="preserve"> Agreed</w:t>
              </w:r>
            </w:ins>
          </w:p>
          <w:p w14:paraId="09AB1659" w14:textId="5E4F2873" w:rsidR="001B2A4A" w:rsidRDefault="001B2A4A" w:rsidP="001B2A4A">
            <w:pPr>
              <w:pStyle w:val="Eqn"/>
              <w:rPr>
                <w:ins w:id="35" w:author="edwards keith (EXTERNE)" w:date="2021-01-26T18:40:00Z"/>
                <w:rFonts w:eastAsiaTheme="minorEastAsia"/>
                <w:b/>
                <w:i/>
                <w:lang w:eastAsia="zh-CN"/>
              </w:rPr>
            </w:pPr>
            <w:ins w:id="36" w:author="edwards keith (EXTERNE)" w:date="2021-01-26T18:40:00Z">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 for NB-IoT - Case 4 LEO Agreed except for G/T (DL) shall be preferably -31</w:t>
              </w:r>
              <w:r>
                <w:rPr>
                  <w:rFonts w:eastAsiaTheme="minorEastAsia"/>
                  <w:b/>
                  <w:i/>
                  <w:lang w:eastAsia="zh-CN"/>
                </w:rPr>
                <w:t>.</w:t>
              </w:r>
              <w:r>
                <w:rPr>
                  <w:rFonts w:eastAsiaTheme="minorEastAsia"/>
                  <w:b/>
                  <w:i/>
                  <w:lang w:eastAsia="zh-CN"/>
                </w:rPr>
                <w:t>6 dB/K (in line with Set 3 assumptions) and the associated consequences on SNR</w:t>
              </w:r>
            </w:ins>
            <w:ins w:id="37" w:author="edwards keith (EXTERNE)" w:date="2021-01-26T18:41:00Z">
              <w:r>
                <w:rPr>
                  <w:rFonts w:eastAsiaTheme="minorEastAsia"/>
                  <w:b/>
                  <w:i/>
                  <w:lang w:eastAsia="zh-CN"/>
                </w:rPr>
                <w:t>.</w:t>
              </w:r>
            </w:ins>
          </w:p>
          <w:p w14:paraId="2B25D8F2" w14:textId="038512D4" w:rsidR="001B2A4A" w:rsidRPr="00AA2A56" w:rsidRDefault="001B2A4A" w:rsidP="001B2A4A">
            <w:pPr>
              <w:rPr>
                <w:rFonts w:eastAsiaTheme="minorEastAsia"/>
                <w:b/>
                <w:i/>
                <w:lang w:eastAsia="zh-CN"/>
              </w:rPr>
            </w:pPr>
            <w:ins w:id="38" w:author="edwards keith (EXTERNE)" w:date="2021-01-26T18:40:00Z">
              <w:r w:rsidRPr="002B3A26">
                <w:rPr>
                  <w:rFonts w:eastAsiaTheme="minorEastAsia"/>
                  <w:b/>
                  <w:i/>
                  <w:lang w:eastAsia="zh-CN"/>
                </w:rPr>
                <w:t>Table for data rate for Set 4 satellite parameters for NB-IoT - Case 4</w:t>
              </w:r>
              <w:r>
                <w:rPr>
                  <w:rFonts w:eastAsiaTheme="minorEastAsia"/>
                  <w:b/>
                  <w:i/>
                  <w:lang w:eastAsia="zh-CN"/>
                </w:rPr>
                <w:t xml:space="preserve"> Agreed</w:t>
              </w:r>
            </w:ins>
          </w:p>
        </w:tc>
      </w:tr>
      <w:tr w:rsidR="001B2A4A" w:rsidRPr="00A8787F" w14:paraId="4784E9CF" w14:textId="77777777" w:rsidTr="007F63E4">
        <w:trPr>
          <w:trHeight w:val="398"/>
          <w:jc w:val="center"/>
        </w:trPr>
        <w:tc>
          <w:tcPr>
            <w:tcW w:w="1559" w:type="dxa"/>
            <w:shd w:val="clear" w:color="auto" w:fill="auto"/>
            <w:vAlign w:val="center"/>
          </w:tcPr>
          <w:p w14:paraId="3B958BCB" w14:textId="7629FB19" w:rsidR="001B2A4A" w:rsidRPr="00A8787F" w:rsidRDefault="001B2A4A" w:rsidP="001B2A4A">
            <w:pPr>
              <w:snapToGrid w:val="0"/>
              <w:spacing w:after="0"/>
              <w:rPr>
                <w:lang w:eastAsia="zh-CN"/>
              </w:rPr>
            </w:pPr>
          </w:p>
        </w:tc>
        <w:tc>
          <w:tcPr>
            <w:tcW w:w="8080" w:type="dxa"/>
            <w:vAlign w:val="center"/>
          </w:tcPr>
          <w:p w14:paraId="7320AC75" w14:textId="77777777" w:rsidR="001B2A4A" w:rsidRPr="00A8787F" w:rsidRDefault="001B2A4A" w:rsidP="001B2A4A">
            <w:pPr>
              <w:spacing w:before="120"/>
            </w:pPr>
          </w:p>
        </w:tc>
      </w:tr>
      <w:tr w:rsidR="001B2A4A" w:rsidRPr="00A8787F" w14:paraId="649E4257" w14:textId="77777777" w:rsidTr="007F63E4">
        <w:trPr>
          <w:trHeight w:val="398"/>
          <w:jc w:val="center"/>
        </w:trPr>
        <w:tc>
          <w:tcPr>
            <w:tcW w:w="1559" w:type="dxa"/>
            <w:shd w:val="clear" w:color="auto" w:fill="auto"/>
            <w:vAlign w:val="center"/>
          </w:tcPr>
          <w:p w14:paraId="510A73DA" w14:textId="77777777" w:rsidR="001B2A4A" w:rsidRPr="00BD2800" w:rsidRDefault="001B2A4A" w:rsidP="001B2A4A">
            <w:pPr>
              <w:snapToGrid w:val="0"/>
              <w:spacing w:after="0"/>
              <w:rPr>
                <w:lang w:eastAsia="zh-CN"/>
              </w:rPr>
            </w:pPr>
          </w:p>
        </w:tc>
        <w:tc>
          <w:tcPr>
            <w:tcW w:w="8080" w:type="dxa"/>
            <w:vAlign w:val="center"/>
          </w:tcPr>
          <w:p w14:paraId="190B613E" w14:textId="77777777" w:rsidR="001B2A4A" w:rsidRPr="003D0E00" w:rsidRDefault="001B2A4A" w:rsidP="001B2A4A">
            <w:pPr>
              <w:widowControl w:val="0"/>
            </w:pPr>
          </w:p>
        </w:tc>
      </w:tr>
      <w:tr w:rsidR="001B2A4A" w:rsidRPr="00A8787F" w14:paraId="4F931678" w14:textId="77777777" w:rsidTr="007F63E4">
        <w:trPr>
          <w:trHeight w:val="398"/>
          <w:jc w:val="center"/>
        </w:trPr>
        <w:tc>
          <w:tcPr>
            <w:tcW w:w="1559" w:type="dxa"/>
            <w:shd w:val="clear" w:color="auto" w:fill="auto"/>
            <w:vAlign w:val="center"/>
          </w:tcPr>
          <w:p w14:paraId="2663F400" w14:textId="77777777" w:rsidR="001B2A4A" w:rsidRPr="00A8787F" w:rsidRDefault="001B2A4A" w:rsidP="001B2A4A">
            <w:pPr>
              <w:snapToGrid w:val="0"/>
              <w:spacing w:after="0"/>
              <w:rPr>
                <w:lang w:eastAsia="zh-CN"/>
              </w:rPr>
            </w:pPr>
          </w:p>
        </w:tc>
        <w:tc>
          <w:tcPr>
            <w:tcW w:w="8080" w:type="dxa"/>
            <w:vAlign w:val="center"/>
          </w:tcPr>
          <w:p w14:paraId="63946928" w14:textId="77777777" w:rsidR="001B2A4A" w:rsidRPr="00A8787F" w:rsidRDefault="001B2A4A" w:rsidP="001B2A4A">
            <w:pPr>
              <w:spacing w:beforeLines="50" w:before="120" w:afterLines="50" w:after="120"/>
            </w:pPr>
          </w:p>
        </w:tc>
      </w:tr>
      <w:tr w:rsidR="001B2A4A" w:rsidRPr="00A8787F" w14:paraId="54285A62" w14:textId="77777777" w:rsidTr="007F63E4">
        <w:trPr>
          <w:trHeight w:val="398"/>
          <w:jc w:val="center"/>
        </w:trPr>
        <w:tc>
          <w:tcPr>
            <w:tcW w:w="1559" w:type="dxa"/>
            <w:shd w:val="clear" w:color="auto" w:fill="auto"/>
            <w:vAlign w:val="center"/>
          </w:tcPr>
          <w:p w14:paraId="58D1EBDC" w14:textId="77777777" w:rsidR="001B2A4A" w:rsidRPr="00A8787F" w:rsidRDefault="001B2A4A" w:rsidP="001B2A4A">
            <w:pPr>
              <w:snapToGrid w:val="0"/>
              <w:spacing w:after="0"/>
              <w:rPr>
                <w:lang w:eastAsia="zh-CN"/>
              </w:rPr>
            </w:pPr>
          </w:p>
        </w:tc>
        <w:tc>
          <w:tcPr>
            <w:tcW w:w="8080" w:type="dxa"/>
            <w:vAlign w:val="center"/>
          </w:tcPr>
          <w:p w14:paraId="085230D7" w14:textId="77777777" w:rsidR="001B2A4A" w:rsidRPr="00A8787F" w:rsidRDefault="001B2A4A" w:rsidP="001B2A4A">
            <w:pPr>
              <w:spacing w:before="60" w:after="60" w:line="288" w:lineRule="auto"/>
              <w:jc w:val="both"/>
            </w:pPr>
          </w:p>
        </w:tc>
      </w:tr>
      <w:tr w:rsidR="001B2A4A" w:rsidRPr="00A8787F" w14:paraId="458D6A44" w14:textId="77777777" w:rsidTr="007F63E4">
        <w:trPr>
          <w:trHeight w:val="398"/>
          <w:jc w:val="center"/>
        </w:trPr>
        <w:tc>
          <w:tcPr>
            <w:tcW w:w="1559" w:type="dxa"/>
            <w:shd w:val="clear" w:color="auto" w:fill="auto"/>
            <w:vAlign w:val="center"/>
          </w:tcPr>
          <w:p w14:paraId="2B2036DF" w14:textId="77777777" w:rsidR="001B2A4A" w:rsidRPr="00A8787F" w:rsidRDefault="001B2A4A" w:rsidP="001B2A4A">
            <w:pPr>
              <w:snapToGrid w:val="0"/>
              <w:spacing w:after="0"/>
              <w:rPr>
                <w:lang w:eastAsia="zh-CN"/>
              </w:rPr>
            </w:pPr>
          </w:p>
        </w:tc>
        <w:tc>
          <w:tcPr>
            <w:tcW w:w="8080" w:type="dxa"/>
            <w:vAlign w:val="center"/>
          </w:tcPr>
          <w:p w14:paraId="0DE5D79D" w14:textId="77777777" w:rsidR="001B2A4A" w:rsidRPr="00AC5809" w:rsidRDefault="001B2A4A" w:rsidP="001B2A4A">
            <w:pPr>
              <w:pStyle w:val="BodyText"/>
              <w:rPr>
                <w:i/>
              </w:rPr>
            </w:pPr>
          </w:p>
        </w:tc>
      </w:tr>
      <w:tr w:rsidR="001B2A4A" w:rsidRPr="00A8787F" w14:paraId="4D4A0753" w14:textId="77777777" w:rsidTr="007F63E4">
        <w:trPr>
          <w:trHeight w:val="398"/>
          <w:jc w:val="center"/>
        </w:trPr>
        <w:tc>
          <w:tcPr>
            <w:tcW w:w="1559" w:type="dxa"/>
            <w:shd w:val="clear" w:color="auto" w:fill="auto"/>
            <w:vAlign w:val="center"/>
          </w:tcPr>
          <w:p w14:paraId="5D329070" w14:textId="77777777" w:rsidR="001B2A4A" w:rsidRPr="00A8787F" w:rsidRDefault="001B2A4A" w:rsidP="001B2A4A">
            <w:pPr>
              <w:snapToGrid w:val="0"/>
              <w:spacing w:after="0"/>
              <w:rPr>
                <w:lang w:eastAsia="zh-CN"/>
              </w:rPr>
            </w:pPr>
          </w:p>
        </w:tc>
        <w:tc>
          <w:tcPr>
            <w:tcW w:w="8080" w:type="dxa"/>
            <w:vAlign w:val="center"/>
          </w:tcPr>
          <w:p w14:paraId="77DBFB71"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38E426B7" w14:textId="77777777" w:rsidTr="007F63E4">
        <w:trPr>
          <w:trHeight w:val="398"/>
          <w:jc w:val="center"/>
        </w:trPr>
        <w:tc>
          <w:tcPr>
            <w:tcW w:w="1559" w:type="dxa"/>
            <w:shd w:val="clear" w:color="auto" w:fill="auto"/>
            <w:vAlign w:val="center"/>
          </w:tcPr>
          <w:p w14:paraId="2C07DCEF" w14:textId="77777777" w:rsidR="001B2A4A" w:rsidRPr="00A8787F" w:rsidRDefault="001B2A4A" w:rsidP="001B2A4A">
            <w:pPr>
              <w:snapToGrid w:val="0"/>
              <w:spacing w:after="0"/>
              <w:rPr>
                <w:lang w:eastAsia="zh-CN"/>
              </w:rPr>
            </w:pPr>
          </w:p>
        </w:tc>
        <w:tc>
          <w:tcPr>
            <w:tcW w:w="8080" w:type="dxa"/>
            <w:vAlign w:val="center"/>
          </w:tcPr>
          <w:p w14:paraId="44B3983D" w14:textId="77777777" w:rsidR="001B2A4A" w:rsidRPr="00B22A68" w:rsidRDefault="001B2A4A" w:rsidP="001B2A4A">
            <w:pPr>
              <w:rPr>
                <w:b/>
                <w:bCs/>
                <w:i/>
                <w:lang w:val="en-US"/>
              </w:rPr>
            </w:pPr>
          </w:p>
        </w:tc>
      </w:tr>
      <w:tr w:rsidR="001B2A4A" w:rsidRPr="00A8787F" w14:paraId="1E02603D" w14:textId="77777777" w:rsidTr="007F63E4">
        <w:trPr>
          <w:trHeight w:val="412"/>
          <w:jc w:val="center"/>
        </w:trPr>
        <w:tc>
          <w:tcPr>
            <w:tcW w:w="1559" w:type="dxa"/>
            <w:shd w:val="clear" w:color="auto" w:fill="auto"/>
            <w:vAlign w:val="center"/>
          </w:tcPr>
          <w:p w14:paraId="23AE0A0E" w14:textId="77777777" w:rsidR="001B2A4A" w:rsidRPr="00A8787F" w:rsidRDefault="001B2A4A" w:rsidP="001B2A4A">
            <w:pPr>
              <w:snapToGrid w:val="0"/>
              <w:spacing w:after="0"/>
              <w:rPr>
                <w:lang w:eastAsia="zh-CN"/>
              </w:rPr>
            </w:pPr>
          </w:p>
        </w:tc>
        <w:tc>
          <w:tcPr>
            <w:tcW w:w="8080" w:type="dxa"/>
            <w:vAlign w:val="center"/>
          </w:tcPr>
          <w:p w14:paraId="66C4912D" w14:textId="77777777" w:rsidR="001B2A4A" w:rsidRPr="00B22A68" w:rsidRDefault="001B2A4A" w:rsidP="001B2A4A">
            <w:pPr>
              <w:jc w:val="both"/>
              <w:rPr>
                <w:b/>
                <w:i/>
                <w:lang w:val="en-US"/>
              </w:rPr>
            </w:pPr>
          </w:p>
        </w:tc>
      </w:tr>
      <w:tr w:rsidR="001B2A4A" w:rsidRPr="00A8787F" w14:paraId="1F732EBD" w14:textId="77777777" w:rsidTr="007F63E4">
        <w:trPr>
          <w:trHeight w:val="417"/>
          <w:jc w:val="center"/>
        </w:trPr>
        <w:tc>
          <w:tcPr>
            <w:tcW w:w="1559" w:type="dxa"/>
            <w:shd w:val="clear" w:color="auto" w:fill="auto"/>
            <w:vAlign w:val="center"/>
          </w:tcPr>
          <w:p w14:paraId="5C32C56C" w14:textId="77777777" w:rsidR="001B2A4A" w:rsidRPr="00A8787F" w:rsidRDefault="001B2A4A" w:rsidP="001B2A4A">
            <w:pPr>
              <w:snapToGrid w:val="0"/>
              <w:spacing w:after="0"/>
              <w:rPr>
                <w:lang w:eastAsia="zh-CN"/>
              </w:rPr>
            </w:pPr>
          </w:p>
        </w:tc>
        <w:tc>
          <w:tcPr>
            <w:tcW w:w="8080" w:type="dxa"/>
            <w:vAlign w:val="center"/>
          </w:tcPr>
          <w:p w14:paraId="22CCA218" w14:textId="77777777" w:rsidR="001B2A4A" w:rsidRPr="00A8787F" w:rsidRDefault="001B2A4A" w:rsidP="001B2A4A">
            <w:pPr>
              <w:spacing w:beforeLines="50" w:before="120" w:after="0"/>
              <w:rPr>
                <w:bCs/>
                <w:lang w:eastAsia="ja-JP"/>
              </w:rPr>
            </w:pPr>
          </w:p>
        </w:tc>
      </w:tr>
      <w:tr w:rsidR="001B2A4A" w:rsidRPr="00A8787F" w14:paraId="3475C1B1" w14:textId="77777777" w:rsidTr="007F63E4">
        <w:trPr>
          <w:trHeight w:val="398"/>
          <w:jc w:val="center"/>
        </w:trPr>
        <w:tc>
          <w:tcPr>
            <w:tcW w:w="1559" w:type="dxa"/>
            <w:shd w:val="clear" w:color="auto" w:fill="auto"/>
            <w:vAlign w:val="center"/>
          </w:tcPr>
          <w:p w14:paraId="20D4CF18" w14:textId="77777777" w:rsidR="001B2A4A" w:rsidRPr="00A8787F" w:rsidRDefault="001B2A4A" w:rsidP="001B2A4A">
            <w:pPr>
              <w:snapToGrid w:val="0"/>
              <w:spacing w:after="0"/>
              <w:rPr>
                <w:lang w:eastAsia="zh-CN"/>
              </w:rPr>
            </w:pPr>
          </w:p>
        </w:tc>
        <w:tc>
          <w:tcPr>
            <w:tcW w:w="8080" w:type="dxa"/>
            <w:vAlign w:val="center"/>
          </w:tcPr>
          <w:p w14:paraId="1F199BAB" w14:textId="77777777" w:rsidR="001B2A4A" w:rsidRPr="00A8787F" w:rsidRDefault="001B2A4A" w:rsidP="001B2A4A">
            <w:pPr>
              <w:spacing w:beforeLines="50" w:before="120" w:afterLines="50" w:after="120"/>
            </w:pPr>
          </w:p>
        </w:tc>
      </w:tr>
      <w:tr w:rsidR="001B2A4A" w:rsidRPr="00A8787F" w14:paraId="4C51F4BC" w14:textId="77777777" w:rsidTr="007F63E4">
        <w:trPr>
          <w:trHeight w:val="398"/>
          <w:jc w:val="center"/>
        </w:trPr>
        <w:tc>
          <w:tcPr>
            <w:tcW w:w="1559" w:type="dxa"/>
            <w:shd w:val="clear" w:color="auto" w:fill="auto"/>
            <w:vAlign w:val="center"/>
          </w:tcPr>
          <w:p w14:paraId="24948396" w14:textId="77777777" w:rsidR="001B2A4A" w:rsidRPr="00A8787F" w:rsidRDefault="001B2A4A" w:rsidP="001B2A4A">
            <w:pPr>
              <w:snapToGrid w:val="0"/>
              <w:spacing w:after="0"/>
              <w:rPr>
                <w:lang w:eastAsia="zh-CN"/>
              </w:rPr>
            </w:pPr>
          </w:p>
        </w:tc>
        <w:tc>
          <w:tcPr>
            <w:tcW w:w="8080" w:type="dxa"/>
            <w:vAlign w:val="center"/>
          </w:tcPr>
          <w:p w14:paraId="7088D4A0" w14:textId="77777777" w:rsidR="001B2A4A" w:rsidRPr="00A8787F" w:rsidRDefault="001B2A4A" w:rsidP="001B2A4A">
            <w:pPr>
              <w:tabs>
                <w:tab w:val="left" w:pos="1752"/>
              </w:tabs>
              <w:snapToGrid w:val="0"/>
              <w:spacing w:after="0"/>
              <w:jc w:val="both"/>
            </w:pPr>
          </w:p>
        </w:tc>
      </w:tr>
    </w:tbl>
    <w:p w14:paraId="73BCA2F0" w14:textId="77777777" w:rsidR="000D793D" w:rsidRDefault="000D793D" w:rsidP="009245D3">
      <w:pPr>
        <w:rPr>
          <w:lang w:eastAsia="x-none"/>
        </w:rPr>
      </w:pPr>
    </w:p>
    <w:p w14:paraId="42F9F205" w14:textId="77777777" w:rsidR="00931DBC" w:rsidRDefault="00931DBC" w:rsidP="00931DBC">
      <w:pPr>
        <w:pStyle w:val="Heading2"/>
        <w:rPr>
          <w:lang w:eastAsia="zh-CN"/>
        </w:rPr>
      </w:pPr>
      <w:r w:rsidRPr="00931DBC">
        <w:rPr>
          <w:lang w:eastAsia="zh-CN"/>
        </w:rPr>
        <w:t>Link budget for S</w:t>
      </w:r>
      <w:r>
        <w:rPr>
          <w:lang w:eastAsia="zh-CN"/>
        </w:rPr>
        <w:t>et 1</w:t>
      </w:r>
      <w:r w:rsidRPr="00931DBC">
        <w:rPr>
          <w:lang w:eastAsia="zh-CN"/>
        </w:rPr>
        <w:t xml:space="preserve"> satellite parameters for </w:t>
      </w:r>
      <w:r>
        <w:rPr>
          <w:lang w:eastAsia="zh-CN"/>
        </w:rPr>
        <w:t>eMTC</w:t>
      </w:r>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Zhejiang , CMCC (GEO @45 deg, LEO@90 deg)</w:t>
      </w:r>
      <w:r>
        <w:rPr>
          <w:rFonts w:eastAsiaTheme="minorEastAsia"/>
          <w:lang w:eastAsia="zh-CN"/>
        </w:rPr>
        <w:t xml:space="preserve"> for eMTC. The main change was the UL channel bandwidth. The same EIRP and G/T values as in NR NTN were used. </w:t>
      </w:r>
    </w:p>
    <w:p w14:paraId="6064650B" w14:textId="725947CF"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sidR="00A81060">
        <w:rPr>
          <w:rFonts w:eastAsiaTheme="minorEastAsia"/>
          <w:lang w:eastAsia="zh-CN"/>
        </w:rPr>
        <w:t xml:space="preserve"> </w:t>
      </w:r>
      <w:r>
        <w:rPr>
          <w:rFonts w:eastAsiaTheme="minorEastAsia"/>
          <w:lang w:eastAsia="zh-CN"/>
        </w:rPr>
        <w:t xml:space="preserve">The Set 1 seems more suited for eMTC assuming eMTC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eMTC.</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7F63E4">
        <w:trPr>
          <w:trHeight w:val="398"/>
          <w:jc w:val="center"/>
        </w:trPr>
        <w:tc>
          <w:tcPr>
            <w:tcW w:w="1559" w:type="dxa"/>
            <w:shd w:val="clear" w:color="auto" w:fill="auto"/>
            <w:vAlign w:val="center"/>
          </w:tcPr>
          <w:p w14:paraId="0C732E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9D32354" w14:textId="77777777" w:rsidR="000D793D" w:rsidRPr="00A81060" w:rsidRDefault="000D793D" w:rsidP="007F63E4">
            <w:pPr>
              <w:snapToGrid w:val="0"/>
              <w:spacing w:after="0"/>
              <w:jc w:val="center"/>
              <w:rPr>
                <w:rFonts w:eastAsia="MS Mincho"/>
                <w:lang w:val="en-US" w:eastAsia="ja-JP"/>
              </w:rPr>
            </w:pPr>
            <w:r w:rsidRPr="00A81060">
              <w:rPr>
                <w:rFonts w:eastAsia="MS Mincho"/>
                <w:lang w:val="en-US" w:eastAsia="ja-JP"/>
              </w:rPr>
              <w:t>Comments and Views</w:t>
            </w:r>
          </w:p>
        </w:tc>
      </w:tr>
      <w:tr w:rsidR="001B2A4A" w:rsidRPr="00A8787F" w14:paraId="08A8CEE8" w14:textId="77777777" w:rsidTr="007F63E4">
        <w:trPr>
          <w:trHeight w:val="398"/>
          <w:jc w:val="center"/>
        </w:trPr>
        <w:tc>
          <w:tcPr>
            <w:tcW w:w="1559" w:type="dxa"/>
            <w:shd w:val="clear" w:color="auto" w:fill="auto"/>
            <w:vAlign w:val="center"/>
          </w:tcPr>
          <w:p w14:paraId="1D2E4FE6" w14:textId="1A31F858" w:rsidR="001B2A4A" w:rsidRPr="00A81060" w:rsidRDefault="001B2A4A" w:rsidP="001B2A4A">
            <w:pPr>
              <w:snapToGrid w:val="0"/>
              <w:spacing w:after="0"/>
              <w:rPr>
                <w:rFonts w:eastAsiaTheme="minorEastAsia"/>
                <w:lang w:eastAsia="zh-CN"/>
              </w:rPr>
            </w:pPr>
            <w:ins w:id="39" w:author="edwards keith (EXTERNE)" w:date="2021-01-26T18:41:00Z">
              <w:r>
                <w:rPr>
                  <w:rFonts w:eastAsiaTheme="minorEastAsia" w:hint="eastAsia"/>
                  <w:lang w:eastAsia="zh-CN"/>
                </w:rPr>
                <w:t>Eutelsat</w:t>
              </w:r>
            </w:ins>
          </w:p>
        </w:tc>
        <w:tc>
          <w:tcPr>
            <w:tcW w:w="8080" w:type="dxa"/>
            <w:vAlign w:val="center"/>
          </w:tcPr>
          <w:p w14:paraId="14BBEE11" w14:textId="4A12047F" w:rsidR="001B2A4A" w:rsidRPr="00A81060" w:rsidRDefault="001B2A4A" w:rsidP="001B2A4A">
            <w:pPr>
              <w:pStyle w:val="Eqn"/>
              <w:rPr>
                <w:rFonts w:eastAsia="MS Mincho"/>
                <w:sz w:val="20"/>
                <w:szCs w:val="20"/>
              </w:rPr>
            </w:pPr>
            <w:ins w:id="40" w:author="edwards keith (EXTERNE)" w:date="2021-01-26T18:41:00Z">
              <w:r>
                <w:rPr>
                  <w:rFonts w:eastAsia="MS Mincho" w:hint="eastAsia"/>
                  <w:sz w:val="20"/>
                  <w:szCs w:val="20"/>
                </w:rPr>
                <w:t>Set 1 can be accepted for eMTC but is far from being optimized for NB</w:t>
              </w:r>
              <w:r>
                <w:rPr>
                  <w:rFonts w:eastAsia="MS Mincho"/>
                  <w:sz w:val="20"/>
                  <w:szCs w:val="20"/>
                </w:rPr>
                <w:t>-</w:t>
              </w:r>
              <w:r>
                <w:rPr>
                  <w:rFonts w:eastAsia="MS Mincho" w:hint="eastAsia"/>
                  <w:sz w:val="20"/>
                  <w:szCs w:val="20"/>
                </w:rPr>
                <w:t xml:space="preserve">IOT. </w:t>
              </w:r>
              <w:r w:rsidRPr="00A81060">
                <w:rPr>
                  <w:rFonts w:eastAsia="MS Mincho"/>
                  <w:sz w:val="20"/>
                  <w:szCs w:val="20"/>
                </w:rPr>
                <w:t>Set 2 satellite parameters given in TR 38.821</w:t>
              </w:r>
              <w:r>
                <w:rPr>
                  <w:rFonts w:eastAsia="MS Mincho"/>
                  <w:sz w:val="20"/>
                  <w:szCs w:val="20"/>
                </w:rPr>
                <w:t xml:space="preserve"> should be studied as well for eMTC</w:t>
              </w:r>
            </w:ins>
          </w:p>
        </w:tc>
      </w:tr>
      <w:tr w:rsidR="001B2A4A" w:rsidRPr="00A8787F" w14:paraId="337DD432" w14:textId="77777777" w:rsidTr="007F63E4">
        <w:trPr>
          <w:trHeight w:val="398"/>
          <w:jc w:val="center"/>
        </w:trPr>
        <w:tc>
          <w:tcPr>
            <w:tcW w:w="1559" w:type="dxa"/>
            <w:shd w:val="clear" w:color="auto" w:fill="auto"/>
            <w:vAlign w:val="center"/>
          </w:tcPr>
          <w:p w14:paraId="4F164DC2" w14:textId="77777777" w:rsidR="001B2A4A" w:rsidRPr="00A8787F" w:rsidRDefault="001B2A4A" w:rsidP="001B2A4A">
            <w:pPr>
              <w:snapToGrid w:val="0"/>
              <w:spacing w:after="0"/>
              <w:rPr>
                <w:lang w:eastAsia="zh-CN"/>
              </w:rPr>
            </w:pPr>
          </w:p>
        </w:tc>
        <w:tc>
          <w:tcPr>
            <w:tcW w:w="8080" w:type="dxa"/>
            <w:vAlign w:val="center"/>
          </w:tcPr>
          <w:p w14:paraId="25B1DD26" w14:textId="77777777" w:rsidR="001B2A4A" w:rsidRPr="00A8787F" w:rsidRDefault="001B2A4A" w:rsidP="001B2A4A">
            <w:pPr>
              <w:spacing w:before="120"/>
            </w:pPr>
          </w:p>
        </w:tc>
      </w:tr>
      <w:tr w:rsidR="001B2A4A" w:rsidRPr="00A8787F" w14:paraId="11F869AF" w14:textId="77777777" w:rsidTr="007F63E4">
        <w:trPr>
          <w:trHeight w:val="398"/>
          <w:jc w:val="center"/>
        </w:trPr>
        <w:tc>
          <w:tcPr>
            <w:tcW w:w="1559" w:type="dxa"/>
            <w:shd w:val="clear" w:color="auto" w:fill="auto"/>
            <w:vAlign w:val="center"/>
          </w:tcPr>
          <w:p w14:paraId="7D425063" w14:textId="77777777" w:rsidR="001B2A4A" w:rsidRPr="00BD2800" w:rsidRDefault="001B2A4A" w:rsidP="001B2A4A">
            <w:pPr>
              <w:snapToGrid w:val="0"/>
              <w:spacing w:after="0"/>
              <w:rPr>
                <w:lang w:eastAsia="zh-CN"/>
              </w:rPr>
            </w:pPr>
          </w:p>
        </w:tc>
        <w:tc>
          <w:tcPr>
            <w:tcW w:w="8080" w:type="dxa"/>
            <w:vAlign w:val="center"/>
          </w:tcPr>
          <w:p w14:paraId="7412D814" w14:textId="77777777" w:rsidR="001B2A4A" w:rsidRPr="003D0E00" w:rsidRDefault="001B2A4A" w:rsidP="001B2A4A">
            <w:pPr>
              <w:widowControl w:val="0"/>
            </w:pPr>
          </w:p>
        </w:tc>
      </w:tr>
      <w:tr w:rsidR="001B2A4A" w:rsidRPr="00A8787F" w14:paraId="74B21586" w14:textId="77777777" w:rsidTr="007F63E4">
        <w:trPr>
          <w:trHeight w:val="398"/>
          <w:jc w:val="center"/>
        </w:trPr>
        <w:tc>
          <w:tcPr>
            <w:tcW w:w="1559" w:type="dxa"/>
            <w:shd w:val="clear" w:color="auto" w:fill="auto"/>
            <w:vAlign w:val="center"/>
          </w:tcPr>
          <w:p w14:paraId="01FB2024" w14:textId="77777777" w:rsidR="001B2A4A" w:rsidRPr="00A8787F" w:rsidRDefault="001B2A4A" w:rsidP="001B2A4A">
            <w:pPr>
              <w:snapToGrid w:val="0"/>
              <w:spacing w:after="0"/>
              <w:rPr>
                <w:lang w:eastAsia="zh-CN"/>
              </w:rPr>
            </w:pPr>
          </w:p>
        </w:tc>
        <w:tc>
          <w:tcPr>
            <w:tcW w:w="8080" w:type="dxa"/>
            <w:vAlign w:val="center"/>
          </w:tcPr>
          <w:p w14:paraId="1A0CB615" w14:textId="77777777" w:rsidR="001B2A4A" w:rsidRPr="00A8787F" w:rsidRDefault="001B2A4A" w:rsidP="001B2A4A">
            <w:pPr>
              <w:spacing w:beforeLines="50" w:before="120" w:afterLines="50" w:after="120"/>
            </w:pPr>
          </w:p>
        </w:tc>
      </w:tr>
      <w:tr w:rsidR="001B2A4A" w:rsidRPr="00A8787F" w14:paraId="0F7035D5" w14:textId="77777777" w:rsidTr="007F63E4">
        <w:trPr>
          <w:trHeight w:val="398"/>
          <w:jc w:val="center"/>
        </w:trPr>
        <w:tc>
          <w:tcPr>
            <w:tcW w:w="1559" w:type="dxa"/>
            <w:shd w:val="clear" w:color="auto" w:fill="auto"/>
            <w:vAlign w:val="center"/>
          </w:tcPr>
          <w:p w14:paraId="6EF0BAF9" w14:textId="77777777" w:rsidR="001B2A4A" w:rsidRPr="00A8787F" w:rsidRDefault="001B2A4A" w:rsidP="001B2A4A">
            <w:pPr>
              <w:snapToGrid w:val="0"/>
              <w:spacing w:after="0"/>
              <w:rPr>
                <w:lang w:eastAsia="zh-CN"/>
              </w:rPr>
            </w:pPr>
          </w:p>
        </w:tc>
        <w:tc>
          <w:tcPr>
            <w:tcW w:w="8080" w:type="dxa"/>
            <w:vAlign w:val="center"/>
          </w:tcPr>
          <w:p w14:paraId="2441E80E" w14:textId="77777777" w:rsidR="001B2A4A" w:rsidRPr="00A8787F" w:rsidRDefault="001B2A4A" w:rsidP="001B2A4A">
            <w:pPr>
              <w:spacing w:before="60" w:after="60" w:line="288" w:lineRule="auto"/>
              <w:jc w:val="both"/>
            </w:pPr>
          </w:p>
        </w:tc>
      </w:tr>
      <w:tr w:rsidR="001B2A4A" w:rsidRPr="00A8787F" w14:paraId="1E793C71" w14:textId="77777777" w:rsidTr="007F63E4">
        <w:trPr>
          <w:trHeight w:val="398"/>
          <w:jc w:val="center"/>
        </w:trPr>
        <w:tc>
          <w:tcPr>
            <w:tcW w:w="1559" w:type="dxa"/>
            <w:shd w:val="clear" w:color="auto" w:fill="auto"/>
            <w:vAlign w:val="center"/>
          </w:tcPr>
          <w:p w14:paraId="5ECDF090" w14:textId="77777777" w:rsidR="001B2A4A" w:rsidRPr="00A8787F" w:rsidRDefault="001B2A4A" w:rsidP="001B2A4A">
            <w:pPr>
              <w:snapToGrid w:val="0"/>
              <w:spacing w:after="0"/>
              <w:rPr>
                <w:lang w:eastAsia="zh-CN"/>
              </w:rPr>
            </w:pPr>
          </w:p>
        </w:tc>
        <w:tc>
          <w:tcPr>
            <w:tcW w:w="8080" w:type="dxa"/>
            <w:vAlign w:val="center"/>
          </w:tcPr>
          <w:p w14:paraId="1D92A965" w14:textId="77777777" w:rsidR="001B2A4A" w:rsidRPr="00AC5809" w:rsidRDefault="001B2A4A" w:rsidP="001B2A4A">
            <w:pPr>
              <w:pStyle w:val="BodyText"/>
              <w:rPr>
                <w:i/>
              </w:rPr>
            </w:pPr>
          </w:p>
        </w:tc>
      </w:tr>
      <w:tr w:rsidR="001B2A4A" w:rsidRPr="00A8787F" w14:paraId="25474EE4" w14:textId="77777777" w:rsidTr="007F63E4">
        <w:trPr>
          <w:trHeight w:val="398"/>
          <w:jc w:val="center"/>
        </w:trPr>
        <w:tc>
          <w:tcPr>
            <w:tcW w:w="1559" w:type="dxa"/>
            <w:shd w:val="clear" w:color="auto" w:fill="auto"/>
            <w:vAlign w:val="center"/>
          </w:tcPr>
          <w:p w14:paraId="2C109019" w14:textId="77777777" w:rsidR="001B2A4A" w:rsidRPr="00A8787F" w:rsidRDefault="001B2A4A" w:rsidP="001B2A4A">
            <w:pPr>
              <w:snapToGrid w:val="0"/>
              <w:spacing w:after="0"/>
              <w:rPr>
                <w:lang w:eastAsia="zh-CN"/>
              </w:rPr>
            </w:pPr>
          </w:p>
        </w:tc>
        <w:tc>
          <w:tcPr>
            <w:tcW w:w="8080" w:type="dxa"/>
            <w:vAlign w:val="center"/>
          </w:tcPr>
          <w:p w14:paraId="1274C8C8"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53748212" w14:textId="77777777" w:rsidTr="007F63E4">
        <w:trPr>
          <w:trHeight w:val="398"/>
          <w:jc w:val="center"/>
        </w:trPr>
        <w:tc>
          <w:tcPr>
            <w:tcW w:w="1559" w:type="dxa"/>
            <w:shd w:val="clear" w:color="auto" w:fill="auto"/>
            <w:vAlign w:val="center"/>
          </w:tcPr>
          <w:p w14:paraId="3BAA3714" w14:textId="77777777" w:rsidR="001B2A4A" w:rsidRPr="00A8787F" w:rsidRDefault="001B2A4A" w:rsidP="001B2A4A">
            <w:pPr>
              <w:snapToGrid w:val="0"/>
              <w:spacing w:after="0"/>
              <w:rPr>
                <w:lang w:eastAsia="zh-CN"/>
              </w:rPr>
            </w:pPr>
          </w:p>
        </w:tc>
        <w:tc>
          <w:tcPr>
            <w:tcW w:w="8080" w:type="dxa"/>
            <w:vAlign w:val="center"/>
          </w:tcPr>
          <w:p w14:paraId="0C0FC13A" w14:textId="77777777" w:rsidR="001B2A4A" w:rsidRPr="00B22A68" w:rsidRDefault="001B2A4A" w:rsidP="001B2A4A">
            <w:pPr>
              <w:rPr>
                <w:b/>
                <w:bCs/>
                <w:i/>
                <w:lang w:val="en-US"/>
              </w:rPr>
            </w:pPr>
          </w:p>
        </w:tc>
      </w:tr>
      <w:tr w:rsidR="001B2A4A" w:rsidRPr="00A8787F" w14:paraId="6A2354C0" w14:textId="77777777" w:rsidTr="007F63E4">
        <w:trPr>
          <w:trHeight w:val="412"/>
          <w:jc w:val="center"/>
        </w:trPr>
        <w:tc>
          <w:tcPr>
            <w:tcW w:w="1559" w:type="dxa"/>
            <w:shd w:val="clear" w:color="auto" w:fill="auto"/>
            <w:vAlign w:val="center"/>
          </w:tcPr>
          <w:p w14:paraId="37AEC8A0" w14:textId="77777777" w:rsidR="001B2A4A" w:rsidRPr="00A8787F" w:rsidRDefault="001B2A4A" w:rsidP="001B2A4A">
            <w:pPr>
              <w:snapToGrid w:val="0"/>
              <w:spacing w:after="0"/>
              <w:rPr>
                <w:lang w:eastAsia="zh-CN"/>
              </w:rPr>
            </w:pPr>
          </w:p>
        </w:tc>
        <w:tc>
          <w:tcPr>
            <w:tcW w:w="8080" w:type="dxa"/>
            <w:vAlign w:val="center"/>
          </w:tcPr>
          <w:p w14:paraId="47538508" w14:textId="77777777" w:rsidR="001B2A4A" w:rsidRPr="00B22A68" w:rsidRDefault="001B2A4A" w:rsidP="001B2A4A">
            <w:pPr>
              <w:jc w:val="both"/>
              <w:rPr>
                <w:b/>
                <w:i/>
                <w:lang w:val="en-US"/>
              </w:rPr>
            </w:pPr>
          </w:p>
        </w:tc>
      </w:tr>
      <w:tr w:rsidR="001B2A4A" w:rsidRPr="00A8787F" w14:paraId="36C2B000" w14:textId="77777777" w:rsidTr="007F63E4">
        <w:trPr>
          <w:trHeight w:val="417"/>
          <w:jc w:val="center"/>
        </w:trPr>
        <w:tc>
          <w:tcPr>
            <w:tcW w:w="1559" w:type="dxa"/>
            <w:shd w:val="clear" w:color="auto" w:fill="auto"/>
            <w:vAlign w:val="center"/>
          </w:tcPr>
          <w:p w14:paraId="68774993" w14:textId="77777777" w:rsidR="001B2A4A" w:rsidRPr="00A8787F" w:rsidRDefault="001B2A4A" w:rsidP="001B2A4A">
            <w:pPr>
              <w:snapToGrid w:val="0"/>
              <w:spacing w:after="0"/>
              <w:rPr>
                <w:lang w:eastAsia="zh-CN"/>
              </w:rPr>
            </w:pPr>
          </w:p>
        </w:tc>
        <w:tc>
          <w:tcPr>
            <w:tcW w:w="8080" w:type="dxa"/>
            <w:vAlign w:val="center"/>
          </w:tcPr>
          <w:p w14:paraId="434E87F6" w14:textId="77777777" w:rsidR="001B2A4A" w:rsidRPr="00A8787F" w:rsidRDefault="001B2A4A" w:rsidP="001B2A4A">
            <w:pPr>
              <w:spacing w:beforeLines="50" w:before="120" w:after="0"/>
              <w:rPr>
                <w:bCs/>
                <w:lang w:eastAsia="ja-JP"/>
              </w:rPr>
            </w:pPr>
          </w:p>
        </w:tc>
      </w:tr>
      <w:tr w:rsidR="001B2A4A" w:rsidRPr="00A8787F" w14:paraId="7BF34D5C" w14:textId="77777777" w:rsidTr="007F63E4">
        <w:trPr>
          <w:trHeight w:val="398"/>
          <w:jc w:val="center"/>
        </w:trPr>
        <w:tc>
          <w:tcPr>
            <w:tcW w:w="1559" w:type="dxa"/>
            <w:shd w:val="clear" w:color="auto" w:fill="auto"/>
            <w:vAlign w:val="center"/>
          </w:tcPr>
          <w:p w14:paraId="65E6BC5A" w14:textId="77777777" w:rsidR="001B2A4A" w:rsidRPr="00A8787F" w:rsidRDefault="001B2A4A" w:rsidP="001B2A4A">
            <w:pPr>
              <w:snapToGrid w:val="0"/>
              <w:spacing w:after="0"/>
              <w:rPr>
                <w:lang w:eastAsia="zh-CN"/>
              </w:rPr>
            </w:pPr>
          </w:p>
        </w:tc>
        <w:tc>
          <w:tcPr>
            <w:tcW w:w="8080" w:type="dxa"/>
            <w:vAlign w:val="center"/>
          </w:tcPr>
          <w:p w14:paraId="5FD4A60E" w14:textId="77777777" w:rsidR="001B2A4A" w:rsidRPr="00A8787F" w:rsidRDefault="001B2A4A" w:rsidP="001B2A4A">
            <w:pPr>
              <w:spacing w:beforeLines="50" w:before="120" w:afterLines="50" w:after="120"/>
            </w:pPr>
          </w:p>
        </w:tc>
      </w:tr>
      <w:tr w:rsidR="001B2A4A" w:rsidRPr="00A8787F" w14:paraId="0F79A9E4" w14:textId="77777777" w:rsidTr="007F63E4">
        <w:trPr>
          <w:trHeight w:val="398"/>
          <w:jc w:val="center"/>
        </w:trPr>
        <w:tc>
          <w:tcPr>
            <w:tcW w:w="1559" w:type="dxa"/>
            <w:shd w:val="clear" w:color="auto" w:fill="auto"/>
            <w:vAlign w:val="center"/>
          </w:tcPr>
          <w:p w14:paraId="3FEBC04D" w14:textId="77777777" w:rsidR="001B2A4A" w:rsidRPr="00A8787F" w:rsidRDefault="001B2A4A" w:rsidP="001B2A4A">
            <w:pPr>
              <w:snapToGrid w:val="0"/>
              <w:spacing w:after="0"/>
              <w:rPr>
                <w:lang w:eastAsia="zh-CN"/>
              </w:rPr>
            </w:pPr>
          </w:p>
        </w:tc>
        <w:tc>
          <w:tcPr>
            <w:tcW w:w="8080" w:type="dxa"/>
            <w:vAlign w:val="center"/>
          </w:tcPr>
          <w:p w14:paraId="523D29CE" w14:textId="77777777" w:rsidR="001B2A4A" w:rsidRPr="00A8787F" w:rsidRDefault="001B2A4A" w:rsidP="001B2A4A">
            <w:pPr>
              <w:tabs>
                <w:tab w:val="left" w:pos="1752"/>
              </w:tabs>
              <w:snapToGrid w:val="0"/>
              <w:spacing w:after="0"/>
              <w:jc w:val="both"/>
            </w:pP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Heading2"/>
        <w:rPr>
          <w:lang w:eastAsia="zh-CN"/>
        </w:rPr>
      </w:pPr>
      <w:r w:rsidRPr="00931DBC">
        <w:rPr>
          <w:lang w:eastAsia="zh-CN"/>
        </w:rPr>
        <w:lastRenderedPageBreak/>
        <w:t>Link budget for S</w:t>
      </w:r>
      <w:r w:rsidR="00814026">
        <w:rPr>
          <w:lang w:eastAsia="zh-CN"/>
        </w:rPr>
        <w:t>et 2</w:t>
      </w:r>
      <w:r w:rsidRPr="00931DBC">
        <w:rPr>
          <w:lang w:eastAsia="zh-CN"/>
        </w:rPr>
        <w:t xml:space="preserve"> satellite parameters for </w:t>
      </w:r>
      <w:r>
        <w:rPr>
          <w:lang w:eastAsia="zh-CN"/>
        </w:rPr>
        <w:t>eMTC</w:t>
      </w:r>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ZTE, Zhejiang, CMCC (GEO @45 deg, LEO@90 deg)</w:t>
      </w:r>
      <w:r>
        <w:rPr>
          <w:rFonts w:eastAsiaTheme="minorEastAsia"/>
          <w:lang w:eastAsia="zh-CN"/>
        </w:rPr>
        <w:t xml:space="preserve"> for  eMTC.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Set-2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seems more suited for eMTC assuming eMTC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eMTC.</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7F63E4">
        <w:trPr>
          <w:trHeight w:val="398"/>
          <w:jc w:val="center"/>
        </w:trPr>
        <w:tc>
          <w:tcPr>
            <w:tcW w:w="1559" w:type="dxa"/>
            <w:shd w:val="clear" w:color="auto" w:fill="auto"/>
            <w:vAlign w:val="center"/>
          </w:tcPr>
          <w:p w14:paraId="01A27EE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1EA8907"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522E355" w14:textId="77777777" w:rsidTr="007F63E4">
        <w:trPr>
          <w:trHeight w:val="398"/>
          <w:jc w:val="center"/>
        </w:trPr>
        <w:tc>
          <w:tcPr>
            <w:tcW w:w="1559" w:type="dxa"/>
            <w:shd w:val="clear" w:color="auto" w:fill="auto"/>
            <w:vAlign w:val="center"/>
          </w:tcPr>
          <w:p w14:paraId="32709F61" w14:textId="25F6089D" w:rsidR="001B2A4A" w:rsidRPr="000A3FA0" w:rsidRDefault="001B2A4A" w:rsidP="001B2A4A">
            <w:pPr>
              <w:snapToGrid w:val="0"/>
              <w:spacing w:after="0"/>
              <w:rPr>
                <w:rFonts w:eastAsiaTheme="minorEastAsia"/>
                <w:lang w:eastAsia="zh-CN"/>
              </w:rPr>
            </w:pPr>
            <w:ins w:id="41" w:author="edwards keith (EXTERNE)" w:date="2021-01-26T18:42:00Z">
              <w:r>
                <w:rPr>
                  <w:rFonts w:eastAsiaTheme="minorEastAsia" w:hint="eastAsia"/>
                  <w:lang w:eastAsia="zh-CN"/>
                </w:rPr>
                <w:t>Eutelsat</w:t>
              </w:r>
            </w:ins>
          </w:p>
        </w:tc>
        <w:tc>
          <w:tcPr>
            <w:tcW w:w="8080" w:type="dxa"/>
            <w:vAlign w:val="center"/>
          </w:tcPr>
          <w:p w14:paraId="5CD47076" w14:textId="6AAF597C" w:rsidR="001B2A4A" w:rsidRDefault="001B2A4A" w:rsidP="001B2A4A">
            <w:pPr>
              <w:pStyle w:val="Eqn"/>
              <w:rPr>
                <w:ins w:id="42" w:author="edwards keith (EXTERNE)" w:date="2021-01-26T18:43:00Z"/>
                <w:rFonts w:eastAsia="MS Mincho"/>
                <w:sz w:val="20"/>
                <w:szCs w:val="20"/>
              </w:rPr>
            </w:pPr>
            <w:ins w:id="43" w:author="edwards keith (EXTERNE)" w:date="2021-01-26T18:42:00Z">
              <w:r>
                <w:rPr>
                  <w:rFonts w:eastAsia="MS Mincho"/>
                  <w:sz w:val="20"/>
                  <w:szCs w:val="20"/>
                </w:rPr>
                <w:t>Agreed</w:t>
              </w:r>
            </w:ins>
            <w:ins w:id="44" w:author="edwards keith (EXTERNE)" w:date="2021-01-26T18:43:00Z">
              <w:r>
                <w:rPr>
                  <w:rFonts w:eastAsia="MS Mincho"/>
                  <w:sz w:val="20"/>
                  <w:szCs w:val="20"/>
                </w:rPr>
                <w:t xml:space="preserve">: </w:t>
              </w:r>
            </w:ins>
            <w:ins w:id="45" w:author="edwards keith (EXTERNE)" w:date="2021-01-26T18:42:00Z">
              <w:r>
                <w:rPr>
                  <w:rFonts w:eastAsia="MS Mincho" w:hint="eastAsia"/>
                  <w:sz w:val="20"/>
                  <w:szCs w:val="20"/>
                </w:rPr>
                <w:t xml:space="preserve">Set 1 can be </w:t>
              </w:r>
            </w:ins>
            <w:ins w:id="46" w:author="edwards keith (EXTERNE)" w:date="2021-01-26T18:43:00Z">
              <w:r>
                <w:rPr>
                  <w:rFonts w:eastAsia="MS Mincho"/>
                  <w:sz w:val="20"/>
                  <w:szCs w:val="20"/>
                </w:rPr>
                <w:t xml:space="preserve">used </w:t>
              </w:r>
            </w:ins>
            <w:ins w:id="47" w:author="edwards keith (EXTERNE)" w:date="2021-01-26T18:42:00Z">
              <w:r>
                <w:rPr>
                  <w:rFonts w:eastAsia="MS Mincho" w:hint="eastAsia"/>
                  <w:sz w:val="20"/>
                  <w:szCs w:val="20"/>
                </w:rPr>
                <w:t xml:space="preserve">for eMTC </w:t>
              </w:r>
            </w:ins>
            <w:ins w:id="48" w:author="edwards keith (EXTERNE)" w:date="2021-01-26T18:43:00Z">
              <w:r>
                <w:rPr>
                  <w:rFonts w:eastAsia="MS Mincho"/>
                  <w:sz w:val="20"/>
                  <w:szCs w:val="20"/>
                </w:rPr>
                <w:t xml:space="preserve">link budget </w:t>
              </w:r>
            </w:ins>
            <w:ins w:id="49" w:author="edwards keith (EXTERNE)" w:date="2021-01-26T18:42:00Z">
              <w:r>
                <w:rPr>
                  <w:rFonts w:eastAsia="MS Mincho" w:hint="eastAsia"/>
                  <w:sz w:val="20"/>
                  <w:szCs w:val="20"/>
                </w:rPr>
                <w:t>but is far from being optimized for NB</w:t>
              </w:r>
              <w:r>
                <w:rPr>
                  <w:rFonts w:eastAsia="MS Mincho"/>
                  <w:sz w:val="20"/>
                  <w:szCs w:val="20"/>
                </w:rPr>
                <w:t>-</w:t>
              </w:r>
              <w:r>
                <w:rPr>
                  <w:rFonts w:eastAsia="MS Mincho" w:hint="eastAsia"/>
                  <w:sz w:val="20"/>
                  <w:szCs w:val="20"/>
                </w:rPr>
                <w:t xml:space="preserve">IOT. </w:t>
              </w:r>
            </w:ins>
          </w:p>
          <w:p w14:paraId="259F2388" w14:textId="72DE84CD" w:rsidR="001B2A4A" w:rsidRPr="00A8787F" w:rsidRDefault="001B2A4A" w:rsidP="001B2A4A">
            <w:pPr>
              <w:pStyle w:val="Eqn"/>
              <w:rPr>
                <w:sz w:val="20"/>
                <w:szCs w:val="20"/>
              </w:rPr>
            </w:pPr>
            <w:ins w:id="50" w:author="edwards keith (EXTERNE)" w:date="2021-01-26T18:43:00Z">
              <w:r>
                <w:rPr>
                  <w:rFonts w:eastAsia="MS Mincho"/>
                  <w:sz w:val="20"/>
                  <w:szCs w:val="20"/>
                </w:rPr>
                <w:t xml:space="preserve">Agreed: </w:t>
              </w:r>
            </w:ins>
            <w:ins w:id="51" w:author="edwards keith (EXTERNE)" w:date="2021-01-26T18:42:00Z">
              <w:r w:rsidRPr="00A81060">
                <w:rPr>
                  <w:rFonts w:eastAsia="MS Mincho"/>
                  <w:sz w:val="20"/>
                  <w:szCs w:val="20"/>
                </w:rPr>
                <w:t>Set 2 satellite parameters given in TR 38.821</w:t>
              </w:r>
              <w:r>
                <w:rPr>
                  <w:rFonts w:eastAsia="MS Mincho"/>
                  <w:sz w:val="20"/>
                  <w:szCs w:val="20"/>
                </w:rPr>
                <w:t xml:space="preserve"> should be studied as well for eMTC</w:t>
              </w:r>
            </w:ins>
          </w:p>
        </w:tc>
      </w:tr>
      <w:tr w:rsidR="001B2A4A" w:rsidRPr="00A8787F" w14:paraId="2AB7D67B" w14:textId="77777777" w:rsidTr="007F63E4">
        <w:trPr>
          <w:trHeight w:val="398"/>
          <w:jc w:val="center"/>
        </w:trPr>
        <w:tc>
          <w:tcPr>
            <w:tcW w:w="1559" w:type="dxa"/>
            <w:shd w:val="clear" w:color="auto" w:fill="auto"/>
            <w:vAlign w:val="center"/>
          </w:tcPr>
          <w:p w14:paraId="0678264C" w14:textId="77777777" w:rsidR="001B2A4A" w:rsidRPr="00A8787F" w:rsidRDefault="001B2A4A" w:rsidP="001B2A4A">
            <w:pPr>
              <w:snapToGrid w:val="0"/>
              <w:spacing w:after="0"/>
              <w:rPr>
                <w:lang w:eastAsia="zh-CN"/>
              </w:rPr>
            </w:pPr>
          </w:p>
        </w:tc>
        <w:tc>
          <w:tcPr>
            <w:tcW w:w="8080" w:type="dxa"/>
            <w:vAlign w:val="center"/>
          </w:tcPr>
          <w:p w14:paraId="4A61F319" w14:textId="77777777" w:rsidR="001B2A4A" w:rsidRPr="00A8787F" w:rsidRDefault="001B2A4A" w:rsidP="001B2A4A">
            <w:pPr>
              <w:spacing w:before="120"/>
            </w:pPr>
          </w:p>
        </w:tc>
      </w:tr>
      <w:tr w:rsidR="001B2A4A" w:rsidRPr="00A8787F" w14:paraId="52A981A9" w14:textId="77777777" w:rsidTr="007F63E4">
        <w:trPr>
          <w:trHeight w:val="398"/>
          <w:jc w:val="center"/>
        </w:trPr>
        <w:tc>
          <w:tcPr>
            <w:tcW w:w="1559" w:type="dxa"/>
            <w:shd w:val="clear" w:color="auto" w:fill="auto"/>
            <w:vAlign w:val="center"/>
          </w:tcPr>
          <w:p w14:paraId="69AC02B3" w14:textId="77777777" w:rsidR="001B2A4A" w:rsidRPr="00BD2800" w:rsidRDefault="001B2A4A" w:rsidP="001B2A4A">
            <w:pPr>
              <w:snapToGrid w:val="0"/>
              <w:spacing w:after="0"/>
              <w:rPr>
                <w:lang w:eastAsia="zh-CN"/>
              </w:rPr>
            </w:pPr>
          </w:p>
        </w:tc>
        <w:tc>
          <w:tcPr>
            <w:tcW w:w="8080" w:type="dxa"/>
            <w:vAlign w:val="center"/>
          </w:tcPr>
          <w:p w14:paraId="06F07AF3" w14:textId="77777777" w:rsidR="001B2A4A" w:rsidRPr="003D0E00" w:rsidRDefault="001B2A4A" w:rsidP="001B2A4A">
            <w:pPr>
              <w:widowControl w:val="0"/>
            </w:pPr>
          </w:p>
        </w:tc>
      </w:tr>
      <w:tr w:rsidR="001B2A4A" w:rsidRPr="00A8787F" w14:paraId="0F1D12D6" w14:textId="77777777" w:rsidTr="007F63E4">
        <w:trPr>
          <w:trHeight w:val="398"/>
          <w:jc w:val="center"/>
        </w:trPr>
        <w:tc>
          <w:tcPr>
            <w:tcW w:w="1559" w:type="dxa"/>
            <w:shd w:val="clear" w:color="auto" w:fill="auto"/>
            <w:vAlign w:val="center"/>
          </w:tcPr>
          <w:p w14:paraId="4BE011E0" w14:textId="77777777" w:rsidR="001B2A4A" w:rsidRPr="00A8787F" w:rsidRDefault="001B2A4A" w:rsidP="001B2A4A">
            <w:pPr>
              <w:snapToGrid w:val="0"/>
              <w:spacing w:after="0"/>
              <w:rPr>
                <w:lang w:eastAsia="zh-CN"/>
              </w:rPr>
            </w:pPr>
          </w:p>
        </w:tc>
        <w:tc>
          <w:tcPr>
            <w:tcW w:w="8080" w:type="dxa"/>
            <w:vAlign w:val="center"/>
          </w:tcPr>
          <w:p w14:paraId="6E1AA446" w14:textId="77777777" w:rsidR="001B2A4A" w:rsidRPr="00A8787F" w:rsidRDefault="001B2A4A" w:rsidP="001B2A4A">
            <w:pPr>
              <w:spacing w:beforeLines="50" w:before="120" w:afterLines="50" w:after="120"/>
            </w:pPr>
          </w:p>
        </w:tc>
      </w:tr>
      <w:tr w:rsidR="001B2A4A" w:rsidRPr="00A8787F" w14:paraId="1B1690E7" w14:textId="77777777" w:rsidTr="007F63E4">
        <w:trPr>
          <w:trHeight w:val="398"/>
          <w:jc w:val="center"/>
        </w:trPr>
        <w:tc>
          <w:tcPr>
            <w:tcW w:w="1559" w:type="dxa"/>
            <w:shd w:val="clear" w:color="auto" w:fill="auto"/>
            <w:vAlign w:val="center"/>
          </w:tcPr>
          <w:p w14:paraId="69684387" w14:textId="77777777" w:rsidR="001B2A4A" w:rsidRPr="00A8787F" w:rsidRDefault="001B2A4A" w:rsidP="001B2A4A">
            <w:pPr>
              <w:snapToGrid w:val="0"/>
              <w:spacing w:after="0"/>
              <w:rPr>
                <w:lang w:eastAsia="zh-CN"/>
              </w:rPr>
            </w:pPr>
          </w:p>
        </w:tc>
        <w:tc>
          <w:tcPr>
            <w:tcW w:w="8080" w:type="dxa"/>
            <w:vAlign w:val="center"/>
          </w:tcPr>
          <w:p w14:paraId="5FF37D30" w14:textId="77777777" w:rsidR="001B2A4A" w:rsidRPr="00A8787F" w:rsidRDefault="001B2A4A" w:rsidP="001B2A4A">
            <w:pPr>
              <w:spacing w:before="60" w:after="60" w:line="288" w:lineRule="auto"/>
              <w:jc w:val="both"/>
            </w:pPr>
          </w:p>
        </w:tc>
      </w:tr>
      <w:tr w:rsidR="001B2A4A" w:rsidRPr="00A8787F" w14:paraId="7ED9A671" w14:textId="77777777" w:rsidTr="007F63E4">
        <w:trPr>
          <w:trHeight w:val="398"/>
          <w:jc w:val="center"/>
        </w:trPr>
        <w:tc>
          <w:tcPr>
            <w:tcW w:w="1559" w:type="dxa"/>
            <w:shd w:val="clear" w:color="auto" w:fill="auto"/>
            <w:vAlign w:val="center"/>
          </w:tcPr>
          <w:p w14:paraId="4BC1A810" w14:textId="77777777" w:rsidR="001B2A4A" w:rsidRPr="00A8787F" w:rsidRDefault="001B2A4A" w:rsidP="001B2A4A">
            <w:pPr>
              <w:snapToGrid w:val="0"/>
              <w:spacing w:after="0"/>
              <w:rPr>
                <w:lang w:eastAsia="zh-CN"/>
              </w:rPr>
            </w:pPr>
          </w:p>
        </w:tc>
        <w:tc>
          <w:tcPr>
            <w:tcW w:w="8080" w:type="dxa"/>
            <w:vAlign w:val="center"/>
          </w:tcPr>
          <w:p w14:paraId="5F5945DA" w14:textId="77777777" w:rsidR="001B2A4A" w:rsidRPr="00AC5809" w:rsidRDefault="001B2A4A" w:rsidP="001B2A4A">
            <w:pPr>
              <w:pStyle w:val="BodyText"/>
              <w:rPr>
                <w:i/>
              </w:rPr>
            </w:pPr>
          </w:p>
        </w:tc>
      </w:tr>
      <w:tr w:rsidR="001B2A4A" w:rsidRPr="00A8787F" w14:paraId="355AAE21" w14:textId="77777777" w:rsidTr="007F63E4">
        <w:trPr>
          <w:trHeight w:val="398"/>
          <w:jc w:val="center"/>
        </w:trPr>
        <w:tc>
          <w:tcPr>
            <w:tcW w:w="1559" w:type="dxa"/>
            <w:shd w:val="clear" w:color="auto" w:fill="auto"/>
            <w:vAlign w:val="center"/>
          </w:tcPr>
          <w:p w14:paraId="7ED32C9E" w14:textId="77777777" w:rsidR="001B2A4A" w:rsidRPr="00A8787F" w:rsidRDefault="001B2A4A" w:rsidP="001B2A4A">
            <w:pPr>
              <w:snapToGrid w:val="0"/>
              <w:spacing w:after="0"/>
              <w:rPr>
                <w:lang w:eastAsia="zh-CN"/>
              </w:rPr>
            </w:pPr>
          </w:p>
        </w:tc>
        <w:tc>
          <w:tcPr>
            <w:tcW w:w="8080" w:type="dxa"/>
            <w:vAlign w:val="center"/>
          </w:tcPr>
          <w:p w14:paraId="06639513"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4C548899" w14:textId="77777777" w:rsidTr="007F63E4">
        <w:trPr>
          <w:trHeight w:val="398"/>
          <w:jc w:val="center"/>
        </w:trPr>
        <w:tc>
          <w:tcPr>
            <w:tcW w:w="1559" w:type="dxa"/>
            <w:shd w:val="clear" w:color="auto" w:fill="auto"/>
            <w:vAlign w:val="center"/>
          </w:tcPr>
          <w:p w14:paraId="72D6F29D" w14:textId="77777777" w:rsidR="001B2A4A" w:rsidRPr="00A8787F" w:rsidRDefault="001B2A4A" w:rsidP="001B2A4A">
            <w:pPr>
              <w:snapToGrid w:val="0"/>
              <w:spacing w:after="0"/>
              <w:rPr>
                <w:lang w:eastAsia="zh-CN"/>
              </w:rPr>
            </w:pPr>
          </w:p>
        </w:tc>
        <w:tc>
          <w:tcPr>
            <w:tcW w:w="8080" w:type="dxa"/>
            <w:vAlign w:val="center"/>
          </w:tcPr>
          <w:p w14:paraId="3B266DF1" w14:textId="77777777" w:rsidR="001B2A4A" w:rsidRPr="00B22A68" w:rsidRDefault="001B2A4A" w:rsidP="001B2A4A">
            <w:pPr>
              <w:rPr>
                <w:b/>
                <w:bCs/>
                <w:i/>
                <w:lang w:val="en-US"/>
              </w:rPr>
            </w:pPr>
          </w:p>
        </w:tc>
      </w:tr>
      <w:tr w:rsidR="001B2A4A" w:rsidRPr="00A8787F" w14:paraId="400D9877" w14:textId="77777777" w:rsidTr="007F63E4">
        <w:trPr>
          <w:trHeight w:val="412"/>
          <w:jc w:val="center"/>
        </w:trPr>
        <w:tc>
          <w:tcPr>
            <w:tcW w:w="1559" w:type="dxa"/>
            <w:shd w:val="clear" w:color="auto" w:fill="auto"/>
            <w:vAlign w:val="center"/>
          </w:tcPr>
          <w:p w14:paraId="62092B73" w14:textId="77777777" w:rsidR="001B2A4A" w:rsidRPr="00A8787F" w:rsidRDefault="001B2A4A" w:rsidP="001B2A4A">
            <w:pPr>
              <w:snapToGrid w:val="0"/>
              <w:spacing w:after="0"/>
              <w:rPr>
                <w:lang w:eastAsia="zh-CN"/>
              </w:rPr>
            </w:pPr>
          </w:p>
        </w:tc>
        <w:tc>
          <w:tcPr>
            <w:tcW w:w="8080" w:type="dxa"/>
            <w:vAlign w:val="center"/>
          </w:tcPr>
          <w:p w14:paraId="14D4BAC3" w14:textId="77777777" w:rsidR="001B2A4A" w:rsidRPr="00B22A68" w:rsidRDefault="001B2A4A" w:rsidP="001B2A4A">
            <w:pPr>
              <w:jc w:val="both"/>
              <w:rPr>
                <w:b/>
                <w:i/>
                <w:lang w:val="en-US"/>
              </w:rPr>
            </w:pPr>
          </w:p>
        </w:tc>
      </w:tr>
      <w:tr w:rsidR="001B2A4A" w:rsidRPr="00A8787F" w14:paraId="08EC51F4" w14:textId="77777777" w:rsidTr="007F63E4">
        <w:trPr>
          <w:trHeight w:val="417"/>
          <w:jc w:val="center"/>
        </w:trPr>
        <w:tc>
          <w:tcPr>
            <w:tcW w:w="1559" w:type="dxa"/>
            <w:shd w:val="clear" w:color="auto" w:fill="auto"/>
            <w:vAlign w:val="center"/>
          </w:tcPr>
          <w:p w14:paraId="649EEDF6" w14:textId="77777777" w:rsidR="001B2A4A" w:rsidRPr="00A8787F" w:rsidRDefault="001B2A4A" w:rsidP="001B2A4A">
            <w:pPr>
              <w:snapToGrid w:val="0"/>
              <w:spacing w:after="0"/>
              <w:rPr>
                <w:lang w:eastAsia="zh-CN"/>
              </w:rPr>
            </w:pPr>
          </w:p>
        </w:tc>
        <w:tc>
          <w:tcPr>
            <w:tcW w:w="8080" w:type="dxa"/>
            <w:vAlign w:val="center"/>
          </w:tcPr>
          <w:p w14:paraId="401BE350" w14:textId="77777777" w:rsidR="001B2A4A" w:rsidRPr="00A8787F" w:rsidRDefault="001B2A4A" w:rsidP="001B2A4A">
            <w:pPr>
              <w:spacing w:beforeLines="50" w:before="120" w:after="0"/>
              <w:rPr>
                <w:bCs/>
                <w:lang w:eastAsia="ja-JP"/>
              </w:rPr>
            </w:pPr>
          </w:p>
        </w:tc>
      </w:tr>
      <w:tr w:rsidR="001B2A4A" w:rsidRPr="00A8787F" w14:paraId="5B252423" w14:textId="77777777" w:rsidTr="007F63E4">
        <w:trPr>
          <w:trHeight w:val="398"/>
          <w:jc w:val="center"/>
        </w:trPr>
        <w:tc>
          <w:tcPr>
            <w:tcW w:w="1559" w:type="dxa"/>
            <w:shd w:val="clear" w:color="auto" w:fill="auto"/>
            <w:vAlign w:val="center"/>
          </w:tcPr>
          <w:p w14:paraId="6D10A19B" w14:textId="77777777" w:rsidR="001B2A4A" w:rsidRPr="00A8787F" w:rsidRDefault="001B2A4A" w:rsidP="001B2A4A">
            <w:pPr>
              <w:snapToGrid w:val="0"/>
              <w:spacing w:after="0"/>
              <w:rPr>
                <w:lang w:eastAsia="zh-CN"/>
              </w:rPr>
            </w:pPr>
          </w:p>
        </w:tc>
        <w:tc>
          <w:tcPr>
            <w:tcW w:w="8080" w:type="dxa"/>
            <w:vAlign w:val="center"/>
          </w:tcPr>
          <w:p w14:paraId="32149858" w14:textId="77777777" w:rsidR="001B2A4A" w:rsidRPr="00A8787F" w:rsidRDefault="001B2A4A" w:rsidP="001B2A4A">
            <w:pPr>
              <w:spacing w:beforeLines="50" w:before="120" w:afterLines="50" w:after="120"/>
            </w:pPr>
          </w:p>
        </w:tc>
      </w:tr>
      <w:tr w:rsidR="001B2A4A" w:rsidRPr="00A8787F" w14:paraId="10E22C5A" w14:textId="77777777" w:rsidTr="007F63E4">
        <w:trPr>
          <w:trHeight w:val="398"/>
          <w:jc w:val="center"/>
        </w:trPr>
        <w:tc>
          <w:tcPr>
            <w:tcW w:w="1559" w:type="dxa"/>
            <w:shd w:val="clear" w:color="auto" w:fill="auto"/>
            <w:vAlign w:val="center"/>
          </w:tcPr>
          <w:p w14:paraId="3AE82716" w14:textId="77777777" w:rsidR="001B2A4A" w:rsidRPr="00A8787F" w:rsidRDefault="001B2A4A" w:rsidP="001B2A4A">
            <w:pPr>
              <w:snapToGrid w:val="0"/>
              <w:spacing w:after="0"/>
              <w:rPr>
                <w:lang w:eastAsia="zh-CN"/>
              </w:rPr>
            </w:pPr>
          </w:p>
        </w:tc>
        <w:tc>
          <w:tcPr>
            <w:tcW w:w="8080" w:type="dxa"/>
            <w:vAlign w:val="center"/>
          </w:tcPr>
          <w:p w14:paraId="77303EB2" w14:textId="77777777" w:rsidR="001B2A4A" w:rsidRPr="00A8787F" w:rsidRDefault="001B2A4A" w:rsidP="001B2A4A">
            <w:pPr>
              <w:tabs>
                <w:tab w:val="left" w:pos="1752"/>
              </w:tabs>
              <w:snapToGrid w:val="0"/>
              <w:spacing w:after="0"/>
              <w:jc w:val="both"/>
            </w:pP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Heading1"/>
        <w:rPr>
          <w:lang w:eastAsia="zh-CN"/>
        </w:rPr>
      </w:pPr>
      <w:r>
        <w:rPr>
          <w:lang w:eastAsia="zh-CN"/>
        </w:rPr>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Heading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it is important to properly evaluate the various design targets originally envisioned for eMTC and NB-IoT in the new context of NTN, taking into account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r w:rsidR="00440E61" w:rsidRPr="00440E61">
        <w:rPr>
          <w:rFonts w:eastAsiaTheme="minorEastAsia"/>
          <w:lang w:eastAsia="zh-CN"/>
        </w:rPr>
        <w:t>RAN1 to study how accurately an eMTC/NB-IoT UE can track the location of a satellite—specifically for the case of LEO satellites</w:t>
      </w:r>
      <w:r w:rsidR="00440E61">
        <w:rPr>
          <w:rFonts w:eastAsiaTheme="minorEastAsia"/>
          <w:lang w:eastAsia="zh-CN"/>
        </w:rPr>
        <w:t xml:space="preserve">. Qualcomm also proposed </w:t>
      </w:r>
      <w:r w:rsidR="00440E61" w:rsidRPr="00440E61">
        <w:rPr>
          <w:rFonts w:eastAsiaTheme="minorEastAsia"/>
          <w:lang w:eastAsia="zh-CN"/>
        </w:rPr>
        <w:t xml:space="preserve">RAN1 to study the downlink frequency accuracy of initial cell acquisition for </w:t>
      </w:r>
      <w:r w:rsidR="00440E61" w:rsidRPr="00440E61">
        <w:rPr>
          <w:rFonts w:eastAsiaTheme="minorEastAsia"/>
          <w:lang w:eastAsia="zh-CN"/>
        </w:rPr>
        <w:lastRenderedPageBreak/>
        <w:t>eMTC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oppler frequency offset during initial acquisition</w:t>
      </w:r>
      <w:r w:rsidR="00440E61">
        <w:rPr>
          <w:rFonts w:eastAsiaTheme="minorEastAsia"/>
          <w:lang w:eastAsia="zh-CN"/>
        </w:rPr>
        <w:t xml:space="preserve">. Qualcomm proposed </w:t>
      </w:r>
      <w:r w:rsidR="00440E61" w:rsidRPr="00440E61">
        <w:rPr>
          <w:rFonts w:eastAsiaTheme="minorEastAsia"/>
          <w:lang w:eastAsia="zh-CN"/>
        </w:rPr>
        <w:t>RAN1 to agree on the length of connections that are supported for eMTC/NB-IoT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legth of connections that are supported </w:t>
      </w:r>
      <w:r w:rsidR="00440E61" w:rsidRPr="00440E61">
        <w:rPr>
          <w:rFonts w:eastAsiaTheme="minorEastAsia"/>
          <w:lang w:eastAsia="zh-CN"/>
        </w:rPr>
        <w:t>for eMTC/NB-IoT over NTN</w:t>
      </w:r>
      <w:r w:rsidR="00440E61">
        <w:rPr>
          <w:rFonts w:eastAsiaTheme="minorEastAsia"/>
          <w:lang w:eastAsia="zh-CN"/>
        </w:rPr>
        <w:t>, this can be determined once the sets of satellite parameters including the maximum bem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r w:rsidRPr="00B109B6">
        <w:rPr>
          <w:rFonts w:eastAsiaTheme="minorEastAsia"/>
          <w:b/>
          <w:i/>
          <w:lang w:eastAsia="zh-CN"/>
        </w:rPr>
        <w:t xml:space="preserve">RAN1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7F63E4">
        <w:trPr>
          <w:trHeight w:val="398"/>
          <w:jc w:val="center"/>
        </w:trPr>
        <w:tc>
          <w:tcPr>
            <w:tcW w:w="1559" w:type="dxa"/>
            <w:shd w:val="clear" w:color="auto" w:fill="auto"/>
            <w:vAlign w:val="center"/>
          </w:tcPr>
          <w:p w14:paraId="66B066B0"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04DD1776" w14:textId="77777777" w:rsidTr="007F63E4">
        <w:trPr>
          <w:trHeight w:val="398"/>
          <w:jc w:val="center"/>
        </w:trPr>
        <w:tc>
          <w:tcPr>
            <w:tcW w:w="1559" w:type="dxa"/>
            <w:shd w:val="clear" w:color="auto" w:fill="auto"/>
            <w:vAlign w:val="center"/>
          </w:tcPr>
          <w:p w14:paraId="724357AA" w14:textId="5DCF6F96" w:rsidR="001B2A4A" w:rsidRPr="00673BBE" w:rsidRDefault="001B2A4A" w:rsidP="001B2A4A">
            <w:pPr>
              <w:snapToGrid w:val="0"/>
              <w:spacing w:after="0"/>
              <w:rPr>
                <w:rFonts w:eastAsiaTheme="minorEastAsia"/>
                <w:lang w:eastAsia="zh-CN"/>
              </w:rPr>
            </w:pPr>
            <w:ins w:id="52" w:author="edwards keith (EXTERNE)" w:date="2021-01-26T18:44:00Z">
              <w:r>
                <w:rPr>
                  <w:rFonts w:eastAsiaTheme="minorEastAsia" w:hint="eastAsia"/>
                  <w:lang w:eastAsia="zh-CN"/>
                </w:rPr>
                <w:t xml:space="preserve">Eutelsat </w:t>
              </w:r>
            </w:ins>
          </w:p>
        </w:tc>
        <w:tc>
          <w:tcPr>
            <w:tcW w:w="8080" w:type="dxa"/>
            <w:vAlign w:val="center"/>
          </w:tcPr>
          <w:p w14:paraId="1C87127D" w14:textId="63626343" w:rsidR="001B2A4A" w:rsidRPr="00673BBE" w:rsidRDefault="001B2A4A" w:rsidP="001B2A4A">
            <w:pPr>
              <w:pStyle w:val="Eqn"/>
              <w:rPr>
                <w:rFonts w:eastAsiaTheme="minorEastAsia"/>
                <w:sz w:val="20"/>
                <w:szCs w:val="20"/>
                <w:lang w:val="en-GB" w:eastAsia="zh-CN"/>
              </w:rPr>
            </w:pPr>
            <w:ins w:id="53" w:author="edwards keith (EXTERNE)" w:date="2021-01-26T18:44:00Z">
              <w:r>
                <w:rPr>
                  <w:rFonts w:eastAsiaTheme="minorEastAsia"/>
                  <w:sz w:val="20"/>
                  <w:szCs w:val="20"/>
                  <w:lang w:val="en-GB" w:eastAsia="zh-CN"/>
                </w:rPr>
                <w:t xml:space="preserve">Agreed. </w:t>
              </w:r>
              <w:r w:rsidRPr="00673BBE">
                <w:rPr>
                  <w:rFonts w:eastAsiaTheme="minorEastAsia"/>
                  <w:sz w:val="20"/>
                  <w:szCs w:val="20"/>
                  <w:lang w:val="en-GB" w:eastAsia="zh-CN"/>
                </w:rPr>
                <w:t>RAN1 shall discuss GNSS accuracy and impact on UE power consumption for enhancements of timing and frequency synchronization. Power consumption data shall be reported in the Study Item report</w:t>
              </w:r>
              <w:r>
                <w:rPr>
                  <w:rFonts w:eastAsiaTheme="minorEastAsia"/>
                  <w:sz w:val="20"/>
                  <w:szCs w:val="20"/>
                  <w:lang w:val="en-GB" w:eastAsia="zh-CN"/>
                </w:rPr>
                <w:t>.</w:t>
              </w:r>
            </w:ins>
          </w:p>
        </w:tc>
      </w:tr>
      <w:tr w:rsidR="001B2A4A" w:rsidRPr="00A8787F" w14:paraId="19A842C4" w14:textId="77777777" w:rsidTr="007F63E4">
        <w:trPr>
          <w:trHeight w:val="398"/>
          <w:jc w:val="center"/>
        </w:trPr>
        <w:tc>
          <w:tcPr>
            <w:tcW w:w="1559" w:type="dxa"/>
            <w:shd w:val="clear" w:color="auto" w:fill="auto"/>
            <w:vAlign w:val="center"/>
          </w:tcPr>
          <w:p w14:paraId="30D9B95F" w14:textId="77777777" w:rsidR="001B2A4A" w:rsidRPr="00A8787F" w:rsidRDefault="001B2A4A" w:rsidP="001B2A4A">
            <w:pPr>
              <w:snapToGrid w:val="0"/>
              <w:spacing w:after="0"/>
              <w:rPr>
                <w:lang w:eastAsia="zh-CN"/>
              </w:rPr>
            </w:pPr>
          </w:p>
        </w:tc>
        <w:tc>
          <w:tcPr>
            <w:tcW w:w="8080" w:type="dxa"/>
            <w:vAlign w:val="center"/>
          </w:tcPr>
          <w:p w14:paraId="2BA9517F" w14:textId="77777777" w:rsidR="001B2A4A" w:rsidRPr="00A8787F" w:rsidRDefault="001B2A4A" w:rsidP="001B2A4A">
            <w:pPr>
              <w:spacing w:before="120"/>
            </w:pPr>
          </w:p>
        </w:tc>
      </w:tr>
      <w:tr w:rsidR="001B2A4A" w:rsidRPr="00A8787F" w14:paraId="0AA10570" w14:textId="77777777" w:rsidTr="007F63E4">
        <w:trPr>
          <w:trHeight w:val="398"/>
          <w:jc w:val="center"/>
        </w:trPr>
        <w:tc>
          <w:tcPr>
            <w:tcW w:w="1559" w:type="dxa"/>
            <w:shd w:val="clear" w:color="auto" w:fill="auto"/>
            <w:vAlign w:val="center"/>
          </w:tcPr>
          <w:p w14:paraId="67161392" w14:textId="77777777" w:rsidR="001B2A4A" w:rsidRPr="00BD2800" w:rsidRDefault="001B2A4A" w:rsidP="001B2A4A">
            <w:pPr>
              <w:snapToGrid w:val="0"/>
              <w:spacing w:after="0"/>
              <w:rPr>
                <w:lang w:eastAsia="zh-CN"/>
              </w:rPr>
            </w:pPr>
          </w:p>
        </w:tc>
        <w:tc>
          <w:tcPr>
            <w:tcW w:w="8080" w:type="dxa"/>
            <w:vAlign w:val="center"/>
          </w:tcPr>
          <w:p w14:paraId="54F9B4FC" w14:textId="77777777" w:rsidR="001B2A4A" w:rsidRPr="003D0E00" w:rsidRDefault="001B2A4A" w:rsidP="001B2A4A">
            <w:pPr>
              <w:widowControl w:val="0"/>
            </w:pPr>
          </w:p>
        </w:tc>
      </w:tr>
      <w:tr w:rsidR="001B2A4A" w:rsidRPr="00A8787F" w14:paraId="4F19857C" w14:textId="77777777" w:rsidTr="007F63E4">
        <w:trPr>
          <w:trHeight w:val="398"/>
          <w:jc w:val="center"/>
        </w:trPr>
        <w:tc>
          <w:tcPr>
            <w:tcW w:w="1559" w:type="dxa"/>
            <w:shd w:val="clear" w:color="auto" w:fill="auto"/>
            <w:vAlign w:val="center"/>
          </w:tcPr>
          <w:p w14:paraId="5E5A3DA7" w14:textId="77777777" w:rsidR="001B2A4A" w:rsidRPr="00A8787F" w:rsidRDefault="001B2A4A" w:rsidP="001B2A4A">
            <w:pPr>
              <w:snapToGrid w:val="0"/>
              <w:spacing w:after="0"/>
              <w:rPr>
                <w:lang w:eastAsia="zh-CN"/>
              </w:rPr>
            </w:pPr>
          </w:p>
        </w:tc>
        <w:tc>
          <w:tcPr>
            <w:tcW w:w="8080" w:type="dxa"/>
            <w:vAlign w:val="center"/>
          </w:tcPr>
          <w:p w14:paraId="46FC10B3" w14:textId="77777777" w:rsidR="001B2A4A" w:rsidRPr="00A8787F" w:rsidRDefault="001B2A4A" w:rsidP="001B2A4A">
            <w:pPr>
              <w:spacing w:beforeLines="50" w:before="120" w:afterLines="50" w:after="120"/>
            </w:pPr>
          </w:p>
        </w:tc>
      </w:tr>
      <w:tr w:rsidR="001B2A4A" w:rsidRPr="00A8787F" w14:paraId="197C2342" w14:textId="77777777" w:rsidTr="007F63E4">
        <w:trPr>
          <w:trHeight w:val="398"/>
          <w:jc w:val="center"/>
        </w:trPr>
        <w:tc>
          <w:tcPr>
            <w:tcW w:w="1559" w:type="dxa"/>
            <w:shd w:val="clear" w:color="auto" w:fill="auto"/>
            <w:vAlign w:val="center"/>
          </w:tcPr>
          <w:p w14:paraId="2122B373" w14:textId="77777777" w:rsidR="001B2A4A" w:rsidRPr="00A8787F" w:rsidRDefault="001B2A4A" w:rsidP="001B2A4A">
            <w:pPr>
              <w:snapToGrid w:val="0"/>
              <w:spacing w:after="0"/>
              <w:rPr>
                <w:lang w:eastAsia="zh-CN"/>
              </w:rPr>
            </w:pPr>
          </w:p>
        </w:tc>
        <w:tc>
          <w:tcPr>
            <w:tcW w:w="8080" w:type="dxa"/>
            <w:vAlign w:val="center"/>
          </w:tcPr>
          <w:p w14:paraId="4B4B0E9B" w14:textId="77777777" w:rsidR="001B2A4A" w:rsidRPr="00A8787F" w:rsidRDefault="001B2A4A" w:rsidP="001B2A4A">
            <w:pPr>
              <w:spacing w:before="60" w:after="60" w:line="288" w:lineRule="auto"/>
              <w:jc w:val="both"/>
            </w:pPr>
          </w:p>
        </w:tc>
      </w:tr>
      <w:tr w:rsidR="001B2A4A" w:rsidRPr="00A8787F" w14:paraId="2C6CEBB0" w14:textId="77777777" w:rsidTr="007F63E4">
        <w:trPr>
          <w:trHeight w:val="398"/>
          <w:jc w:val="center"/>
        </w:trPr>
        <w:tc>
          <w:tcPr>
            <w:tcW w:w="1559" w:type="dxa"/>
            <w:shd w:val="clear" w:color="auto" w:fill="auto"/>
            <w:vAlign w:val="center"/>
          </w:tcPr>
          <w:p w14:paraId="4A615160" w14:textId="77777777" w:rsidR="001B2A4A" w:rsidRPr="00A8787F" w:rsidRDefault="001B2A4A" w:rsidP="001B2A4A">
            <w:pPr>
              <w:snapToGrid w:val="0"/>
              <w:spacing w:after="0"/>
              <w:rPr>
                <w:lang w:eastAsia="zh-CN"/>
              </w:rPr>
            </w:pPr>
          </w:p>
        </w:tc>
        <w:tc>
          <w:tcPr>
            <w:tcW w:w="8080" w:type="dxa"/>
            <w:vAlign w:val="center"/>
          </w:tcPr>
          <w:p w14:paraId="127BA4C6" w14:textId="77777777" w:rsidR="001B2A4A" w:rsidRPr="00AC5809" w:rsidRDefault="001B2A4A" w:rsidP="001B2A4A">
            <w:pPr>
              <w:pStyle w:val="BodyText"/>
              <w:rPr>
                <w:i/>
              </w:rPr>
            </w:pPr>
          </w:p>
        </w:tc>
      </w:tr>
      <w:tr w:rsidR="001B2A4A" w:rsidRPr="00A8787F" w14:paraId="7D7AF7BE" w14:textId="77777777" w:rsidTr="007F63E4">
        <w:trPr>
          <w:trHeight w:val="398"/>
          <w:jc w:val="center"/>
        </w:trPr>
        <w:tc>
          <w:tcPr>
            <w:tcW w:w="1559" w:type="dxa"/>
            <w:shd w:val="clear" w:color="auto" w:fill="auto"/>
            <w:vAlign w:val="center"/>
          </w:tcPr>
          <w:p w14:paraId="699A9BC5" w14:textId="77777777" w:rsidR="001B2A4A" w:rsidRPr="00A8787F" w:rsidRDefault="001B2A4A" w:rsidP="001B2A4A">
            <w:pPr>
              <w:snapToGrid w:val="0"/>
              <w:spacing w:after="0"/>
              <w:rPr>
                <w:lang w:eastAsia="zh-CN"/>
              </w:rPr>
            </w:pPr>
          </w:p>
        </w:tc>
        <w:tc>
          <w:tcPr>
            <w:tcW w:w="8080" w:type="dxa"/>
            <w:vAlign w:val="center"/>
          </w:tcPr>
          <w:p w14:paraId="6B56D6CA"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46334754" w14:textId="77777777" w:rsidTr="007F63E4">
        <w:trPr>
          <w:trHeight w:val="398"/>
          <w:jc w:val="center"/>
        </w:trPr>
        <w:tc>
          <w:tcPr>
            <w:tcW w:w="1559" w:type="dxa"/>
            <w:shd w:val="clear" w:color="auto" w:fill="auto"/>
            <w:vAlign w:val="center"/>
          </w:tcPr>
          <w:p w14:paraId="717F37AB" w14:textId="77777777" w:rsidR="001B2A4A" w:rsidRPr="00A8787F" w:rsidRDefault="001B2A4A" w:rsidP="001B2A4A">
            <w:pPr>
              <w:snapToGrid w:val="0"/>
              <w:spacing w:after="0"/>
              <w:rPr>
                <w:lang w:eastAsia="zh-CN"/>
              </w:rPr>
            </w:pPr>
          </w:p>
        </w:tc>
        <w:tc>
          <w:tcPr>
            <w:tcW w:w="8080" w:type="dxa"/>
            <w:vAlign w:val="center"/>
          </w:tcPr>
          <w:p w14:paraId="3887A0DE" w14:textId="77777777" w:rsidR="001B2A4A" w:rsidRPr="00B22A68" w:rsidRDefault="001B2A4A" w:rsidP="001B2A4A">
            <w:pPr>
              <w:rPr>
                <w:b/>
                <w:bCs/>
                <w:i/>
                <w:lang w:val="en-US"/>
              </w:rPr>
            </w:pPr>
          </w:p>
        </w:tc>
      </w:tr>
      <w:tr w:rsidR="001B2A4A" w:rsidRPr="00A8787F" w14:paraId="203313F8" w14:textId="77777777" w:rsidTr="007F63E4">
        <w:trPr>
          <w:trHeight w:val="412"/>
          <w:jc w:val="center"/>
        </w:trPr>
        <w:tc>
          <w:tcPr>
            <w:tcW w:w="1559" w:type="dxa"/>
            <w:shd w:val="clear" w:color="auto" w:fill="auto"/>
            <w:vAlign w:val="center"/>
          </w:tcPr>
          <w:p w14:paraId="384443D3" w14:textId="77777777" w:rsidR="001B2A4A" w:rsidRPr="00A8787F" w:rsidRDefault="001B2A4A" w:rsidP="001B2A4A">
            <w:pPr>
              <w:snapToGrid w:val="0"/>
              <w:spacing w:after="0"/>
              <w:rPr>
                <w:lang w:eastAsia="zh-CN"/>
              </w:rPr>
            </w:pPr>
          </w:p>
        </w:tc>
        <w:tc>
          <w:tcPr>
            <w:tcW w:w="8080" w:type="dxa"/>
            <w:vAlign w:val="center"/>
          </w:tcPr>
          <w:p w14:paraId="2DEAB51E" w14:textId="77777777" w:rsidR="001B2A4A" w:rsidRPr="00B22A68" w:rsidRDefault="001B2A4A" w:rsidP="001B2A4A">
            <w:pPr>
              <w:jc w:val="both"/>
              <w:rPr>
                <w:b/>
                <w:i/>
                <w:lang w:val="en-US"/>
              </w:rPr>
            </w:pPr>
          </w:p>
        </w:tc>
      </w:tr>
      <w:tr w:rsidR="001B2A4A" w:rsidRPr="00A8787F" w14:paraId="781B44AD" w14:textId="77777777" w:rsidTr="007F63E4">
        <w:trPr>
          <w:trHeight w:val="417"/>
          <w:jc w:val="center"/>
        </w:trPr>
        <w:tc>
          <w:tcPr>
            <w:tcW w:w="1559" w:type="dxa"/>
            <w:shd w:val="clear" w:color="auto" w:fill="auto"/>
            <w:vAlign w:val="center"/>
          </w:tcPr>
          <w:p w14:paraId="6291E34A" w14:textId="77777777" w:rsidR="001B2A4A" w:rsidRPr="00A8787F" w:rsidRDefault="001B2A4A" w:rsidP="001B2A4A">
            <w:pPr>
              <w:snapToGrid w:val="0"/>
              <w:spacing w:after="0"/>
              <w:rPr>
                <w:lang w:eastAsia="zh-CN"/>
              </w:rPr>
            </w:pPr>
          </w:p>
        </w:tc>
        <w:tc>
          <w:tcPr>
            <w:tcW w:w="8080" w:type="dxa"/>
            <w:vAlign w:val="center"/>
          </w:tcPr>
          <w:p w14:paraId="11C971B1" w14:textId="77777777" w:rsidR="001B2A4A" w:rsidRPr="00A8787F" w:rsidRDefault="001B2A4A" w:rsidP="001B2A4A">
            <w:pPr>
              <w:spacing w:beforeLines="50" w:before="120" w:after="0"/>
              <w:rPr>
                <w:bCs/>
                <w:lang w:eastAsia="ja-JP"/>
              </w:rPr>
            </w:pPr>
          </w:p>
        </w:tc>
      </w:tr>
      <w:tr w:rsidR="001B2A4A" w:rsidRPr="00A8787F" w14:paraId="4BB30F8D" w14:textId="77777777" w:rsidTr="007F63E4">
        <w:trPr>
          <w:trHeight w:val="398"/>
          <w:jc w:val="center"/>
        </w:trPr>
        <w:tc>
          <w:tcPr>
            <w:tcW w:w="1559" w:type="dxa"/>
            <w:shd w:val="clear" w:color="auto" w:fill="auto"/>
            <w:vAlign w:val="center"/>
          </w:tcPr>
          <w:p w14:paraId="49269596" w14:textId="77777777" w:rsidR="001B2A4A" w:rsidRPr="00A8787F" w:rsidRDefault="001B2A4A" w:rsidP="001B2A4A">
            <w:pPr>
              <w:snapToGrid w:val="0"/>
              <w:spacing w:after="0"/>
              <w:rPr>
                <w:lang w:eastAsia="zh-CN"/>
              </w:rPr>
            </w:pPr>
          </w:p>
        </w:tc>
        <w:tc>
          <w:tcPr>
            <w:tcW w:w="8080" w:type="dxa"/>
            <w:vAlign w:val="center"/>
          </w:tcPr>
          <w:p w14:paraId="68457554" w14:textId="77777777" w:rsidR="001B2A4A" w:rsidRPr="00A8787F" w:rsidRDefault="001B2A4A" w:rsidP="001B2A4A">
            <w:pPr>
              <w:spacing w:beforeLines="50" w:before="120" w:afterLines="50" w:after="120"/>
            </w:pPr>
          </w:p>
        </w:tc>
      </w:tr>
      <w:tr w:rsidR="001B2A4A" w:rsidRPr="00A8787F" w14:paraId="005E4C19" w14:textId="77777777" w:rsidTr="007F63E4">
        <w:trPr>
          <w:trHeight w:val="398"/>
          <w:jc w:val="center"/>
        </w:trPr>
        <w:tc>
          <w:tcPr>
            <w:tcW w:w="1559" w:type="dxa"/>
            <w:shd w:val="clear" w:color="auto" w:fill="auto"/>
            <w:vAlign w:val="center"/>
          </w:tcPr>
          <w:p w14:paraId="2F686D9D" w14:textId="77777777" w:rsidR="001B2A4A" w:rsidRPr="00A8787F" w:rsidRDefault="001B2A4A" w:rsidP="001B2A4A">
            <w:pPr>
              <w:snapToGrid w:val="0"/>
              <w:spacing w:after="0"/>
              <w:rPr>
                <w:lang w:eastAsia="zh-CN"/>
              </w:rPr>
            </w:pPr>
          </w:p>
        </w:tc>
        <w:tc>
          <w:tcPr>
            <w:tcW w:w="8080" w:type="dxa"/>
            <w:vAlign w:val="center"/>
          </w:tcPr>
          <w:p w14:paraId="5441EE42" w14:textId="77777777" w:rsidR="001B2A4A" w:rsidRPr="00A8787F" w:rsidRDefault="001B2A4A" w:rsidP="001B2A4A">
            <w:pPr>
              <w:tabs>
                <w:tab w:val="left" w:pos="1752"/>
              </w:tabs>
              <w:snapToGrid w:val="0"/>
              <w:spacing w:after="0"/>
              <w:jc w:val="both"/>
            </w:pP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Heading2"/>
        <w:rPr>
          <w:lang w:eastAsia="zh-CN"/>
        </w:rPr>
      </w:pPr>
      <w:r>
        <w:rPr>
          <w:lang w:eastAsia="zh-CN"/>
        </w:rPr>
        <w:t>Beam edge with 3 dB beamwidth</w:t>
      </w:r>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the altitude of the satellite, the elevation ang</w:t>
      </w:r>
      <w:r>
        <w:rPr>
          <w:rFonts w:eastAsiaTheme="minorEastAsia"/>
          <w:lang w:eastAsia="zh-CN"/>
        </w:rPr>
        <w:t xml:space="preserve">le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27349A" w:rsidP="0027349A">
      <w:pPr>
        <w:snapToGrid w:val="0"/>
        <w:spacing w:beforeLines="50" w:before="120" w:afterLines="50" w:after="120"/>
        <w:ind w:left="1704" w:firstLine="284"/>
        <w:rPr>
          <w:noProof/>
          <w:lang w:eastAsia="zh-CN"/>
        </w:rPr>
      </w:pPr>
      <w:r>
        <w:object w:dxaOrig="2740" w:dyaOrig="2292" w14:anchorId="46A93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114.6pt" o:ole="">
            <v:imagedata r:id="rId13" o:title=""/>
          </v:shape>
          <o:OLEObject Type="Embed" ProgID="Visio.Drawing.11" ShapeID="_x0000_i1025" DrawAspect="Content" ObjectID="_1673192049" r:id="rId14"/>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TableGrid"/>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t>GEO</w:t>
            </w:r>
          </w:p>
        </w:tc>
        <w:tc>
          <w:tcPr>
            <w:tcW w:w="1276" w:type="dxa"/>
          </w:tcPr>
          <w:p w14:paraId="01760124" w14:textId="77777777" w:rsidR="0027349A" w:rsidRPr="00E47EDB" w:rsidRDefault="0027349A" w:rsidP="0027349A">
            <w:pPr>
              <w:pStyle w:val="TAC"/>
              <w:rPr>
                <w:rFonts w:ascii="Times New Roman" w:eastAsia="SimSun" w:hAnsi="Times New Roman"/>
                <w:noProof/>
                <w:sz w:val="20"/>
                <w:szCs w:val="22"/>
                <w:lang w:val="en-US" w:eastAsia="zh-CN"/>
              </w:rPr>
            </w:pPr>
            <w:r w:rsidRPr="008733BD">
              <w:rPr>
                <w:rFonts w:ascii="Times New Roman" w:eastAsia="SimSun"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54" w:name="OLE_LINK6"/>
            <w:bookmarkStart w:id="55" w:name="OLE_LINK7"/>
            <w:r w:rsidRPr="005C78C8">
              <w:rPr>
                <w:rFonts w:hint="eastAsia"/>
                <w:noProof/>
                <w:lang w:eastAsia="zh-CN"/>
              </w:rPr>
              <w:t>66.0541 degree</w:t>
            </w:r>
            <w:bookmarkEnd w:id="54"/>
            <w:bookmarkEnd w:id="55"/>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F63E4">
        <w:tc>
          <w:tcPr>
            <w:tcW w:w="1925" w:type="dxa"/>
            <w:shd w:val="clear" w:color="auto" w:fill="134F5C"/>
          </w:tcPr>
          <w:p w14:paraId="63F77003" w14:textId="77777777" w:rsidR="00677345" w:rsidRDefault="00677345" w:rsidP="007F63E4">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F63E4">
            <w:pPr>
              <w:widowControl w:val="0"/>
              <w:jc w:val="center"/>
              <w:rPr>
                <w:color w:val="FFFFFF"/>
              </w:rPr>
            </w:pPr>
            <w:r>
              <w:rPr>
                <w:color w:val="FFFFFF"/>
              </w:rPr>
              <w:t>Horizontal HPBW (degrees)</w:t>
            </w:r>
          </w:p>
        </w:tc>
        <w:tc>
          <w:tcPr>
            <w:tcW w:w="1926" w:type="dxa"/>
            <w:shd w:val="clear" w:color="auto" w:fill="134F5C"/>
          </w:tcPr>
          <w:p w14:paraId="279C7616" w14:textId="77777777" w:rsidR="00677345" w:rsidRDefault="00677345" w:rsidP="007F63E4">
            <w:pPr>
              <w:widowControl w:val="0"/>
              <w:jc w:val="center"/>
              <w:rPr>
                <w:color w:val="FFFFFF"/>
              </w:rPr>
            </w:pPr>
            <w:r>
              <w:rPr>
                <w:color w:val="FFFFFF"/>
              </w:rPr>
              <w:t>Vertical HPBW</w:t>
            </w:r>
          </w:p>
          <w:p w14:paraId="386AED6E" w14:textId="77777777" w:rsidR="00677345" w:rsidRDefault="00677345" w:rsidP="007F63E4">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F63E4">
            <w:pPr>
              <w:widowControl w:val="0"/>
              <w:jc w:val="center"/>
              <w:rPr>
                <w:color w:val="FFFFFF"/>
              </w:rPr>
            </w:pPr>
            <w:r>
              <w:rPr>
                <w:color w:val="FFFFFF"/>
              </w:rPr>
              <w:t>Gain</w:t>
            </w:r>
          </w:p>
          <w:p w14:paraId="5C5C22CD" w14:textId="77777777" w:rsidR="00677345" w:rsidRDefault="00677345" w:rsidP="007F63E4">
            <w:pPr>
              <w:widowControl w:val="0"/>
              <w:jc w:val="center"/>
              <w:rPr>
                <w:color w:val="FFFFFF"/>
              </w:rPr>
            </w:pPr>
            <w:r>
              <w:rPr>
                <w:color w:val="FFFFFF"/>
              </w:rPr>
              <w:t>(dBi)</w:t>
            </w:r>
          </w:p>
        </w:tc>
        <w:tc>
          <w:tcPr>
            <w:tcW w:w="1926" w:type="dxa"/>
            <w:shd w:val="clear" w:color="auto" w:fill="134F5C"/>
          </w:tcPr>
          <w:p w14:paraId="55B00A48" w14:textId="77777777" w:rsidR="00677345" w:rsidRDefault="00677345" w:rsidP="007F63E4">
            <w:pPr>
              <w:widowControl w:val="0"/>
              <w:jc w:val="center"/>
              <w:rPr>
                <w:color w:val="FFFFFF"/>
              </w:rPr>
            </w:pPr>
            <w:r>
              <w:rPr>
                <w:color w:val="FFFFFF"/>
              </w:rPr>
              <w:t>Estimated number of patches (X x Y)</w:t>
            </w:r>
          </w:p>
        </w:tc>
      </w:tr>
      <w:tr w:rsidR="00677345" w14:paraId="6BC97148" w14:textId="77777777" w:rsidTr="007F63E4">
        <w:tc>
          <w:tcPr>
            <w:tcW w:w="1925" w:type="dxa"/>
          </w:tcPr>
          <w:p w14:paraId="2C219BF4" w14:textId="77777777" w:rsidR="00677345" w:rsidRDefault="00677345" w:rsidP="007F63E4">
            <w:pPr>
              <w:jc w:val="center"/>
            </w:pPr>
            <w:r>
              <w:t>10x20cm</w:t>
            </w:r>
          </w:p>
        </w:tc>
        <w:tc>
          <w:tcPr>
            <w:tcW w:w="1925" w:type="dxa"/>
          </w:tcPr>
          <w:p w14:paraId="2068AA45" w14:textId="77777777" w:rsidR="00677345" w:rsidRDefault="00677345" w:rsidP="007F63E4">
            <w:pPr>
              <w:jc w:val="center"/>
            </w:pPr>
            <w:r>
              <w:t>60</w:t>
            </w:r>
          </w:p>
        </w:tc>
        <w:tc>
          <w:tcPr>
            <w:tcW w:w="1926" w:type="dxa"/>
          </w:tcPr>
          <w:p w14:paraId="6A58EF9B" w14:textId="77777777" w:rsidR="00677345" w:rsidRDefault="00677345" w:rsidP="007F63E4">
            <w:pPr>
              <w:jc w:val="center"/>
            </w:pPr>
            <w:r>
              <w:t>30</w:t>
            </w:r>
          </w:p>
        </w:tc>
        <w:tc>
          <w:tcPr>
            <w:tcW w:w="1926" w:type="dxa"/>
          </w:tcPr>
          <w:p w14:paraId="70ED05A4" w14:textId="77777777" w:rsidR="00677345" w:rsidRDefault="00677345" w:rsidP="007F63E4">
            <w:pPr>
              <w:jc w:val="center"/>
            </w:pPr>
            <w:r>
              <w:t>11</w:t>
            </w:r>
          </w:p>
        </w:tc>
        <w:tc>
          <w:tcPr>
            <w:tcW w:w="1926" w:type="dxa"/>
          </w:tcPr>
          <w:p w14:paraId="4FFE59D7" w14:textId="77777777" w:rsidR="00677345" w:rsidRDefault="00677345" w:rsidP="007F63E4">
            <w:pPr>
              <w:jc w:val="center"/>
            </w:pPr>
            <w:r>
              <w:t>2</w:t>
            </w:r>
          </w:p>
        </w:tc>
      </w:tr>
      <w:tr w:rsidR="00677345" w14:paraId="030C4B33" w14:textId="77777777" w:rsidTr="007F63E4">
        <w:tc>
          <w:tcPr>
            <w:tcW w:w="1925" w:type="dxa"/>
          </w:tcPr>
          <w:p w14:paraId="2A0BD1BE" w14:textId="77777777" w:rsidR="00677345" w:rsidRDefault="00677345" w:rsidP="007F63E4">
            <w:pPr>
              <w:jc w:val="center"/>
            </w:pPr>
            <w:r>
              <w:t>10x20cm</w:t>
            </w:r>
          </w:p>
        </w:tc>
        <w:tc>
          <w:tcPr>
            <w:tcW w:w="1925" w:type="dxa"/>
          </w:tcPr>
          <w:p w14:paraId="227A1FCC" w14:textId="77777777" w:rsidR="00677345" w:rsidRDefault="00677345" w:rsidP="007F63E4">
            <w:pPr>
              <w:jc w:val="center"/>
            </w:pPr>
            <w:r>
              <w:t>100</w:t>
            </w:r>
          </w:p>
        </w:tc>
        <w:tc>
          <w:tcPr>
            <w:tcW w:w="1926" w:type="dxa"/>
          </w:tcPr>
          <w:p w14:paraId="42228A4F" w14:textId="77777777" w:rsidR="00677345" w:rsidRDefault="00677345" w:rsidP="007F63E4">
            <w:pPr>
              <w:jc w:val="center"/>
            </w:pPr>
            <w:r>
              <w:t>30</w:t>
            </w:r>
          </w:p>
        </w:tc>
        <w:tc>
          <w:tcPr>
            <w:tcW w:w="1926" w:type="dxa"/>
          </w:tcPr>
          <w:p w14:paraId="4220D131" w14:textId="77777777" w:rsidR="00677345" w:rsidRDefault="00677345" w:rsidP="007F63E4">
            <w:pPr>
              <w:jc w:val="center"/>
            </w:pPr>
            <w:r>
              <w:t>7.5</w:t>
            </w:r>
          </w:p>
        </w:tc>
        <w:tc>
          <w:tcPr>
            <w:tcW w:w="1926" w:type="dxa"/>
          </w:tcPr>
          <w:p w14:paraId="00060C23" w14:textId="77777777" w:rsidR="00677345" w:rsidRDefault="00677345" w:rsidP="007F63E4">
            <w:pPr>
              <w:jc w:val="center"/>
            </w:pPr>
            <w:r>
              <w:t>4</w:t>
            </w:r>
          </w:p>
        </w:tc>
      </w:tr>
      <w:tr w:rsidR="00677345" w14:paraId="44352D87" w14:textId="77777777" w:rsidTr="007F63E4">
        <w:tc>
          <w:tcPr>
            <w:tcW w:w="1925" w:type="dxa"/>
          </w:tcPr>
          <w:p w14:paraId="09AD84A7" w14:textId="77777777" w:rsidR="00677345" w:rsidRDefault="00677345" w:rsidP="007F63E4">
            <w:pPr>
              <w:jc w:val="center"/>
            </w:pPr>
            <w:r>
              <w:t>10x30cm</w:t>
            </w:r>
          </w:p>
        </w:tc>
        <w:tc>
          <w:tcPr>
            <w:tcW w:w="1925" w:type="dxa"/>
          </w:tcPr>
          <w:p w14:paraId="60C6A060" w14:textId="77777777" w:rsidR="00677345" w:rsidRDefault="00677345" w:rsidP="007F63E4">
            <w:pPr>
              <w:jc w:val="center"/>
            </w:pPr>
            <w:r>
              <w:t>60</w:t>
            </w:r>
          </w:p>
        </w:tc>
        <w:tc>
          <w:tcPr>
            <w:tcW w:w="1926" w:type="dxa"/>
          </w:tcPr>
          <w:p w14:paraId="3F0362E1" w14:textId="77777777" w:rsidR="00677345" w:rsidRDefault="00677345" w:rsidP="007F63E4">
            <w:pPr>
              <w:jc w:val="center"/>
            </w:pPr>
            <w:r>
              <w:t>30</w:t>
            </w:r>
          </w:p>
        </w:tc>
        <w:tc>
          <w:tcPr>
            <w:tcW w:w="1926" w:type="dxa"/>
          </w:tcPr>
          <w:p w14:paraId="7FF5177E" w14:textId="77777777" w:rsidR="00677345" w:rsidRDefault="00677345" w:rsidP="007F63E4">
            <w:pPr>
              <w:jc w:val="center"/>
            </w:pPr>
            <w:r>
              <w:t>12.5</w:t>
            </w:r>
          </w:p>
        </w:tc>
        <w:tc>
          <w:tcPr>
            <w:tcW w:w="1926" w:type="dxa"/>
          </w:tcPr>
          <w:p w14:paraId="78934118" w14:textId="77777777" w:rsidR="00677345" w:rsidRDefault="00677345" w:rsidP="007F63E4">
            <w:pPr>
              <w:jc w:val="center"/>
            </w:pPr>
            <w:r>
              <w:t>3</w:t>
            </w:r>
          </w:p>
        </w:tc>
      </w:tr>
      <w:tr w:rsidR="00677345" w14:paraId="13C33DE7" w14:textId="77777777" w:rsidTr="007F63E4">
        <w:tc>
          <w:tcPr>
            <w:tcW w:w="1925" w:type="dxa"/>
          </w:tcPr>
          <w:p w14:paraId="47207EF7" w14:textId="77777777" w:rsidR="00677345" w:rsidRDefault="00677345" w:rsidP="007F63E4">
            <w:pPr>
              <w:jc w:val="center"/>
            </w:pPr>
            <w:r>
              <w:t>10x30cm</w:t>
            </w:r>
          </w:p>
        </w:tc>
        <w:tc>
          <w:tcPr>
            <w:tcW w:w="1925" w:type="dxa"/>
          </w:tcPr>
          <w:p w14:paraId="44B3AB4A" w14:textId="77777777" w:rsidR="00677345" w:rsidRDefault="00677345" w:rsidP="007F63E4">
            <w:pPr>
              <w:jc w:val="center"/>
            </w:pPr>
            <w:r>
              <w:t>100</w:t>
            </w:r>
          </w:p>
        </w:tc>
        <w:tc>
          <w:tcPr>
            <w:tcW w:w="1926" w:type="dxa"/>
          </w:tcPr>
          <w:p w14:paraId="3BBEFC64" w14:textId="77777777" w:rsidR="00677345" w:rsidRDefault="00677345" w:rsidP="007F63E4">
            <w:pPr>
              <w:jc w:val="center"/>
            </w:pPr>
            <w:r>
              <w:t>20</w:t>
            </w:r>
          </w:p>
        </w:tc>
        <w:tc>
          <w:tcPr>
            <w:tcW w:w="1926" w:type="dxa"/>
          </w:tcPr>
          <w:p w14:paraId="28E55F3F" w14:textId="77777777" w:rsidR="00677345" w:rsidRDefault="00677345" w:rsidP="007F63E4">
            <w:pPr>
              <w:jc w:val="center"/>
            </w:pPr>
            <w:r>
              <w:t>10</w:t>
            </w:r>
          </w:p>
        </w:tc>
        <w:tc>
          <w:tcPr>
            <w:tcW w:w="1926" w:type="dxa"/>
          </w:tcPr>
          <w:p w14:paraId="0283C257" w14:textId="77777777" w:rsidR="00677345" w:rsidRDefault="00677345" w:rsidP="007F63E4">
            <w:pPr>
              <w:jc w:val="center"/>
            </w:pPr>
            <w:r>
              <w:t>6</w:t>
            </w:r>
          </w:p>
        </w:tc>
      </w:tr>
      <w:tr w:rsidR="00677345" w14:paraId="43D00DA2" w14:textId="77777777" w:rsidTr="007F63E4">
        <w:tc>
          <w:tcPr>
            <w:tcW w:w="1925" w:type="dxa"/>
          </w:tcPr>
          <w:p w14:paraId="442A8689" w14:textId="77777777" w:rsidR="00677345" w:rsidRDefault="00677345" w:rsidP="007F63E4">
            <w:pPr>
              <w:jc w:val="center"/>
            </w:pPr>
            <w:r>
              <w:t>15x30cm</w:t>
            </w:r>
          </w:p>
        </w:tc>
        <w:tc>
          <w:tcPr>
            <w:tcW w:w="1925" w:type="dxa"/>
          </w:tcPr>
          <w:p w14:paraId="2E78086B" w14:textId="77777777" w:rsidR="00677345" w:rsidRDefault="00677345" w:rsidP="007F63E4">
            <w:pPr>
              <w:jc w:val="center"/>
            </w:pPr>
            <w:r>
              <w:t>45</w:t>
            </w:r>
          </w:p>
        </w:tc>
        <w:tc>
          <w:tcPr>
            <w:tcW w:w="1926" w:type="dxa"/>
          </w:tcPr>
          <w:p w14:paraId="4DE7B1C2" w14:textId="77777777" w:rsidR="00677345" w:rsidRDefault="00677345" w:rsidP="007F63E4">
            <w:pPr>
              <w:jc w:val="center"/>
            </w:pPr>
            <w:r>
              <w:t>20</w:t>
            </w:r>
          </w:p>
        </w:tc>
        <w:tc>
          <w:tcPr>
            <w:tcW w:w="1926" w:type="dxa"/>
          </w:tcPr>
          <w:p w14:paraId="4C9B44DB" w14:textId="77777777" w:rsidR="00677345" w:rsidRDefault="00677345" w:rsidP="007F63E4">
            <w:pPr>
              <w:jc w:val="center"/>
            </w:pPr>
            <w:r>
              <w:t>13</w:t>
            </w:r>
          </w:p>
        </w:tc>
        <w:tc>
          <w:tcPr>
            <w:tcW w:w="1926" w:type="dxa"/>
          </w:tcPr>
          <w:p w14:paraId="7BAD562E" w14:textId="77777777" w:rsidR="00677345" w:rsidRDefault="00677345" w:rsidP="007F63E4">
            <w:pPr>
              <w:jc w:val="center"/>
            </w:pPr>
            <w:r>
              <w:t>8</w:t>
            </w:r>
          </w:p>
        </w:tc>
      </w:tr>
      <w:tr w:rsidR="00677345" w14:paraId="4077A823" w14:textId="77777777" w:rsidTr="007F63E4">
        <w:tc>
          <w:tcPr>
            <w:tcW w:w="1925" w:type="dxa"/>
          </w:tcPr>
          <w:p w14:paraId="1FA7E17C" w14:textId="77777777" w:rsidR="00677345" w:rsidRDefault="00677345" w:rsidP="007F63E4">
            <w:pPr>
              <w:jc w:val="center"/>
            </w:pPr>
            <w:r>
              <w:t>20x30cm</w:t>
            </w:r>
          </w:p>
        </w:tc>
        <w:tc>
          <w:tcPr>
            <w:tcW w:w="1925" w:type="dxa"/>
          </w:tcPr>
          <w:p w14:paraId="06821F87" w14:textId="77777777" w:rsidR="00677345" w:rsidRDefault="00677345" w:rsidP="007F63E4">
            <w:pPr>
              <w:jc w:val="center"/>
            </w:pPr>
            <w:r>
              <w:t>30</w:t>
            </w:r>
          </w:p>
        </w:tc>
        <w:tc>
          <w:tcPr>
            <w:tcW w:w="1926" w:type="dxa"/>
          </w:tcPr>
          <w:p w14:paraId="49002A7A" w14:textId="77777777" w:rsidR="00677345" w:rsidRDefault="00677345" w:rsidP="007F63E4">
            <w:pPr>
              <w:jc w:val="center"/>
            </w:pPr>
            <w:r>
              <w:t>20</w:t>
            </w:r>
          </w:p>
        </w:tc>
        <w:tc>
          <w:tcPr>
            <w:tcW w:w="1926" w:type="dxa"/>
          </w:tcPr>
          <w:p w14:paraId="266A5926" w14:textId="77777777" w:rsidR="00677345" w:rsidRDefault="00677345" w:rsidP="007F63E4">
            <w:pPr>
              <w:jc w:val="center"/>
            </w:pPr>
            <w:r>
              <w:t>14.5</w:t>
            </w:r>
          </w:p>
        </w:tc>
        <w:tc>
          <w:tcPr>
            <w:tcW w:w="1926" w:type="dxa"/>
          </w:tcPr>
          <w:p w14:paraId="58EABD93" w14:textId="77777777" w:rsidR="00677345" w:rsidRDefault="00677345" w:rsidP="007F63E4">
            <w:pPr>
              <w:jc w:val="center"/>
            </w:pPr>
            <w:r>
              <w:t>6</w:t>
            </w:r>
          </w:p>
        </w:tc>
      </w:tr>
      <w:tr w:rsidR="00677345" w14:paraId="15A8AFB1" w14:textId="77777777" w:rsidTr="007F63E4">
        <w:tc>
          <w:tcPr>
            <w:tcW w:w="1925" w:type="dxa"/>
          </w:tcPr>
          <w:p w14:paraId="497A2A98" w14:textId="77777777" w:rsidR="00677345" w:rsidRDefault="00677345" w:rsidP="007F63E4">
            <w:pPr>
              <w:jc w:val="center"/>
            </w:pPr>
            <w:r>
              <w:lastRenderedPageBreak/>
              <w:t>20x30cm</w:t>
            </w:r>
          </w:p>
        </w:tc>
        <w:tc>
          <w:tcPr>
            <w:tcW w:w="1925" w:type="dxa"/>
          </w:tcPr>
          <w:p w14:paraId="6EC0E7ED" w14:textId="77777777" w:rsidR="00677345" w:rsidRDefault="00677345" w:rsidP="007F63E4">
            <w:pPr>
              <w:jc w:val="center"/>
            </w:pPr>
            <w:r>
              <w:t>90</w:t>
            </w:r>
          </w:p>
        </w:tc>
        <w:tc>
          <w:tcPr>
            <w:tcW w:w="1926" w:type="dxa"/>
          </w:tcPr>
          <w:p w14:paraId="798E5FB6" w14:textId="77777777" w:rsidR="00677345" w:rsidRDefault="00677345" w:rsidP="007F63E4">
            <w:pPr>
              <w:jc w:val="center"/>
            </w:pPr>
            <w:r>
              <w:t>30</w:t>
            </w:r>
          </w:p>
        </w:tc>
        <w:tc>
          <w:tcPr>
            <w:tcW w:w="1926" w:type="dxa"/>
          </w:tcPr>
          <w:p w14:paraId="65FAC99E" w14:textId="77777777" w:rsidR="00677345" w:rsidRDefault="00677345" w:rsidP="007F63E4">
            <w:pPr>
              <w:jc w:val="center"/>
            </w:pPr>
            <w:r>
              <w:t>12</w:t>
            </w:r>
          </w:p>
        </w:tc>
        <w:tc>
          <w:tcPr>
            <w:tcW w:w="1926" w:type="dxa"/>
          </w:tcPr>
          <w:p w14:paraId="6115A004" w14:textId="77777777" w:rsidR="00677345" w:rsidRDefault="00677345" w:rsidP="007F63E4">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ZTE</w:t>
      </w:r>
      <w:r>
        <w:rPr>
          <w:rFonts w:eastAsiaTheme="minorEastAsia"/>
          <w:lang w:eastAsia="zh-CN"/>
        </w:rPr>
        <w:t xml:space="preserve"> provided the 3 dB beamdwidth of 0.7 degree for beam diameter 459 km for GEO with 10 degree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beamwidth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r>
        <w:rPr>
          <w:rFonts w:eastAsiaTheme="minorEastAsia"/>
          <w:lang w:eastAsia="zh-CN"/>
        </w:rPr>
        <w:t>Satelio</w:t>
      </w:r>
      <w:r w:rsidR="004448C6">
        <w:rPr>
          <w:rFonts w:eastAsiaTheme="minorEastAsia"/>
          <w:lang w:eastAsia="zh-CN"/>
        </w:rPr>
        <w:t>t</w:t>
      </w:r>
      <w:r>
        <w:rPr>
          <w:rFonts w:eastAsiaTheme="minorEastAsia"/>
          <w:lang w:eastAsia="zh-CN"/>
        </w:rPr>
        <w:t xml:space="preserve">, ZTE </w:t>
      </w:r>
      <w:r w:rsidR="004448C6">
        <w:rPr>
          <w:rFonts w:eastAsiaTheme="minorEastAsia"/>
          <w:lang w:eastAsia="zh-CN"/>
        </w:rPr>
        <w:t>provided 3 dB beamwidth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beamwidth for Set 1, Set 2, </w:t>
      </w:r>
      <w:r w:rsidR="00E27038">
        <w:rPr>
          <w:rFonts w:eastAsiaTheme="minorEastAsia"/>
          <w:lang w:eastAsia="zh-CN"/>
        </w:rPr>
        <w:t>Set 3, and Set 4 parameters could be discussed further to check understanding in RAN1</w:t>
      </w:r>
      <w:r w:rsidR="005C78C8">
        <w:rPr>
          <w:rFonts w:eastAsiaTheme="minorEastAsia"/>
          <w:lang w:eastAsia="zh-CN"/>
        </w:rPr>
        <w:t xml:space="preserve"> and capture the appropriate values for</w:t>
      </w:r>
      <w:r w:rsidR="00D442B4">
        <w:rPr>
          <w:rFonts w:eastAsiaTheme="minorEastAsia"/>
          <w:lang w:eastAsia="zh-CN"/>
        </w:rPr>
        <w:t xml:space="preserve"> 3 dB beamwidth in these tables mentioned 3 dB beamwidth of 60 degrees for Set 4 satellite parameters. </w:t>
      </w:r>
      <w:r w:rsidR="00E27038">
        <w:rPr>
          <w:rFonts w:eastAsiaTheme="minorEastAsia"/>
          <w:lang w:eastAsia="zh-CN"/>
        </w:rPr>
        <w:t>.</w:t>
      </w:r>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lang w:eastAsia="zh-CN"/>
        </w:rPr>
        <w:t>RAN1 to further discuss 3 dB beamwidth assumptions</w:t>
      </w:r>
      <w:r>
        <w:rPr>
          <w:rFonts w:eastAsiaTheme="minorEastAsia"/>
          <w:b/>
          <w:i/>
          <w:lang w:eastAsia="zh-CN"/>
        </w:rPr>
        <w:t xml:space="preserve"> and include 3 dB beamwidth values </w:t>
      </w:r>
      <w:r w:rsidRPr="005C78C8">
        <w:rPr>
          <w:rFonts w:eastAsiaTheme="minorEastAsia"/>
          <w:b/>
          <w:i/>
          <w:lang w:eastAsia="zh-CN"/>
        </w:rPr>
        <w:t xml:space="preserve"> for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7F63E4">
        <w:trPr>
          <w:trHeight w:val="398"/>
          <w:jc w:val="center"/>
        </w:trPr>
        <w:tc>
          <w:tcPr>
            <w:tcW w:w="1559" w:type="dxa"/>
            <w:shd w:val="clear" w:color="auto" w:fill="auto"/>
            <w:vAlign w:val="center"/>
          </w:tcPr>
          <w:p w14:paraId="3C9A00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763440A1" w14:textId="77777777" w:rsidTr="007F63E4">
        <w:trPr>
          <w:trHeight w:val="398"/>
          <w:jc w:val="center"/>
        </w:trPr>
        <w:tc>
          <w:tcPr>
            <w:tcW w:w="1559" w:type="dxa"/>
            <w:shd w:val="clear" w:color="auto" w:fill="auto"/>
            <w:vAlign w:val="center"/>
          </w:tcPr>
          <w:p w14:paraId="346E2E0D" w14:textId="3A9ECFB0" w:rsidR="001B2A4A" w:rsidRPr="00673BBE" w:rsidRDefault="001B2A4A" w:rsidP="001B2A4A">
            <w:pPr>
              <w:snapToGrid w:val="0"/>
              <w:spacing w:after="0"/>
              <w:rPr>
                <w:rFonts w:eastAsiaTheme="minorEastAsia"/>
                <w:lang w:eastAsia="zh-CN"/>
              </w:rPr>
            </w:pPr>
            <w:ins w:id="56" w:author="edwards keith (EXTERNE)" w:date="2021-01-26T18:45:00Z">
              <w:r>
                <w:rPr>
                  <w:rFonts w:eastAsiaTheme="minorEastAsia" w:hint="eastAsia"/>
                  <w:lang w:eastAsia="zh-CN"/>
                </w:rPr>
                <w:t>Eutelsat</w:t>
              </w:r>
            </w:ins>
          </w:p>
        </w:tc>
        <w:tc>
          <w:tcPr>
            <w:tcW w:w="8080" w:type="dxa"/>
            <w:vAlign w:val="center"/>
          </w:tcPr>
          <w:p w14:paraId="01E98231" w14:textId="6743710C" w:rsidR="001B2A4A" w:rsidRPr="00673BBE" w:rsidRDefault="001B2A4A" w:rsidP="001B2A4A">
            <w:pPr>
              <w:pStyle w:val="Eqn"/>
              <w:rPr>
                <w:rFonts w:eastAsia="MS Mincho"/>
                <w:sz w:val="20"/>
                <w:szCs w:val="20"/>
              </w:rPr>
            </w:pPr>
            <w:ins w:id="57" w:author="edwards keith (EXTERNE)" w:date="2021-01-26T18:45:00Z">
              <w:r>
                <w:rPr>
                  <w:rFonts w:eastAsia="MS Mincho"/>
                  <w:sz w:val="20"/>
                  <w:szCs w:val="20"/>
                </w:rPr>
                <w:t>Prefer to s</w:t>
              </w:r>
              <w:r>
                <w:rPr>
                  <w:rFonts w:eastAsia="MS Mincho" w:hint="eastAsia"/>
                  <w:sz w:val="20"/>
                  <w:szCs w:val="20"/>
                </w:rPr>
                <w:t xml:space="preserve">tick to </w:t>
              </w:r>
              <w:r>
                <w:rPr>
                  <w:rFonts w:eastAsia="MS Mincho"/>
                  <w:sz w:val="20"/>
                  <w:szCs w:val="20"/>
                </w:rPr>
                <w:t>val</w:t>
              </w:r>
              <w:r>
                <w:rPr>
                  <w:rFonts w:eastAsia="MS Mincho" w:hint="eastAsia"/>
                  <w:sz w:val="20"/>
                  <w:szCs w:val="20"/>
                </w:rPr>
                <w:t>ues</w:t>
              </w:r>
            </w:ins>
            <w:ins w:id="58" w:author="edwards keith (EXTERNE)" w:date="2021-01-26T18:46:00Z">
              <w:r>
                <w:rPr>
                  <w:rFonts w:eastAsia="MS Mincho"/>
                  <w:sz w:val="20"/>
                  <w:szCs w:val="20"/>
                </w:rPr>
                <w:t xml:space="preserve"> where already agreed or reasonable consensus exists;</w:t>
              </w:r>
            </w:ins>
            <w:ins w:id="59" w:author="edwards keith (EXTERNE)" w:date="2021-01-26T18:45:00Z">
              <w:r>
                <w:rPr>
                  <w:rFonts w:eastAsia="MS Mincho" w:hint="eastAsia"/>
                  <w:sz w:val="20"/>
                  <w:szCs w:val="20"/>
                </w:rPr>
                <w:t xml:space="preserve"> accept</w:t>
              </w:r>
            </w:ins>
            <w:ins w:id="60" w:author="edwards keith (EXTERNE)" w:date="2021-01-26T18:46:00Z">
              <w:r>
                <w:rPr>
                  <w:rFonts w:eastAsia="MS Mincho"/>
                  <w:sz w:val="20"/>
                  <w:szCs w:val="20"/>
                </w:rPr>
                <w:t xml:space="preserve"> </w:t>
              </w:r>
            </w:ins>
            <w:ins w:id="61" w:author="edwards keith (EXTERNE)" w:date="2021-01-26T18:45:00Z">
              <w:r>
                <w:rPr>
                  <w:rFonts w:eastAsia="MS Mincho"/>
                  <w:sz w:val="20"/>
                  <w:szCs w:val="20"/>
                </w:rPr>
                <w:t>discussion</w:t>
              </w:r>
              <w:r>
                <w:rPr>
                  <w:rFonts w:eastAsia="MS Mincho" w:hint="eastAsia"/>
                  <w:sz w:val="20"/>
                  <w:szCs w:val="20"/>
                </w:rPr>
                <w:t xml:space="preserve"> </w:t>
              </w:r>
              <w:r>
                <w:rPr>
                  <w:rFonts w:eastAsia="MS Mincho"/>
                  <w:sz w:val="20"/>
                  <w:szCs w:val="20"/>
                </w:rPr>
                <w:t xml:space="preserve">if detailed comments </w:t>
              </w:r>
            </w:ins>
            <w:ins w:id="62" w:author="edwards keith (EXTERNE)" w:date="2021-01-26T18:46:00Z">
              <w:r>
                <w:rPr>
                  <w:rFonts w:eastAsia="MS Mincho"/>
                  <w:sz w:val="20"/>
                  <w:szCs w:val="20"/>
                </w:rPr>
                <w:t xml:space="preserve">/ justification </w:t>
              </w:r>
            </w:ins>
            <w:ins w:id="63" w:author="edwards keith (EXTERNE)" w:date="2021-01-26T18:45:00Z">
              <w:r>
                <w:rPr>
                  <w:rFonts w:eastAsia="MS Mincho"/>
                  <w:sz w:val="20"/>
                  <w:szCs w:val="20"/>
                </w:rPr>
                <w:t>are provided</w:t>
              </w:r>
            </w:ins>
            <w:ins w:id="64" w:author="edwards keith (EXTERNE)" w:date="2021-01-26T18:47:00Z">
              <w:r>
                <w:rPr>
                  <w:rFonts w:eastAsia="MS Mincho"/>
                  <w:sz w:val="20"/>
                  <w:szCs w:val="20"/>
                </w:rPr>
                <w:t xml:space="preserve"> during this RAN 1 meeting.</w:t>
              </w:r>
            </w:ins>
          </w:p>
        </w:tc>
      </w:tr>
      <w:tr w:rsidR="001B2A4A" w:rsidRPr="00A8787F" w14:paraId="1FD0F996" w14:textId="77777777" w:rsidTr="007F63E4">
        <w:trPr>
          <w:trHeight w:val="398"/>
          <w:jc w:val="center"/>
        </w:trPr>
        <w:tc>
          <w:tcPr>
            <w:tcW w:w="1559" w:type="dxa"/>
            <w:shd w:val="clear" w:color="auto" w:fill="auto"/>
            <w:vAlign w:val="center"/>
          </w:tcPr>
          <w:p w14:paraId="4DA04E7C" w14:textId="77777777" w:rsidR="001B2A4A" w:rsidRPr="00A8787F" w:rsidRDefault="001B2A4A" w:rsidP="001B2A4A">
            <w:pPr>
              <w:snapToGrid w:val="0"/>
              <w:spacing w:after="0"/>
              <w:rPr>
                <w:lang w:eastAsia="zh-CN"/>
              </w:rPr>
            </w:pPr>
          </w:p>
        </w:tc>
        <w:tc>
          <w:tcPr>
            <w:tcW w:w="8080" w:type="dxa"/>
            <w:vAlign w:val="center"/>
          </w:tcPr>
          <w:p w14:paraId="19EFCE7B" w14:textId="77777777" w:rsidR="001B2A4A" w:rsidRPr="00A8787F" w:rsidRDefault="001B2A4A" w:rsidP="001B2A4A">
            <w:pPr>
              <w:spacing w:before="120"/>
            </w:pPr>
          </w:p>
        </w:tc>
      </w:tr>
      <w:tr w:rsidR="001B2A4A" w:rsidRPr="00A8787F" w14:paraId="6B971040" w14:textId="77777777" w:rsidTr="007F63E4">
        <w:trPr>
          <w:trHeight w:val="398"/>
          <w:jc w:val="center"/>
        </w:trPr>
        <w:tc>
          <w:tcPr>
            <w:tcW w:w="1559" w:type="dxa"/>
            <w:shd w:val="clear" w:color="auto" w:fill="auto"/>
            <w:vAlign w:val="center"/>
          </w:tcPr>
          <w:p w14:paraId="2F03AC1C" w14:textId="77777777" w:rsidR="001B2A4A" w:rsidRPr="00BD2800" w:rsidRDefault="001B2A4A" w:rsidP="001B2A4A">
            <w:pPr>
              <w:snapToGrid w:val="0"/>
              <w:spacing w:after="0"/>
              <w:rPr>
                <w:lang w:eastAsia="zh-CN"/>
              </w:rPr>
            </w:pPr>
          </w:p>
        </w:tc>
        <w:tc>
          <w:tcPr>
            <w:tcW w:w="8080" w:type="dxa"/>
            <w:vAlign w:val="center"/>
          </w:tcPr>
          <w:p w14:paraId="3AEE85FD" w14:textId="77777777" w:rsidR="001B2A4A" w:rsidRPr="003D0E00" w:rsidRDefault="001B2A4A" w:rsidP="001B2A4A">
            <w:pPr>
              <w:widowControl w:val="0"/>
            </w:pPr>
          </w:p>
        </w:tc>
      </w:tr>
      <w:tr w:rsidR="001B2A4A" w:rsidRPr="00A8787F" w14:paraId="4CB996ED" w14:textId="77777777" w:rsidTr="007F63E4">
        <w:trPr>
          <w:trHeight w:val="398"/>
          <w:jc w:val="center"/>
        </w:trPr>
        <w:tc>
          <w:tcPr>
            <w:tcW w:w="1559" w:type="dxa"/>
            <w:shd w:val="clear" w:color="auto" w:fill="auto"/>
            <w:vAlign w:val="center"/>
          </w:tcPr>
          <w:p w14:paraId="1D57632F" w14:textId="77777777" w:rsidR="001B2A4A" w:rsidRPr="00A8787F" w:rsidRDefault="001B2A4A" w:rsidP="001B2A4A">
            <w:pPr>
              <w:snapToGrid w:val="0"/>
              <w:spacing w:after="0"/>
              <w:rPr>
                <w:lang w:eastAsia="zh-CN"/>
              </w:rPr>
            </w:pPr>
          </w:p>
        </w:tc>
        <w:tc>
          <w:tcPr>
            <w:tcW w:w="8080" w:type="dxa"/>
            <w:vAlign w:val="center"/>
          </w:tcPr>
          <w:p w14:paraId="3C84C656" w14:textId="77777777" w:rsidR="001B2A4A" w:rsidRPr="00A8787F" w:rsidRDefault="001B2A4A" w:rsidP="001B2A4A">
            <w:pPr>
              <w:spacing w:beforeLines="50" w:before="120" w:afterLines="50" w:after="120"/>
            </w:pPr>
          </w:p>
        </w:tc>
      </w:tr>
      <w:tr w:rsidR="001B2A4A" w:rsidRPr="00A8787F" w14:paraId="6A94B477" w14:textId="77777777" w:rsidTr="007F63E4">
        <w:trPr>
          <w:trHeight w:val="398"/>
          <w:jc w:val="center"/>
        </w:trPr>
        <w:tc>
          <w:tcPr>
            <w:tcW w:w="1559" w:type="dxa"/>
            <w:shd w:val="clear" w:color="auto" w:fill="auto"/>
            <w:vAlign w:val="center"/>
          </w:tcPr>
          <w:p w14:paraId="06DFD918" w14:textId="77777777" w:rsidR="001B2A4A" w:rsidRPr="00A8787F" w:rsidRDefault="001B2A4A" w:rsidP="001B2A4A">
            <w:pPr>
              <w:snapToGrid w:val="0"/>
              <w:spacing w:after="0"/>
              <w:rPr>
                <w:lang w:eastAsia="zh-CN"/>
              </w:rPr>
            </w:pPr>
          </w:p>
        </w:tc>
        <w:tc>
          <w:tcPr>
            <w:tcW w:w="8080" w:type="dxa"/>
            <w:vAlign w:val="center"/>
          </w:tcPr>
          <w:p w14:paraId="54981CC6" w14:textId="77777777" w:rsidR="001B2A4A" w:rsidRPr="00A8787F" w:rsidRDefault="001B2A4A" w:rsidP="001B2A4A">
            <w:pPr>
              <w:spacing w:before="60" w:after="60" w:line="288" w:lineRule="auto"/>
              <w:jc w:val="both"/>
            </w:pPr>
          </w:p>
        </w:tc>
      </w:tr>
      <w:tr w:rsidR="001B2A4A" w:rsidRPr="00A8787F" w14:paraId="4E10E3BF" w14:textId="77777777" w:rsidTr="007F63E4">
        <w:trPr>
          <w:trHeight w:val="398"/>
          <w:jc w:val="center"/>
        </w:trPr>
        <w:tc>
          <w:tcPr>
            <w:tcW w:w="1559" w:type="dxa"/>
            <w:shd w:val="clear" w:color="auto" w:fill="auto"/>
            <w:vAlign w:val="center"/>
          </w:tcPr>
          <w:p w14:paraId="65DC1F95" w14:textId="77777777" w:rsidR="001B2A4A" w:rsidRPr="00A8787F" w:rsidRDefault="001B2A4A" w:rsidP="001B2A4A">
            <w:pPr>
              <w:snapToGrid w:val="0"/>
              <w:spacing w:after="0"/>
              <w:rPr>
                <w:lang w:eastAsia="zh-CN"/>
              </w:rPr>
            </w:pPr>
          </w:p>
        </w:tc>
        <w:tc>
          <w:tcPr>
            <w:tcW w:w="8080" w:type="dxa"/>
            <w:vAlign w:val="center"/>
          </w:tcPr>
          <w:p w14:paraId="48B4759D" w14:textId="77777777" w:rsidR="001B2A4A" w:rsidRPr="00AC5809" w:rsidRDefault="001B2A4A" w:rsidP="001B2A4A">
            <w:pPr>
              <w:pStyle w:val="BodyText"/>
              <w:rPr>
                <w:i/>
              </w:rPr>
            </w:pPr>
          </w:p>
        </w:tc>
      </w:tr>
      <w:tr w:rsidR="001B2A4A" w:rsidRPr="00A8787F" w14:paraId="0B0C7A33" w14:textId="77777777" w:rsidTr="007F63E4">
        <w:trPr>
          <w:trHeight w:val="398"/>
          <w:jc w:val="center"/>
        </w:trPr>
        <w:tc>
          <w:tcPr>
            <w:tcW w:w="1559" w:type="dxa"/>
            <w:shd w:val="clear" w:color="auto" w:fill="auto"/>
            <w:vAlign w:val="center"/>
          </w:tcPr>
          <w:p w14:paraId="78FDFCCF" w14:textId="77777777" w:rsidR="001B2A4A" w:rsidRPr="00A8787F" w:rsidRDefault="001B2A4A" w:rsidP="001B2A4A">
            <w:pPr>
              <w:snapToGrid w:val="0"/>
              <w:spacing w:after="0"/>
              <w:rPr>
                <w:lang w:eastAsia="zh-CN"/>
              </w:rPr>
            </w:pPr>
          </w:p>
        </w:tc>
        <w:tc>
          <w:tcPr>
            <w:tcW w:w="8080" w:type="dxa"/>
            <w:vAlign w:val="center"/>
          </w:tcPr>
          <w:p w14:paraId="42D89D04"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67FE7B76" w14:textId="77777777" w:rsidTr="007F63E4">
        <w:trPr>
          <w:trHeight w:val="398"/>
          <w:jc w:val="center"/>
        </w:trPr>
        <w:tc>
          <w:tcPr>
            <w:tcW w:w="1559" w:type="dxa"/>
            <w:shd w:val="clear" w:color="auto" w:fill="auto"/>
            <w:vAlign w:val="center"/>
          </w:tcPr>
          <w:p w14:paraId="78B89E89" w14:textId="77777777" w:rsidR="001B2A4A" w:rsidRPr="00A8787F" w:rsidRDefault="001B2A4A" w:rsidP="001B2A4A">
            <w:pPr>
              <w:snapToGrid w:val="0"/>
              <w:spacing w:after="0"/>
              <w:rPr>
                <w:lang w:eastAsia="zh-CN"/>
              </w:rPr>
            </w:pPr>
          </w:p>
        </w:tc>
        <w:tc>
          <w:tcPr>
            <w:tcW w:w="8080" w:type="dxa"/>
            <w:vAlign w:val="center"/>
          </w:tcPr>
          <w:p w14:paraId="5DA6EDD2" w14:textId="77777777" w:rsidR="001B2A4A" w:rsidRPr="00B22A68" w:rsidRDefault="001B2A4A" w:rsidP="001B2A4A">
            <w:pPr>
              <w:rPr>
                <w:b/>
                <w:bCs/>
                <w:i/>
                <w:lang w:val="en-US"/>
              </w:rPr>
            </w:pPr>
          </w:p>
        </w:tc>
      </w:tr>
      <w:tr w:rsidR="001B2A4A" w:rsidRPr="00A8787F" w14:paraId="49066773" w14:textId="77777777" w:rsidTr="007F63E4">
        <w:trPr>
          <w:trHeight w:val="412"/>
          <w:jc w:val="center"/>
        </w:trPr>
        <w:tc>
          <w:tcPr>
            <w:tcW w:w="1559" w:type="dxa"/>
            <w:shd w:val="clear" w:color="auto" w:fill="auto"/>
            <w:vAlign w:val="center"/>
          </w:tcPr>
          <w:p w14:paraId="28D34678" w14:textId="77777777" w:rsidR="001B2A4A" w:rsidRPr="00A8787F" w:rsidRDefault="001B2A4A" w:rsidP="001B2A4A">
            <w:pPr>
              <w:snapToGrid w:val="0"/>
              <w:spacing w:after="0"/>
              <w:rPr>
                <w:lang w:eastAsia="zh-CN"/>
              </w:rPr>
            </w:pPr>
          </w:p>
        </w:tc>
        <w:tc>
          <w:tcPr>
            <w:tcW w:w="8080" w:type="dxa"/>
            <w:vAlign w:val="center"/>
          </w:tcPr>
          <w:p w14:paraId="4C4332F3" w14:textId="77777777" w:rsidR="001B2A4A" w:rsidRPr="00B22A68" w:rsidRDefault="001B2A4A" w:rsidP="001B2A4A">
            <w:pPr>
              <w:jc w:val="both"/>
              <w:rPr>
                <w:b/>
                <w:i/>
                <w:lang w:val="en-US"/>
              </w:rPr>
            </w:pPr>
          </w:p>
        </w:tc>
      </w:tr>
      <w:tr w:rsidR="001B2A4A" w:rsidRPr="00A8787F" w14:paraId="4E86F024" w14:textId="77777777" w:rsidTr="007F63E4">
        <w:trPr>
          <w:trHeight w:val="417"/>
          <w:jc w:val="center"/>
        </w:trPr>
        <w:tc>
          <w:tcPr>
            <w:tcW w:w="1559" w:type="dxa"/>
            <w:shd w:val="clear" w:color="auto" w:fill="auto"/>
            <w:vAlign w:val="center"/>
          </w:tcPr>
          <w:p w14:paraId="15BB7215" w14:textId="77777777" w:rsidR="001B2A4A" w:rsidRPr="00A8787F" w:rsidRDefault="001B2A4A" w:rsidP="001B2A4A">
            <w:pPr>
              <w:snapToGrid w:val="0"/>
              <w:spacing w:after="0"/>
              <w:rPr>
                <w:lang w:eastAsia="zh-CN"/>
              </w:rPr>
            </w:pPr>
          </w:p>
        </w:tc>
        <w:tc>
          <w:tcPr>
            <w:tcW w:w="8080" w:type="dxa"/>
            <w:vAlign w:val="center"/>
          </w:tcPr>
          <w:p w14:paraId="53145829" w14:textId="77777777" w:rsidR="001B2A4A" w:rsidRPr="00A8787F" w:rsidRDefault="001B2A4A" w:rsidP="001B2A4A">
            <w:pPr>
              <w:spacing w:beforeLines="50" w:before="120" w:after="0"/>
              <w:rPr>
                <w:bCs/>
                <w:lang w:eastAsia="ja-JP"/>
              </w:rPr>
            </w:pPr>
          </w:p>
        </w:tc>
      </w:tr>
      <w:tr w:rsidR="001B2A4A" w:rsidRPr="00A8787F" w14:paraId="5A4B5B6D" w14:textId="77777777" w:rsidTr="007F63E4">
        <w:trPr>
          <w:trHeight w:val="398"/>
          <w:jc w:val="center"/>
        </w:trPr>
        <w:tc>
          <w:tcPr>
            <w:tcW w:w="1559" w:type="dxa"/>
            <w:shd w:val="clear" w:color="auto" w:fill="auto"/>
            <w:vAlign w:val="center"/>
          </w:tcPr>
          <w:p w14:paraId="29B7675A" w14:textId="77777777" w:rsidR="001B2A4A" w:rsidRPr="00A8787F" w:rsidRDefault="001B2A4A" w:rsidP="001B2A4A">
            <w:pPr>
              <w:snapToGrid w:val="0"/>
              <w:spacing w:after="0"/>
              <w:rPr>
                <w:lang w:eastAsia="zh-CN"/>
              </w:rPr>
            </w:pPr>
          </w:p>
        </w:tc>
        <w:tc>
          <w:tcPr>
            <w:tcW w:w="8080" w:type="dxa"/>
            <w:vAlign w:val="center"/>
          </w:tcPr>
          <w:p w14:paraId="7C04AC1A" w14:textId="77777777" w:rsidR="001B2A4A" w:rsidRPr="00A8787F" w:rsidRDefault="001B2A4A" w:rsidP="001B2A4A">
            <w:pPr>
              <w:spacing w:beforeLines="50" w:before="120" w:afterLines="50" w:after="120"/>
            </w:pPr>
          </w:p>
        </w:tc>
      </w:tr>
      <w:tr w:rsidR="001B2A4A" w:rsidRPr="00A8787F" w14:paraId="3003D304" w14:textId="77777777" w:rsidTr="007F63E4">
        <w:trPr>
          <w:trHeight w:val="398"/>
          <w:jc w:val="center"/>
        </w:trPr>
        <w:tc>
          <w:tcPr>
            <w:tcW w:w="1559" w:type="dxa"/>
            <w:shd w:val="clear" w:color="auto" w:fill="auto"/>
            <w:vAlign w:val="center"/>
          </w:tcPr>
          <w:p w14:paraId="17FF59B7" w14:textId="77777777" w:rsidR="001B2A4A" w:rsidRPr="00A8787F" w:rsidRDefault="001B2A4A" w:rsidP="001B2A4A">
            <w:pPr>
              <w:snapToGrid w:val="0"/>
              <w:spacing w:after="0"/>
              <w:rPr>
                <w:lang w:eastAsia="zh-CN"/>
              </w:rPr>
            </w:pPr>
          </w:p>
        </w:tc>
        <w:tc>
          <w:tcPr>
            <w:tcW w:w="8080" w:type="dxa"/>
            <w:vAlign w:val="center"/>
          </w:tcPr>
          <w:p w14:paraId="3A217149" w14:textId="77777777" w:rsidR="001B2A4A" w:rsidRPr="00A8787F" w:rsidRDefault="001B2A4A" w:rsidP="001B2A4A">
            <w:pPr>
              <w:tabs>
                <w:tab w:val="left" w:pos="1752"/>
              </w:tabs>
              <w:snapToGrid w:val="0"/>
              <w:spacing w:after="0"/>
              <w:jc w:val="both"/>
            </w:pPr>
          </w:p>
        </w:tc>
      </w:tr>
    </w:tbl>
    <w:p w14:paraId="4D1D0C3C" w14:textId="7B03923F" w:rsidR="00E27038" w:rsidRDefault="00E27038" w:rsidP="004502DC">
      <w:pPr>
        <w:snapToGrid w:val="0"/>
        <w:spacing w:beforeLines="50" w:before="120" w:afterLines="50" w:after="120"/>
        <w:rPr>
          <w:rFonts w:eastAsiaTheme="minorEastAsia"/>
          <w:lang w:eastAsia="zh-CN"/>
        </w:rPr>
      </w:pPr>
    </w:p>
    <w:p w14:paraId="5ADCDFFB" w14:textId="77777777" w:rsidR="00677345" w:rsidRPr="007761C4" w:rsidRDefault="00677345"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Heading1"/>
        <w:rPr>
          <w:rFonts w:cs="Arial"/>
          <w:lang w:val="en-US"/>
        </w:rPr>
      </w:pPr>
      <w:r w:rsidRPr="0011601D">
        <w:rPr>
          <w:rFonts w:cs="Arial"/>
          <w:lang w:val="en-US" w:eastAsia="zh-TW"/>
        </w:rPr>
        <w:t>References</w:t>
      </w:r>
    </w:p>
    <w:p w14:paraId="36A2A580" w14:textId="77777777" w:rsidR="00EC7BA6" w:rsidRPr="006C53DC" w:rsidRDefault="00EC7BA6" w:rsidP="00EC7BA6">
      <w:pPr>
        <w:pStyle w:val="ListParagraph"/>
        <w:numPr>
          <w:ilvl w:val="0"/>
          <w:numId w:val="2"/>
        </w:numPr>
        <w:spacing w:before="120"/>
      </w:pPr>
      <w:r w:rsidRPr="006C53DC">
        <w:t>RP-193235, “New Study WID on NB-IoT/eTMC support for NTN”, MediaTek, RAN#88-e, june 2020.</w:t>
      </w:r>
    </w:p>
    <w:p w14:paraId="18B3F5AC" w14:textId="77777777" w:rsidR="00EC7BA6" w:rsidRDefault="00EC7BA6" w:rsidP="00EC7BA6">
      <w:pPr>
        <w:pStyle w:val="ListParagraph"/>
        <w:numPr>
          <w:ilvl w:val="0"/>
          <w:numId w:val="2"/>
        </w:numPr>
        <w:spacing w:before="120"/>
      </w:pPr>
      <w:r w:rsidRPr="006C53DC">
        <w:t xml:space="preserve">TR 38.821 “Study on solutions for NR to support non-terrestrial networks” </w:t>
      </w:r>
    </w:p>
    <w:p w14:paraId="1713D299" w14:textId="4CDD4791" w:rsidR="001211B3" w:rsidRDefault="009C2AB4" w:rsidP="001211B3">
      <w:pPr>
        <w:pStyle w:val="ListParagraph"/>
        <w:numPr>
          <w:ilvl w:val="0"/>
          <w:numId w:val="2"/>
        </w:numPr>
        <w:spacing w:before="120" w:after="0"/>
      </w:pPr>
      <w:r>
        <w:t>RAN1#103e, Eutelsat</w:t>
      </w:r>
      <w:r w:rsidR="00EC7BA6" w:rsidRPr="00731748">
        <w:t xml:space="preserve">, FL summary #4 for </w:t>
      </w:r>
      <w:r>
        <w:t>UL synchronization in R1-2008868</w:t>
      </w:r>
      <w:r w:rsidR="00EC7BA6" w:rsidRPr="00731748">
        <w:t>, , November 2020</w:t>
      </w:r>
    </w:p>
    <w:p w14:paraId="600F63C9" w14:textId="77777777" w:rsidR="001211B3" w:rsidRDefault="001211B3" w:rsidP="001211B3">
      <w:pPr>
        <w:pStyle w:val="ListParagraph"/>
        <w:spacing w:before="120" w:after="0"/>
        <w:ind w:left="360"/>
      </w:pPr>
    </w:p>
    <w:p w14:paraId="463463B7" w14:textId="77777777" w:rsidR="001211B3" w:rsidRPr="001211B3" w:rsidRDefault="001211B3" w:rsidP="001211B3">
      <w:pPr>
        <w:pStyle w:val="ListParagraph"/>
        <w:numPr>
          <w:ilvl w:val="0"/>
          <w:numId w:val="2"/>
        </w:numPr>
      </w:pPr>
      <w:r w:rsidRPr="001211B3">
        <w:lastRenderedPageBreak/>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4AB69027" w:rsidR="00D869A4" w:rsidRDefault="0027349A" w:rsidP="0027349A">
      <w:pPr>
        <w:pStyle w:val="Heading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ListParagraph"/>
        <w:ind w:left="0"/>
        <w:rPr>
          <w:color w:val="000000"/>
        </w:rPr>
      </w:pPr>
      <w:r w:rsidRPr="00361BED">
        <w:rPr>
          <w:color w:val="000000"/>
        </w:rPr>
        <w:t xml:space="preserve">The IoT NTN reference scenario parameters </w:t>
      </w:r>
      <w:r>
        <w:rPr>
          <w:color w:val="000000"/>
        </w:rPr>
        <w:t xml:space="preserve">agreed in RAN1#103e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t>Frequency Range  (service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 xml:space="preserve">&lt; 6 GHz (e.g.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Device channel Bandwidth  (service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r w:rsidRPr="00361BED">
              <w:t>eMTC: 1080 kHz (DL), Up to 1080 kHz with all permissible smaller resource allocations ,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Scenario B:  Yes (steerable beams), see NOTE 1</w:t>
            </w:r>
          </w:p>
          <w:p w14:paraId="3503B16E" w14:textId="77777777" w:rsidR="0027349A" w:rsidRPr="00361BED" w:rsidRDefault="0027349A" w:rsidP="0027349A">
            <w:r w:rsidRPr="00361BED">
              <w:t>Scenario C: No  (the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Max beam foot print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1000 km  (NOTE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altitude) </w:t>
            </w:r>
          </w:p>
          <w:p w14:paraId="007A28EF" w14:textId="77777777" w:rsidR="0027349A" w:rsidRPr="00361BED" w:rsidRDefault="0027349A" w:rsidP="0027349A">
            <w:r w:rsidRPr="00361BED">
              <w:rPr>
                <w:lang w:val="da-DK"/>
              </w:rPr>
              <w:t xml:space="preserve"> 3,131 km (1,200 km altitude)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541.46ms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25.77 ms (600km) (service and feeder links)</w:t>
            </w:r>
          </w:p>
          <w:p w14:paraId="2FBE50E2" w14:textId="77777777" w:rsidR="0027349A" w:rsidRPr="00361BED" w:rsidRDefault="0027349A" w:rsidP="0027349A">
            <w:r w:rsidRPr="00361BED">
              <w:t>41.77 ms (1200km)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10.3 ms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3.12 ms and 3.18 ms for respectively 600km and 1200km</w:t>
            </w:r>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lastRenderedPageBreak/>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 xml:space="preserve">24 ppm (600km) </w:t>
            </w:r>
          </w:p>
          <w:p w14:paraId="31E56DA1" w14:textId="77777777" w:rsidR="0027349A" w:rsidRPr="00361BED" w:rsidRDefault="0027349A" w:rsidP="0027349A">
            <w:r w:rsidRPr="00361BED">
              <w:t xml:space="preserve"> 21ppm(1200km)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Max Doppler shift variation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xml:space="preserve">  0.27 ppm/s  (600km) </w:t>
            </w:r>
          </w:p>
          <w:p w14:paraId="5B03E1A9" w14:textId="77777777" w:rsidR="0027349A" w:rsidRPr="00361BED" w:rsidRDefault="0027349A" w:rsidP="0027349A">
            <w:r w:rsidRPr="00361BED">
              <w:t xml:space="preserve">  0.13 ppm/s  (1200km)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dBi TX antenna gain and 0 dBi RX antenna gain  (NOTE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mW (23dBm), UE power class 5 with up to 100 mW (20 dBm)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7F63E4" w:rsidRDefault="0027349A" w:rsidP="0027349A">
            <w:pPr>
              <w:rPr>
                <w:lang w:val="fr-FR"/>
              </w:rPr>
            </w:pPr>
            <w:r w:rsidRPr="007F63E4">
              <w:rPr>
                <w:lang w:val="fr-FR"/>
              </w:rPr>
              <w:t>C-IoT device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Omnidirectional antenna: 7 dB or 9 dB  (NOTE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r w:rsidRPr="00361BED">
              <w:t>3GPP defined Narrow Band IoT and eMTC</w:t>
            </w:r>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a period of time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NOTE 3: The Maximum beam foot print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36.888  for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FFS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Heading1"/>
        <w:rPr>
          <w:lang w:val="en-US" w:eastAsia="zh-TW"/>
        </w:rPr>
      </w:pPr>
      <w:r>
        <w:rPr>
          <w:lang w:val="en-US" w:eastAsia="zh-TW"/>
        </w:rPr>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t>Observation: The evaluated link budget results for the scenarios of NB-IoT/eMTC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lastRenderedPageBreak/>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Proposal 1: The cube satellite based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IoT-NTN.</w:t>
            </w:r>
          </w:p>
          <w:p w14:paraId="79989202" w14:textId="77777777" w:rsidR="00FC70B7" w:rsidRDefault="00FC70B7" w:rsidP="00FC70B7">
            <w:pPr>
              <w:widowControl w:val="0"/>
            </w:pPr>
            <w:r>
              <w:t>Proposal 2: One limitation for the cube satellite (set-4) transmission power should be defined 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ListParagraph"/>
              <w:widowControl w:val="0"/>
              <w:numPr>
                <w:ilvl w:val="0"/>
                <w:numId w:val="3"/>
              </w:numPr>
            </w:pPr>
            <w:r>
              <w:rPr>
                <w:rFonts w:hint="eastAsia"/>
              </w:rPr>
              <w:t>Central beam elevation angle of the two cases should be updated as 20</w:t>
            </w:r>
            <w:r>
              <w:rPr>
                <w:rFonts w:hint="eastAsia"/>
              </w:rPr>
              <w:t>°</w:t>
            </w:r>
            <w:r>
              <w:rPr>
                <w:rFonts w:hint="eastAsia"/>
              </w:rPr>
              <w:t>for Set-3 GEO 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Observation 2: For Set-3 and Set-4, coupling loss of LOS UE in some cases exceeds the MCL requirement for NB-IoT and eMTC.</w:t>
            </w:r>
          </w:p>
          <w:p w14:paraId="58561D6D" w14:textId="77777777" w:rsidR="00FC70B7" w:rsidRDefault="00FC70B7" w:rsidP="00FC70B7">
            <w:pPr>
              <w:widowControl w:val="0"/>
            </w:pPr>
            <w:r>
              <w:t>Observation 3: In some cases for Set-2, Set-3, and Set-4, even the coupling loss is smaller than 164 dB for NB-IoT and 159 dB for eMTC, the CNR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In GEO system, the UL CNR at the beam center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The existing 3dB beamwidth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evaulation, due to larger beam size, mutiple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t>Proposal 1</w:t>
            </w:r>
            <w:r>
              <w:rPr>
                <w:rFonts w:hint="eastAsia"/>
              </w:rPr>
              <w:t>：</w:t>
            </w:r>
            <w:r>
              <w:rPr>
                <w:rFonts w:hint="eastAsia"/>
              </w:rPr>
              <w:t xml:space="preserve">In view of worse SNR range in large UL bandwidth, 360khz / 180khz UL bandwidth should not be set as typical configuation for calibration and performance evaluation. </w:t>
            </w:r>
          </w:p>
          <w:p w14:paraId="2A078B87" w14:textId="77777777" w:rsidR="00583A1F" w:rsidRDefault="00583A1F" w:rsidP="00583A1F">
            <w:pPr>
              <w:spacing w:beforeLines="50" w:before="120" w:afterLines="50" w:after="120"/>
            </w:pPr>
            <w:r>
              <w:t>Proposal 2: New 3dB beamwidth paremeter for IoT NTN needs to be defined.</w:t>
            </w:r>
          </w:p>
          <w:p w14:paraId="18627FA9" w14:textId="7E808CC3" w:rsidR="00EC7BA6" w:rsidRPr="009A5639" w:rsidRDefault="00583A1F" w:rsidP="00583A1F">
            <w:pPr>
              <w:spacing w:beforeLines="50" w:before="120" w:afterLines="50" w:after="120"/>
            </w:pPr>
            <w:r>
              <w:t>Proposal 3: For evaluation purpose, it is suggested to limited beam tier and adjust the maximum beam size to get reasonble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t>Gatehouse, Sateliot, Thales, Kepler (R1-2100521)</w:t>
            </w:r>
          </w:p>
        </w:tc>
        <w:tc>
          <w:tcPr>
            <w:tcW w:w="8080" w:type="dxa"/>
            <w:vAlign w:val="center"/>
          </w:tcPr>
          <w:p w14:paraId="1B0E359A" w14:textId="79C079F6" w:rsidR="009A5639" w:rsidRPr="009A5639" w:rsidRDefault="00583A1F" w:rsidP="00BC387A">
            <w:pPr>
              <w:pStyle w:val="BodyText"/>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lastRenderedPageBreak/>
              <w:t>MediaTek (R1-2100600</w:t>
            </w:r>
            <w:r w:rsidR="00EC7BA6">
              <w:rPr>
                <w:lang w:eastAsia="zh-CN"/>
              </w:rPr>
              <w:t>)</w:t>
            </w:r>
          </w:p>
        </w:tc>
        <w:tc>
          <w:tcPr>
            <w:tcW w:w="8080" w:type="dxa"/>
            <w:vAlign w:val="center"/>
          </w:tcPr>
          <w:p w14:paraId="74532DEE" w14:textId="77777777" w:rsidR="00BD3F2D" w:rsidRDefault="00BD3F2D" w:rsidP="00BD3F2D">
            <w:pPr>
              <w:pStyle w:val="BodyText"/>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BodyText"/>
            </w:pPr>
            <w:r>
              <w:t>Observation 2: NB-IoT can support minimum performance requirement for NPBCH.</w:t>
            </w:r>
          </w:p>
          <w:p w14:paraId="0504C907" w14:textId="77777777" w:rsidR="00BD3F2D" w:rsidRDefault="00BD3F2D" w:rsidP="00BD3F2D">
            <w:pPr>
              <w:pStyle w:val="BodyText"/>
            </w:pPr>
            <w:r>
              <w:t xml:space="preserve">Observation 3: It is up to the eNB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BodyText"/>
            </w:pPr>
            <w:r>
              <w:t>Proposal 1: List of Cases for Link Budget in Table 1 in R1-2100600 is used as working assumption for NB-IoT NTN</w:t>
            </w:r>
          </w:p>
          <w:p w14:paraId="34FE1E7B" w14:textId="6C622394" w:rsidR="00EC7BA6" w:rsidRPr="009A5639" w:rsidRDefault="00BD3F2D" w:rsidP="00BD3F2D">
            <w:pPr>
              <w:pStyle w:val="BodyText"/>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59.8 dBW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33.7 dBW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LEO-1200: 28.3 dBW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5. An additional loss of 3dB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Proposal 6: Link level assumptions for IoT-NTN eMTC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lastRenderedPageBreak/>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lastRenderedPageBreak/>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t>eMTC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NB-IoT supports ultra-low complexity devices with very narrow bandwidth, while eMTC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4</w:t>
            </w:r>
            <w:r w:rsidRPr="00806DF7">
              <w:rPr>
                <w:lang w:val="en-US"/>
              </w:rPr>
              <w:tab/>
              <w:t>Rel-17 IoT NTN study should equally treat eMTC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To study the feasibility of NTN for eMTC and NB-IoT, it is important to properly evaluate the various design targets originally envisioned for eMTC and NB-IoT in the new context of NTN, taking into account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In Rel-17 IOT NTN SI, evaluate eMTC and NB-IoT in the context of NTN at least for the following targets: (1) coverage performance through link budget analysis; (2) supported device density; (3) complexity and cost of equipping eMTC/NB-IoT devices with NTN capability; (4) power consumption performance of eMTC/NB-IoT devices with NTN connectivity; and (5) latency performance of eMTC/NB-IoT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t>Thales, Sateliot, Gatehouse</w:t>
            </w:r>
            <w:r w:rsidR="00EC7BA6">
              <w:rPr>
                <w:lang w:eastAsia="zh-CN"/>
              </w:rPr>
              <w:t xml:space="preserve"> (R1-2100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imulations show that at -10 dB SNR for downlink, we can close the link budget with a number of repetition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lastRenderedPageBreak/>
              <w:t>Independent work at GateHouse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at UE side, optimizations can be made to better track the phase of the eNodeB,</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lastRenderedPageBreak/>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Proposal 4: RAN1 to discuss which release of NB-IoT and eMTC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Proposal 9: RAN1 to discuss whether indoor or vegetation-impacted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Proposal 15: RAN1 to define the maximum number of repetitions to apply in the link budget analsysis.</w:t>
            </w:r>
          </w:p>
          <w:p w14:paraId="7734EB5E" w14:textId="77777777" w:rsidR="00CA66A3" w:rsidRDefault="00CA66A3" w:rsidP="00CA66A3">
            <w:pPr>
              <w:snapToGrid w:val="0"/>
              <w:spacing w:after="0"/>
              <w:jc w:val="both"/>
            </w:pPr>
            <w:r>
              <w:t xml:space="preserve">Proposal 16: RAN1 to discuss impact of GNSS-based precompensation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lastRenderedPageBreak/>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lastRenderedPageBreak/>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Proposal 1: UEs served by NB-IoT/eMTC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Proposal 1: RAN1 to study the downlink frequency accuracy of initial cell acquisition for eMTC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t xml:space="preserve">Proposal 2: RAN1 to study how accurately an eMTC/NB-IoT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RAN1 to also study how frequently the UEs need to read system information from the satellite in order to maintain the above accuracy of satellite location.</w:t>
            </w:r>
          </w:p>
          <w:p w14:paraId="79B38E82" w14:textId="77777777" w:rsidR="00856870" w:rsidRDefault="00856870" w:rsidP="00856870">
            <w:pPr>
              <w:spacing w:beforeLines="50" w:before="120" w:afterLines="50" w:after="120"/>
            </w:pPr>
            <w:r>
              <w:t xml:space="preserve">Proposal 3: RAN1 to agree on the length of connections that are supported for eMTC/NB-IoT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t>Proposal 4: For LEO satellites with fixed (non-steerable) satellite beams, study techniques to configure a cell (Ncell for NB-IoT) that spans resources across multiple satellite beams of a satellite.</w:t>
            </w:r>
          </w:p>
          <w:p w14:paraId="41A2A912" w14:textId="77777777" w:rsidR="00856870" w:rsidRDefault="00856870" w:rsidP="00856870">
            <w:pPr>
              <w:spacing w:beforeLines="50" w:before="120" w:afterLines="50" w:after="120"/>
            </w:pPr>
            <w:r>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In-band with / guard band of NR</w:t>
            </w:r>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FFBA9" w14:textId="77777777" w:rsidR="003857DD" w:rsidRDefault="003857DD">
      <w:r>
        <w:separator/>
      </w:r>
    </w:p>
  </w:endnote>
  <w:endnote w:type="continuationSeparator" w:id="0">
    <w:p w14:paraId="56CAF915" w14:textId="77777777" w:rsidR="003857DD" w:rsidRDefault="0038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1A81D" w14:textId="77777777" w:rsidR="003857DD" w:rsidRDefault="003857DD">
      <w:r>
        <w:separator/>
      </w:r>
    </w:p>
  </w:footnote>
  <w:footnote w:type="continuationSeparator" w:id="0">
    <w:p w14:paraId="55BBC4D3" w14:textId="77777777" w:rsidR="003857DD" w:rsidRDefault="00385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6A1BC7"/>
    <w:multiLevelType w:val="multilevel"/>
    <w:tmpl w:val="333CF1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2"/>
  </w:num>
  <w:num w:numId="3">
    <w:abstractNumId w:val="0"/>
  </w:num>
  <w:num w:numId="4">
    <w:abstractNumId w:val="14"/>
  </w:num>
  <w:num w:numId="5">
    <w:abstractNumId w:val="9"/>
  </w:num>
  <w:num w:numId="6">
    <w:abstractNumId w:val="1"/>
  </w:num>
  <w:num w:numId="7">
    <w:abstractNumId w:val="8"/>
  </w:num>
  <w:num w:numId="8">
    <w:abstractNumId w:val="10"/>
  </w:num>
  <w:num w:numId="9">
    <w:abstractNumId w:val="4"/>
  </w:num>
  <w:num w:numId="10">
    <w:abstractNumId w:val="5"/>
  </w:num>
  <w:num w:numId="11">
    <w:abstractNumId w:val="11"/>
  </w:num>
  <w:num w:numId="12">
    <w:abstractNumId w:val="3"/>
  </w:num>
  <w:num w:numId="13">
    <w:abstractNumId w:val="12"/>
  </w:num>
  <w:num w:numId="14">
    <w:abstractNumId w:val="13"/>
  </w:num>
  <w:num w:numId="15">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wards keith (EXTERNE)">
    <w15:presenceInfo w15:providerId="AD" w15:userId="S::kedwards-ext@eutelsat.com::7e1b07da-71da-44ea-8d4f-fe3b627dde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27EA"/>
    <w:rsid w:val="00002CDB"/>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A47"/>
    <w:rsid w:val="0004478E"/>
    <w:rsid w:val="0004557B"/>
    <w:rsid w:val="00046E58"/>
    <w:rsid w:val="000472D9"/>
    <w:rsid w:val="00047684"/>
    <w:rsid w:val="00047DB7"/>
    <w:rsid w:val="00047F44"/>
    <w:rsid w:val="000519A1"/>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6B42"/>
    <w:rsid w:val="000672B2"/>
    <w:rsid w:val="0006733D"/>
    <w:rsid w:val="000728B9"/>
    <w:rsid w:val="00072D4C"/>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3FA0"/>
    <w:rsid w:val="000A46B9"/>
    <w:rsid w:val="000A510F"/>
    <w:rsid w:val="000A6078"/>
    <w:rsid w:val="000A75D8"/>
    <w:rsid w:val="000A764D"/>
    <w:rsid w:val="000A7B03"/>
    <w:rsid w:val="000B0020"/>
    <w:rsid w:val="000B0083"/>
    <w:rsid w:val="000B1ACF"/>
    <w:rsid w:val="000B23D1"/>
    <w:rsid w:val="000B27F2"/>
    <w:rsid w:val="000B2B8F"/>
    <w:rsid w:val="000B2EF7"/>
    <w:rsid w:val="000B30B6"/>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77C1"/>
    <w:rsid w:val="000D06B4"/>
    <w:rsid w:val="000D0CCA"/>
    <w:rsid w:val="000D1E9A"/>
    <w:rsid w:val="000D4830"/>
    <w:rsid w:val="000D54C6"/>
    <w:rsid w:val="000D6CFC"/>
    <w:rsid w:val="000D793D"/>
    <w:rsid w:val="000E005A"/>
    <w:rsid w:val="000E16EB"/>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5CC5"/>
    <w:rsid w:val="0015718A"/>
    <w:rsid w:val="00157CE8"/>
    <w:rsid w:val="00157E7F"/>
    <w:rsid w:val="00161258"/>
    <w:rsid w:val="0016175A"/>
    <w:rsid w:val="00164FAA"/>
    <w:rsid w:val="00165846"/>
    <w:rsid w:val="0016596F"/>
    <w:rsid w:val="00172031"/>
    <w:rsid w:val="00172244"/>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2A4A"/>
    <w:rsid w:val="001B3867"/>
    <w:rsid w:val="001B3D47"/>
    <w:rsid w:val="001B4284"/>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B82"/>
    <w:rsid w:val="00245EA4"/>
    <w:rsid w:val="0024622B"/>
    <w:rsid w:val="0024632F"/>
    <w:rsid w:val="0024674A"/>
    <w:rsid w:val="0025028C"/>
    <w:rsid w:val="002506F0"/>
    <w:rsid w:val="002507DA"/>
    <w:rsid w:val="00252EB7"/>
    <w:rsid w:val="00253CD8"/>
    <w:rsid w:val="002549FC"/>
    <w:rsid w:val="00256945"/>
    <w:rsid w:val="002570A5"/>
    <w:rsid w:val="00257500"/>
    <w:rsid w:val="00257A12"/>
    <w:rsid w:val="00257F24"/>
    <w:rsid w:val="0026179F"/>
    <w:rsid w:val="00262B48"/>
    <w:rsid w:val="00262C30"/>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F2F"/>
    <w:rsid w:val="00290D7F"/>
    <w:rsid w:val="00290F4F"/>
    <w:rsid w:val="0029193E"/>
    <w:rsid w:val="00292870"/>
    <w:rsid w:val="0029299D"/>
    <w:rsid w:val="00294E20"/>
    <w:rsid w:val="00296FDD"/>
    <w:rsid w:val="00297444"/>
    <w:rsid w:val="00297BAC"/>
    <w:rsid w:val="00297FB4"/>
    <w:rsid w:val="002A01D0"/>
    <w:rsid w:val="002A1684"/>
    <w:rsid w:val="002A2935"/>
    <w:rsid w:val="002A2D8B"/>
    <w:rsid w:val="002A3D08"/>
    <w:rsid w:val="002A4C60"/>
    <w:rsid w:val="002A63E4"/>
    <w:rsid w:val="002A6FE9"/>
    <w:rsid w:val="002B1B3B"/>
    <w:rsid w:val="002B1D62"/>
    <w:rsid w:val="002B2B06"/>
    <w:rsid w:val="002B2D98"/>
    <w:rsid w:val="002B3815"/>
    <w:rsid w:val="002B3A26"/>
    <w:rsid w:val="002B419D"/>
    <w:rsid w:val="002B429C"/>
    <w:rsid w:val="002B4EF6"/>
    <w:rsid w:val="002B594C"/>
    <w:rsid w:val="002B6292"/>
    <w:rsid w:val="002B6CEF"/>
    <w:rsid w:val="002B7BC4"/>
    <w:rsid w:val="002B7BFF"/>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57DD"/>
    <w:rsid w:val="0038676B"/>
    <w:rsid w:val="003879EA"/>
    <w:rsid w:val="00390666"/>
    <w:rsid w:val="0039066E"/>
    <w:rsid w:val="00390935"/>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D69"/>
    <w:rsid w:val="00485876"/>
    <w:rsid w:val="00486C15"/>
    <w:rsid w:val="00486EF0"/>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EF1"/>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1AF"/>
    <w:rsid w:val="0052180F"/>
    <w:rsid w:val="00521E1A"/>
    <w:rsid w:val="00522B2B"/>
    <w:rsid w:val="00523712"/>
    <w:rsid w:val="00523A04"/>
    <w:rsid w:val="00524000"/>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36F9"/>
    <w:rsid w:val="00547134"/>
    <w:rsid w:val="00547A1C"/>
    <w:rsid w:val="00551B47"/>
    <w:rsid w:val="00551E65"/>
    <w:rsid w:val="0055300A"/>
    <w:rsid w:val="005534EE"/>
    <w:rsid w:val="0055388B"/>
    <w:rsid w:val="00553AE6"/>
    <w:rsid w:val="00553BF8"/>
    <w:rsid w:val="005547D6"/>
    <w:rsid w:val="00554E1D"/>
    <w:rsid w:val="00554E86"/>
    <w:rsid w:val="00556011"/>
    <w:rsid w:val="00556974"/>
    <w:rsid w:val="00556A55"/>
    <w:rsid w:val="00556CF2"/>
    <w:rsid w:val="005570FE"/>
    <w:rsid w:val="00561966"/>
    <w:rsid w:val="00563111"/>
    <w:rsid w:val="0056452C"/>
    <w:rsid w:val="00564539"/>
    <w:rsid w:val="00564E01"/>
    <w:rsid w:val="00564E6F"/>
    <w:rsid w:val="00565333"/>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3A14"/>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60BD7"/>
    <w:rsid w:val="00662509"/>
    <w:rsid w:val="00662682"/>
    <w:rsid w:val="0066275E"/>
    <w:rsid w:val="00662AA0"/>
    <w:rsid w:val="00663C2D"/>
    <w:rsid w:val="00664201"/>
    <w:rsid w:val="00665A62"/>
    <w:rsid w:val="00665C04"/>
    <w:rsid w:val="00666664"/>
    <w:rsid w:val="00666E89"/>
    <w:rsid w:val="00667079"/>
    <w:rsid w:val="0066734B"/>
    <w:rsid w:val="00670166"/>
    <w:rsid w:val="00670B59"/>
    <w:rsid w:val="00671A07"/>
    <w:rsid w:val="00671BEF"/>
    <w:rsid w:val="00671FB7"/>
    <w:rsid w:val="00673BBE"/>
    <w:rsid w:val="00674096"/>
    <w:rsid w:val="006748C8"/>
    <w:rsid w:val="00674C3D"/>
    <w:rsid w:val="00675AB9"/>
    <w:rsid w:val="00676F9F"/>
    <w:rsid w:val="00677084"/>
    <w:rsid w:val="00677345"/>
    <w:rsid w:val="0068259C"/>
    <w:rsid w:val="0068272F"/>
    <w:rsid w:val="00683EB8"/>
    <w:rsid w:val="00684722"/>
    <w:rsid w:val="0068496A"/>
    <w:rsid w:val="00684B13"/>
    <w:rsid w:val="0068602C"/>
    <w:rsid w:val="0068666D"/>
    <w:rsid w:val="006901BF"/>
    <w:rsid w:val="00690EB8"/>
    <w:rsid w:val="00692002"/>
    <w:rsid w:val="00692087"/>
    <w:rsid w:val="00692496"/>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492F"/>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4B2B"/>
    <w:rsid w:val="00725F80"/>
    <w:rsid w:val="007279AC"/>
    <w:rsid w:val="00727C1E"/>
    <w:rsid w:val="007314A7"/>
    <w:rsid w:val="007329B0"/>
    <w:rsid w:val="0073302B"/>
    <w:rsid w:val="007338C3"/>
    <w:rsid w:val="007339B0"/>
    <w:rsid w:val="0073431D"/>
    <w:rsid w:val="00735E52"/>
    <w:rsid w:val="00736093"/>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63E4"/>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22C"/>
    <w:rsid w:val="008506AA"/>
    <w:rsid w:val="00850BE7"/>
    <w:rsid w:val="0085132C"/>
    <w:rsid w:val="00853968"/>
    <w:rsid w:val="008553A6"/>
    <w:rsid w:val="00855D7A"/>
    <w:rsid w:val="008561E2"/>
    <w:rsid w:val="00856870"/>
    <w:rsid w:val="00856F93"/>
    <w:rsid w:val="00856FB0"/>
    <w:rsid w:val="00857171"/>
    <w:rsid w:val="0085736A"/>
    <w:rsid w:val="00857B52"/>
    <w:rsid w:val="00860456"/>
    <w:rsid w:val="00860512"/>
    <w:rsid w:val="00860A90"/>
    <w:rsid w:val="00861D60"/>
    <w:rsid w:val="0086225D"/>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8DB"/>
    <w:rsid w:val="008A5D62"/>
    <w:rsid w:val="008A5E57"/>
    <w:rsid w:val="008A618D"/>
    <w:rsid w:val="008A6645"/>
    <w:rsid w:val="008A69F1"/>
    <w:rsid w:val="008A7FA3"/>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710B"/>
    <w:rsid w:val="009C0495"/>
    <w:rsid w:val="009C0727"/>
    <w:rsid w:val="009C13D5"/>
    <w:rsid w:val="009C2AB4"/>
    <w:rsid w:val="009C3B5D"/>
    <w:rsid w:val="009C5587"/>
    <w:rsid w:val="009C5A3F"/>
    <w:rsid w:val="009C6917"/>
    <w:rsid w:val="009C7A70"/>
    <w:rsid w:val="009D14BC"/>
    <w:rsid w:val="009D1A4F"/>
    <w:rsid w:val="009D278D"/>
    <w:rsid w:val="009D2A28"/>
    <w:rsid w:val="009D2CF4"/>
    <w:rsid w:val="009D2ED3"/>
    <w:rsid w:val="009D30A1"/>
    <w:rsid w:val="009D3818"/>
    <w:rsid w:val="009D41CC"/>
    <w:rsid w:val="009D454E"/>
    <w:rsid w:val="009D66BA"/>
    <w:rsid w:val="009D70D7"/>
    <w:rsid w:val="009E0EA6"/>
    <w:rsid w:val="009E1E8A"/>
    <w:rsid w:val="009E3EA3"/>
    <w:rsid w:val="009E449B"/>
    <w:rsid w:val="009E4AD4"/>
    <w:rsid w:val="009E4C98"/>
    <w:rsid w:val="009E651C"/>
    <w:rsid w:val="009E665A"/>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235"/>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287B"/>
    <w:rsid w:val="00A33CA7"/>
    <w:rsid w:val="00A35C04"/>
    <w:rsid w:val="00A40231"/>
    <w:rsid w:val="00A4034D"/>
    <w:rsid w:val="00A40B03"/>
    <w:rsid w:val="00A4100C"/>
    <w:rsid w:val="00A41F00"/>
    <w:rsid w:val="00A41FD3"/>
    <w:rsid w:val="00A4320B"/>
    <w:rsid w:val="00A4354B"/>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E33"/>
    <w:rsid w:val="00A64E87"/>
    <w:rsid w:val="00A6590A"/>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060"/>
    <w:rsid w:val="00A8132F"/>
    <w:rsid w:val="00A814D0"/>
    <w:rsid w:val="00A81B15"/>
    <w:rsid w:val="00A829DD"/>
    <w:rsid w:val="00A83745"/>
    <w:rsid w:val="00A8405D"/>
    <w:rsid w:val="00A84B3B"/>
    <w:rsid w:val="00A85DBC"/>
    <w:rsid w:val="00A870D0"/>
    <w:rsid w:val="00A90129"/>
    <w:rsid w:val="00A911E9"/>
    <w:rsid w:val="00A91EC2"/>
    <w:rsid w:val="00A9250F"/>
    <w:rsid w:val="00A92763"/>
    <w:rsid w:val="00A93808"/>
    <w:rsid w:val="00A93C1A"/>
    <w:rsid w:val="00A94A47"/>
    <w:rsid w:val="00A9525F"/>
    <w:rsid w:val="00A95F63"/>
    <w:rsid w:val="00AA0177"/>
    <w:rsid w:val="00AA127E"/>
    <w:rsid w:val="00AA2A56"/>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1942"/>
    <w:rsid w:val="00C02377"/>
    <w:rsid w:val="00C02E33"/>
    <w:rsid w:val="00C038BD"/>
    <w:rsid w:val="00C05ED7"/>
    <w:rsid w:val="00C06FC1"/>
    <w:rsid w:val="00C078DC"/>
    <w:rsid w:val="00C10BE1"/>
    <w:rsid w:val="00C10BF4"/>
    <w:rsid w:val="00C10E09"/>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42A8"/>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72"/>
    <w:rsid w:val="00C81936"/>
    <w:rsid w:val="00C81DF2"/>
    <w:rsid w:val="00C81E2C"/>
    <w:rsid w:val="00C81F3B"/>
    <w:rsid w:val="00C81F9C"/>
    <w:rsid w:val="00C820F8"/>
    <w:rsid w:val="00C83C97"/>
    <w:rsid w:val="00C8492D"/>
    <w:rsid w:val="00C8645B"/>
    <w:rsid w:val="00C87B19"/>
    <w:rsid w:val="00C92485"/>
    <w:rsid w:val="00C92E43"/>
    <w:rsid w:val="00C942F0"/>
    <w:rsid w:val="00C94BF1"/>
    <w:rsid w:val="00C94DB8"/>
    <w:rsid w:val="00C950AA"/>
    <w:rsid w:val="00C96BA3"/>
    <w:rsid w:val="00C973E3"/>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D230D"/>
    <w:rsid w:val="00CD26E8"/>
    <w:rsid w:val="00CD2C33"/>
    <w:rsid w:val="00CD2E36"/>
    <w:rsid w:val="00CD317B"/>
    <w:rsid w:val="00CD33AC"/>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54BA"/>
    <w:rsid w:val="00D26B9D"/>
    <w:rsid w:val="00D26DD0"/>
    <w:rsid w:val="00D31C83"/>
    <w:rsid w:val="00D34DEE"/>
    <w:rsid w:val="00D3628C"/>
    <w:rsid w:val="00D407AD"/>
    <w:rsid w:val="00D408C5"/>
    <w:rsid w:val="00D41014"/>
    <w:rsid w:val="00D41FD7"/>
    <w:rsid w:val="00D4313E"/>
    <w:rsid w:val="00D43C41"/>
    <w:rsid w:val="00D43D10"/>
    <w:rsid w:val="00D442B4"/>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17EA"/>
    <w:rsid w:val="00D92FD3"/>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4489"/>
    <w:rsid w:val="00DB44E1"/>
    <w:rsid w:val="00DB662D"/>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2CE"/>
    <w:rsid w:val="00DE0749"/>
    <w:rsid w:val="00DE178B"/>
    <w:rsid w:val="00DE5CC0"/>
    <w:rsid w:val="00DE6765"/>
    <w:rsid w:val="00DE6E75"/>
    <w:rsid w:val="00DE74F3"/>
    <w:rsid w:val="00DE7654"/>
    <w:rsid w:val="00DE7E3A"/>
    <w:rsid w:val="00DF1443"/>
    <w:rsid w:val="00DF1585"/>
    <w:rsid w:val="00DF1AA9"/>
    <w:rsid w:val="00DF2176"/>
    <w:rsid w:val="00DF4810"/>
    <w:rsid w:val="00DF552C"/>
    <w:rsid w:val="00DF58BB"/>
    <w:rsid w:val="00DF70BB"/>
    <w:rsid w:val="00DF75BF"/>
    <w:rsid w:val="00E006F3"/>
    <w:rsid w:val="00E00C94"/>
    <w:rsid w:val="00E02EE0"/>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040"/>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8030D"/>
    <w:rsid w:val="00E822BA"/>
    <w:rsid w:val="00E83437"/>
    <w:rsid w:val="00E83583"/>
    <w:rsid w:val="00E8590B"/>
    <w:rsid w:val="00E8629F"/>
    <w:rsid w:val="00E870B6"/>
    <w:rsid w:val="00E87634"/>
    <w:rsid w:val="00E8766D"/>
    <w:rsid w:val="00E920D8"/>
    <w:rsid w:val="00E92846"/>
    <w:rsid w:val="00E93697"/>
    <w:rsid w:val="00E94B4C"/>
    <w:rsid w:val="00E95081"/>
    <w:rsid w:val="00EA0F19"/>
    <w:rsid w:val="00EA1AD5"/>
    <w:rsid w:val="00EA1E1D"/>
    <w:rsid w:val="00EA1E26"/>
    <w:rsid w:val="00EA2004"/>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5267"/>
    <w:rsid w:val="00F455FA"/>
    <w:rsid w:val="00F47598"/>
    <w:rsid w:val="00F50005"/>
    <w:rsid w:val="00F50634"/>
    <w:rsid w:val="00F50643"/>
    <w:rsid w:val="00F51439"/>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245A5063-6075-4516-8044-61F9B4B9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74E"/>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条目,题注,Ca,cap1,cap2,cap11,Légende-figure,Légende-figure Char,Beschrifubg,Beschriftung Char,label,cap11 Char Char Char,captions,Beschriftung Char Char"/>
    <w:basedOn w:val="Normal"/>
    <w:next w:val="Normal"/>
    <w:link w:val="CaptionChar"/>
    <w:uiPriority w:val="99"/>
    <w:qFormat/>
    <w:rsid w:val="00252EB7"/>
    <w:pPr>
      <w:spacing w:before="120" w:after="120"/>
    </w:pPr>
    <w:rPr>
      <w:b/>
    </w:rPr>
  </w:style>
  <w:style w:type="character" w:styleId="Hyperlink">
    <w:name w:val="Hyperlink"/>
    <w:uiPriority w:val="99"/>
    <w:qFormat/>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517D0"/>
    <w:rPr>
      <w:rFonts w:ascii="Arial" w:hAnsi="Arial"/>
      <w:b/>
      <w:noProof/>
      <w:sz w:val="18"/>
      <w:lang w:val="en-GB" w:eastAsia="en-US" w:bidi="ar-SA"/>
    </w:rPr>
  </w:style>
  <w:style w:type="character" w:customStyle="1" w:styleId="CaptionChar">
    <w:name w:val="Caption Char"/>
    <w:aliases w:val="cap Char,Caption Char1 Char Char,cap Char Char1 Char,Caption Char Char1 Char Char,cap Char2 Char,条目 Char,题注 Char,Ca Char,cap1 Char,cap2 Char,cap11 Char,Légende-figure Char1,Légende-figure Char Char,Beschrifubg Char,Beschriftung Char Char1"/>
    <w:link w:val="Caption"/>
    <w:uiPriority w:val="35"/>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列出段落,Lista1,?? ??,?????,????,목록 단락,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列出段落 Char,Lista1 Char,?? ?? Char,????? Char,???? Char,목록 단락 Char,1st level - Bullet List Paragraph Char,List Paragraph1 Char,Lettre d'introduction Char,Paragrafo elenco Char,Normal bullet 2 Char,Bullet list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5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styleId="GridTable4-Accent4">
    <w:name w:val="Grid Table 4 Accent 4"/>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styleId="ListTable3-Accent1">
    <w:name w:val="List Table 3 Accent 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rsid w:val="00EC7BA6"/>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3GPPHeader">
    <w:name w:val="3GPP_Header"/>
    <w:basedOn w:val="Normal"/>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
    <w:name w:val="Grid Table 4 - Accent 41"/>
    <w:basedOn w:val="TableNormal"/>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Normal"/>
    <w:rsid w:val="0027349A"/>
    <w:pPr>
      <w:spacing w:before="100" w:beforeAutospacing="1" w:after="100" w:afterAutospacing="1"/>
    </w:pPr>
    <w:rPr>
      <w:rFonts w:eastAsia="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Microsoft_Visio_2003-2010_Drawing111.vsd"/></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DC08B117-F60F-44ED-AFA8-CEA926B2014A}">
  <ds:schemaRefs>
    <ds:schemaRef ds:uri="http://schemas.openxmlformats.org/officeDocument/2006/bibliography"/>
  </ds:schemaRefs>
</ds:datastoreItem>
</file>

<file path=customXml/itemProps5.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27</Pages>
  <Words>7871</Words>
  <Characters>44865</Characters>
  <Application>Microsoft Office Word</Application>
  <DocSecurity>0</DocSecurity>
  <Lines>373</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ab.cde</vt:lpstr>
      <vt:lpstr>3GPP TR ab.cde</vt:lpstr>
    </vt:vector>
  </TitlesOfParts>
  <Company/>
  <LinksUpToDate>false</LinksUpToDate>
  <CharactersWithSpaces>52631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edwards keith (EXTERNE)</cp:lastModifiedBy>
  <cp:revision>3</cp:revision>
  <cp:lastPrinted>2017-11-03T15:53:00Z</cp:lastPrinted>
  <dcterms:created xsi:type="dcterms:W3CDTF">2021-01-26T18:27:00Z</dcterms:created>
  <dcterms:modified xsi:type="dcterms:W3CDTF">2021-01-26T18:47:00Z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ies>
</file>