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06B1" w14:textId="00D8CA7F" w:rsidR="006517D0" w:rsidRPr="0011601D"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sidRPr="0011601D">
        <w:rPr>
          <w:rFonts w:cs="Arial"/>
          <w:bCs/>
          <w:sz w:val="28"/>
        </w:rPr>
        <w:t xml:space="preserve">3GPP TSG RAN WG1 Meeting </w:t>
      </w:r>
      <w:r w:rsidR="00375C0C">
        <w:rPr>
          <w:rFonts w:cs="Arial"/>
          <w:bCs/>
          <w:sz w:val="28"/>
        </w:rPr>
        <w:t>#104</w:t>
      </w:r>
      <w:r w:rsidR="00A1447D" w:rsidRPr="0011601D">
        <w:rPr>
          <w:rFonts w:cs="Arial"/>
          <w:bCs/>
          <w:sz w:val="28"/>
        </w:rPr>
        <w:t>e</w:t>
      </w:r>
      <w:r w:rsidR="001361C1" w:rsidRPr="0011601D">
        <w:rPr>
          <w:rFonts w:cs="Arial"/>
          <w:bCs/>
          <w:sz w:val="28"/>
        </w:rPr>
        <w:t xml:space="preserve"> </w:t>
      </w:r>
      <w:r w:rsidR="00767D60" w:rsidRPr="0011601D">
        <w:rPr>
          <w:rFonts w:cs="Arial"/>
          <w:bCs/>
          <w:sz w:val="28"/>
        </w:rPr>
        <w:t xml:space="preserve"> </w:t>
      </w:r>
      <w:r w:rsidR="005203DE" w:rsidRPr="0011601D">
        <w:rPr>
          <w:rFonts w:cs="Arial"/>
          <w:bCs/>
          <w:sz w:val="28"/>
          <w:szCs w:val="24"/>
          <w:lang w:val="en-US" w:eastAsia="zh-TW"/>
        </w:rPr>
        <w:tab/>
      </w:r>
      <w:r w:rsidR="00913B22">
        <w:rPr>
          <w:rFonts w:eastAsia="MS Mincho" w:cs="Arial"/>
          <w:bCs/>
          <w:sz w:val="28"/>
          <w:szCs w:val="24"/>
          <w:lang w:val="en-US"/>
        </w:rPr>
        <w:t>R1-21</w:t>
      </w:r>
      <w:r w:rsidR="00D32A03">
        <w:rPr>
          <w:rFonts w:eastAsia="MS Mincho" w:cs="Arial"/>
          <w:bCs/>
          <w:sz w:val="28"/>
          <w:szCs w:val="24"/>
          <w:lang w:val="en-US"/>
        </w:rPr>
        <w:t>02177</w:t>
      </w:r>
    </w:p>
    <w:p w14:paraId="6D9A9A80" w14:textId="1FA510A2" w:rsidR="006517D0" w:rsidRPr="0011601D" w:rsidRDefault="00375C0C" w:rsidP="006517D0">
      <w:pPr>
        <w:pStyle w:val="Header"/>
        <w:tabs>
          <w:tab w:val="center" w:pos="4536"/>
          <w:tab w:val="right" w:pos="8280"/>
          <w:tab w:val="right" w:pos="9781"/>
        </w:tabs>
        <w:spacing w:after="240"/>
        <w:ind w:right="-58"/>
        <w:rPr>
          <w:rFonts w:cs="Arial"/>
          <w:bCs/>
          <w:sz w:val="28"/>
          <w:szCs w:val="24"/>
          <w:lang w:eastAsia="zh-TW"/>
        </w:rPr>
      </w:pPr>
      <w:r>
        <w:rPr>
          <w:rFonts w:cs="Arial"/>
          <w:bCs/>
          <w:sz w:val="28"/>
        </w:rPr>
        <w:t>January</w:t>
      </w:r>
      <w:r w:rsidR="00331DCD">
        <w:rPr>
          <w:rFonts w:cs="Arial"/>
          <w:bCs/>
          <w:sz w:val="28"/>
        </w:rPr>
        <w:t xml:space="preserve"> 2</w:t>
      </w:r>
      <w:r>
        <w:rPr>
          <w:rFonts w:cs="Arial"/>
          <w:bCs/>
          <w:sz w:val="28"/>
        </w:rPr>
        <w:t>5</w:t>
      </w:r>
      <w:r w:rsidR="00331DCD" w:rsidRPr="00C9253E">
        <w:rPr>
          <w:rFonts w:cs="Arial"/>
          <w:bCs/>
          <w:sz w:val="28"/>
          <w:vertAlign w:val="superscript"/>
        </w:rPr>
        <w:t>th</w:t>
      </w:r>
      <w:r w:rsidR="006A1D99">
        <w:rPr>
          <w:rFonts w:cs="Arial"/>
          <w:bCs/>
          <w:sz w:val="28"/>
        </w:rPr>
        <w:t>–</w:t>
      </w:r>
      <w:r>
        <w:rPr>
          <w:rFonts w:cs="Arial"/>
          <w:bCs/>
          <w:sz w:val="28"/>
        </w:rPr>
        <w:t>February</w:t>
      </w:r>
      <w:r w:rsidR="00331DCD">
        <w:rPr>
          <w:rFonts w:cs="Arial"/>
          <w:bCs/>
          <w:sz w:val="28"/>
        </w:rPr>
        <w:t xml:space="preserve"> </w:t>
      </w:r>
      <w:r>
        <w:rPr>
          <w:rFonts w:cs="Arial"/>
          <w:bCs/>
          <w:sz w:val="28"/>
        </w:rPr>
        <w:t>5</w:t>
      </w:r>
      <w:r w:rsidR="00331DCD" w:rsidRPr="00C9253E">
        <w:rPr>
          <w:rFonts w:cs="Arial"/>
          <w:bCs/>
          <w:sz w:val="28"/>
          <w:vertAlign w:val="superscript"/>
        </w:rPr>
        <w:t>th</w:t>
      </w:r>
      <w:r w:rsidR="00A1447D" w:rsidRPr="0011601D">
        <w:rPr>
          <w:rFonts w:cs="Arial"/>
          <w:bCs/>
          <w:sz w:val="28"/>
        </w:rPr>
        <w:t>, 202</w:t>
      </w:r>
      <w:r>
        <w:rPr>
          <w:rFonts w:cs="Arial"/>
          <w:bCs/>
          <w:sz w:val="28"/>
        </w:rPr>
        <w:t>1</w:t>
      </w:r>
      <w:r w:rsidR="00634586" w:rsidRPr="0011601D">
        <w:rPr>
          <w:rFonts w:eastAsia="MS Mincho" w:cs="Arial"/>
          <w:bCs/>
          <w:sz w:val="28"/>
          <w:lang w:eastAsia="ja-JP"/>
        </w:rPr>
        <w:t xml:space="preserve"> </w:t>
      </w:r>
      <w:r w:rsidR="00DA3A69" w:rsidRPr="0011601D">
        <w:rPr>
          <w:rFonts w:cs="Arial"/>
          <w:bCs/>
          <w:sz w:val="28"/>
        </w:rPr>
        <w:t xml:space="preserve"> </w:t>
      </w:r>
      <w:r w:rsidR="00297FB4" w:rsidRPr="0011601D">
        <w:rPr>
          <w:rFonts w:cs="Arial"/>
          <w:bCs/>
          <w:sz w:val="28"/>
        </w:rPr>
        <w:t xml:space="preserve"> </w:t>
      </w:r>
    </w:p>
    <w:p w14:paraId="5F261769" w14:textId="447368EC" w:rsidR="006517D0" w:rsidRPr="0011601D" w:rsidRDefault="006517D0" w:rsidP="006517D0">
      <w:pPr>
        <w:pStyle w:val="Header"/>
        <w:tabs>
          <w:tab w:val="center" w:pos="4536"/>
          <w:tab w:val="right" w:pos="8280"/>
          <w:tab w:val="right" w:pos="9781"/>
        </w:tabs>
        <w:ind w:right="-58"/>
        <w:rPr>
          <w:rFonts w:cs="Arial"/>
          <w:bCs/>
          <w:sz w:val="28"/>
          <w:szCs w:val="24"/>
          <w:lang w:val="en-US" w:eastAsia="zh-TW"/>
        </w:rPr>
      </w:pPr>
      <w:r w:rsidRPr="0011601D">
        <w:rPr>
          <w:rFonts w:eastAsia="MS Mincho" w:cs="Arial"/>
          <w:bCs/>
          <w:sz w:val="28"/>
          <w:szCs w:val="24"/>
          <w:lang w:val="en-US"/>
        </w:rPr>
        <w:t>Agenda Item:</w:t>
      </w:r>
      <w:r w:rsidRPr="0011601D">
        <w:rPr>
          <w:rFonts w:cs="Arial"/>
          <w:bCs/>
          <w:sz w:val="28"/>
          <w:szCs w:val="24"/>
          <w:lang w:val="en-US" w:eastAsia="zh-TW"/>
        </w:rPr>
        <w:t xml:space="preserve"> </w:t>
      </w:r>
      <w:r w:rsidR="004F402C" w:rsidRPr="0011601D">
        <w:rPr>
          <w:rFonts w:cs="Arial"/>
          <w:bCs/>
          <w:sz w:val="28"/>
          <w:szCs w:val="24"/>
          <w:lang w:val="en-US" w:eastAsia="zh-TW"/>
        </w:rPr>
        <w:t>8.</w:t>
      </w:r>
      <w:r w:rsidR="006C53DC">
        <w:rPr>
          <w:rFonts w:cs="Arial"/>
          <w:bCs/>
          <w:sz w:val="28"/>
          <w:szCs w:val="24"/>
          <w:lang w:val="en-US" w:eastAsia="zh-TW"/>
        </w:rPr>
        <w:t>15</w:t>
      </w:r>
    </w:p>
    <w:p w14:paraId="535CFB2C" w14:textId="77777777" w:rsidR="006517D0" w:rsidRPr="0011601D" w:rsidRDefault="006517D0" w:rsidP="006517D0">
      <w:pPr>
        <w:pStyle w:val="Header"/>
        <w:tabs>
          <w:tab w:val="center" w:pos="4536"/>
          <w:tab w:val="right" w:pos="8280"/>
          <w:tab w:val="right" w:pos="9781"/>
        </w:tabs>
        <w:ind w:right="-58"/>
        <w:rPr>
          <w:rFonts w:eastAsia="MS Mincho" w:cs="Arial"/>
          <w:bCs/>
          <w:sz w:val="28"/>
          <w:szCs w:val="24"/>
          <w:lang w:val="en-US"/>
        </w:rPr>
      </w:pPr>
      <w:r w:rsidRPr="0011601D">
        <w:rPr>
          <w:rFonts w:eastAsia="MS Mincho" w:cs="Arial"/>
          <w:bCs/>
          <w:sz w:val="28"/>
          <w:szCs w:val="24"/>
          <w:lang w:val="en-US"/>
        </w:rPr>
        <w:t>Source:</w:t>
      </w:r>
      <w:r w:rsidRPr="0011601D">
        <w:rPr>
          <w:rFonts w:cs="Arial"/>
          <w:bCs/>
          <w:sz w:val="28"/>
          <w:szCs w:val="24"/>
          <w:lang w:val="en-US" w:eastAsia="zh-TW"/>
        </w:rPr>
        <w:t xml:space="preserve"> </w:t>
      </w:r>
      <w:r w:rsidRPr="0011601D">
        <w:rPr>
          <w:rFonts w:eastAsia="MS Mincho" w:cs="Arial"/>
          <w:bCs/>
          <w:sz w:val="28"/>
          <w:szCs w:val="24"/>
          <w:lang w:val="en-US"/>
        </w:rPr>
        <w:t>MediaTek Inc.</w:t>
      </w:r>
    </w:p>
    <w:p w14:paraId="574EED62" w14:textId="67BCC8CA" w:rsidR="00924197" w:rsidRPr="0011601D" w:rsidRDefault="006517D0" w:rsidP="00924197">
      <w:pPr>
        <w:pStyle w:val="Header"/>
        <w:tabs>
          <w:tab w:val="center" w:pos="4536"/>
          <w:tab w:val="right" w:pos="8280"/>
          <w:tab w:val="right" w:pos="9781"/>
        </w:tabs>
        <w:ind w:left="770" w:right="-58" w:hanging="770"/>
        <w:rPr>
          <w:rFonts w:cs="Arial"/>
          <w:bCs/>
          <w:sz w:val="28"/>
          <w:szCs w:val="24"/>
          <w:lang w:val="en-US" w:eastAsia="zh-TW"/>
        </w:rPr>
      </w:pPr>
      <w:r w:rsidRPr="0011601D">
        <w:rPr>
          <w:rFonts w:eastAsia="MS Mincho" w:cs="Arial"/>
          <w:bCs/>
          <w:sz w:val="28"/>
          <w:szCs w:val="24"/>
          <w:lang w:val="en-US"/>
        </w:rPr>
        <w:t>Title:</w:t>
      </w:r>
      <w:r w:rsidRPr="00375C0C">
        <w:rPr>
          <w:rFonts w:eastAsia="MS Mincho" w:cs="Arial"/>
          <w:bCs/>
          <w:sz w:val="28"/>
          <w:szCs w:val="24"/>
          <w:lang w:val="en-US"/>
        </w:rPr>
        <w:t xml:space="preserve"> </w:t>
      </w:r>
      <w:r w:rsidR="00F10D28" w:rsidRPr="00F10D28">
        <w:rPr>
          <w:rFonts w:eastAsia="MS Mincho" w:cs="Arial"/>
          <w:bCs/>
          <w:sz w:val="28"/>
          <w:szCs w:val="24"/>
          <w:lang w:val="en-US"/>
        </w:rPr>
        <w:t>Text proposal for TR 36.763 for RAN1#104e Agreements</w:t>
      </w:r>
      <w:r w:rsidR="00735E52" w:rsidRPr="00735E52">
        <w:rPr>
          <w:rFonts w:cs="Arial"/>
          <w:bCs/>
          <w:sz w:val="28"/>
          <w:szCs w:val="24"/>
          <w:lang w:val="en-US" w:eastAsia="zh-TW"/>
        </w:rPr>
        <w:t xml:space="preserve"> </w:t>
      </w:r>
    </w:p>
    <w:p w14:paraId="35240FDD" w14:textId="638AB56E" w:rsidR="006517D0" w:rsidRPr="0011601D"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11601D">
        <w:rPr>
          <w:rFonts w:eastAsia="MS Mincho" w:cs="Arial"/>
          <w:bCs/>
          <w:sz w:val="28"/>
          <w:szCs w:val="24"/>
          <w:lang w:val="en-US"/>
        </w:rPr>
        <w:t>Document for:</w:t>
      </w:r>
      <w:r w:rsidRPr="0011601D">
        <w:rPr>
          <w:rFonts w:cs="Arial"/>
          <w:bCs/>
          <w:sz w:val="28"/>
          <w:szCs w:val="24"/>
          <w:lang w:val="en-US" w:eastAsia="zh-TW"/>
        </w:rPr>
        <w:t xml:space="preserve"> </w:t>
      </w:r>
      <w:r w:rsidR="00375C0C">
        <w:rPr>
          <w:rFonts w:cs="Arial"/>
          <w:bCs/>
          <w:sz w:val="28"/>
          <w:szCs w:val="24"/>
          <w:lang w:val="en-US" w:eastAsia="zh-TW"/>
        </w:rPr>
        <w:t>Decision</w:t>
      </w:r>
      <w:r w:rsidR="00297FB4" w:rsidRPr="0011601D">
        <w:rPr>
          <w:rFonts w:eastAsia="MS Mincho" w:cs="Arial"/>
          <w:bCs/>
          <w:sz w:val="28"/>
          <w:szCs w:val="24"/>
          <w:lang w:val="en-US"/>
        </w:rPr>
        <w:t xml:space="preserve"> </w:t>
      </w:r>
    </w:p>
    <w:bookmarkEnd w:id="0"/>
    <w:bookmarkEnd w:id="1"/>
    <w:p w14:paraId="43816C19" w14:textId="77777777" w:rsidR="00863A08" w:rsidRPr="0011601D" w:rsidRDefault="002D44AF" w:rsidP="007B19E9">
      <w:pPr>
        <w:pStyle w:val="Heading1"/>
        <w:rPr>
          <w:rFonts w:cs="Arial"/>
        </w:rPr>
      </w:pPr>
      <w:r w:rsidRPr="0011601D">
        <w:rPr>
          <w:rFonts w:cs="Arial"/>
          <w:lang w:eastAsia="zh-TW"/>
        </w:rPr>
        <w:t>Introduction</w:t>
      </w:r>
    </w:p>
    <w:p w14:paraId="7717D000" w14:textId="77777777" w:rsidR="00375C0C" w:rsidRPr="00763039" w:rsidRDefault="00375C0C" w:rsidP="00375C0C">
      <w:pPr>
        <w:jc w:val="both"/>
        <w:rPr>
          <w:bCs/>
          <w:lang w:eastAsia="zh-TW"/>
        </w:rPr>
      </w:pPr>
      <w:r w:rsidRPr="00763039">
        <w:rPr>
          <w:bCs/>
          <w:lang w:eastAsia="zh-TW"/>
        </w:rPr>
        <w:t xml:space="preserve">This document contains Text Proposals for TR 36.763 based on agreements and Feature Lead recommendations in AI 8.15.1 at RAN1#103e. During RAN Plenary session #89e it was decided to start email discussions for RAN1 </w:t>
      </w:r>
      <w:r w:rsidRPr="00763039">
        <w:t>Study on Narrow-Band Internet of Things (NB-IoT) / enhanced Machine Type Communication (eMTC) support for Non-Terrestrial Networks (NTN)</w:t>
      </w:r>
      <w:r w:rsidRPr="00763039">
        <w:rPr>
          <w:bCs/>
          <w:lang w:eastAsia="zh-TW"/>
        </w:rPr>
        <w:t xml:space="preserve"> activities in November 2020 to proceed with the Study Item. The skeleton of TR 36.673 was submitted to RP#90 in [1]</w:t>
      </w:r>
    </w:p>
    <w:p w14:paraId="67938BEE" w14:textId="77777777" w:rsidR="00375C0C" w:rsidRPr="00763039" w:rsidRDefault="00375C0C" w:rsidP="00375C0C">
      <w:pPr>
        <w:jc w:val="both"/>
        <w:rPr>
          <w:lang w:val="nl-NL"/>
        </w:rPr>
      </w:pPr>
      <w:r w:rsidRPr="00763039">
        <w:rPr>
          <w:lang w:val="nl-NL"/>
        </w:rPr>
        <w:t>TPs based on agreement as captured in Chairman RAN1#103-e</w:t>
      </w:r>
      <w:r w:rsidRPr="00763039">
        <w:rPr>
          <w:vertAlign w:val="superscript"/>
          <w:lang w:val="nl-NL"/>
        </w:rPr>
        <w:t xml:space="preserve"> </w:t>
      </w:r>
      <w:r w:rsidRPr="00763039">
        <w:rPr>
          <w:lang w:val="nl-NL"/>
        </w:rPr>
        <w:t>report on AI 8.15.1</w:t>
      </w:r>
    </w:p>
    <w:p w14:paraId="226C1416" w14:textId="77777777" w:rsidR="00375C0C" w:rsidRPr="00763039" w:rsidRDefault="00375C0C" w:rsidP="00375C0C">
      <w:pPr>
        <w:numPr>
          <w:ilvl w:val="0"/>
          <w:numId w:val="23"/>
        </w:numPr>
        <w:spacing w:after="200" w:line="276" w:lineRule="auto"/>
        <w:jc w:val="both"/>
        <w:rPr>
          <w:lang w:val="nl-NL"/>
        </w:rPr>
      </w:pPr>
      <w:r w:rsidRPr="00763039">
        <w:rPr>
          <w:lang w:val="nl-NL"/>
        </w:rPr>
        <w:t>IoT NTN scenarios</w:t>
      </w:r>
    </w:p>
    <w:p w14:paraId="274B55AD" w14:textId="77777777" w:rsidR="00375C0C" w:rsidRPr="00763039" w:rsidRDefault="00375C0C" w:rsidP="00375C0C">
      <w:pPr>
        <w:numPr>
          <w:ilvl w:val="0"/>
          <w:numId w:val="23"/>
        </w:numPr>
        <w:spacing w:after="200" w:line="276" w:lineRule="auto"/>
        <w:jc w:val="both"/>
        <w:rPr>
          <w:lang w:val="nl-NL"/>
        </w:rPr>
      </w:pPr>
      <w:r w:rsidRPr="00763039">
        <w:rPr>
          <w:lang w:val="nl-NL"/>
        </w:rPr>
        <w:t>IoT NTN paramters</w:t>
      </w:r>
    </w:p>
    <w:p w14:paraId="1022A4D8" w14:textId="77777777" w:rsidR="00375C0C" w:rsidRPr="00763039" w:rsidRDefault="00375C0C" w:rsidP="00375C0C">
      <w:pPr>
        <w:jc w:val="both"/>
        <w:rPr>
          <w:lang w:val="nl-NL"/>
        </w:rPr>
      </w:pPr>
      <w:r w:rsidRPr="00763039">
        <w:rPr>
          <w:lang w:val="nl-NL"/>
        </w:rPr>
        <w:t xml:space="preserve"> TP based on Feature Lead recommendations in summary for AI 8.15.1 in R1-2008868</w:t>
      </w:r>
    </w:p>
    <w:p w14:paraId="743C3B64" w14:textId="4FB89DCB" w:rsidR="00FC197A" w:rsidRPr="00375C0C" w:rsidRDefault="00375C0C" w:rsidP="00021B7D">
      <w:pPr>
        <w:numPr>
          <w:ilvl w:val="0"/>
          <w:numId w:val="24"/>
        </w:numPr>
        <w:spacing w:after="200" w:line="276" w:lineRule="auto"/>
        <w:jc w:val="both"/>
        <w:rPr>
          <w:lang w:val="nl-NL"/>
        </w:rPr>
      </w:pPr>
      <w:r w:rsidRPr="00763039">
        <w:rPr>
          <w:lang w:val="nl-NL"/>
        </w:rPr>
        <w:t>IoT NTN Overview</w:t>
      </w:r>
      <w:r w:rsidR="006224DB">
        <w:t xml:space="preserve">  </w:t>
      </w:r>
      <w:r w:rsidR="004F402C" w:rsidRPr="00F838C8">
        <w:t xml:space="preserve"> </w:t>
      </w:r>
    </w:p>
    <w:p w14:paraId="5B3770AF" w14:textId="77777777" w:rsidR="00024C85" w:rsidRPr="0011601D" w:rsidRDefault="00024C85" w:rsidP="00024C85">
      <w:pPr>
        <w:pStyle w:val="BodyText"/>
        <w:rPr>
          <w:rFonts w:ascii="Arial" w:hAnsi="Arial" w:cs="Arial"/>
          <w:lang w:eastAsia="ko-KR"/>
        </w:rPr>
      </w:pPr>
      <w:bookmarkStart w:id="2" w:name="_Ref481671177"/>
    </w:p>
    <w:p w14:paraId="1A38FBB9" w14:textId="77777777" w:rsidR="00984413" w:rsidRPr="0011601D" w:rsidRDefault="00984413" w:rsidP="005934C4">
      <w:pPr>
        <w:pStyle w:val="BodyText"/>
        <w:rPr>
          <w:rFonts w:ascii="Arial" w:hAnsi="Arial" w:cs="Arial"/>
          <w:lang w:eastAsia="ko-KR"/>
        </w:rPr>
      </w:pPr>
    </w:p>
    <w:p w14:paraId="28ADDE77" w14:textId="4BCD052E" w:rsidR="00CE2F70" w:rsidRPr="00375C0C" w:rsidRDefault="00DB0271" w:rsidP="00375C0C">
      <w:pPr>
        <w:pStyle w:val="Heading1"/>
        <w:rPr>
          <w:rFonts w:cs="Arial"/>
        </w:rPr>
      </w:pPr>
      <w:r>
        <w:rPr>
          <w:rFonts w:cs="Arial"/>
        </w:rPr>
        <w:t>TP for Chapter 6</w:t>
      </w:r>
      <w:r w:rsidR="00375C0C" w:rsidRPr="00375C0C">
        <w:rPr>
          <w:rFonts w:cs="Arial"/>
        </w:rPr>
        <w:t xml:space="preserve"> “IoT Non-Terrestrial Networks overview and scenarios” of TR 36.763</w:t>
      </w:r>
    </w:p>
    <w:p w14:paraId="2900DA00" w14:textId="5CBA5523" w:rsidR="00375C0C" w:rsidRPr="00763039" w:rsidRDefault="00375C0C" w:rsidP="00375C0C">
      <w:pPr>
        <w:jc w:val="both"/>
      </w:pPr>
      <w:r w:rsidRPr="00763039">
        <w:t>The Text Proposal on IoT NTN s</w:t>
      </w:r>
      <w:r w:rsidR="005F6ECE">
        <w:t>cenarios for TR 36.763 Chapter 6</w:t>
      </w:r>
      <w:r w:rsidRPr="00763039">
        <w:t xml:space="preserve"> shown below is as agreed and captured in Chairman report for RAN1#103e:</w:t>
      </w:r>
    </w:p>
    <w:p w14:paraId="20B7FF7A" w14:textId="77777777" w:rsidR="00375C0C" w:rsidRPr="00763039" w:rsidRDefault="00375C0C" w:rsidP="00375C0C">
      <w:pPr>
        <w:jc w:val="both"/>
      </w:pPr>
    </w:p>
    <w:p w14:paraId="4DD0BE1E" w14:textId="77777777" w:rsidR="00375C0C" w:rsidRPr="00361BED" w:rsidRDefault="00375C0C" w:rsidP="00375C0C">
      <w:pPr>
        <w:jc w:val="center"/>
        <w:rPr>
          <w:color w:val="FF0000"/>
          <w:kern w:val="2"/>
          <w:sz w:val="40"/>
          <w:lang w:eastAsia="zh-CN"/>
        </w:rPr>
      </w:pPr>
      <w:r>
        <w:rPr>
          <w:color w:val="FF0000"/>
          <w:kern w:val="2"/>
          <w:sz w:val="40"/>
          <w:lang w:eastAsia="zh-CN"/>
        </w:rPr>
        <w:t>--- S</w:t>
      </w:r>
      <w:r w:rsidRPr="00361BED">
        <w:rPr>
          <w:color w:val="FF0000"/>
          <w:kern w:val="2"/>
          <w:sz w:val="40"/>
          <w:lang w:eastAsia="zh-CN"/>
        </w:rPr>
        <w:t>tart of text proposal ---</w:t>
      </w:r>
    </w:p>
    <w:p w14:paraId="5C1A53B9" w14:textId="0F54EE93" w:rsidR="00375C0C" w:rsidRPr="00361BED" w:rsidRDefault="00DB0271" w:rsidP="00375C0C">
      <w:pPr>
        <w:jc w:val="both"/>
        <w:rPr>
          <w:b/>
          <w:sz w:val="32"/>
        </w:rPr>
      </w:pPr>
      <w:r>
        <w:rPr>
          <w:b/>
          <w:sz w:val="32"/>
        </w:rPr>
        <w:t>6</w:t>
      </w:r>
      <w:r w:rsidR="00B6693B">
        <w:rPr>
          <w:b/>
          <w:sz w:val="32"/>
        </w:rPr>
        <w:t>.2</w:t>
      </w:r>
      <w:r w:rsidR="00375C0C" w:rsidRPr="00361BED">
        <w:rPr>
          <w:b/>
          <w:sz w:val="32"/>
        </w:rPr>
        <w:t xml:space="preserve">  </w:t>
      </w:r>
      <w:r w:rsidR="00B6693B">
        <w:rPr>
          <w:b/>
          <w:sz w:val="32"/>
        </w:rPr>
        <w:t>Link Budget Analysis</w:t>
      </w:r>
    </w:p>
    <w:p w14:paraId="3CBCD259" w14:textId="77777777" w:rsidR="00B6693B" w:rsidRPr="00B6693B" w:rsidRDefault="00B6693B" w:rsidP="00B6693B">
      <w:pPr>
        <w:pStyle w:val="ListParagraph"/>
        <w:keepNext/>
        <w:keepLines/>
        <w:numPr>
          <w:ilvl w:val="0"/>
          <w:numId w:val="1"/>
        </w:numPr>
        <w:pBdr>
          <w:top w:val="single" w:sz="12" w:space="3" w:color="auto"/>
        </w:pBdr>
        <w:spacing w:before="240"/>
        <w:outlineLvl w:val="0"/>
        <w:rPr>
          <w:ins w:id="3" w:author="Gilles Charbit" w:date="2021-02-05T01:08:00Z"/>
          <w:rFonts w:ascii="Arial" w:hAnsi="Arial"/>
          <w:vanish/>
          <w:sz w:val="36"/>
        </w:rPr>
      </w:pPr>
    </w:p>
    <w:p w14:paraId="1CF330CC" w14:textId="77777777" w:rsidR="00B6693B" w:rsidRPr="00B6693B" w:rsidRDefault="00B6693B" w:rsidP="00B6693B">
      <w:pPr>
        <w:pStyle w:val="ListParagraph"/>
        <w:keepNext/>
        <w:keepLines/>
        <w:numPr>
          <w:ilvl w:val="0"/>
          <w:numId w:val="1"/>
        </w:numPr>
        <w:pBdr>
          <w:top w:val="single" w:sz="12" w:space="3" w:color="auto"/>
        </w:pBdr>
        <w:spacing w:before="240"/>
        <w:outlineLvl w:val="0"/>
        <w:rPr>
          <w:ins w:id="4" w:author="Gilles Charbit" w:date="2021-02-05T01:08:00Z"/>
          <w:rFonts w:ascii="Arial" w:hAnsi="Arial"/>
          <w:vanish/>
          <w:sz w:val="36"/>
        </w:rPr>
      </w:pPr>
    </w:p>
    <w:p w14:paraId="7B464F7D" w14:textId="77777777" w:rsidR="00B6693B" w:rsidRPr="00B6693B" w:rsidRDefault="00B6693B" w:rsidP="00B6693B">
      <w:pPr>
        <w:pStyle w:val="ListParagraph"/>
        <w:keepNext/>
        <w:keepLines/>
        <w:numPr>
          <w:ilvl w:val="0"/>
          <w:numId w:val="1"/>
        </w:numPr>
        <w:pBdr>
          <w:top w:val="single" w:sz="12" w:space="3" w:color="auto"/>
        </w:pBdr>
        <w:spacing w:before="240"/>
        <w:outlineLvl w:val="0"/>
        <w:rPr>
          <w:ins w:id="5" w:author="Gilles Charbit" w:date="2021-02-05T01:08:00Z"/>
          <w:rFonts w:ascii="Arial" w:hAnsi="Arial"/>
          <w:vanish/>
          <w:sz w:val="36"/>
        </w:rPr>
      </w:pPr>
    </w:p>
    <w:p w14:paraId="4E8153F4" w14:textId="77777777" w:rsidR="00B6693B" w:rsidRPr="00B6693B" w:rsidRDefault="00B6693B" w:rsidP="00B6693B">
      <w:pPr>
        <w:pStyle w:val="ListParagraph"/>
        <w:keepNext/>
        <w:keepLines/>
        <w:numPr>
          <w:ilvl w:val="0"/>
          <w:numId w:val="1"/>
        </w:numPr>
        <w:pBdr>
          <w:top w:val="single" w:sz="12" w:space="3" w:color="auto"/>
        </w:pBdr>
        <w:spacing w:before="240"/>
        <w:outlineLvl w:val="0"/>
        <w:rPr>
          <w:ins w:id="6" w:author="Gilles Charbit" w:date="2021-02-05T01:08:00Z"/>
          <w:rFonts w:ascii="Arial" w:hAnsi="Arial"/>
          <w:vanish/>
          <w:sz w:val="36"/>
        </w:rPr>
      </w:pPr>
    </w:p>
    <w:p w14:paraId="7FEFFC0F" w14:textId="77777777" w:rsidR="00B6693B" w:rsidRPr="00B6693B" w:rsidRDefault="00B6693B" w:rsidP="00B6693B">
      <w:pPr>
        <w:pStyle w:val="ListParagraph"/>
        <w:keepNext/>
        <w:keepLines/>
        <w:numPr>
          <w:ilvl w:val="1"/>
          <w:numId w:val="1"/>
        </w:numPr>
        <w:spacing w:before="180"/>
        <w:outlineLvl w:val="1"/>
        <w:rPr>
          <w:ins w:id="7" w:author="Gilles Charbit" w:date="2021-02-05T01:08:00Z"/>
          <w:rFonts w:ascii="Arial" w:hAnsi="Arial"/>
          <w:vanish/>
          <w:sz w:val="32"/>
        </w:rPr>
      </w:pPr>
    </w:p>
    <w:p w14:paraId="58826BD4" w14:textId="77777777" w:rsidR="00B6693B" w:rsidRPr="00B6693B" w:rsidRDefault="00B6693B" w:rsidP="00B6693B">
      <w:pPr>
        <w:pStyle w:val="ListParagraph"/>
        <w:keepNext/>
        <w:keepLines/>
        <w:numPr>
          <w:ilvl w:val="1"/>
          <w:numId w:val="1"/>
        </w:numPr>
        <w:spacing w:before="180"/>
        <w:outlineLvl w:val="1"/>
        <w:rPr>
          <w:ins w:id="8" w:author="Gilles Charbit" w:date="2021-02-05T01:08:00Z"/>
          <w:rFonts w:ascii="Arial" w:hAnsi="Arial"/>
          <w:vanish/>
          <w:sz w:val="32"/>
        </w:rPr>
      </w:pPr>
    </w:p>
    <w:p w14:paraId="15C6BDBF" w14:textId="77777777" w:rsidR="00D94F10" w:rsidRDefault="00D94F10" w:rsidP="00D94F10">
      <w:pPr>
        <w:jc w:val="both"/>
      </w:pPr>
    </w:p>
    <w:p w14:paraId="4A89340D" w14:textId="698C3852" w:rsidR="00B6693B" w:rsidRPr="00D94F10" w:rsidRDefault="00D94F10" w:rsidP="00D94F10">
      <w:pPr>
        <w:jc w:val="both"/>
        <w:rPr>
          <w:ins w:id="9" w:author="Gilles Charbit" w:date="2021-02-05T01:06:00Z"/>
          <w:sz w:val="28"/>
        </w:rPr>
      </w:pPr>
      <w:ins w:id="10" w:author="Gilles Charbit" w:date="2021-02-05T14:58:00Z">
        <w:r w:rsidRPr="00D94F10">
          <w:rPr>
            <w:sz w:val="28"/>
          </w:rPr>
          <w:t xml:space="preserve">6.2.1 </w:t>
        </w:r>
      </w:ins>
      <w:ins w:id="11" w:author="Gilles Charbit" w:date="2021-02-05T01:06:00Z">
        <w:r w:rsidR="00B6693B" w:rsidRPr="00D94F10">
          <w:rPr>
            <w:sz w:val="28"/>
          </w:rPr>
          <w:t>Link Budget Parameters</w:t>
        </w:r>
      </w:ins>
    </w:p>
    <w:p w14:paraId="3FBFEC49" w14:textId="77777777" w:rsidR="00B6693B" w:rsidRDefault="00B6693B" w:rsidP="00D26727">
      <w:pPr>
        <w:spacing w:after="0"/>
        <w:rPr>
          <w:ins w:id="12" w:author="Gilles Charbit" w:date="2021-02-05T01:06:00Z"/>
          <w:rFonts w:eastAsia="Batang"/>
          <w:bCs/>
          <w:iCs/>
          <w:szCs w:val="24"/>
          <w:lang w:eastAsia="x-none"/>
        </w:rPr>
      </w:pPr>
    </w:p>
    <w:p w14:paraId="2AA5D158" w14:textId="0C9EB62F" w:rsidR="00D26727" w:rsidRPr="00D26727" w:rsidRDefault="00D26727" w:rsidP="00D26727">
      <w:pPr>
        <w:spacing w:after="0"/>
        <w:rPr>
          <w:ins w:id="13" w:author="Gilles Charbit" w:date="2021-02-05T00:44:00Z"/>
          <w:rFonts w:eastAsia="Batang"/>
          <w:bCs/>
          <w:iCs/>
          <w:szCs w:val="24"/>
          <w:lang w:eastAsia="x-none"/>
        </w:rPr>
      </w:pPr>
      <w:ins w:id="14" w:author="Gilles Charbit" w:date="2021-02-05T00:44:00Z">
        <w:r w:rsidRPr="00D26727">
          <w:rPr>
            <w:rFonts w:eastAsia="Batang"/>
            <w:bCs/>
            <w:iCs/>
            <w:szCs w:val="24"/>
            <w:lang w:eastAsia="x-none"/>
          </w:rPr>
          <w:t>The following assumptions are agreed for a common set of link budget parameters:</w:t>
        </w:r>
      </w:ins>
    </w:p>
    <w:p w14:paraId="365CEF9E" w14:textId="77777777" w:rsidR="00D26727" w:rsidRPr="00D26727" w:rsidRDefault="00D26727" w:rsidP="00D26727">
      <w:pPr>
        <w:numPr>
          <w:ilvl w:val="0"/>
          <w:numId w:val="29"/>
        </w:numPr>
        <w:spacing w:after="0"/>
        <w:rPr>
          <w:ins w:id="15" w:author="Gilles Charbit" w:date="2021-02-05T00:44:00Z"/>
          <w:rFonts w:eastAsia="Batang"/>
          <w:bCs/>
          <w:iCs/>
          <w:szCs w:val="24"/>
          <w:lang w:eastAsia="x-none"/>
        </w:rPr>
      </w:pPr>
      <w:ins w:id="16" w:author="Gilles Charbit" w:date="2021-02-05T00:44:00Z">
        <w:r w:rsidRPr="00D26727">
          <w:rPr>
            <w:rFonts w:eastAsia="Batang"/>
            <w:bCs/>
            <w:iCs/>
            <w:szCs w:val="24"/>
            <w:lang w:eastAsia="x-none"/>
          </w:rPr>
          <w:t>UE power class (PC5=20 dBm)</w:t>
        </w:r>
      </w:ins>
    </w:p>
    <w:p w14:paraId="2661414A" w14:textId="77777777" w:rsidR="00D26727" w:rsidRPr="00D26727" w:rsidRDefault="00D26727" w:rsidP="00D26727">
      <w:pPr>
        <w:numPr>
          <w:ilvl w:val="0"/>
          <w:numId w:val="29"/>
        </w:numPr>
        <w:spacing w:after="0"/>
        <w:rPr>
          <w:ins w:id="17" w:author="Gilles Charbit" w:date="2021-02-05T00:44:00Z"/>
          <w:rFonts w:eastAsia="Batang"/>
          <w:bCs/>
          <w:iCs/>
          <w:szCs w:val="24"/>
          <w:lang w:eastAsia="x-none"/>
        </w:rPr>
      </w:pPr>
      <w:ins w:id="18" w:author="Gilles Charbit" w:date="2021-02-05T00:44:00Z">
        <w:r w:rsidRPr="00D26727">
          <w:rPr>
            <w:rFonts w:eastAsia="Batang"/>
            <w:bCs/>
            <w:iCs/>
            <w:szCs w:val="24"/>
            <w:lang w:eastAsia="x-none"/>
          </w:rPr>
          <w:t>UE Noise Figure (NF=9 dB)</w:t>
        </w:r>
      </w:ins>
    </w:p>
    <w:p w14:paraId="7C1272E5" w14:textId="77777777" w:rsidR="00D26727" w:rsidRPr="00D26727" w:rsidRDefault="00D26727" w:rsidP="00D26727">
      <w:pPr>
        <w:numPr>
          <w:ilvl w:val="0"/>
          <w:numId w:val="29"/>
        </w:numPr>
        <w:spacing w:after="0"/>
        <w:rPr>
          <w:ins w:id="19" w:author="Gilles Charbit" w:date="2021-02-05T00:44:00Z"/>
          <w:rFonts w:eastAsia="Batang"/>
          <w:bCs/>
          <w:iCs/>
          <w:szCs w:val="24"/>
          <w:lang w:eastAsia="x-none"/>
        </w:rPr>
      </w:pPr>
      <w:ins w:id="20" w:author="Gilles Charbit" w:date="2021-02-05T00:44:00Z">
        <w:r w:rsidRPr="00D26727">
          <w:rPr>
            <w:rFonts w:eastAsia="Batang"/>
            <w:bCs/>
            <w:iCs/>
            <w:szCs w:val="24"/>
            <w:lang w:eastAsia="x-none"/>
          </w:rPr>
          <w:t xml:space="preserve">Channel Bandwidth for NB-IoT and eMTC as was included in IoT NTN reference scenario parameters agreed in RAN1#103e </w:t>
        </w:r>
      </w:ins>
    </w:p>
    <w:p w14:paraId="6ACEB22D" w14:textId="77777777" w:rsidR="00D26727" w:rsidRPr="00D26727" w:rsidRDefault="00D26727" w:rsidP="00D26727">
      <w:pPr>
        <w:numPr>
          <w:ilvl w:val="1"/>
          <w:numId w:val="29"/>
        </w:numPr>
        <w:spacing w:after="0"/>
        <w:rPr>
          <w:ins w:id="21" w:author="Gilles Charbit" w:date="2021-02-05T00:44:00Z"/>
          <w:rFonts w:eastAsia="Batang"/>
          <w:bCs/>
          <w:iCs/>
          <w:szCs w:val="24"/>
          <w:lang w:eastAsia="x-none"/>
        </w:rPr>
      </w:pPr>
      <w:ins w:id="22" w:author="Gilles Charbit" w:date="2021-02-05T00:44:00Z">
        <w:r w:rsidRPr="00D26727">
          <w:rPr>
            <w:rFonts w:eastAsia="Batang"/>
            <w:bCs/>
            <w:iCs/>
            <w:szCs w:val="24"/>
            <w:lang w:eastAsia="x-none"/>
          </w:rPr>
          <w:t>NB-IoT 180 kHz (DL), Up to 180 kHz with all permissible smaller resource allocations 12*15 kHz, 6*15 kHz, 3*15 kHz, 1*15 kHz, 1*3.75 kHz</w:t>
        </w:r>
      </w:ins>
    </w:p>
    <w:p w14:paraId="16965346" w14:textId="77777777" w:rsidR="00D26727" w:rsidRPr="00D26727" w:rsidRDefault="00D26727" w:rsidP="00D26727">
      <w:pPr>
        <w:numPr>
          <w:ilvl w:val="1"/>
          <w:numId w:val="29"/>
        </w:numPr>
        <w:spacing w:after="0"/>
        <w:rPr>
          <w:ins w:id="23" w:author="Gilles Charbit" w:date="2021-02-05T00:44:00Z"/>
          <w:rFonts w:eastAsia="Batang"/>
          <w:bCs/>
          <w:iCs/>
          <w:szCs w:val="24"/>
          <w:lang w:eastAsia="x-none"/>
        </w:rPr>
      </w:pPr>
      <w:ins w:id="24" w:author="Gilles Charbit" w:date="2021-02-05T00:44:00Z">
        <w:r w:rsidRPr="00D26727">
          <w:rPr>
            <w:rFonts w:eastAsia="Batang"/>
            <w:bCs/>
            <w:iCs/>
            <w:szCs w:val="24"/>
            <w:lang w:eastAsia="x-none"/>
          </w:rPr>
          <w:t>eMTC: 1080 kHz (DL), Up to 1080 kHz with all permissible smaller resource allocations, including 2*180 kHz, 180 kHz, 2*15 kHz or 3*15 kHz or 6*15 kHz (UL)</w:t>
        </w:r>
      </w:ins>
    </w:p>
    <w:p w14:paraId="20055FB3" w14:textId="77777777" w:rsidR="00D26727" w:rsidRPr="00D26727" w:rsidRDefault="00D26727" w:rsidP="00D26727">
      <w:pPr>
        <w:numPr>
          <w:ilvl w:val="0"/>
          <w:numId w:val="29"/>
        </w:numPr>
        <w:spacing w:after="0"/>
        <w:rPr>
          <w:ins w:id="25" w:author="Gilles Charbit" w:date="2021-02-05T00:44:00Z"/>
          <w:rFonts w:eastAsia="Batang"/>
          <w:bCs/>
          <w:iCs/>
          <w:szCs w:val="24"/>
          <w:lang w:eastAsia="x-none"/>
        </w:rPr>
      </w:pPr>
      <w:ins w:id="26" w:author="Gilles Charbit" w:date="2021-02-05T00:44:00Z">
        <w:r w:rsidRPr="00D26727">
          <w:rPr>
            <w:rFonts w:eastAsia="Batang"/>
            <w:bCs/>
            <w:iCs/>
            <w:szCs w:val="24"/>
            <w:lang w:eastAsia="x-none"/>
          </w:rPr>
          <w:lastRenderedPageBreak/>
          <w:t>Other losses</w:t>
        </w:r>
      </w:ins>
    </w:p>
    <w:p w14:paraId="09352382" w14:textId="77777777" w:rsidR="00D26727" w:rsidRPr="00D26727" w:rsidRDefault="00D26727" w:rsidP="00D26727">
      <w:pPr>
        <w:spacing w:after="0"/>
        <w:rPr>
          <w:ins w:id="27" w:author="Gilles Charbit" w:date="2021-02-05T00:44:00Z"/>
          <w:rFonts w:eastAsia="Batang"/>
          <w:bCs/>
          <w:iCs/>
          <w:szCs w:val="24"/>
          <w:lang w:eastAsia="x-none"/>
        </w:rPr>
      </w:pP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699"/>
        <w:gridCol w:w="1559"/>
        <w:gridCol w:w="1701"/>
      </w:tblGrid>
      <w:tr w:rsidR="00D26727" w:rsidRPr="00D26727" w14:paraId="2FBB2DF7" w14:textId="77777777" w:rsidTr="00D26727">
        <w:trPr>
          <w:ins w:id="28" w:author="Gilles Charbit" w:date="2021-02-05T00:44:00Z"/>
        </w:trPr>
        <w:tc>
          <w:tcPr>
            <w:tcW w:w="2407" w:type="dxa"/>
            <w:tcBorders>
              <w:top w:val="single" w:sz="4" w:space="0" w:color="auto"/>
              <w:left w:val="single" w:sz="4" w:space="0" w:color="auto"/>
              <w:bottom w:val="single" w:sz="4" w:space="0" w:color="auto"/>
              <w:right w:val="single" w:sz="4" w:space="0" w:color="auto"/>
            </w:tcBorders>
            <w:shd w:val="clear" w:color="auto" w:fill="D9E2F3"/>
            <w:hideMark/>
          </w:tcPr>
          <w:p w14:paraId="569FDEA8" w14:textId="77777777" w:rsidR="00D26727" w:rsidRPr="00D26727" w:rsidRDefault="00D26727" w:rsidP="00D26727">
            <w:pPr>
              <w:spacing w:after="0"/>
              <w:rPr>
                <w:ins w:id="29" w:author="Gilles Charbit" w:date="2021-02-05T00:44:00Z"/>
                <w:rFonts w:eastAsia="Batang"/>
                <w:bCs/>
                <w:iCs/>
                <w:szCs w:val="24"/>
                <w:lang w:eastAsia="x-none"/>
              </w:rPr>
            </w:pPr>
            <w:ins w:id="30" w:author="Gilles Charbit" w:date="2021-02-05T00:44:00Z">
              <w:r w:rsidRPr="00D26727">
                <w:rPr>
                  <w:rFonts w:eastAsia="Batang"/>
                  <w:bCs/>
                  <w:iCs/>
                  <w:szCs w:val="24"/>
                  <w:lang w:eastAsia="x-none"/>
                </w:rPr>
                <w:t>Other Losses</w:t>
              </w:r>
            </w:ins>
          </w:p>
        </w:tc>
        <w:tc>
          <w:tcPr>
            <w:tcW w:w="1699" w:type="dxa"/>
            <w:tcBorders>
              <w:top w:val="single" w:sz="4" w:space="0" w:color="auto"/>
              <w:left w:val="single" w:sz="4" w:space="0" w:color="auto"/>
              <w:bottom w:val="single" w:sz="4" w:space="0" w:color="auto"/>
              <w:right w:val="single" w:sz="4" w:space="0" w:color="auto"/>
            </w:tcBorders>
            <w:shd w:val="clear" w:color="auto" w:fill="D9E2F3"/>
            <w:hideMark/>
          </w:tcPr>
          <w:p w14:paraId="4E2DC838" w14:textId="77777777" w:rsidR="00D26727" w:rsidRPr="00D26727" w:rsidRDefault="00D26727" w:rsidP="00D26727">
            <w:pPr>
              <w:spacing w:after="0"/>
              <w:rPr>
                <w:ins w:id="31" w:author="Gilles Charbit" w:date="2021-02-05T00:44:00Z"/>
                <w:rFonts w:eastAsia="Batang"/>
                <w:bCs/>
                <w:iCs/>
                <w:szCs w:val="24"/>
                <w:lang w:eastAsia="x-none"/>
              </w:rPr>
            </w:pPr>
            <w:ins w:id="32" w:author="Gilles Charbit" w:date="2021-02-05T00:44:00Z">
              <w:r w:rsidRPr="00D26727">
                <w:rPr>
                  <w:rFonts w:eastAsia="Batang"/>
                  <w:bCs/>
                  <w:iCs/>
                  <w:szCs w:val="24"/>
                  <w:lang w:eastAsia="x-none"/>
                </w:rPr>
                <w:t>GEO (35786 km)</w:t>
              </w:r>
            </w:ins>
          </w:p>
        </w:tc>
        <w:tc>
          <w:tcPr>
            <w:tcW w:w="1559" w:type="dxa"/>
            <w:tcBorders>
              <w:top w:val="single" w:sz="4" w:space="0" w:color="auto"/>
              <w:left w:val="single" w:sz="4" w:space="0" w:color="auto"/>
              <w:bottom w:val="single" w:sz="4" w:space="0" w:color="auto"/>
              <w:right w:val="single" w:sz="4" w:space="0" w:color="auto"/>
            </w:tcBorders>
            <w:shd w:val="clear" w:color="auto" w:fill="D9E2F3"/>
            <w:hideMark/>
          </w:tcPr>
          <w:p w14:paraId="4D66E97B" w14:textId="77777777" w:rsidR="00D26727" w:rsidRPr="00D26727" w:rsidRDefault="00D26727" w:rsidP="00D26727">
            <w:pPr>
              <w:spacing w:after="0"/>
              <w:rPr>
                <w:ins w:id="33" w:author="Gilles Charbit" w:date="2021-02-05T00:44:00Z"/>
                <w:rFonts w:eastAsia="Batang"/>
                <w:bCs/>
                <w:iCs/>
                <w:szCs w:val="24"/>
                <w:lang w:eastAsia="x-none"/>
              </w:rPr>
            </w:pPr>
            <w:ins w:id="34" w:author="Gilles Charbit" w:date="2021-02-05T00:44:00Z">
              <w:r w:rsidRPr="00D26727">
                <w:rPr>
                  <w:rFonts w:eastAsia="Batang"/>
                  <w:bCs/>
                  <w:iCs/>
                  <w:szCs w:val="24"/>
                  <w:lang w:eastAsia="x-none"/>
                </w:rPr>
                <w:t>LEO (1200 km)</w:t>
              </w:r>
            </w:ins>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0017E50F" w14:textId="77777777" w:rsidR="00D26727" w:rsidRPr="00D26727" w:rsidRDefault="00D26727" w:rsidP="00D26727">
            <w:pPr>
              <w:spacing w:after="0"/>
              <w:rPr>
                <w:ins w:id="35" w:author="Gilles Charbit" w:date="2021-02-05T00:44:00Z"/>
                <w:rFonts w:eastAsia="Batang"/>
                <w:bCs/>
                <w:iCs/>
                <w:szCs w:val="24"/>
                <w:lang w:eastAsia="x-none"/>
              </w:rPr>
            </w:pPr>
            <w:ins w:id="36" w:author="Gilles Charbit" w:date="2021-02-05T00:44:00Z">
              <w:r w:rsidRPr="00D26727">
                <w:rPr>
                  <w:rFonts w:eastAsia="Batang"/>
                  <w:bCs/>
                  <w:iCs/>
                  <w:szCs w:val="24"/>
                  <w:lang w:eastAsia="x-none"/>
                </w:rPr>
                <w:t>LEO (600 km)</w:t>
              </w:r>
            </w:ins>
          </w:p>
        </w:tc>
      </w:tr>
      <w:tr w:rsidR="00D26727" w:rsidRPr="00D26727" w14:paraId="51DC4DDB" w14:textId="77777777" w:rsidTr="00D26727">
        <w:trPr>
          <w:ins w:id="37" w:author="Gilles Charbit" w:date="2021-02-05T00:44:00Z"/>
        </w:trPr>
        <w:tc>
          <w:tcPr>
            <w:tcW w:w="2407" w:type="dxa"/>
            <w:tcBorders>
              <w:top w:val="single" w:sz="4" w:space="0" w:color="auto"/>
              <w:left w:val="single" w:sz="4" w:space="0" w:color="auto"/>
              <w:bottom w:val="single" w:sz="4" w:space="0" w:color="auto"/>
              <w:right w:val="single" w:sz="4" w:space="0" w:color="auto"/>
            </w:tcBorders>
            <w:shd w:val="clear" w:color="auto" w:fill="D9E2F3"/>
            <w:hideMark/>
          </w:tcPr>
          <w:p w14:paraId="3ADF3B71" w14:textId="77777777" w:rsidR="00D26727" w:rsidRPr="00D26727" w:rsidRDefault="00D26727" w:rsidP="00D26727">
            <w:pPr>
              <w:spacing w:after="0"/>
              <w:rPr>
                <w:ins w:id="38" w:author="Gilles Charbit" w:date="2021-02-05T00:44:00Z"/>
                <w:rFonts w:eastAsia="Batang"/>
                <w:bCs/>
                <w:iCs/>
                <w:szCs w:val="24"/>
                <w:lang w:eastAsia="x-none"/>
              </w:rPr>
            </w:pPr>
            <w:ins w:id="39" w:author="Gilles Charbit" w:date="2021-02-05T00:44:00Z">
              <w:r w:rsidRPr="00D26727">
                <w:rPr>
                  <w:rFonts w:eastAsia="Batang"/>
                  <w:bCs/>
                  <w:iCs/>
                  <w:szCs w:val="24"/>
                  <w:lang w:eastAsia="x-none"/>
                </w:rPr>
                <w:t>Scintillation losses</w:t>
              </w:r>
            </w:ins>
          </w:p>
        </w:tc>
        <w:tc>
          <w:tcPr>
            <w:tcW w:w="1699" w:type="dxa"/>
            <w:tcBorders>
              <w:top w:val="single" w:sz="4" w:space="0" w:color="auto"/>
              <w:left w:val="single" w:sz="4" w:space="0" w:color="auto"/>
              <w:bottom w:val="single" w:sz="4" w:space="0" w:color="auto"/>
              <w:right w:val="single" w:sz="4" w:space="0" w:color="auto"/>
            </w:tcBorders>
            <w:hideMark/>
          </w:tcPr>
          <w:p w14:paraId="20F835F2" w14:textId="77777777" w:rsidR="00D26727" w:rsidRPr="00D26727" w:rsidRDefault="00D26727" w:rsidP="00D26727">
            <w:pPr>
              <w:spacing w:after="0"/>
              <w:rPr>
                <w:ins w:id="40" w:author="Gilles Charbit" w:date="2021-02-05T00:44:00Z"/>
                <w:rFonts w:eastAsia="Batang"/>
                <w:bCs/>
                <w:iCs/>
                <w:szCs w:val="24"/>
                <w:lang w:eastAsia="x-none"/>
              </w:rPr>
            </w:pPr>
            <w:ins w:id="41" w:author="Gilles Charbit" w:date="2021-02-05T00:44:00Z">
              <w:r w:rsidRPr="00D26727">
                <w:rPr>
                  <w:rFonts w:eastAsia="Batang"/>
                  <w:bCs/>
                  <w:iCs/>
                  <w:szCs w:val="24"/>
                  <w:lang w:eastAsia="x-none"/>
                </w:rPr>
                <w:t>2.2</w:t>
              </w:r>
            </w:ins>
          </w:p>
        </w:tc>
        <w:tc>
          <w:tcPr>
            <w:tcW w:w="1559" w:type="dxa"/>
            <w:tcBorders>
              <w:top w:val="single" w:sz="4" w:space="0" w:color="auto"/>
              <w:left w:val="single" w:sz="4" w:space="0" w:color="auto"/>
              <w:bottom w:val="single" w:sz="4" w:space="0" w:color="auto"/>
              <w:right w:val="single" w:sz="4" w:space="0" w:color="auto"/>
            </w:tcBorders>
            <w:hideMark/>
          </w:tcPr>
          <w:p w14:paraId="6D3A3ADC" w14:textId="77777777" w:rsidR="00D26727" w:rsidRPr="00D26727" w:rsidRDefault="00D26727" w:rsidP="00D26727">
            <w:pPr>
              <w:spacing w:after="0"/>
              <w:rPr>
                <w:ins w:id="42" w:author="Gilles Charbit" w:date="2021-02-05T00:44:00Z"/>
                <w:rFonts w:eastAsia="Batang"/>
                <w:bCs/>
                <w:iCs/>
                <w:szCs w:val="24"/>
                <w:lang w:eastAsia="x-none"/>
              </w:rPr>
            </w:pPr>
            <w:ins w:id="43" w:author="Gilles Charbit" w:date="2021-02-05T00:44:00Z">
              <w:r w:rsidRPr="00D26727">
                <w:rPr>
                  <w:rFonts w:eastAsia="Batang"/>
                  <w:bCs/>
                  <w:iCs/>
                  <w:szCs w:val="24"/>
                  <w:lang w:eastAsia="x-none"/>
                </w:rPr>
                <w:t>2.2</w:t>
              </w:r>
            </w:ins>
          </w:p>
        </w:tc>
        <w:tc>
          <w:tcPr>
            <w:tcW w:w="1701" w:type="dxa"/>
            <w:tcBorders>
              <w:top w:val="single" w:sz="4" w:space="0" w:color="auto"/>
              <w:left w:val="single" w:sz="4" w:space="0" w:color="auto"/>
              <w:bottom w:val="single" w:sz="4" w:space="0" w:color="auto"/>
              <w:right w:val="single" w:sz="4" w:space="0" w:color="auto"/>
            </w:tcBorders>
            <w:hideMark/>
          </w:tcPr>
          <w:p w14:paraId="6DF101BB" w14:textId="77777777" w:rsidR="00D26727" w:rsidRPr="00D26727" w:rsidRDefault="00D26727" w:rsidP="00D26727">
            <w:pPr>
              <w:spacing w:after="0"/>
              <w:rPr>
                <w:ins w:id="44" w:author="Gilles Charbit" w:date="2021-02-05T00:44:00Z"/>
                <w:rFonts w:eastAsia="Batang"/>
                <w:bCs/>
                <w:iCs/>
                <w:szCs w:val="24"/>
                <w:lang w:eastAsia="x-none"/>
              </w:rPr>
            </w:pPr>
            <w:ins w:id="45" w:author="Gilles Charbit" w:date="2021-02-05T00:44:00Z">
              <w:r w:rsidRPr="00D26727">
                <w:rPr>
                  <w:rFonts w:eastAsia="Batang"/>
                  <w:bCs/>
                  <w:iCs/>
                  <w:szCs w:val="24"/>
                  <w:lang w:eastAsia="x-none"/>
                </w:rPr>
                <w:t>2.2</w:t>
              </w:r>
            </w:ins>
          </w:p>
        </w:tc>
      </w:tr>
      <w:tr w:rsidR="00D26727" w:rsidRPr="00D26727" w14:paraId="792A0E58" w14:textId="77777777" w:rsidTr="00D26727">
        <w:trPr>
          <w:ins w:id="46" w:author="Gilles Charbit" w:date="2021-02-05T00:44:00Z"/>
        </w:trPr>
        <w:tc>
          <w:tcPr>
            <w:tcW w:w="2407" w:type="dxa"/>
            <w:tcBorders>
              <w:top w:val="single" w:sz="4" w:space="0" w:color="auto"/>
              <w:left w:val="single" w:sz="4" w:space="0" w:color="auto"/>
              <w:bottom w:val="single" w:sz="4" w:space="0" w:color="auto"/>
              <w:right w:val="single" w:sz="4" w:space="0" w:color="auto"/>
            </w:tcBorders>
            <w:shd w:val="clear" w:color="auto" w:fill="D9E2F3"/>
            <w:hideMark/>
          </w:tcPr>
          <w:p w14:paraId="0BA3AC32" w14:textId="77777777" w:rsidR="00D26727" w:rsidRPr="00D26727" w:rsidRDefault="00D26727" w:rsidP="00D26727">
            <w:pPr>
              <w:spacing w:after="0"/>
              <w:rPr>
                <w:ins w:id="47" w:author="Gilles Charbit" w:date="2021-02-05T00:44:00Z"/>
                <w:rFonts w:eastAsia="Batang"/>
                <w:bCs/>
                <w:iCs/>
                <w:szCs w:val="24"/>
                <w:lang w:eastAsia="x-none"/>
              </w:rPr>
            </w:pPr>
            <w:ins w:id="48" w:author="Gilles Charbit" w:date="2021-02-05T00:44:00Z">
              <w:r w:rsidRPr="00D26727">
                <w:rPr>
                  <w:rFonts w:eastAsia="Batang"/>
                  <w:bCs/>
                  <w:iCs/>
                  <w:szCs w:val="24"/>
                  <w:lang w:eastAsia="x-none"/>
                </w:rPr>
                <w:t>Atmospheric losses</w:t>
              </w:r>
            </w:ins>
          </w:p>
        </w:tc>
        <w:tc>
          <w:tcPr>
            <w:tcW w:w="1699" w:type="dxa"/>
            <w:tcBorders>
              <w:top w:val="single" w:sz="4" w:space="0" w:color="auto"/>
              <w:left w:val="single" w:sz="4" w:space="0" w:color="auto"/>
              <w:bottom w:val="single" w:sz="4" w:space="0" w:color="auto"/>
              <w:right w:val="single" w:sz="4" w:space="0" w:color="auto"/>
            </w:tcBorders>
            <w:hideMark/>
          </w:tcPr>
          <w:p w14:paraId="2111A147" w14:textId="77777777" w:rsidR="00D26727" w:rsidRPr="00D26727" w:rsidRDefault="00D26727" w:rsidP="00D26727">
            <w:pPr>
              <w:spacing w:after="0"/>
              <w:rPr>
                <w:ins w:id="49" w:author="Gilles Charbit" w:date="2021-02-05T00:44:00Z"/>
                <w:rFonts w:eastAsia="Batang"/>
                <w:bCs/>
                <w:iCs/>
                <w:szCs w:val="24"/>
                <w:lang w:eastAsia="x-none"/>
              </w:rPr>
            </w:pPr>
            <w:ins w:id="50" w:author="Gilles Charbit" w:date="2021-02-05T00:44:00Z">
              <w:r w:rsidRPr="00D26727">
                <w:rPr>
                  <w:rFonts w:eastAsia="Batang"/>
                  <w:bCs/>
                  <w:iCs/>
                  <w:szCs w:val="24"/>
                  <w:lang w:eastAsia="x-none"/>
                </w:rPr>
                <w:t>0.2</w:t>
              </w:r>
            </w:ins>
          </w:p>
        </w:tc>
        <w:tc>
          <w:tcPr>
            <w:tcW w:w="1559" w:type="dxa"/>
            <w:tcBorders>
              <w:top w:val="single" w:sz="4" w:space="0" w:color="auto"/>
              <w:left w:val="single" w:sz="4" w:space="0" w:color="auto"/>
              <w:bottom w:val="single" w:sz="4" w:space="0" w:color="auto"/>
              <w:right w:val="single" w:sz="4" w:space="0" w:color="auto"/>
            </w:tcBorders>
            <w:hideMark/>
          </w:tcPr>
          <w:p w14:paraId="3C64F397" w14:textId="77777777" w:rsidR="00D26727" w:rsidRPr="00D26727" w:rsidRDefault="00D26727" w:rsidP="00D26727">
            <w:pPr>
              <w:spacing w:after="0"/>
              <w:rPr>
                <w:ins w:id="51" w:author="Gilles Charbit" w:date="2021-02-05T00:44:00Z"/>
                <w:rFonts w:eastAsia="Batang"/>
                <w:bCs/>
                <w:iCs/>
                <w:szCs w:val="24"/>
                <w:lang w:eastAsia="x-none"/>
              </w:rPr>
            </w:pPr>
            <w:ins w:id="52" w:author="Gilles Charbit" w:date="2021-02-05T00:44:00Z">
              <w:r w:rsidRPr="00D26727">
                <w:rPr>
                  <w:rFonts w:eastAsia="Batang"/>
                  <w:bCs/>
                  <w:iCs/>
                  <w:szCs w:val="24"/>
                  <w:lang w:eastAsia="x-none"/>
                </w:rPr>
                <w:t>0.1</w:t>
              </w:r>
            </w:ins>
          </w:p>
        </w:tc>
        <w:tc>
          <w:tcPr>
            <w:tcW w:w="1701" w:type="dxa"/>
            <w:tcBorders>
              <w:top w:val="single" w:sz="4" w:space="0" w:color="auto"/>
              <w:left w:val="single" w:sz="4" w:space="0" w:color="auto"/>
              <w:bottom w:val="single" w:sz="4" w:space="0" w:color="auto"/>
              <w:right w:val="single" w:sz="4" w:space="0" w:color="auto"/>
            </w:tcBorders>
            <w:hideMark/>
          </w:tcPr>
          <w:p w14:paraId="07E1B6AF" w14:textId="77777777" w:rsidR="00D26727" w:rsidRPr="00D26727" w:rsidRDefault="00D26727" w:rsidP="00D26727">
            <w:pPr>
              <w:spacing w:after="0"/>
              <w:rPr>
                <w:ins w:id="53" w:author="Gilles Charbit" w:date="2021-02-05T00:44:00Z"/>
                <w:rFonts w:eastAsia="Batang"/>
                <w:bCs/>
                <w:iCs/>
                <w:szCs w:val="24"/>
                <w:lang w:eastAsia="x-none"/>
              </w:rPr>
            </w:pPr>
            <w:ins w:id="54" w:author="Gilles Charbit" w:date="2021-02-05T00:44:00Z">
              <w:r w:rsidRPr="00D26727">
                <w:rPr>
                  <w:rFonts w:eastAsia="Batang"/>
                  <w:bCs/>
                  <w:iCs/>
                  <w:szCs w:val="24"/>
                  <w:lang w:eastAsia="x-none"/>
                </w:rPr>
                <w:t>0.1</w:t>
              </w:r>
            </w:ins>
          </w:p>
        </w:tc>
      </w:tr>
      <w:tr w:rsidR="00D26727" w:rsidRPr="00D26727" w14:paraId="316D9C12" w14:textId="77777777" w:rsidTr="00D26727">
        <w:trPr>
          <w:ins w:id="55" w:author="Gilles Charbit" w:date="2021-02-05T00:44:00Z"/>
        </w:trPr>
        <w:tc>
          <w:tcPr>
            <w:tcW w:w="2407" w:type="dxa"/>
            <w:tcBorders>
              <w:top w:val="single" w:sz="4" w:space="0" w:color="auto"/>
              <w:left w:val="single" w:sz="4" w:space="0" w:color="auto"/>
              <w:bottom w:val="single" w:sz="4" w:space="0" w:color="auto"/>
              <w:right w:val="single" w:sz="4" w:space="0" w:color="auto"/>
            </w:tcBorders>
            <w:shd w:val="clear" w:color="auto" w:fill="D9E2F3"/>
            <w:hideMark/>
          </w:tcPr>
          <w:p w14:paraId="5D753DB4" w14:textId="77777777" w:rsidR="00D26727" w:rsidRPr="00D26727" w:rsidRDefault="00D26727" w:rsidP="00D26727">
            <w:pPr>
              <w:spacing w:after="0"/>
              <w:rPr>
                <w:ins w:id="56" w:author="Gilles Charbit" w:date="2021-02-05T00:44:00Z"/>
                <w:rFonts w:eastAsia="Batang"/>
                <w:bCs/>
                <w:iCs/>
                <w:szCs w:val="24"/>
                <w:lang w:eastAsia="x-none"/>
              </w:rPr>
            </w:pPr>
            <w:ins w:id="57" w:author="Gilles Charbit" w:date="2021-02-05T00:44:00Z">
              <w:r w:rsidRPr="00D26727">
                <w:rPr>
                  <w:rFonts w:eastAsia="Batang"/>
                  <w:bCs/>
                  <w:iCs/>
                  <w:szCs w:val="24"/>
                  <w:lang w:eastAsia="x-none"/>
                </w:rPr>
                <w:t>Polarization loss</w:t>
              </w:r>
            </w:ins>
          </w:p>
        </w:tc>
        <w:tc>
          <w:tcPr>
            <w:tcW w:w="1699" w:type="dxa"/>
            <w:tcBorders>
              <w:top w:val="single" w:sz="4" w:space="0" w:color="auto"/>
              <w:left w:val="single" w:sz="4" w:space="0" w:color="auto"/>
              <w:bottom w:val="single" w:sz="4" w:space="0" w:color="auto"/>
              <w:right w:val="single" w:sz="4" w:space="0" w:color="auto"/>
            </w:tcBorders>
            <w:hideMark/>
          </w:tcPr>
          <w:p w14:paraId="75CD066B" w14:textId="77777777" w:rsidR="00D26727" w:rsidRPr="00D26727" w:rsidRDefault="00D26727" w:rsidP="00D26727">
            <w:pPr>
              <w:spacing w:after="0"/>
              <w:rPr>
                <w:ins w:id="58" w:author="Gilles Charbit" w:date="2021-02-05T00:44:00Z"/>
                <w:rFonts w:eastAsia="Batang"/>
                <w:bCs/>
                <w:iCs/>
                <w:szCs w:val="24"/>
                <w:lang w:eastAsia="x-none"/>
              </w:rPr>
            </w:pPr>
            <w:ins w:id="59" w:author="Gilles Charbit" w:date="2021-02-05T00:44:00Z">
              <w:r w:rsidRPr="00D26727">
                <w:rPr>
                  <w:rFonts w:eastAsia="Batang"/>
                  <w:bCs/>
                  <w:iCs/>
                  <w:szCs w:val="24"/>
                  <w:lang w:eastAsia="x-none"/>
                </w:rPr>
                <w:t>3</w:t>
              </w:r>
            </w:ins>
          </w:p>
        </w:tc>
        <w:tc>
          <w:tcPr>
            <w:tcW w:w="1559" w:type="dxa"/>
            <w:tcBorders>
              <w:top w:val="single" w:sz="4" w:space="0" w:color="auto"/>
              <w:left w:val="single" w:sz="4" w:space="0" w:color="auto"/>
              <w:bottom w:val="single" w:sz="4" w:space="0" w:color="auto"/>
              <w:right w:val="single" w:sz="4" w:space="0" w:color="auto"/>
            </w:tcBorders>
            <w:hideMark/>
          </w:tcPr>
          <w:p w14:paraId="557C2384" w14:textId="77777777" w:rsidR="00D26727" w:rsidRPr="00D26727" w:rsidRDefault="00D26727" w:rsidP="00D26727">
            <w:pPr>
              <w:spacing w:after="0"/>
              <w:rPr>
                <w:ins w:id="60" w:author="Gilles Charbit" w:date="2021-02-05T00:44:00Z"/>
                <w:rFonts w:eastAsia="Batang"/>
                <w:bCs/>
                <w:iCs/>
                <w:szCs w:val="24"/>
                <w:lang w:eastAsia="x-none"/>
              </w:rPr>
            </w:pPr>
            <w:ins w:id="61" w:author="Gilles Charbit" w:date="2021-02-05T00:44:00Z">
              <w:r w:rsidRPr="00D26727">
                <w:rPr>
                  <w:rFonts w:eastAsia="Batang"/>
                  <w:bCs/>
                  <w:iCs/>
                  <w:szCs w:val="24"/>
                  <w:lang w:eastAsia="x-none"/>
                </w:rPr>
                <w:t>3</w:t>
              </w:r>
            </w:ins>
          </w:p>
        </w:tc>
        <w:tc>
          <w:tcPr>
            <w:tcW w:w="1701" w:type="dxa"/>
            <w:tcBorders>
              <w:top w:val="single" w:sz="4" w:space="0" w:color="auto"/>
              <w:left w:val="single" w:sz="4" w:space="0" w:color="auto"/>
              <w:bottom w:val="single" w:sz="4" w:space="0" w:color="auto"/>
              <w:right w:val="single" w:sz="4" w:space="0" w:color="auto"/>
            </w:tcBorders>
            <w:hideMark/>
          </w:tcPr>
          <w:p w14:paraId="166B677B" w14:textId="77777777" w:rsidR="00D26727" w:rsidRPr="00D26727" w:rsidRDefault="00D26727" w:rsidP="00D26727">
            <w:pPr>
              <w:spacing w:after="0"/>
              <w:rPr>
                <w:ins w:id="62" w:author="Gilles Charbit" w:date="2021-02-05T00:44:00Z"/>
                <w:rFonts w:eastAsia="Batang"/>
                <w:bCs/>
                <w:iCs/>
                <w:szCs w:val="24"/>
                <w:lang w:eastAsia="x-none"/>
              </w:rPr>
            </w:pPr>
            <w:ins w:id="63" w:author="Gilles Charbit" w:date="2021-02-05T00:44:00Z">
              <w:r w:rsidRPr="00D26727">
                <w:rPr>
                  <w:rFonts w:eastAsia="Batang"/>
                  <w:bCs/>
                  <w:iCs/>
                  <w:szCs w:val="24"/>
                  <w:lang w:eastAsia="x-none"/>
                </w:rPr>
                <w:t>3</w:t>
              </w:r>
            </w:ins>
          </w:p>
        </w:tc>
      </w:tr>
      <w:tr w:rsidR="00D26727" w:rsidRPr="00D26727" w14:paraId="35CDC258" w14:textId="77777777" w:rsidTr="00D26727">
        <w:trPr>
          <w:ins w:id="64" w:author="Gilles Charbit" w:date="2021-02-05T00:44:00Z"/>
        </w:trPr>
        <w:tc>
          <w:tcPr>
            <w:tcW w:w="2407" w:type="dxa"/>
            <w:tcBorders>
              <w:top w:val="single" w:sz="4" w:space="0" w:color="auto"/>
              <w:left w:val="single" w:sz="4" w:space="0" w:color="auto"/>
              <w:bottom w:val="single" w:sz="4" w:space="0" w:color="auto"/>
              <w:right w:val="single" w:sz="4" w:space="0" w:color="auto"/>
            </w:tcBorders>
            <w:shd w:val="clear" w:color="auto" w:fill="D9E2F3"/>
            <w:hideMark/>
          </w:tcPr>
          <w:p w14:paraId="550935D4" w14:textId="77777777" w:rsidR="00D26727" w:rsidRPr="00D26727" w:rsidRDefault="00D26727" w:rsidP="00D26727">
            <w:pPr>
              <w:spacing w:after="0"/>
              <w:rPr>
                <w:ins w:id="65" w:author="Gilles Charbit" w:date="2021-02-05T00:44:00Z"/>
                <w:rFonts w:eastAsia="Batang"/>
                <w:bCs/>
                <w:iCs/>
                <w:szCs w:val="24"/>
                <w:lang w:eastAsia="x-none"/>
              </w:rPr>
            </w:pPr>
            <w:ins w:id="66" w:author="Gilles Charbit" w:date="2021-02-05T00:44:00Z">
              <w:r w:rsidRPr="00D26727">
                <w:rPr>
                  <w:rFonts w:eastAsia="Batang"/>
                  <w:bCs/>
                  <w:iCs/>
                  <w:szCs w:val="24"/>
                  <w:lang w:eastAsia="x-none"/>
                </w:rPr>
                <w:t xml:space="preserve">Shadow margin </w:t>
              </w:r>
            </w:ins>
          </w:p>
        </w:tc>
        <w:tc>
          <w:tcPr>
            <w:tcW w:w="1699" w:type="dxa"/>
            <w:tcBorders>
              <w:top w:val="single" w:sz="4" w:space="0" w:color="auto"/>
              <w:left w:val="single" w:sz="4" w:space="0" w:color="auto"/>
              <w:bottom w:val="single" w:sz="4" w:space="0" w:color="auto"/>
              <w:right w:val="single" w:sz="4" w:space="0" w:color="auto"/>
            </w:tcBorders>
            <w:hideMark/>
          </w:tcPr>
          <w:p w14:paraId="5D62F74E" w14:textId="77777777" w:rsidR="00D26727" w:rsidRPr="00D26727" w:rsidRDefault="00D26727" w:rsidP="00D26727">
            <w:pPr>
              <w:spacing w:after="0"/>
              <w:rPr>
                <w:ins w:id="67" w:author="Gilles Charbit" w:date="2021-02-05T00:44:00Z"/>
                <w:rFonts w:eastAsia="Batang"/>
                <w:bCs/>
                <w:iCs/>
                <w:szCs w:val="24"/>
                <w:lang w:eastAsia="x-none"/>
              </w:rPr>
            </w:pPr>
            <w:ins w:id="68" w:author="Gilles Charbit" w:date="2021-02-05T00:44:00Z">
              <w:r w:rsidRPr="00D26727">
                <w:rPr>
                  <w:rFonts w:eastAsia="Batang"/>
                  <w:bCs/>
                  <w:iCs/>
                  <w:szCs w:val="24"/>
                  <w:lang w:eastAsia="x-none"/>
                </w:rPr>
                <w:t>3</w:t>
              </w:r>
            </w:ins>
          </w:p>
        </w:tc>
        <w:tc>
          <w:tcPr>
            <w:tcW w:w="1559" w:type="dxa"/>
            <w:tcBorders>
              <w:top w:val="single" w:sz="4" w:space="0" w:color="auto"/>
              <w:left w:val="single" w:sz="4" w:space="0" w:color="auto"/>
              <w:bottom w:val="single" w:sz="4" w:space="0" w:color="auto"/>
              <w:right w:val="single" w:sz="4" w:space="0" w:color="auto"/>
            </w:tcBorders>
            <w:hideMark/>
          </w:tcPr>
          <w:p w14:paraId="38B65DC1" w14:textId="77777777" w:rsidR="00D26727" w:rsidRPr="00D26727" w:rsidRDefault="00D26727" w:rsidP="00D26727">
            <w:pPr>
              <w:spacing w:after="0"/>
              <w:rPr>
                <w:ins w:id="69" w:author="Gilles Charbit" w:date="2021-02-05T00:44:00Z"/>
                <w:rFonts w:eastAsia="Batang"/>
                <w:bCs/>
                <w:iCs/>
                <w:szCs w:val="24"/>
                <w:lang w:eastAsia="x-none"/>
              </w:rPr>
            </w:pPr>
            <w:ins w:id="70" w:author="Gilles Charbit" w:date="2021-02-05T00:44:00Z">
              <w:r w:rsidRPr="00D26727">
                <w:rPr>
                  <w:rFonts w:eastAsia="Batang"/>
                  <w:bCs/>
                  <w:iCs/>
                  <w:szCs w:val="24"/>
                  <w:lang w:eastAsia="x-none"/>
                </w:rPr>
                <w:t>3</w:t>
              </w:r>
            </w:ins>
          </w:p>
        </w:tc>
        <w:tc>
          <w:tcPr>
            <w:tcW w:w="1701" w:type="dxa"/>
            <w:tcBorders>
              <w:top w:val="single" w:sz="4" w:space="0" w:color="auto"/>
              <w:left w:val="single" w:sz="4" w:space="0" w:color="auto"/>
              <w:bottom w:val="single" w:sz="4" w:space="0" w:color="auto"/>
              <w:right w:val="single" w:sz="4" w:space="0" w:color="auto"/>
            </w:tcBorders>
            <w:hideMark/>
          </w:tcPr>
          <w:p w14:paraId="4737769A" w14:textId="77777777" w:rsidR="00D26727" w:rsidRPr="00D26727" w:rsidRDefault="00D26727" w:rsidP="00D26727">
            <w:pPr>
              <w:spacing w:after="0"/>
              <w:rPr>
                <w:ins w:id="71" w:author="Gilles Charbit" w:date="2021-02-05T00:44:00Z"/>
                <w:rFonts w:eastAsia="Batang"/>
                <w:bCs/>
                <w:iCs/>
                <w:szCs w:val="24"/>
                <w:lang w:eastAsia="x-none"/>
              </w:rPr>
            </w:pPr>
            <w:ins w:id="72" w:author="Gilles Charbit" w:date="2021-02-05T00:44:00Z">
              <w:r w:rsidRPr="00D26727">
                <w:rPr>
                  <w:rFonts w:eastAsia="Batang"/>
                  <w:bCs/>
                  <w:iCs/>
                  <w:szCs w:val="24"/>
                  <w:lang w:eastAsia="x-none"/>
                </w:rPr>
                <w:t>3</w:t>
              </w:r>
            </w:ins>
          </w:p>
        </w:tc>
      </w:tr>
    </w:tbl>
    <w:p w14:paraId="31A57FFD" w14:textId="77777777" w:rsidR="00D26727" w:rsidRPr="00D26727" w:rsidRDefault="00D26727" w:rsidP="00D26727">
      <w:pPr>
        <w:spacing w:after="0"/>
        <w:rPr>
          <w:ins w:id="73" w:author="Gilles Charbit" w:date="2021-02-05T00:44:00Z"/>
          <w:rFonts w:eastAsia="Batang"/>
          <w:bCs/>
          <w:iCs/>
          <w:szCs w:val="24"/>
          <w:lang w:eastAsia="x-none"/>
        </w:rPr>
      </w:pPr>
    </w:p>
    <w:p w14:paraId="352BD478" w14:textId="77777777" w:rsidR="00D26727" w:rsidRPr="00D26727" w:rsidRDefault="00D26727" w:rsidP="00D26727">
      <w:pPr>
        <w:spacing w:after="0"/>
        <w:rPr>
          <w:ins w:id="74" w:author="Gilles Charbit" w:date="2021-02-05T00:44:00Z"/>
          <w:rFonts w:eastAsia="Batang"/>
          <w:bCs/>
          <w:iCs/>
          <w:szCs w:val="24"/>
          <w:lang w:eastAsia="x-none"/>
        </w:rPr>
      </w:pPr>
      <w:ins w:id="75" w:author="Gilles Charbit" w:date="2021-02-05T00:44:00Z">
        <w:r w:rsidRPr="00D26727">
          <w:rPr>
            <w:rFonts w:eastAsia="Batang"/>
            <w:bCs/>
            <w:iCs/>
            <w:szCs w:val="24"/>
            <w:lang w:eastAsia="x-none"/>
          </w:rPr>
          <w:t xml:space="preserve">NOTE 1: With PC3 (23 dBm) there is a 3dB gain compared to the PC5 (20 dBm) assumption on UL. </w:t>
        </w:r>
      </w:ins>
    </w:p>
    <w:p w14:paraId="6D82C4FA" w14:textId="77777777" w:rsidR="00D26727" w:rsidRPr="00D26727" w:rsidRDefault="00D26727" w:rsidP="00D26727">
      <w:pPr>
        <w:spacing w:after="0"/>
        <w:rPr>
          <w:ins w:id="76" w:author="Gilles Charbit" w:date="2021-02-05T00:44:00Z"/>
          <w:rFonts w:eastAsia="Batang"/>
          <w:bCs/>
          <w:iCs/>
          <w:szCs w:val="24"/>
          <w:lang w:eastAsia="x-none"/>
        </w:rPr>
      </w:pPr>
      <w:ins w:id="77" w:author="Gilles Charbit" w:date="2021-02-05T00:44:00Z">
        <w:r w:rsidRPr="00D26727">
          <w:rPr>
            <w:rFonts w:eastAsia="Batang"/>
            <w:bCs/>
            <w:iCs/>
            <w:szCs w:val="24"/>
            <w:lang w:eastAsia="x-none"/>
          </w:rPr>
          <w:t>NOTE 2: With NF=7 dB, there is a 2 dB improvement compare to NF=9 dB on DL.</w:t>
        </w:r>
      </w:ins>
    </w:p>
    <w:p w14:paraId="4CCB8C4D" w14:textId="77777777" w:rsidR="00D26727" w:rsidRPr="00D26727" w:rsidRDefault="00D26727" w:rsidP="00D26727">
      <w:pPr>
        <w:spacing w:after="0"/>
        <w:rPr>
          <w:ins w:id="78" w:author="Gilles Charbit" w:date="2021-02-05T00:44:00Z"/>
          <w:rFonts w:eastAsia="Batang"/>
          <w:bCs/>
          <w:iCs/>
          <w:szCs w:val="24"/>
          <w:lang w:eastAsia="x-none"/>
        </w:rPr>
      </w:pPr>
      <w:ins w:id="79" w:author="Gilles Charbit" w:date="2021-02-05T00:44:00Z">
        <w:r w:rsidRPr="00D26727">
          <w:rPr>
            <w:rFonts w:eastAsia="Batang"/>
            <w:bCs/>
            <w:iCs/>
            <w:szCs w:val="24"/>
            <w:lang w:eastAsia="x-none"/>
          </w:rPr>
          <w:t>NOTE 3: Link budgets with other link budget parameters are not excluded from being captured in the TR.</w:t>
        </w:r>
      </w:ins>
    </w:p>
    <w:p w14:paraId="37D24BF3" w14:textId="77777777" w:rsidR="00D26727" w:rsidRPr="00D26727" w:rsidRDefault="00D26727" w:rsidP="00D26727">
      <w:pPr>
        <w:spacing w:after="0"/>
        <w:rPr>
          <w:ins w:id="80" w:author="Gilles Charbit" w:date="2021-02-05T00:44:00Z"/>
          <w:rFonts w:eastAsia="Batang"/>
          <w:bCs/>
          <w:iCs/>
          <w:szCs w:val="24"/>
          <w:lang w:eastAsia="x-none"/>
        </w:rPr>
      </w:pPr>
      <w:ins w:id="81" w:author="Gilles Charbit" w:date="2021-02-05T00:44:00Z">
        <w:r w:rsidRPr="00D26727">
          <w:rPr>
            <w:rFonts w:eastAsia="Batang"/>
            <w:bCs/>
            <w:iCs/>
            <w:szCs w:val="24"/>
            <w:lang w:eastAsia="x-none"/>
          </w:rPr>
          <w:t>NOTE 4: These parameters are only for the purpose of link budget calculations.</w:t>
        </w:r>
      </w:ins>
    </w:p>
    <w:p w14:paraId="19B88B49" w14:textId="77777777" w:rsidR="00D26727" w:rsidRPr="00D26727" w:rsidRDefault="00D26727" w:rsidP="00D26727">
      <w:pPr>
        <w:spacing w:after="0"/>
        <w:rPr>
          <w:ins w:id="82" w:author="Gilles Charbit" w:date="2021-02-05T00:44:00Z"/>
          <w:rFonts w:eastAsia="Batang"/>
          <w:bCs/>
          <w:iCs/>
          <w:szCs w:val="24"/>
          <w:lang w:eastAsia="x-none"/>
        </w:rPr>
      </w:pPr>
      <w:ins w:id="83" w:author="Gilles Charbit" w:date="2021-02-05T00:44:00Z">
        <w:r w:rsidRPr="00D26727">
          <w:rPr>
            <w:rFonts w:eastAsia="Batang"/>
            <w:bCs/>
            <w:iCs/>
            <w:szCs w:val="24"/>
            <w:lang w:eastAsia="x-none"/>
          </w:rPr>
          <w:t>NOTE 5: Atmospheric losses are a function of elevation angle.</w:t>
        </w:r>
      </w:ins>
    </w:p>
    <w:p w14:paraId="57C43979" w14:textId="77777777" w:rsidR="00D26727" w:rsidRDefault="00D26727" w:rsidP="00D26727">
      <w:pPr>
        <w:spacing w:after="0"/>
        <w:rPr>
          <w:ins w:id="84" w:author="Gilles Charbit" w:date="2021-02-05T00:52:00Z"/>
          <w:rFonts w:eastAsia="Batang"/>
          <w:bCs/>
          <w:iCs/>
          <w:szCs w:val="24"/>
          <w:lang w:eastAsia="x-none"/>
        </w:rPr>
      </w:pPr>
    </w:p>
    <w:p w14:paraId="366E2DB8" w14:textId="77777777" w:rsidR="00AA5C61" w:rsidRPr="00AA5C61" w:rsidRDefault="00AA5C61" w:rsidP="00AA5C61">
      <w:pPr>
        <w:rPr>
          <w:ins w:id="85" w:author="Gilles Charbit" w:date="2021-02-05T00:52:00Z"/>
          <w:bCs/>
          <w:iCs/>
          <w:lang w:eastAsia="x-none"/>
        </w:rPr>
      </w:pPr>
      <w:ins w:id="86" w:author="Gilles Charbit" w:date="2021-02-05T00:52:00Z">
        <w:r w:rsidRPr="00AA5C61">
          <w:rPr>
            <w:bCs/>
            <w:iCs/>
            <w:lang w:eastAsia="x-none"/>
          </w:rPr>
          <w:t>Link budget analysis assumes 3 dB polarization loss for DL and 3 dB polarization loss on UL for satellite parameters Set 1, Set 2, Set 3, and Set 4</w:t>
        </w:r>
      </w:ins>
    </w:p>
    <w:p w14:paraId="4521A2C5" w14:textId="77777777" w:rsidR="00AA5C61" w:rsidRPr="00D26727" w:rsidRDefault="00AA5C61" w:rsidP="00D26727">
      <w:pPr>
        <w:spacing w:after="0"/>
        <w:rPr>
          <w:ins w:id="87" w:author="Gilles Charbit" w:date="2021-02-05T00:44:00Z"/>
          <w:rFonts w:eastAsia="Batang"/>
          <w:bCs/>
          <w:iCs/>
          <w:szCs w:val="24"/>
          <w:lang w:eastAsia="x-none"/>
        </w:rPr>
      </w:pPr>
    </w:p>
    <w:p w14:paraId="41D4D4F4" w14:textId="77777777" w:rsidR="00C6473F" w:rsidRPr="00D26727" w:rsidRDefault="00C6473F" w:rsidP="00C6473F">
      <w:pPr>
        <w:spacing w:before="100" w:beforeAutospacing="1" w:after="120"/>
        <w:rPr>
          <w:ins w:id="88" w:author="Gilles Charbit" w:date="2021-02-05T00:35:00Z"/>
          <w:bCs/>
          <w:iCs/>
          <w:szCs w:val="22"/>
        </w:rPr>
      </w:pPr>
      <w:ins w:id="89" w:author="Gilles Charbit" w:date="2021-02-05T00:35:00Z">
        <w:r w:rsidRPr="00D26727">
          <w:rPr>
            <w:bCs/>
            <w:iCs/>
            <w:szCs w:val="22"/>
          </w:rPr>
          <w:t>For the satellite parameter sets Set-3 and Set-4, the 3 dB beam width (HPBW), central beam center elevation and central beam edge elevation in the satellite parameter set(s) to be used in link budget calculations are given in Table 6.2-1 and 6.2-2. These parameters correspond to the satellite parameter Set 3 and Set 4 given in Tables 6.2-3 and 6.2-4 respectively.</w:t>
        </w:r>
      </w:ins>
    </w:p>
    <w:p w14:paraId="1CFA7839" w14:textId="77777777" w:rsidR="00C6473F" w:rsidRPr="00D26727" w:rsidRDefault="00C6473F" w:rsidP="00C6473F">
      <w:pPr>
        <w:spacing w:before="100" w:beforeAutospacing="1" w:after="120"/>
        <w:jc w:val="center"/>
        <w:rPr>
          <w:ins w:id="90" w:author="Gilles Charbit" w:date="2021-02-05T00:35:00Z"/>
          <w:bCs/>
          <w:iCs/>
          <w:szCs w:val="22"/>
        </w:rPr>
      </w:pPr>
      <w:ins w:id="91" w:author="Gilles Charbit" w:date="2021-02-05T00:35:00Z">
        <w:r w:rsidRPr="00D26727">
          <w:rPr>
            <w:bCs/>
            <w:iCs/>
            <w:szCs w:val="22"/>
          </w:rPr>
          <w:t>Table 6.2-1: Set-3 parameters for link budget analysis</w:t>
        </w:r>
      </w:ins>
    </w:p>
    <w:tbl>
      <w:tblPr>
        <w:tblW w:w="0" w:type="auto"/>
        <w:tblInd w:w="1023" w:type="dxa"/>
        <w:tblCellMar>
          <w:left w:w="0" w:type="dxa"/>
          <w:right w:w="0" w:type="dxa"/>
        </w:tblCellMar>
        <w:tblLook w:val="04A0" w:firstRow="1" w:lastRow="0" w:firstColumn="1" w:lastColumn="0" w:noHBand="0" w:noVBand="1"/>
      </w:tblPr>
      <w:tblGrid>
        <w:gridCol w:w="3504"/>
        <w:gridCol w:w="1860"/>
        <w:gridCol w:w="1490"/>
        <w:gridCol w:w="1744"/>
      </w:tblGrid>
      <w:tr w:rsidR="00C6473F" w:rsidRPr="00D26727" w14:paraId="30DE8AB7" w14:textId="77777777" w:rsidTr="004E6DAE">
        <w:trPr>
          <w:ins w:id="92" w:author="Gilles Charbit" w:date="2021-02-05T00:35:00Z"/>
        </w:trPr>
        <w:tc>
          <w:tcPr>
            <w:tcW w:w="3789"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4FE2E58B" w14:textId="77777777" w:rsidR="00C6473F" w:rsidRPr="00D26727" w:rsidRDefault="00C6473F" w:rsidP="004E6DAE">
            <w:pPr>
              <w:spacing w:before="100" w:beforeAutospacing="1" w:after="120"/>
              <w:rPr>
                <w:ins w:id="93" w:author="Gilles Charbit" w:date="2021-02-05T00:35:00Z"/>
                <w:szCs w:val="22"/>
              </w:rPr>
            </w:pPr>
            <w:ins w:id="94" w:author="Gilles Charbit" w:date="2021-02-05T00:35:00Z">
              <w:r w:rsidRPr="00D26727">
                <w:rPr>
                  <w:bCs/>
                  <w:iCs/>
                  <w:color w:val="000000"/>
                  <w:szCs w:val="22"/>
                  <w:shd w:val="clear" w:color="auto" w:fill="FFFF00"/>
                </w:rPr>
                <w:t>SET 3</w:t>
              </w:r>
              <w:r w:rsidRPr="00D26727">
                <w:rPr>
                  <w:bCs/>
                  <w:iCs/>
                  <w:color w:val="000000"/>
                  <w:szCs w:val="22"/>
                </w:rPr>
                <w:t xml:space="preserve"> </w:t>
              </w:r>
            </w:ins>
          </w:p>
        </w:tc>
        <w:tc>
          <w:tcPr>
            <w:tcW w:w="1984"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4E8CE03C" w14:textId="77777777" w:rsidR="00C6473F" w:rsidRPr="00D26727" w:rsidRDefault="00C6473F" w:rsidP="004E6DAE">
            <w:pPr>
              <w:spacing w:before="100" w:beforeAutospacing="1" w:after="120"/>
              <w:jc w:val="center"/>
              <w:rPr>
                <w:ins w:id="95" w:author="Gilles Charbit" w:date="2021-02-05T00:35:00Z"/>
                <w:szCs w:val="22"/>
              </w:rPr>
            </w:pPr>
            <w:ins w:id="96" w:author="Gilles Charbit" w:date="2021-02-05T00:35:00Z">
              <w:r w:rsidRPr="00D26727">
                <w:rPr>
                  <w:bCs/>
                  <w:iCs/>
                  <w:color w:val="000000"/>
                  <w:szCs w:val="22"/>
                </w:rPr>
                <w:t>GEO 35786 km</w:t>
              </w:r>
            </w:ins>
          </w:p>
        </w:tc>
        <w:tc>
          <w:tcPr>
            <w:tcW w:w="1560"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0D83365E" w14:textId="77777777" w:rsidR="00C6473F" w:rsidRPr="00D26727" w:rsidRDefault="00C6473F" w:rsidP="004E6DAE">
            <w:pPr>
              <w:spacing w:before="100" w:beforeAutospacing="1" w:after="120"/>
              <w:jc w:val="center"/>
              <w:rPr>
                <w:ins w:id="97" w:author="Gilles Charbit" w:date="2021-02-05T00:35:00Z"/>
                <w:szCs w:val="22"/>
              </w:rPr>
            </w:pPr>
            <w:ins w:id="98" w:author="Gilles Charbit" w:date="2021-02-05T00:35:00Z">
              <w:r w:rsidRPr="00D26727">
                <w:rPr>
                  <w:bCs/>
                  <w:iCs/>
                  <w:color w:val="000000"/>
                  <w:szCs w:val="22"/>
                </w:rPr>
                <w:t>LEO-600 km</w:t>
              </w:r>
            </w:ins>
          </w:p>
        </w:tc>
        <w:tc>
          <w:tcPr>
            <w:tcW w:w="1842"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7DC95C15" w14:textId="77777777" w:rsidR="00C6473F" w:rsidRPr="00D26727" w:rsidRDefault="00C6473F" w:rsidP="004E6DAE">
            <w:pPr>
              <w:spacing w:before="100" w:beforeAutospacing="1" w:after="120"/>
              <w:jc w:val="center"/>
              <w:rPr>
                <w:ins w:id="99" w:author="Gilles Charbit" w:date="2021-02-05T00:35:00Z"/>
                <w:szCs w:val="22"/>
              </w:rPr>
            </w:pPr>
            <w:ins w:id="100" w:author="Gilles Charbit" w:date="2021-02-05T00:35:00Z">
              <w:r w:rsidRPr="00D26727">
                <w:rPr>
                  <w:bCs/>
                  <w:iCs/>
                  <w:color w:val="000000"/>
                  <w:szCs w:val="22"/>
                </w:rPr>
                <w:t>LEO-1200 km</w:t>
              </w:r>
            </w:ins>
          </w:p>
        </w:tc>
      </w:tr>
      <w:tr w:rsidR="00C6473F" w:rsidRPr="00D26727" w14:paraId="64548F15" w14:textId="77777777" w:rsidTr="004E6DAE">
        <w:trPr>
          <w:ins w:id="101" w:author="Gilles Charbit" w:date="2021-02-05T00:35:00Z"/>
        </w:trPr>
        <w:tc>
          <w:tcPr>
            <w:tcW w:w="378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647C5656" w14:textId="77777777" w:rsidR="00C6473F" w:rsidRPr="00D26727" w:rsidRDefault="00C6473F" w:rsidP="004E6DAE">
            <w:pPr>
              <w:spacing w:before="100" w:beforeAutospacing="1" w:after="120"/>
              <w:rPr>
                <w:ins w:id="102" w:author="Gilles Charbit" w:date="2021-02-05T00:35:00Z"/>
                <w:szCs w:val="22"/>
              </w:rPr>
            </w:pPr>
            <w:ins w:id="103" w:author="Gilles Charbit" w:date="2021-02-05T00:35:00Z">
              <w:r w:rsidRPr="00D26727">
                <w:rPr>
                  <w:bCs/>
                  <w:iCs/>
                  <w:color w:val="000000"/>
                  <w:szCs w:val="22"/>
                </w:rPr>
                <w:t>3 dB Beam width (HPBW)</w:t>
              </w:r>
            </w:ins>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1090281" w14:textId="77777777" w:rsidR="00C6473F" w:rsidRPr="00D26727" w:rsidRDefault="00C6473F" w:rsidP="004E6DAE">
            <w:pPr>
              <w:spacing w:before="100" w:beforeAutospacing="1" w:after="120"/>
              <w:jc w:val="center"/>
              <w:rPr>
                <w:ins w:id="104" w:author="Gilles Charbit" w:date="2021-02-05T00:35:00Z"/>
                <w:szCs w:val="22"/>
              </w:rPr>
            </w:pPr>
            <w:ins w:id="105" w:author="Gilles Charbit" w:date="2021-02-05T00:35:00Z">
              <w:r w:rsidRPr="00D26727">
                <w:rPr>
                  <w:bCs/>
                  <w:iCs/>
                  <w:szCs w:val="22"/>
                </w:rPr>
                <w:t>0.735 degree</w:t>
              </w:r>
            </w:ins>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21B1B980" w14:textId="77777777" w:rsidR="00C6473F" w:rsidRPr="00D26727" w:rsidRDefault="00C6473F" w:rsidP="004E6DAE">
            <w:pPr>
              <w:spacing w:before="100" w:beforeAutospacing="1" w:after="120"/>
              <w:jc w:val="center"/>
              <w:rPr>
                <w:ins w:id="106" w:author="Gilles Charbit" w:date="2021-02-05T00:35:00Z"/>
                <w:szCs w:val="22"/>
              </w:rPr>
            </w:pPr>
            <w:ins w:id="107" w:author="Gilles Charbit" w:date="2021-02-05T00:35:00Z">
              <w:r w:rsidRPr="00D26727">
                <w:rPr>
                  <w:bCs/>
                  <w:iCs/>
                  <w:szCs w:val="22"/>
                </w:rPr>
                <w:t>22.0631 degree</w:t>
              </w:r>
            </w:ins>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3A26248A" w14:textId="77777777" w:rsidR="00C6473F" w:rsidRPr="00D26727" w:rsidRDefault="00C6473F" w:rsidP="004E6DAE">
            <w:pPr>
              <w:spacing w:before="100" w:beforeAutospacing="1" w:after="120"/>
              <w:jc w:val="center"/>
              <w:rPr>
                <w:ins w:id="108" w:author="Gilles Charbit" w:date="2021-02-05T00:35:00Z"/>
                <w:szCs w:val="22"/>
              </w:rPr>
            </w:pPr>
            <w:ins w:id="109" w:author="Gilles Charbit" w:date="2021-02-05T00:35:00Z">
              <w:r w:rsidRPr="00D26727">
                <w:rPr>
                  <w:bCs/>
                  <w:iCs/>
                  <w:szCs w:val="22"/>
                </w:rPr>
                <w:t>22.0631 degree</w:t>
              </w:r>
            </w:ins>
          </w:p>
        </w:tc>
      </w:tr>
      <w:tr w:rsidR="00C6473F" w:rsidRPr="00D26727" w14:paraId="79C4429D" w14:textId="77777777" w:rsidTr="004E6DAE">
        <w:trPr>
          <w:ins w:id="110" w:author="Gilles Charbit" w:date="2021-02-05T00:35:00Z"/>
        </w:trPr>
        <w:tc>
          <w:tcPr>
            <w:tcW w:w="378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1B020760" w14:textId="77777777" w:rsidR="00C6473F" w:rsidRPr="00D26727" w:rsidRDefault="00C6473F" w:rsidP="004E6DAE">
            <w:pPr>
              <w:spacing w:before="100" w:beforeAutospacing="1" w:after="120"/>
              <w:rPr>
                <w:ins w:id="111" w:author="Gilles Charbit" w:date="2021-02-05T00:35:00Z"/>
                <w:szCs w:val="22"/>
              </w:rPr>
            </w:pPr>
            <w:ins w:id="112" w:author="Gilles Charbit" w:date="2021-02-05T00:35:00Z">
              <w:r w:rsidRPr="00D26727">
                <w:rPr>
                  <w:bCs/>
                  <w:iCs/>
                  <w:color w:val="000000"/>
                  <w:szCs w:val="22"/>
                </w:rPr>
                <w:t xml:space="preserve">Central beam center elevation </w:t>
              </w:r>
            </w:ins>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7E1B32F" w14:textId="77777777" w:rsidR="00C6473F" w:rsidRPr="00D26727" w:rsidRDefault="00C6473F" w:rsidP="004E6DAE">
            <w:pPr>
              <w:spacing w:before="100" w:beforeAutospacing="1" w:after="120"/>
              <w:jc w:val="center"/>
              <w:rPr>
                <w:ins w:id="113" w:author="Gilles Charbit" w:date="2021-02-05T00:35:00Z"/>
                <w:szCs w:val="22"/>
              </w:rPr>
            </w:pPr>
            <w:ins w:id="114" w:author="Gilles Charbit" w:date="2021-02-05T00:35:00Z">
              <w:r w:rsidRPr="00D26727">
                <w:rPr>
                  <w:bCs/>
                  <w:iCs/>
                  <w:szCs w:val="22"/>
                </w:rPr>
                <w:t>20.88 degree</w:t>
              </w:r>
            </w:ins>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68A3EC96" w14:textId="77777777" w:rsidR="00C6473F" w:rsidRPr="00D26727" w:rsidRDefault="00C6473F" w:rsidP="004E6DAE">
            <w:pPr>
              <w:spacing w:before="100" w:beforeAutospacing="1" w:after="120"/>
              <w:jc w:val="center"/>
              <w:rPr>
                <w:ins w:id="115" w:author="Gilles Charbit" w:date="2021-02-05T00:35:00Z"/>
                <w:szCs w:val="22"/>
              </w:rPr>
            </w:pPr>
            <w:ins w:id="116" w:author="Gilles Charbit" w:date="2021-02-05T00:35:00Z">
              <w:r w:rsidRPr="00D26727">
                <w:rPr>
                  <w:bCs/>
                  <w:iCs/>
                  <w:szCs w:val="22"/>
                </w:rPr>
                <w:t>43.78 degree</w:t>
              </w:r>
            </w:ins>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73B82083" w14:textId="77777777" w:rsidR="00C6473F" w:rsidRPr="00D26727" w:rsidRDefault="00C6473F" w:rsidP="004E6DAE">
            <w:pPr>
              <w:spacing w:before="100" w:beforeAutospacing="1" w:after="120"/>
              <w:jc w:val="center"/>
              <w:rPr>
                <w:ins w:id="117" w:author="Gilles Charbit" w:date="2021-02-05T00:35:00Z"/>
                <w:szCs w:val="22"/>
              </w:rPr>
            </w:pPr>
            <w:ins w:id="118" w:author="Gilles Charbit" w:date="2021-02-05T00:35:00Z">
              <w:r w:rsidRPr="00D26727">
                <w:rPr>
                  <w:bCs/>
                  <w:iCs/>
                  <w:szCs w:val="22"/>
                </w:rPr>
                <w:t>46.05 degree</w:t>
              </w:r>
            </w:ins>
          </w:p>
        </w:tc>
      </w:tr>
      <w:tr w:rsidR="00C6473F" w:rsidRPr="00D26727" w14:paraId="16913ABE" w14:textId="77777777" w:rsidTr="004E6DAE">
        <w:trPr>
          <w:ins w:id="119" w:author="Gilles Charbit" w:date="2021-02-05T00:35:00Z"/>
        </w:trPr>
        <w:tc>
          <w:tcPr>
            <w:tcW w:w="378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793C7924" w14:textId="77777777" w:rsidR="00C6473F" w:rsidRPr="00D26727" w:rsidRDefault="00C6473F" w:rsidP="004E6DAE">
            <w:pPr>
              <w:spacing w:before="100" w:beforeAutospacing="1" w:after="120"/>
              <w:rPr>
                <w:ins w:id="120" w:author="Gilles Charbit" w:date="2021-02-05T00:35:00Z"/>
                <w:szCs w:val="22"/>
              </w:rPr>
            </w:pPr>
            <w:ins w:id="121" w:author="Gilles Charbit" w:date="2021-02-05T00:35:00Z">
              <w:r w:rsidRPr="00D26727">
                <w:rPr>
                  <w:bCs/>
                  <w:iCs/>
                  <w:color w:val="000000"/>
                  <w:szCs w:val="22"/>
                </w:rPr>
                <w:t>Central beam edge elevation</w:t>
              </w:r>
            </w:ins>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200060E0" w14:textId="77777777" w:rsidR="00C6473F" w:rsidRPr="00D26727" w:rsidRDefault="00C6473F" w:rsidP="004E6DAE">
            <w:pPr>
              <w:spacing w:before="100" w:beforeAutospacing="1" w:after="120"/>
              <w:jc w:val="center"/>
              <w:rPr>
                <w:ins w:id="122" w:author="Gilles Charbit" w:date="2021-02-05T00:35:00Z"/>
                <w:szCs w:val="22"/>
              </w:rPr>
            </w:pPr>
            <w:ins w:id="123" w:author="Gilles Charbit" w:date="2021-02-05T00:35:00Z">
              <w:r w:rsidRPr="00D26727">
                <w:rPr>
                  <w:bCs/>
                  <w:iCs/>
                  <w:szCs w:val="22"/>
                </w:rPr>
                <w:t>12.5 degree</w:t>
              </w:r>
            </w:ins>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49914286" w14:textId="77777777" w:rsidR="00C6473F" w:rsidRPr="00D26727" w:rsidRDefault="00C6473F" w:rsidP="004E6DAE">
            <w:pPr>
              <w:spacing w:before="100" w:beforeAutospacing="1" w:after="120"/>
              <w:jc w:val="center"/>
              <w:rPr>
                <w:ins w:id="124" w:author="Gilles Charbit" w:date="2021-02-05T00:35:00Z"/>
                <w:szCs w:val="22"/>
              </w:rPr>
            </w:pPr>
            <w:ins w:id="125" w:author="Gilles Charbit" w:date="2021-02-05T00:35:00Z">
              <w:r w:rsidRPr="00D26727">
                <w:rPr>
                  <w:bCs/>
                  <w:iCs/>
                  <w:szCs w:val="22"/>
                </w:rPr>
                <w:t>30 degree</w:t>
              </w:r>
            </w:ins>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64B1DDA7" w14:textId="77777777" w:rsidR="00C6473F" w:rsidRPr="00D26727" w:rsidRDefault="00C6473F" w:rsidP="004E6DAE">
            <w:pPr>
              <w:spacing w:before="100" w:beforeAutospacing="1" w:after="120"/>
              <w:jc w:val="center"/>
              <w:rPr>
                <w:ins w:id="126" w:author="Gilles Charbit" w:date="2021-02-05T00:35:00Z"/>
                <w:szCs w:val="22"/>
              </w:rPr>
            </w:pPr>
            <w:ins w:id="127" w:author="Gilles Charbit" w:date="2021-02-05T00:35:00Z">
              <w:r w:rsidRPr="00D26727">
                <w:rPr>
                  <w:bCs/>
                  <w:iCs/>
                  <w:szCs w:val="22"/>
                </w:rPr>
                <w:t>30 degree</w:t>
              </w:r>
            </w:ins>
          </w:p>
        </w:tc>
      </w:tr>
      <w:tr w:rsidR="00C6473F" w:rsidRPr="00D26727" w14:paraId="2076F6EA" w14:textId="77777777" w:rsidTr="004E6DAE">
        <w:trPr>
          <w:ins w:id="128" w:author="Gilles Charbit" w:date="2021-02-05T00:35:00Z"/>
        </w:trPr>
        <w:tc>
          <w:tcPr>
            <w:tcW w:w="378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C875427" w14:textId="77777777" w:rsidR="00C6473F" w:rsidRPr="00D26727" w:rsidRDefault="00C6473F" w:rsidP="004E6DAE">
            <w:pPr>
              <w:spacing w:before="100" w:beforeAutospacing="1" w:after="120"/>
              <w:rPr>
                <w:ins w:id="129" w:author="Gilles Charbit" w:date="2021-02-05T00:35:00Z"/>
                <w:szCs w:val="22"/>
              </w:rPr>
            </w:pPr>
            <w:ins w:id="130" w:author="Gilles Charbit" w:date="2021-02-05T00:35:00Z">
              <w:r w:rsidRPr="00D26727">
                <w:rPr>
                  <w:bCs/>
                  <w:iCs/>
                  <w:color w:val="000000"/>
                  <w:szCs w:val="22"/>
                </w:rPr>
                <w:t>Central beam edge satellite-UE distance</w:t>
              </w:r>
            </w:ins>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EB440CC" w14:textId="77777777" w:rsidR="00C6473F" w:rsidRPr="00D26727" w:rsidRDefault="00C6473F" w:rsidP="004E6DAE">
            <w:pPr>
              <w:spacing w:before="100" w:beforeAutospacing="1" w:after="120"/>
              <w:jc w:val="center"/>
              <w:rPr>
                <w:ins w:id="131" w:author="Gilles Charbit" w:date="2021-02-05T00:35:00Z"/>
                <w:szCs w:val="22"/>
              </w:rPr>
            </w:pPr>
            <w:ins w:id="132" w:author="Gilles Charbit" w:date="2021-02-05T00:35:00Z">
              <w:r w:rsidRPr="00D26727">
                <w:rPr>
                  <w:bCs/>
                  <w:iCs/>
                  <w:szCs w:val="22"/>
                </w:rPr>
                <w:t>40316 km</w:t>
              </w:r>
            </w:ins>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426A9C6" w14:textId="77777777" w:rsidR="00C6473F" w:rsidRPr="00D26727" w:rsidRDefault="00C6473F" w:rsidP="004E6DAE">
            <w:pPr>
              <w:spacing w:before="100" w:beforeAutospacing="1" w:after="120"/>
              <w:jc w:val="center"/>
              <w:rPr>
                <w:ins w:id="133" w:author="Gilles Charbit" w:date="2021-02-05T00:35:00Z"/>
                <w:szCs w:val="22"/>
              </w:rPr>
            </w:pPr>
            <w:ins w:id="134" w:author="Gilles Charbit" w:date="2021-02-05T00:35:00Z">
              <w:r w:rsidRPr="00D26727">
                <w:rPr>
                  <w:bCs/>
                  <w:iCs/>
                  <w:szCs w:val="22"/>
                </w:rPr>
                <w:t>1074 km</w:t>
              </w:r>
            </w:ins>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0A4BFEB4" w14:textId="77777777" w:rsidR="00C6473F" w:rsidRPr="00D26727" w:rsidRDefault="00C6473F" w:rsidP="004E6DAE">
            <w:pPr>
              <w:spacing w:before="100" w:beforeAutospacing="1" w:after="120"/>
              <w:jc w:val="center"/>
              <w:rPr>
                <w:ins w:id="135" w:author="Gilles Charbit" w:date="2021-02-05T00:35:00Z"/>
                <w:szCs w:val="22"/>
              </w:rPr>
            </w:pPr>
            <w:ins w:id="136" w:author="Gilles Charbit" w:date="2021-02-05T00:35:00Z">
              <w:r w:rsidRPr="00D26727">
                <w:rPr>
                  <w:bCs/>
                  <w:iCs/>
                  <w:szCs w:val="22"/>
                </w:rPr>
                <w:t>1998 km</w:t>
              </w:r>
            </w:ins>
          </w:p>
        </w:tc>
      </w:tr>
    </w:tbl>
    <w:p w14:paraId="0EEB3957" w14:textId="77777777" w:rsidR="00C6473F" w:rsidRPr="00D26727" w:rsidRDefault="00C6473F" w:rsidP="00C6473F">
      <w:pPr>
        <w:spacing w:before="100" w:beforeAutospacing="1" w:after="120"/>
        <w:jc w:val="center"/>
        <w:rPr>
          <w:ins w:id="137" w:author="Gilles Charbit" w:date="2021-02-05T00:35:00Z"/>
          <w:bCs/>
          <w:iCs/>
          <w:szCs w:val="22"/>
        </w:rPr>
      </w:pPr>
    </w:p>
    <w:p w14:paraId="71037946" w14:textId="77777777" w:rsidR="00C6473F" w:rsidRPr="00D26727" w:rsidRDefault="00C6473F" w:rsidP="00C6473F">
      <w:pPr>
        <w:spacing w:before="100" w:beforeAutospacing="1" w:after="120"/>
        <w:jc w:val="center"/>
        <w:rPr>
          <w:ins w:id="138" w:author="Gilles Charbit" w:date="2021-02-05T00:35:00Z"/>
          <w:bCs/>
          <w:iCs/>
          <w:szCs w:val="22"/>
        </w:rPr>
      </w:pPr>
      <w:ins w:id="139" w:author="Gilles Charbit" w:date="2021-02-05T00:35:00Z">
        <w:r w:rsidRPr="00D26727">
          <w:rPr>
            <w:bCs/>
            <w:iCs/>
            <w:szCs w:val="22"/>
          </w:rPr>
          <w:t>Table 6.2-2: Set-4 parameters for link budget analysis</w:t>
        </w:r>
      </w:ins>
    </w:p>
    <w:tbl>
      <w:tblPr>
        <w:tblW w:w="0" w:type="auto"/>
        <w:tblInd w:w="1023" w:type="dxa"/>
        <w:tblCellMar>
          <w:left w:w="0" w:type="dxa"/>
          <w:right w:w="0" w:type="dxa"/>
        </w:tblCellMar>
        <w:tblLook w:val="04A0" w:firstRow="1" w:lastRow="0" w:firstColumn="1" w:lastColumn="0" w:noHBand="0" w:noVBand="1"/>
      </w:tblPr>
      <w:tblGrid>
        <w:gridCol w:w="4642"/>
        <w:gridCol w:w="3116"/>
      </w:tblGrid>
      <w:tr w:rsidR="00C6473F" w:rsidRPr="00D26727" w14:paraId="7C51B137" w14:textId="77777777" w:rsidTr="004E6DAE">
        <w:trPr>
          <w:ins w:id="140" w:author="Gilles Charbit" w:date="2021-02-05T00:35:00Z"/>
        </w:trPr>
        <w:tc>
          <w:tcPr>
            <w:tcW w:w="4642"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2D5054E3" w14:textId="77777777" w:rsidR="00C6473F" w:rsidRPr="00D26727" w:rsidRDefault="00C6473F" w:rsidP="004E6DAE">
            <w:pPr>
              <w:spacing w:before="100" w:beforeAutospacing="1" w:after="120"/>
              <w:rPr>
                <w:ins w:id="141" w:author="Gilles Charbit" w:date="2021-02-05T00:35:00Z"/>
                <w:szCs w:val="22"/>
              </w:rPr>
            </w:pPr>
            <w:ins w:id="142" w:author="Gilles Charbit" w:date="2021-02-05T00:35:00Z">
              <w:r w:rsidRPr="00D26727">
                <w:rPr>
                  <w:bCs/>
                  <w:iCs/>
                  <w:color w:val="000000"/>
                  <w:szCs w:val="22"/>
                  <w:shd w:val="clear" w:color="auto" w:fill="FFFF00"/>
                </w:rPr>
                <w:t>SET 4</w:t>
              </w:r>
              <w:r w:rsidRPr="00D26727">
                <w:rPr>
                  <w:bCs/>
                  <w:iCs/>
                  <w:color w:val="000000"/>
                  <w:szCs w:val="22"/>
                </w:rPr>
                <w:t xml:space="preserve"> </w:t>
              </w:r>
            </w:ins>
          </w:p>
        </w:tc>
        <w:tc>
          <w:tcPr>
            <w:tcW w:w="3116"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7DD55603" w14:textId="77777777" w:rsidR="00C6473F" w:rsidRPr="00D26727" w:rsidRDefault="00C6473F" w:rsidP="004E6DAE">
            <w:pPr>
              <w:spacing w:before="100" w:beforeAutospacing="1" w:after="120"/>
              <w:jc w:val="center"/>
              <w:rPr>
                <w:ins w:id="143" w:author="Gilles Charbit" w:date="2021-02-05T00:35:00Z"/>
                <w:szCs w:val="22"/>
              </w:rPr>
            </w:pPr>
            <w:ins w:id="144" w:author="Gilles Charbit" w:date="2021-02-05T00:35:00Z">
              <w:r w:rsidRPr="00D26727">
                <w:rPr>
                  <w:bCs/>
                  <w:iCs/>
                  <w:color w:val="000000"/>
                  <w:szCs w:val="22"/>
                </w:rPr>
                <w:t>LEO-600 km</w:t>
              </w:r>
            </w:ins>
          </w:p>
        </w:tc>
      </w:tr>
      <w:tr w:rsidR="00C6473F" w:rsidRPr="00D26727" w14:paraId="145CAD84" w14:textId="77777777" w:rsidTr="004E6DAE">
        <w:trPr>
          <w:ins w:id="145" w:author="Gilles Charbit" w:date="2021-02-05T00:35:00Z"/>
        </w:trPr>
        <w:tc>
          <w:tcPr>
            <w:tcW w:w="46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65087C32" w14:textId="77777777" w:rsidR="00C6473F" w:rsidRPr="00D26727" w:rsidRDefault="00C6473F" w:rsidP="004E6DAE">
            <w:pPr>
              <w:spacing w:before="100" w:beforeAutospacing="1" w:after="120"/>
              <w:rPr>
                <w:ins w:id="146" w:author="Gilles Charbit" w:date="2021-02-05T00:35:00Z"/>
                <w:szCs w:val="22"/>
              </w:rPr>
            </w:pPr>
            <w:ins w:id="147" w:author="Gilles Charbit" w:date="2021-02-05T00:35:00Z">
              <w:r w:rsidRPr="00D26727">
                <w:rPr>
                  <w:bCs/>
                  <w:iCs/>
                  <w:color w:val="000000"/>
                  <w:szCs w:val="22"/>
                </w:rPr>
                <w:t>3 dB Beam width (HPBW)</w:t>
              </w:r>
            </w:ins>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119175B0" w14:textId="77777777" w:rsidR="00C6473F" w:rsidRPr="00D26727" w:rsidRDefault="00C6473F" w:rsidP="004E6DAE">
            <w:pPr>
              <w:spacing w:before="100" w:beforeAutospacing="1" w:after="120"/>
              <w:jc w:val="center"/>
              <w:rPr>
                <w:ins w:id="148" w:author="Gilles Charbit" w:date="2021-02-05T00:35:00Z"/>
                <w:szCs w:val="22"/>
              </w:rPr>
            </w:pPr>
            <w:ins w:id="149" w:author="Gilles Charbit" w:date="2021-02-05T00:35:00Z">
              <w:r w:rsidRPr="00D26727">
                <w:rPr>
                  <w:bCs/>
                  <w:iCs/>
                  <w:szCs w:val="22"/>
                </w:rPr>
                <w:t>104.7 degree</w:t>
              </w:r>
            </w:ins>
          </w:p>
        </w:tc>
      </w:tr>
      <w:tr w:rsidR="00C6473F" w:rsidRPr="00D26727" w14:paraId="2C29E599" w14:textId="77777777" w:rsidTr="004E6DAE">
        <w:trPr>
          <w:ins w:id="150" w:author="Gilles Charbit" w:date="2021-02-05T00:35:00Z"/>
        </w:trPr>
        <w:tc>
          <w:tcPr>
            <w:tcW w:w="46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42796CDB" w14:textId="77777777" w:rsidR="00C6473F" w:rsidRPr="00D26727" w:rsidRDefault="00C6473F" w:rsidP="004E6DAE">
            <w:pPr>
              <w:spacing w:before="100" w:beforeAutospacing="1" w:after="120"/>
              <w:rPr>
                <w:ins w:id="151" w:author="Gilles Charbit" w:date="2021-02-05T00:35:00Z"/>
                <w:szCs w:val="22"/>
              </w:rPr>
            </w:pPr>
            <w:ins w:id="152" w:author="Gilles Charbit" w:date="2021-02-05T00:35:00Z">
              <w:r w:rsidRPr="00D26727">
                <w:rPr>
                  <w:bCs/>
                  <w:iCs/>
                  <w:color w:val="000000"/>
                  <w:szCs w:val="22"/>
                </w:rPr>
                <w:t>Central beam center elevation</w:t>
              </w:r>
            </w:ins>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4751E779" w14:textId="77777777" w:rsidR="00C6473F" w:rsidRPr="00D26727" w:rsidRDefault="00C6473F" w:rsidP="004E6DAE">
            <w:pPr>
              <w:spacing w:before="100" w:beforeAutospacing="1" w:after="120"/>
              <w:jc w:val="center"/>
              <w:rPr>
                <w:ins w:id="153" w:author="Gilles Charbit" w:date="2021-02-05T00:35:00Z"/>
                <w:szCs w:val="22"/>
              </w:rPr>
            </w:pPr>
            <w:ins w:id="154" w:author="Gilles Charbit" w:date="2021-02-05T00:35:00Z">
              <w:r w:rsidRPr="00D26727">
                <w:rPr>
                  <w:bCs/>
                  <w:iCs/>
                  <w:szCs w:val="22"/>
                </w:rPr>
                <w:t>90 degree</w:t>
              </w:r>
            </w:ins>
          </w:p>
        </w:tc>
      </w:tr>
      <w:tr w:rsidR="00C6473F" w:rsidRPr="00D26727" w14:paraId="04AD1A58" w14:textId="77777777" w:rsidTr="004E6DAE">
        <w:trPr>
          <w:ins w:id="155" w:author="Gilles Charbit" w:date="2021-02-05T00:35:00Z"/>
        </w:trPr>
        <w:tc>
          <w:tcPr>
            <w:tcW w:w="46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E59F3D9" w14:textId="77777777" w:rsidR="00C6473F" w:rsidRPr="00D26727" w:rsidRDefault="00C6473F" w:rsidP="004E6DAE">
            <w:pPr>
              <w:spacing w:before="100" w:beforeAutospacing="1" w:after="120"/>
              <w:rPr>
                <w:ins w:id="156" w:author="Gilles Charbit" w:date="2021-02-05T00:35:00Z"/>
                <w:szCs w:val="22"/>
              </w:rPr>
            </w:pPr>
            <w:ins w:id="157" w:author="Gilles Charbit" w:date="2021-02-05T00:35:00Z">
              <w:r w:rsidRPr="00D26727">
                <w:rPr>
                  <w:bCs/>
                  <w:iCs/>
                  <w:color w:val="000000"/>
                  <w:szCs w:val="22"/>
                </w:rPr>
                <w:t>Central beam edge elevation</w:t>
              </w:r>
            </w:ins>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3BECC0CC" w14:textId="77777777" w:rsidR="00C6473F" w:rsidRPr="00D26727" w:rsidRDefault="00C6473F" w:rsidP="004E6DAE">
            <w:pPr>
              <w:spacing w:before="100" w:beforeAutospacing="1" w:after="120"/>
              <w:jc w:val="center"/>
              <w:rPr>
                <w:ins w:id="158" w:author="Gilles Charbit" w:date="2021-02-05T00:35:00Z"/>
                <w:szCs w:val="22"/>
              </w:rPr>
            </w:pPr>
            <w:ins w:id="159" w:author="Gilles Charbit" w:date="2021-02-05T00:35:00Z">
              <w:r w:rsidRPr="00D26727">
                <w:rPr>
                  <w:bCs/>
                  <w:iCs/>
                  <w:szCs w:val="22"/>
                </w:rPr>
                <w:t>30 degree</w:t>
              </w:r>
            </w:ins>
          </w:p>
        </w:tc>
      </w:tr>
      <w:tr w:rsidR="00C6473F" w:rsidRPr="00D26727" w14:paraId="4E204FD8" w14:textId="77777777" w:rsidTr="004E6DAE">
        <w:trPr>
          <w:ins w:id="160" w:author="Gilles Charbit" w:date="2021-02-05T00:35:00Z"/>
        </w:trPr>
        <w:tc>
          <w:tcPr>
            <w:tcW w:w="46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7FD85956" w14:textId="77777777" w:rsidR="00C6473F" w:rsidRPr="00D26727" w:rsidRDefault="00C6473F" w:rsidP="004E6DAE">
            <w:pPr>
              <w:spacing w:before="100" w:beforeAutospacing="1" w:after="120"/>
              <w:rPr>
                <w:ins w:id="161" w:author="Gilles Charbit" w:date="2021-02-05T00:35:00Z"/>
                <w:szCs w:val="22"/>
              </w:rPr>
            </w:pPr>
            <w:ins w:id="162" w:author="Gilles Charbit" w:date="2021-02-05T00:35:00Z">
              <w:r w:rsidRPr="00D26727">
                <w:rPr>
                  <w:bCs/>
                  <w:iCs/>
                  <w:color w:val="000000"/>
                  <w:szCs w:val="22"/>
                </w:rPr>
                <w:t>Central beam edge satellite-UE distance</w:t>
              </w:r>
            </w:ins>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29E8415D" w14:textId="77777777" w:rsidR="00C6473F" w:rsidRPr="00D26727" w:rsidRDefault="00C6473F" w:rsidP="004E6DAE">
            <w:pPr>
              <w:spacing w:before="100" w:beforeAutospacing="1" w:after="120"/>
              <w:jc w:val="center"/>
              <w:rPr>
                <w:ins w:id="163" w:author="Gilles Charbit" w:date="2021-02-05T00:35:00Z"/>
                <w:szCs w:val="22"/>
              </w:rPr>
            </w:pPr>
            <w:ins w:id="164" w:author="Gilles Charbit" w:date="2021-02-05T00:35:00Z">
              <w:r w:rsidRPr="00D26727">
                <w:rPr>
                  <w:bCs/>
                  <w:iCs/>
                  <w:szCs w:val="22"/>
                </w:rPr>
                <w:t>1076 km</w:t>
              </w:r>
            </w:ins>
          </w:p>
        </w:tc>
      </w:tr>
    </w:tbl>
    <w:p w14:paraId="48A4011D" w14:textId="77777777" w:rsidR="00C6473F" w:rsidRPr="00D26727" w:rsidRDefault="00C6473F" w:rsidP="00C6473F">
      <w:pPr>
        <w:spacing w:before="100" w:beforeAutospacing="1" w:after="120"/>
        <w:rPr>
          <w:ins w:id="165" w:author="Gilles Charbit" w:date="2021-02-05T00:35:00Z"/>
          <w:szCs w:val="22"/>
        </w:rPr>
      </w:pPr>
    </w:p>
    <w:p w14:paraId="56CB81BC" w14:textId="77777777" w:rsidR="00C6473F" w:rsidRPr="00D26727" w:rsidRDefault="00C6473F" w:rsidP="00C6473F">
      <w:pPr>
        <w:spacing w:before="100" w:beforeAutospacing="1" w:after="120"/>
        <w:rPr>
          <w:ins w:id="166" w:author="Gilles Charbit" w:date="2021-02-05T00:35:00Z"/>
          <w:bCs/>
          <w:iCs/>
          <w:szCs w:val="22"/>
        </w:rPr>
      </w:pPr>
      <w:ins w:id="167" w:author="Gilles Charbit" w:date="2021-02-05T00:35:00Z">
        <w:r w:rsidRPr="00D26727">
          <w:rPr>
            <w:szCs w:val="22"/>
          </w:rPr>
          <w:t>NOTE 1: The 3 dB beam width (HPBW) is already included in satellite parameter set 1 and Set 2 in TR 38.821 Table 6.1.1.1-1 and Table 6.1.1.1-2 respectively. The central beam center elevation for Set-1 and Set-2 is defined as the target elevation angle that is included in in TR 38.821 Table 6.1.3.2-1.   The central beam edge satellite-UE distance can be derived from the central beam edge elevation and does not need to be included.</w:t>
        </w:r>
      </w:ins>
    </w:p>
    <w:p w14:paraId="583CFF15" w14:textId="77777777" w:rsidR="00C6473F" w:rsidRPr="00D26727" w:rsidRDefault="00C6473F" w:rsidP="00C6473F">
      <w:pPr>
        <w:spacing w:before="100" w:beforeAutospacing="1" w:after="120"/>
        <w:rPr>
          <w:ins w:id="168" w:author="Gilles Charbit" w:date="2021-02-05T00:35:00Z"/>
          <w:szCs w:val="22"/>
        </w:rPr>
      </w:pPr>
      <w:ins w:id="169" w:author="Gilles Charbit" w:date="2021-02-05T00:35:00Z">
        <w:r w:rsidRPr="00D26727">
          <w:rPr>
            <w:bCs/>
            <w:iCs/>
            <w:szCs w:val="22"/>
          </w:rPr>
          <w:t xml:space="preserve">NOTE 2: Central beam center elevation is the beam center elevation of the central beam in the beam layout. </w:t>
        </w:r>
      </w:ins>
    </w:p>
    <w:p w14:paraId="3712B726" w14:textId="77777777" w:rsidR="00C6473F" w:rsidRPr="00D26727" w:rsidRDefault="00C6473F" w:rsidP="00C6473F">
      <w:pPr>
        <w:spacing w:before="100" w:beforeAutospacing="1" w:after="120"/>
        <w:rPr>
          <w:ins w:id="170" w:author="Gilles Charbit" w:date="2021-02-05T00:35:00Z"/>
          <w:color w:val="000000" w:themeColor="text1"/>
          <w:szCs w:val="22"/>
        </w:rPr>
      </w:pPr>
      <w:ins w:id="171" w:author="Gilles Charbit" w:date="2021-02-05T00:35:00Z">
        <w:r w:rsidRPr="00D26727">
          <w:rPr>
            <w:bCs/>
            <w:iCs/>
            <w:color w:val="000000" w:themeColor="text1"/>
            <w:szCs w:val="22"/>
          </w:rPr>
          <w:t>NOTE 3: Central beam edge elevation is the minimum beam edge elevation of the central beam in the beam layout.</w:t>
        </w:r>
      </w:ins>
    </w:p>
    <w:p w14:paraId="64090392" w14:textId="77777777" w:rsidR="00C6473F" w:rsidRPr="00D26727" w:rsidRDefault="00C6473F" w:rsidP="00C6473F">
      <w:pPr>
        <w:spacing w:before="100" w:beforeAutospacing="1" w:after="120"/>
        <w:rPr>
          <w:ins w:id="172" w:author="Gilles Charbit" w:date="2021-02-05T00:35:00Z"/>
          <w:color w:val="000000" w:themeColor="text1"/>
          <w:szCs w:val="22"/>
        </w:rPr>
      </w:pPr>
      <w:ins w:id="173" w:author="Gilles Charbit" w:date="2021-02-05T00:35:00Z">
        <w:r w:rsidRPr="00D26727">
          <w:rPr>
            <w:bCs/>
            <w:iCs/>
            <w:color w:val="000000" w:themeColor="text1"/>
            <w:szCs w:val="22"/>
          </w:rPr>
          <w:lastRenderedPageBreak/>
          <w:t>NOTE 4 In SLS evaluation with a multiple beam layout, the central beam is the serving beam for UEs. The outer beams have beam center elevation that is different from the central beam center elevation.  For the interference modelling, the interference due to the outer beams is determined by using their respective beam center elevations.</w:t>
        </w:r>
      </w:ins>
    </w:p>
    <w:p w14:paraId="48DADEEA" w14:textId="77777777" w:rsidR="00C6473F" w:rsidRDefault="00C6473F" w:rsidP="00C6473F">
      <w:pPr>
        <w:spacing w:before="100" w:beforeAutospacing="1" w:after="120"/>
        <w:rPr>
          <w:ins w:id="174" w:author="Gilles Charbit" w:date="2021-02-05T00:50:00Z"/>
          <w:bCs/>
          <w:iCs/>
          <w:color w:val="000000" w:themeColor="text1"/>
          <w:szCs w:val="22"/>
        </w:rPr>
      </w:pPr>
      <w:ins w:id="175" w:author="Gilles Charbit" w:date="2021-02-05T00:35:00Z">
        <w:r w:rsidRPr="00D26727">
          <w:rPr>
            <w:bCs/>
            <w:iCs/>
            <w:color w:val="000000" w:themeColor="text1"/>
            <w:szCs w:val="22"/>
          </w:rPr>
          <w:t>NOTE 5: For the multiple-beam satellite cell, the longest beam edge distance will correspond to the minimum beam edge elevation of the most outer beam as illustrated in figure below.</w:t>
        </w:r>
      </w:ins>
    </w:p>
    <w:p w14:paraId="252EF6A7" w14:textId="77777777" w:rsidR="00654104" w:rsidRDefault="00654104" w:rsidP="00C6473F">
      <w:pPr>
        <w:spacing w:before="100" w:beforeAutospacing="1" w:after="120"/>
        <w:rPr>
          <w:ins w:id="176" w:author="Gilles Charbit" w:date="2021-02-05T00:50:00Z"/>
          <w:bCs/>
          <w:iCs/>
          <w:color w:val="000000" w:themeColor="text1"/>
          <w:szCs w:val="22"/>
        </w:rPr>
      </w:pPr>
    </w:p>
    <w:p w14:paraId="406D5972" w14:textId="77777777" w:rsidR="00654104" w:rsidRPr="00D26727" w:rsidRDefault="00654104" w:rsidP="00C6473F">
      <w:pPr>
        <w:spacing w:before="100" w:beforeAutospacing="1" w:after="120"/>
        <w:rPr>
          <w:ins w:id="177" w:author="Gilles Charbit" w:date="2021-02-05T00:35:00Z"/>
          <w:color w:val="000000" w:themeColor="text1"/>
          <w:szCs w:val="22"/>
        </w:rPr>
      </w:pPr>
    </w:p>
    <w:p w14:paraId="6AB5C7AC" w14:textId="105B5B25" w:rsidR="00654104" w:rsidRPr="00D26727" w:rsidRDefault="00654104" w:rsidP="00654104">
      <w:pPr>
        <w:spacing w:after="0"/>
        <w:jc w:val="center"/>
        <w:rPr>
          <w:ins w:id="178" w:author="Gilles Charbit" w:date="2021-02-05T00:50:00Z"/>
          <w:rFonts w:eastAsia="Times New Roman"/>
          <w:szCs w:val="24"/>
        </w:rPr>
      </w:pPr>
      <w:ins w:id="179" w:author="Gilles Charbit" w:date="2021-02-05T00:50:00Z">
        <w:r>
          <w:rPr>
            <w:rFonts w:eastAsia="Times New Roman"/>
            <w:szCs w:val="24"/>
          </w:rPr>
          <w:t>Figure 6.2-1 Illustration of beam layout and elevation angles</w:t>
        </w:r>
        <w:r w:rsidR="00B0402C">
          <w:rPr>
            <w:rFonts w:eastAsia="Times New Roman"/>
            <w:szCs w:val="24"/>
          </w:rPr>
          <w:t xml:space="preserve"> for IoT NTN</w:t>
        </w:r>
      </w:ins>
    </w:p>
    <w:p w14:paraId="06516C83" w14:textId="393B582B" w:rsidR="00C6473F" w:rsidRPr="00D26727" w:rsidRDefault="00C6473F" w:rsidP="00C6473F">
      <w:pPr>
        <w:spacing w:before="100" w:beforeAutospacing="1" w:after="100" w:afterAutospacing="1"/>
        <w:rPr>
          <w:ins w:id="180" w:author="Gilles Charbit" w:date="2021-02-05T00:35:00Z"/>
          <w:sz w:val="22"/>
          <w:szCs w:val="22"/>
        </w:rPr>
      </w:pPr>
    </w:p>
    <w:p w14:paraId="7CBCA046" w14:textId="77777777" w:rsidR="00C6473F" w:rsidRPr="00D26727" w:rsidRDefault="00C6473F" w:rsidP="00C6473F">
      <w:pPr>
        <w:spacing w:before="100" w:beforeAutospacing="1" w:after="100" w:afterAutospacing="1"/>
        <w:jc w:val="center"/>
        <w:rPr>
          <w:ins w:id="181" w:author="Gilles Charbit" w:date="2021-02-05T00:35:00Z"/>
          <w:sz w:val="22"/>
          <w:szCs w:val="22"/>
        </w:rPr>
      </w:pPr>
      <w:ins w:id="182" w:author="Gilles Charbit" w:date="2021-02-05T00:35:00Z">
        <w:r w:rsidRPr="00D26727">
          <w:rPr>
            <w:noProof/>
            <w:sz w:val="22"/>
            <w:szCs w:val="22"/>
            <w:lang w:val="en-US"/>
          </w:rPr>
          <w:drawing>
            <wp:inline distT="0" distB="0" distL="0" distR="0" wp14:anchorId="7F80F819" wp14:editId="11BAD20B">
              <wp:extent cx="6014852" cy="2669056"/>
              <wp:effectExtent l="0" t="0" r="0" b="0"/>
              <wp:docPr id="4" name="Picture 4" descr="cid:image001.png@01D6FA6B.9430D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6FA6B.9430D04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25733" cy="2673884"/>
                      </a:xfrm>
                      <a:prstGeom prst="rect">
                        <a:avLst/>
                      </a:prstGeom>
                      <a:noFill/>
                      <a:ln>
                        <a:noFill/>
                      </a:ln>
                    </pic:spPr>
                  </pic:pic>
                </a:graphicData>
              </a:graphic>
            </wp:inline>
          </w:drawing>
        </w:r>
      </w:ins>
    </w:p>
    <w:p w14:paraId="0A097879" w14:textId="77777777" w:rsidR="00C6473F" w:rsidRPr="00D26727" w:rsidRDefault="00C6473F" w:rsidP="00C6473F">
      <w:pPr>
        <w:spacing w:after="0"/>
        <w:rPr>
          <w:ins w:id="183" w:author="Gilles Charbit" w:date="2021-02-05T00:36:00Z"/>
          <w:rFonts w:eastAsia="Times New Roman"/>
          <w:szCs w:val="24"/>
        </w:rPr>
      </w:pPr>
    </w:p>
    <w:p w14:paraId="285F8017" w14:textId="77777777" w:rsidR="00C6473F" w:rsidRPr="00AA5C61" w:rsidRDefault="00C6473F" w:rsidP="00C6473F">
      <w:pPr>
        <w:spacing w:before="100" w:beforeAutospacing="1" w:after="120"/>
        <w:ind w:left="360"/>
        <w:rPr>
          <w:ins w:id="184" w:author="Gilles Charbit" w:date="2021-02-05T00:36:00Z"/>
          <w:bCs/>
          <w:iCs/>
          <w:szCs w:val="22"/>
        </w:rPr>
      </w:pPr>
      <w:ins w:id="185" w:author="Gilles Charbit" w:date="2021-02-05T00:36:00Z">
        <w:r w:rsidRPr="00AA5C61">
          <w:rPr>
            <w:bCs/>
            <w:iCs/>
            <w:szCs w:val="22"/>
          </w:rPr>
          <w:t>The following satellite set parameters Set-1, Set-2, Set-3, and Set-4 can be used for the for the system level simulator calibration:</w:t>
        </w:r>
      </w:ins>
    </w:p>
    <w:p w14:paraId="72C1CCCB" w14:textId="77777777" w:rsidR="00C6473F" w:rsidRPr="00AA5C61" w:rsidRDefault="00C6473F" w:rsidP="00C6473F">
      <w:pPr>
        <w:pStyle w:val="ListParagraph"/>
        <w:numPr>
          <w:ilvl w:val="0"/>
          <w:numId w:val="27"/>
        </w:numPr>
        <w:spacing w:before="100" w:beforeAutospacing="1" w:after="120"/>
        <w:rPr>
          <w:ins w:id="186" w:author="Gilles Charbit" w:date="2021-02-05T00:36:00Z"/>
          <w:bCs/>
          <w:iCs/>
          <w:szCs w:val="22"/>
        </w:rPr>
      </w:pPr>
      <w:ins w:id="187" w:author="Gilles Charbit" w:date="2021-02-05T00:36:00Z">
        <w:r w:rsidRPr="00AA5C61">
          <w:rPr>
            <w:bCs/>
            <w:iCs/>
            <w:szCs w:val="22"/>
          </w:rPr>
          <w:t>Set 1 satellite parameters (based on TR 38.821, Table 6.1.1.1-1)</w:t>
        </w:r>
      </w:ins>
    </w:p>
    <w:tbl>
      <w:tblPr>
        <w:tblW w:w="5000" w:type="pct"/>
        <w:jc w:val="center"/>
        <w:tblCellMar>
          <w:left w:w="0" w:type="dxa"/>
          <w:right w:w="0" w:type="dxa"/>
        </w:tblCellMar>
        <w:tblLook w:val="04A0" w:firstRow="1" w:lastRow="0" w:firstColumn="1" w:lastColumn="0" w:noHBand="0" w:noVBand="1"/>
      </w:tblPr>
      <w:tblGrid>
        <w:gridCol w:w="2619"/>
        <w:gridCol w:w="1437"/>
        <w:gridCol w:w="1855"/>
        <w:gridCol w:w="1855"/>
        <w:gridCol w:w="1855"/>
      </w:tblGrid>
      <w:tr w:rsidR="00F655CA" w:rsidRPr="0072199B" w14:paraId="3D0DE41C" w14:textId="77777777" w:rsidTr="000E7801">
        <w:trPr>
          <w:jc w:val="center"/>
          <w:ins w:id="188" w:author="Gilles Charbit" w:date="2021-02-05T14:54:00Z"/>
        </w:trPr>
        <w:tc>
          <w:tcPr>
            <w:tcW w:w="393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B71348" w14:textId="77777777" w:rsidR="00F655CA" w:rsidRPr="0072199B" w:rsidRDefault="00F655CA" w:rsidP="000E7801">
            <w:pPr>
              <w:pStyle w:val="TAC"/>
              <w:rPr>
                <w:ins w:id="189" w:author="Gilles Charbit" w:date="2021-02-05T14:54:00Z"/>
                <w:rFonts w:ascii="Times New Roman" w:hAnsi="Times New Roman"/>
                <w:szCs w:val="18"/>
              </w:rPr>
            </w:pPr>
            <w:ins w:id="190" w:author="Gilles Charbit" w:date="2021-02-05T14:54:00Z">
              <w:r w:rsidRPr="0072199B">
                <w:rPr>
                  <w:rFonts w:ascii="Times New Roman" w:hAnsi="Times New Roman"/>
                  <w:szCs w:val="18"/>
                </w:rPr>
                <w:lastRenderedPageBreak/>
                <w:t>Satellite orbit</w:t>
              </w:r>
            </w:ins>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6B8E85" w14:textId="77777777" w:rsidR="00F655CA" w:rsidRPr="0072199B" w:rsidRDefault="00F655CA" w:rsidP="000E7801">
            <w:pPr>
              <w:pStyle w:val="TAC"/>
              <w:rPr>
                <w:ins w:id="191" w:author="Gilles Charbit" w:date="2021-02-05T14:54:00Z"/>
                <w:rFonts w:ascii="Times New Roman" w:hAnsi="Times New Roman"/>
                <w:szCs w:val="18"/>
              </w:rPr>
            </w:pPr>
            <w:ins w:id="192" w:author="Gilles Charbit" w:date="2021-02-05T14:54:00Z">
              <w:r w:rsidRPr="0072199B">
                <w:rPr>
                  <w:rFonts w:ascii="Times New Roman" w:hAnsi="Times New Roman"/>
                  <w:szCs w:val="18"/>
                </w:rPr>
                <w:t>GEO</w:t>
              </w:r>
            </w:ins>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47443A" w14:textId="77777777" w:rsidR="00F655CA" w:rsidRPr="0072199B" w:rsidRDefault="00F655CA" w:rsidP="000E7801">
            <w:pPr>
              <w:pStyle w:val="TAC"/>
              <w:rPr>
                <w:ins w:id="193" w:author="Gilles Charbit" w:date="2021-02-05T14:54:00Z"/>
                <w:rFonts w:ascii="Times New Roman" w:hAnsi="Times New Roman"/>
                <w:szCs w:val="18"/>
              </w:rPr>
            </w:pPr>
            <w:ins w:id="194" w:author="Gilles Charbit" w:date="2021-02-05T14:54:00Z">
              <w:r w:rsidRPr="0072199B">
                <w:rPr>
                  <w:rFonts w:ascii="Times New Roman" w:hAnsi="Times New Roman"/>
                  <w:szCs w:val="18"/>
                </w:rPr>
                <w:t>LEO-1200</w:t>
              </w:r>
            </w:ins>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1162F3" w14:textId="77777777" w:rsidR="00F655CA" w:rsidRPr="0072199B" w:rsidRDefault="00F655CA" w:rsidP="000E7801">
            <w:pPr>
              <w:pStyle w:val="TAC"/>
              <w:rPr>
                <w:ins w:id="195" w:author="Gilles Charbit" w:date="2021-02-05T14:54:00Z"/>
                <w:rFonts w:ascii="Times New Roman" w:hAnsi="Times New Roman"/>
                <w:szCs w:val="18"/>
              </w:rPr>
            </w:pPr>
            <w:ins w:id="196" w:author="Gilles Charbit" w:date="2021-02-05T14:54:00Z">
              <w:r w:rsidRPr="0072199B">
                <w:rPr>
                  <w:rFonts w:ascii="Times New Roman" w:hAnsi="Times New Roman"/>
                  <w:szCs w:val="18"/>
                </w:rPr>
                <w:t>LEO-600</w:t>
              </w:r>
            </w:ins>
          </w:p>
        </w:tc>
      </w:tr>
      <w:tr w:rsidR="00F655CA" w:rsidRPr="0072199B" w14:paraId="48A9874B" w14:textId="77777777" w:rsidTr="000E7801">
        <w:trPr>
          <w:jc w:val="center"/>
          <w:ins w:id="197" w:author="Gilles Charbit" w:date="2021-02-05T14:54:00Z"/>
        </w:trPr>
        <w:tc>
          <w:tcPr>
            <w:tcW w:w="39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F4EC39" w14:textId="77777777" w:rsidR="00F655CA" w:rsidRPr="0072199B" w:rsidRDefault="00F655CA" w:rsidP="000E7801">
            <w:pPr>
              <w:pStyle w:val="TAC"/>
              <w:rPr>
                <w:ins w:id="198" w:author="Gilles Charbit" w:date="2021-02-05T14:54:00Z"/>
                <w:rFonts w:ascii="Times New Roman" w:hAnsi="Times New Roman"/>
                <w:szCs w:val="18"/>
              </w:rPr>
            </w:pPr>
            <w:ins w:id="199" w:author="Gilles Charbit" w:date="2021-02-05T14:54:00Z">
              <w:r w:rsidRPr="0072199B">
                <w:rPr>
                  <w:rFonts w:ascii="Times New Roman" w:hAnsi="Times New Roman"/>
                  <w:szCs w:val="18"/>
                </w:rPr>
                <w:t>Satellite altitude</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172FAE" w14:textId="77777777" w:rsidR="00F655CA" w:rsidRPr="0072199B" w:rsidRDefault="00F655CA" w:rsidP="000E7801">
            <w:pPr>
              <w:pStyle w:val="TAC"/>
              <w:rPr>
                <w:ins w:id="200" w:author="Gilles Charbit" w:date="2021-02-05T14:54:00Z"/>
                <w:rFonts w:ascii="Times New Roman" w:hAnsi="Times New Roman"/>
                <w:szCs w:val="18"/>
              </w:rPr>
            </w:pPr>
            <w:ins w:id="201" w:author="Gilles Charbit" w:date="2021-02-05T14:54:00Z">
              <w:r w:rsidRPr="0072199B">
                <w:rPr>
                  <w:rFonts w:ascii="Times New Roman" w:hAnsi="Times New Roman"/>
                  <w:szCs w:val="18"/>
                </w:rPr>
                <w:t>35786 km</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8D1268" w14:textId="77777777" w:rsidR="00F655CA" w:rsidRPr="0072199B" w:rsidRDefault="00F655CA" w:rsidP="000E7801">
            <w:pPr>
              <w:pStyle w:val="TAC"/>
              <w:rPr>
                <w:ins w:id="202" w:author="Gilles Charbit" w:date="2021-02-05T14:54:00Z"/>
                <w:rFonts w:ascii="Times New Roman" w:hAnsi="Times New Roman"/>
                <w:szCs w:val="18"/>
              </w:rPr>
            </w:pPr>
            <w:ins w:id="203" w:author="Gilles Charbit" w:date="2021-02-05T14:54:00Z">
              <w:r w:rsidRPr="0072199B">
                <w:rPr>
                  <w:rFonts w:ascii="Times New Roman" w:hAnsi="Times New Roman"/>
                  <w:szCs w:val="18"/>
                </w:rPr>
                <w:t>1200 km</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804B6" w14:textId="77777777" w:rsidR="00F655CA" w:rsidRPr="0072199B" w:rsidRDefault="00F655CA" w:rsidP="000E7801">
            <w:pPr>
              <w:pStyle w:val="TAC"/>
              <w:rPr>
                <w:ins w:id="204" w:author="Gilles Charbit" w:date="2021-02-05T14:54:00Z"/>
                <w:rFonts w:ascii="Times New Roman" w:hAnsi="Times New Roman"/>
                <w:szCs w:val="18"/>
              </w:rPr>
            </w:pPr>
            <w:ins w:id="205" w:author="Gilles Charbit" w:date="2021-02-05T14:54:00Z">
              <w:r w:rsidRPr="0072199B">
                <w:rPr>
                  <w:rFonts w:ascii="Times New Roman" w:hAnsi="Times New Roman"/>
                  <w:szCs w:val="18"/>
                </w:rPr>
                <w:t>600 km</w:t>
              </w:r>
            </w:ins>
          </w:p>
        </w:tc>
      </w:tr>
      <w:tr w:rsidR="00F655CA" w:rsidRPr="0072199B" w14:paraId="25088F95" w14:textId="77777777" w:rsidTr="000E7801">
        <w:trPr>
          <w:jc w:val="center"/>
          <w:ins w:id="206" w:author="Gilles Charbit" w:date="2021-02-05T14:54:00Z"/>
        </w:trPr>
        <w:tc>
          <w:tcPr>
            <w:tcW w:w="39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B82589" w14:textId="77777777" w:rsidR="00F655CA" w:rsidRPr="0072199B" w:rsidRDefault="00F655CA" w:rsidP="000E7801">
            <w:pPr>
              <w:pStyle w:val="TAC"/>
              <w:rPr>
                <w:ins w:id="207" w:author="Gilles Charbit" w:date="2021-02-05T14:54:00Z"/>
                <w:rFonts w:ascii="Times New Roman" w:hAnsi="Times New Roman"/>
                <w:szCs w:val="18"/>
              </w:rPr>
            </w:pPr>
            <w:ins w:id="208" w:author="Gilles Charbit" w:date="2021-02-05T14:54:00Z">
              <w:r w:rsidRPr="0072199B">
                <w:rPr>
                  <w:rFonts w:ascii="Times New Roman" w:hAnsi="Times New Roman"/>
                  <w:szCs w:val="18"/>
                </w:rPr>
                <w:t>Satellite antenna pattern</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84B1B6" w14:textId="77777777" w:rsidR="00F655CA" w:rsidRPr="0072199B" w:rsidRDefault="00F655CA" w:rsidP="000E7801">
            <w:pPr>
              <w:pStyle w:val="TAC"/>
              <w:rPr>
                <w:ins w:id="209" w:author="Gilles Charbit" w:date="2021-02-05T14:54:00Z"/>
                <w:rFonts w:ascii="Times New Roman" w:hAnsi="Times New Roman"/>
                <w:szCs w:val="18"/>
              </w:rPr>
            </w:pPr>
            <w:ins w:id="210" w:author="Gilles Charbit" w:date="2021-02-05T14:54:00Z">
              <w:r w:rsidRPr="0072199B">
                <w:rPr>
                  <w:rFonts w:ascii="Times New Roman" w:hAnsi="Times New Roman"/>
                  <w:szCs w:val="18"/>
                </w:rPr>
                <w:t>Section 6.4.1 in TR 38.811</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2951D" w14:textId="77777777" w:rsidR="00F655CA" w:rsidRPr="0072199B" w:rsidRDefault="00F655CA" w:rsidP="000E7801">
            <w:pPr>
              <w:pStyle w:val="TAC"/>
              <w:rPr>
                <w:ins w:id="211" w:author="Gilles Charbit" w:date="2021-02-05T14:54:00Z"/>
                <w:rFonts w:ascii="Times New Roman" w:hAnsi="Times New Roman"/>
                <w:szCs w:val="18"/>
              </w:rPr>
            </w:pPr>
            <w:ins w:id="212" w:author="Gilles Charbit" w:date="2021-02-05T14:54:00Z">
              <w:r w:rsidRPr="0072199B">
                <w:rPr>
                  <w:rFonts w:ascii="Times New Roman" w:hAnsi="Times New Roman"/>
                  <w:szCs w:val="18"/>
                </w:rPr>
                <w:t>Section 6.4.1 in TR 38.811</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F7F6F" w14:textId="77777777" w:rsidR="00F655CA" w:rsidRPr="0072199B" w:rsidRDefault="00F655CA" w:rsidP="000E7801">
            <w:pPr>
              <w:pStyle w:val="TAC"/>
              <w:rPr>
                <w:ins w:id="213" w:author="Gilles Charbit" w:date="2021-02-05T14:54:00Z"/>
                <w:rFonts w:ascii="Times New Roman" w:hAnsi="Times New Roman"/>
                <w:szCs w:val="18"/>
              </w:rPr>
            </w:pPr>
            <w:ins w:id="214" w:author="Gilles Charbit" w:date="2021-02-05T14:54:00Z">
              <w:r w:rsidRPr="0072199B">
                <w:rPr>
                  <w:rFonts w:ascii="Times New Roman" w:hAnsi="Times New Roman"/>
                  <w:szCs w:val="18"/>
                </w:rPr>
                <w:t>Section 6.4.1 in TR 38.811</w:t>
              </w:r>
            </w:ins>
          </w:p>
        </w:tc>
      </w:tr>
      <w:tr w:rsidR="00F655CA" w:rsidRPr="0072199B" w14:paraId="00AFCA5A" w14:textId="77777777" w:rsidTr="000E7801">
        <w:trPr>
          <w:jc w:val="center"/>
          <w:ins w:id="215" w:author="Gilles Charbit" w:date="2021-02-05T14:54:00Z"/>
        </w:trPr>
        <w:tc>
          <w:tcPr>
            <w:tcW w:w="39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78FAD4" w14:textId="77777777" w:rsidR="00F655CA" w:rsidRPr="0072199B" w:rsidRDefault="00F655CA" w:rsidP="000E7801">
            <w:pPr>
              <w:pStyle w:val="TAC"/>
              <w:rPr>
                <w:ins w:id="216" w:author="Gilles Charbit" w:date="2021-02-05T14:54:00Z"/>
                <w:rFonts w:ascii="Times New Roman" w:hAnsi="Times New Roman"/>
                <w:szCs w:val="18"/>
              </w:rPr>
            </w:pPr>
            <w:ins w:id="217" w:author="Gilles Charbit" w:date="2021-02-05T14:54:00Z">
              <w:r w:rsidRPr="0072199B">
                <w:rPr>
                  <w:rFonts w:ascii="Times New Roman" w:hAnsi="Times New Roman"/>
                  <w:szCs w:val="18"/>
                </w:rPr>
                <w:t>Central beam center elevation</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3B7D98" w14:textId="77777777" w:rsidR="00F655CA" w:rsidRPr="0072199B" w:rsidRDefault="00F655CA" w:rsidP="000E7801">
            <w:pPr>
              <w:pStyle w:val="TAC"/>
              <w:rPr>
                <w:ins w:id="218" w:author="Gilles Charbit" w:date="2021-02-05T14:54:00Z"/>
                <w:rFonts w:ascii="Times New Roman" w:hAnsi="Times New Roman"/>
                <w:szCs w:val="18"/>
              </w:rPr>
            </w:pPr>
            <w:ins w:id="219" w:author="Gilles Charbit" w:date="2021-02-05T14:54:00Z">
              <w:r w:rsidRPr="0072199B">
                <w:rPr>
                  <w:rFonts w:ascii="Times New Roman" w:hAnsi="Times New Roman"/>
                  <w:szCs w:val="18"/>
                </w:rPr>
                <w:t>12.5 degrees</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DFD3F" w14:textId="77777777" w:rsidR="00F655CA" w:rsidRPr="0072199B" w:rsidRDefault="00F655CA" w:rsidP="000E7801">
            <w:pPr>
              <w:pStyle w:val="TAC"/>
              <w:rPr>
                <w:ins w:id="220" w:author="Gilles Charbit" w:date="2021-02-05T14:54:00Z"/>
                <w:rFonts w:ascii="Times New Roman" w:hAnsi="Times New Roman"/>
                <w:szCs w:val="18"/>
              </w:rPr>
            </w:pPr>
            <w:ins w:id="221" w:author="Gilles Charbit" w:date="2021-02-05T14:54:00Z">
              <w:r w:rsidRPr="0072199B">
                <w:rPr>
                  <w:rFonts w:ascii="Times New Roman" w:hAnsi="Times New Roman"/>
                  <w:szCs w:val="18"/>
                </w:rPr>
                <w:t>30 degrees</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9293C" w14:textId="77777777" w:rsidR="00F655CA" w:rsidRPr="0072199B" w:rsidRDefault="00F655CA" w:rsidP="000E7801">
            <w:pPr>
              <w:pStyle w:val="TAC"/>
              <w:rPr>
                <w:ins w:id="222" w:author="Gilles Charbit" w:date="2021-02-05T14:54:00Z"/>
                <w:rFonts w:ascii="Times New Roman" w:hAnsi="Times New Roman"/>
                <w:szCs w:val="18"/>
              </w:rPr>
            </w:pPr>
            <w:ins w:id="223" w:author="Gilles Charbit" w:date="2021-02-05T14:54:00Z">
              <w:r w:rsidRPr="0072199B">
                <w:rPr>
                  <w:rFonts w:ascii="Times New Roman" w:hAnsi="Times New Roman"/>
                  <w:szCs w:val="18"/>
                </w:rPr>
                <w:t>30 degrees</w:t>
              </w:r>
            </w:ins>
          </w:p>
        </w:tc>
      </w:tr>
      <w:tr w:rsidR="00F655CA" w:rsidRPr="0072199B" w14:paraId="3FD4D2F3" w14:textId="77777777" w:rsidTr="000E7801">
        <w:trPr>
          <w:jc w:val="center"/>
          <w:ins w:id="224" w:author="Gilles Charbit" w:date="2021-02-05T14:54:00Z"/>
        </w:trPr>
        <w:tc>
          <w:tcPr>
            <w:tcW w:w="39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F29338" w14:textId="77777777" w:rsidR="00F655CA" w:rsidRPr="0072199B" w:rsidRDefault="00F655CA" w:rsidP="000E7801">
            <w:pPr>
              <w:pStyle w:val="TAC"/>
              <w:rPr>
                <w:ins w:id="225" w:author="Gilles Charbit" w:date="2021-02-05T14:54:00Z"/>
                <w:rFonts w:ascii="Times New Roman" w:hAnsi="Times New Roman"/>
                <w:szCs w:val="18"/>
              </w:rPr>
            </w:pPr>
            <w:ins w:id="226" w:author="Gilles Charbit" w:date="2021-02-05T14:54:00Z">
              <w:r w:rsidRPr="0072199B">
                <w:rPr>
                  <w:rFonts w:ascii="Times New Roman" w:hAnsi="Times New Roman"/>
                  <w:szCs w:val="18"/>
                </w:rPr>
                <w:t>Central beam edge elevation</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06B1D8" w14:textId="77777777" w:rsidR="00F655CA" w:rsidRPr="0072199B" w:rsidRDefault="00F655CA" w:rsidP="000E7801">
            <w:pPr>
              <w:pStyle w:val="TAC"/>
              <w:rPr>
                <w:ins w:id="227" w:author="Gilles Charbit" w:date="2021-02-05T14:54:00Z"/>
                <w:rFonts w:ascii="Times New Roman" w:hAnsi="Times New Roman"/>
                <w:szCs w:val="18"/>
              </w:rPr>
            </w:pPr>
            <w:ins w:id="228" w:author="Gilles Charbit" w:date="2021-02-05T14:54:00Z">
              <w:r w:rsidRPr="0072199B">
                <w:rPr>
                  <w:rFonts w:ascii="Times New Roman" w:hAnsi="Times New Roman"/>
                  <w:szCs w:val="18"/>
                </w:rPr>
                <w:t>2.3 degrees</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E1A36E" w14:textId="77777777" w:rsidR="00F655CA" w:rsidRPr="0072199B" w:rsidRDefault="00F655CA" w:rsidP="000E7801">
            <w:pPr>
              <w:pStyle w:val="TAC"/>
              <w:rPr>
                <w:ins w:id="229" w:author="Gilles Charbit" w:date="2021-02-05T14:54:00Z"/>
                <w:rFonts w:ascii="Times New Roman" w:hAnsi="Times New Roman"/>
                <w:szCs w:val="18"/>
              </w:rPr>
            </w:pPr>
            <w:ins w:id="230" w:author="Gilles Charbit" w:date="2021-02-05T14:54:00Z">
              <w:r w:rsidRPr="0072199B">
                <w:rPr>
                  <w:rFonts w:ascii="Times New Roman" w:hAnsi="Times New Roman"/>
                  <w:szCs w:val="18"/>
                </w:rPr>
                <w:t>26.3 degrees</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78562" w14:textId="77777777" w:rsidR="00F655CA" w:rsidRPr="0072199B" w:rsidRDefault="00F655CA" w:rsidP="000E7801">
            <w:pPr>
              <w:pStyle w:val="TAC"/>
              <w:rPr>
                <w:ins w:id="231" w:author="Gilles Charbit" w:date="2021-02-05T14:54:00Z"/>
                <w:rFonts w:ascii="Times New Roman" w:hAnsi="Times New Roman"/>
                <w:szCs w:val="18"/>
              </w:rPr>
            </w:pPr>
            <w:ins w:id="232" w:author="Gilles Charbit" w:date="2021-02-05T14:54:00Z">
              <w:r w:rsidRPr="0072199B">
                <w:rPr>
                  <w:rFonts w:ascii="Times New Roman" w:hAnsi="Times New Roman"/>
                  <w:szCs w:val="18"/>
                </w:rPr>
                <w:t>27.0 degrees</w:t>
              </w:r>
            </w:ins>
          </w:p>
        </w:tc>
      </w:tr>
      <w:tr w:rsidR="00F655CA" w:rsidRPr="0072199B" w14:paraId="35071F88" w14:textId="77777777" w:rsidTr="000E7801">
        <w:trPr>
          <w:jc w:val="center"/>
          <w:ins w:id="233" w:author="Gilles Charbit" w:date="2021-02-05T14:54:00Z"/>
        </w:trPr>
        <w:tc>
          <w:tcPr>
            <w:tcW w:w="93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AD7FA7" w14:textId="77777777" w:rsidR="00F655CA" w:rsidRPr="0072199B" w:rsidRDefault="00F655CA" w:rsidP="000E7801">
            <w:pPr>
              <w:pStyle w:val="TAC"/>
              <w:rPr>
                <w:ins w:id="234" w:author="Gilles Charbit" w:date="2021-02-05T14:54:00Z"/>
                <w:rFonts w:ascii="Times New Roman" w:hAnsi="Times New Roman"/>
                <w:szCs w:val="18"/>
              </w:rPr>
            </w:pPr>
            <w:ins w:id="235" w:author="Gilles Charbit" w:date="2021-02-05T14:54:00Z">
              <w:r w:rsidRPr="0072199B">
                <w:rPr>
                  <w:rFonts w:ascii="Times New Roman" w:hAnsi="Times New Roman"/>
                  <w:szCs w:val="18"/>
                </w:rPr>
                <w:t>Payload characteristics for DL transmissions</w:t>
              </w:r>
            </w:ins>
          </w:p>
        </w:tc>
      </w:tr>
      <w:tr w:rsidR="00F655CA" w:rsidRPr="0072199B" w14:paraId="20200DAF" w14:textId="77777777" w:rsidTr="000E7801">
        <w:trPr>
          <w:jc w:val="center"/>
          <w:ins w:id="236" w:author="Gilles Charbit" w:date="2021-02-05T14:54:00Z"/>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17387" w14:textId="77777777" w:rsidR="00F655CA" w:rsidRPr="0072199B" w:rsidRDefault="00F655CA" w:rsidP="000E7801">
            <w:pPr>
              <w:pStyle w:val="TAC"/>
              <w:rPr>
                <w:ins w:id="237" w:author="Gilles Charbit" w:date="2021-02-05T14:54:00Z"/>
                <w:rFonts w:ascii="Times New Roman" w:hAnsi="Times New Roman"/>
                <w:szCs w:val="18"/>
              </w:rPr>
            </w:pPr>
            <w:ins w:id="238" w:author="Gilles Charbit" w:date="2021-02-05T14:54:00Z">
              <w:r w:rsidRPr="0072199B">
                <w:rPr>
                  <w:rFonts w:ascii="Times New Roman" w:hAnsi="Times New Roman"/>
                  <w:szCs w:val="18"/>
                </w:rPr>
                <w:t>Equivalent satellite antenna aperture (Note 1)</w:t>
              </w:r>
            </w:ins>
          </w:p>
        </w:tc>
        <w:tc>
          <w:tcPr>
            <w:tcW w:w="13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C9FB0D" w14:textId="77777777" w:rsidR="00F655CA" w:rsidRPr="0072199B" w:rsidRDefault="00F655CA" w:rsidP="000E7801">
            <w:pPr>
              <w:pStyle w:val="TAC"/>
              <w:rPr>
                <w:ins w:id="239" w:author="Gilles Charbit" w:date="2021-02-05T14:54:00Z"/>
                <w:rFonts w:ascii="Times New Roman" w:hAnsi="Times New Roman"/>
                <w:szCs w:val="18"/>
              </w:rPr>
            </w:pPr>
            <w:ins w:id="240" w:author="Gilles Charbit" w:date="2021-02-05T14:54:00Z">
              <w:r w:rsidRPr="0072199B">
                <w:rPr>
                  <w:rFonts w:ascii="Times New Roman" w:hAnsi="Times New Roman"/>
                  <w:szCs w:val="18"/>
                </w:rPr>
                <w:t>S-band</w:t>
              </w:r>
            </w:ins>
          </w:p>
          <w:p w14:paraId="27B1090D" w14:textId="77777777" w:rsidR="00F655CA" w:rsidRPr="0072199B" w:rsidRDefault="00F655CA" w:rsidP="000E7801">
            <w:pPr>
              <w:pStyle w:val="TAC"/>
              <w:rPr>
                <w:ins w:id="241" w:author="Gilles Charbit" w:date="2021-02-05T14:54:00Z"/>
                <w:rFonts w:ascii="Times New Roman" w:hAnsi="Times New Roman"/>
                <w:szCs w:val="18"/>
              </w:rPr>
            </w:pPr>
            <w:ins w:id="242" w:author="Gilles Charbit" w:date="2021-02-05T14:54:00Z">
              <w:r w:rsidRPr="0072199B">
                <w:rPr>
                  <w:rFonts w:ascii="Times New Roman" w:hAnsi="Times New Roman"/>
                  <w:szCs w:val="18"/>
                </w:rPr>
                <w:t>(i.e. 2 GHz)</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B4FDB5" w14:textId="77777777" w:rsidR="00F655CA" w:rsidRPr="0072199B" w:rsidRDefault="00F655CA" w:rsidP="000E7801">
            <w:pPr>
              <w:pStyle w:val="TAC"/>
              <w:rPr>
                <w:ins w:id="243" w:author="Gilles Charbit" w:date="2021-02-05T14:54:00Z"/>
                <w:rFonts w:ascii="Times New Roman" w:hAnsi="Times New Roman"/>
                <w:szCs w:val="18"/>
              </w:rPr>
            </w:pPr>
            <w:ins w:id="244" w:author="Gilles Charbit" w:date="2021-02-05T14:54:00Z">
              <w:r w:rsidRPr="0072199B">
                <w:rPr>
                  <w:rFonts w:ascii="Times New Roman" w:hAnsi="Times New Roman"/>
                  <w:szCs w:val="18"/>
                </w:rPr>
                <w:t>22 m</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75D542" w14:textId="77777777" w:rsidR="00F655CA" w:rsidRPr="0072199B" w:rsidRDefault="00F655CA" w:rsidP="000E7801">
            <w:pPr>
              <w:pStyle w:val="TAC"/>
              <w:rPr>
                <w:ins w:id="245" w:author="Gilles Charbit" w:date="2021-02-05T14:54:00Z"/>
                <w:rFonts w:ascii="Times New Roman" w:hAnsi="Times New Roman"/>
                <w:szCs w:val="18"/>
              </w:rPr>
            </w:pPr>
            <w:ins w:id="246" w:author="Gilles Charbit" w:date="2021-02-05T14:54:00Z">
              <w:r w:rsidRPr="0072199B">
                <w:rPr>
                  <w:rFonts w:ascii="Times New Roman" w:hAnsi="Times New Roman"/>
                  <w:szCs w:val="18"/>
                </w:rPr>
                <w:t>2 m</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309E9" w14:textId="77777777" w:rsidR="00F655CA" w:rsidRPr="0072199B" w:rsidRDefault="00F655CA" w:rsidP="000E7801">
            <w:pPr>
              <w:pStyle w:val="TAC"/>
              <w:rPr>
                <w:ins w:id="247" w:author="Gilles Charbit" w:date="2021-02-05T14:54:00Z"/>
                <w:rFonts w:ascii="Times New Roman" w:hAnsi="Times New Roman"/>
                <w:szCs w:val="18"/>
              </w:rPr>
            </w:pPr>
            <w:ins w:id="248" w:author="Gilles Charbit" w:date="2021-02-05T14:54:00Z">
              <w:r w:rsidRPr="0072199B">
                <w:rPr>
                  <w:rFonts w:ascii="Times New Roman" w:hAnsi="Times New Roman"/>
                  <w:szCs w:val="18"/>
                </w:rPr>
                <w:t>2 m</w:t>
              </w:r>
            </w:ins>
          </w:p>
        </w:tc>
      </w:tr>
      <w:tr w:rsidR="00F655CA" w:rsidRPr="0072199B" w14:paraId="009EBE02" w14:textId="77777777" w:rsidTr="000E7801">
        <w:trPr>
          <w:jc w:val="center"/>
          <w:ins w:id="249" w:author="Gilles Charbit" w:date="2021-02-05T14:54:00Z"/>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B9A47B" w14:textId="77777777" w:rsidR="00F655CA" w:rsidRPr="0072199B" w:rsidRDefault="00F655CA" w:rsidP="000E7801">
            <w:pPr>
              <w:pStyle w:val="TAC"/>
              <w:rPr>
                <w:ins w:id="250" w:author="Gilles Charbit" w:date="2021-02-05T14:54:00Z"/>
                <w:rFonts w:ascii="Times New Roman" w:hAnsi="Times New Roman"/>
                <w:szCs w:val="18"/>
              </w:rPr>
            </w:pPr>
            <w:ins w:id="251" w:author="Gilles Charbit" w:date="2021-02-05T14:54:00Z">
              <w:r w:rsidRPr="0072199B">
                <w:rPr>
                  <w:rFonts w:ascii="Times New Roman" w:hAnsi="Times New Roman"/>
                  <w:szCs w:val="18"/>
                </w:rPr>
                <w:t>Satellite EIRP density</w:t>
              </w:r>
            </w:ins>
          </w:p>
        </w:tc>
        <w:tc>
          <w:tcPr>
            <w:tcW w:w="1395" w:type="dxa"/>
            <w:vMerge/>
            <w:tcBorders>
              <w:top w:val="nil"/>
              <w:left w:val="nil"/>
              <w:bottom w:val="single" w:sz="8" w:space="0" w:color="auto"/>
              <w:right w:val="single" w:sz="8" w:space="0" w:color="auto"/>
            </w:tcBorders>
            <w:vAlign w:val="center"/>
            <w:hideMark/>
          </w:tcPr>
          <w:p w14:paraId="54E7B51C" w14:textId="77777777" w:rsidR="00F655CA" w:rsidRPr="0072199B" w:rsidRDefault="00F655CA" w:rsidP="000E7801">
            <w:pPr>
              <w:rPr>
                <w:ins w:id="252" w:author="Gilles Charbit" w:date="2021-02-05T14:54:00Z"/>
                <w:rFonts w:eastAsia="Times New Roman"/>
                <w:sz w:val="18"/>
                <w:szCs w:val="18"/>
              </w:rPr>
            </w:pP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BD660" w14:textId="77777777" w:rsidR="00F655CA" w:rsidRPr="0072199B" w:rsidRDefault="00F655CA" w:rsidP="000E7801">
            <w:pPr>
              <w:pStyle w:val="TAC"/>
              <w:rPr>
                <w:ins w:id="253" w:author="Gilles Charbit" w:date="2021-02-05T14:54:00Z"/>
                <w:rFonts w:ascii="Times New Roman" w:hAnsi="Times New Roman"/>
                <w:szCs w:val="18"/>
              </w:rPr>
            </w:pPr>
            <w:ins w:id="254" w:author="Gilles Charbit" w:date="2021-02-05T14:54:00Z">
              <w:r w:rsidRPr="0072199B">
                <w:rPr>
                  <w:rFonts w:ascii="Times New Roman" w:hAnsi="Times New Roman"/>
                  <w:szCs w:val="18"/>
                </w:rPr>
                <w:t>59 dBW/MHz</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FC0D99" w14:textId="77777777" w:rsidR="00F655CA" w:rsidRPr="0072199B" w:rsidRDefault="00F655CA" w:rsidP="000E7801">
            <w:pPr>
              <w:pStyle w:val="TAC"/>
              <w:rPr>
                <w:ins w:id="255" w:author="Gilles Charbit" w:date="2021-02-05T14:54:00Z"/>
                <w:rFonts w:ascii="Times New Roman" w:hAnsi="Times New Roman"/>
                <w:szCs w:val="18"/>
              </w:rPr>
            </w:pPr>
            <w:ins w:id="256" w:author="Gilles Charbit" w:date="2021-02-05T14:54:00Z">
              <w:r w:rsidRPr="0072199B">
                <w:rPr>
                  <w:rFonts w:ascii="Times New Roman" w:hAnsi="Times New Roman"/>
                  <w:szCs w:val="18"/>
                </w:rPr>
                <w:t>40 dBW/MHz</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A26F8F" w14:textId="77777777" w:rsidR="00F655CA" w:rsidRPr="0072199B" w:rsidRDefault="00F655CA" w:rsidP="000E7801">
            <w:pPr>
              <w:pStyle w:val="TAC"/>
              <w:rPr>
                <w:ins w:id="257" w:author="Gilles Charbit" w:date="2021-02-05T14:54:00Z"/>
                <w:rFonts w:ascii="Times New Roman" w:hAnsi="Times New Roman"/>
                <w:szCs w:val="18"/>
              </w:rPr>
            </w:pPr>
            <w:ins w:id="258" w:author="Gilles Charbit" w:date="2021-02-05T14:54:00Z">
              <w:r w:rsidRPr="0072199B">
                <w:rPr>
                  <w:rFonts w:ascii="Times New Roman" w:hAnsi="Times New Roman"/>
                  <w:szCs w:val="18"/>
                </w:rPr>
                <w:t>34 dBW/MHz</w:t>
              </w:r>
            </w:ins>
          </w:p>
        </w:tc>
      </w:tr>
      <w:tr w:rsidR="00F655CA" w:rsidRPr="0072199B" w14:paraId="6CBAFD96" w14:textId="77777777" w:rsidTr="000E7801">
        <w:trPr>
          <w:jc w:val="center"/>
          <w:ins w:id="259" w:author="Gilles Charbit" w:date="2021-02-05T14:54:00Z"/>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EC0C45" w14:textId="77777777" w:rsidR="00F655CA" w:rsidRPr="0072199B" w:rsidRDefault="00F655CA" w:rsidP="000E7801">
            <w:pPr>
              <w:pStyle w:val="TAC"/>
              <w:rPr>
                <w:ins w:id="260" w:author="Gilles Charbit" w:date="2021-02-05T14:54:00Z"/>
                <w:rFonts w:ascii="Times New Roman" w:hAnsi="Times New Roman"/>
                <w:szCs w:val="18"/>
              </w:rPr>
            </w:pPr>
            <w:ins w:id="261" w:author="Gilles Charbit" w:date="2021-02-05T14:54:00Z">
              <w:r w:rsidRPr="0072199B">
                <w:rPr>
                  <w:rFonts w:ascii="Times New Roman" w:hAnsi="Times New Roman"/>
                  <w:szCs w:val="18"/>
                </w:rPr>
                <w:t>Satellite Tx max Gain</w:t>
              </w:r>
            </w:ins>
          </w:p>
        </w:tc>
        <w:tc>
          <w:tcPr>
            <w:tcW w:w="1395" w:type="dxa"/>
            <w:vMerge/>
            <w:tcBorders>
              <w:top w:val="nil"/>
              <w:left w:val="nil"/>
              <w:bottom w:val="single" w:sz="8" w:space="0" w:color="auto"/>
              <w:right w:val="single" w:sz="8" w:space="0" w:color="auto"/>
            </w:tcBorders>
            <w:vAlign w:val="center"/>
            <w:hideMark/>
          </w:tcPr>
          <w:p w14:paraId="4E9FA016" w14:textId="77777777" w:rsidR="00F655CA" w:rsidRPr="0072199B" w:rsidRDefault="00F655CA" w:rsidP="000E7801">
            <w:pPr>
              <w:rPr>
                <w:ins w:id="262" w:author="Gilles Charbit" w:date="2021-02-05T14:54:00Z"/>
                <w:rFonts w:eastAsia="Times New Roman"/>
                <w:sz w:val="18"/>
                <w:szCs w:val="18"/>
              </w:rPr>
            </w:pP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CD5C4F" w14:textId="77777777" w:rsidR="00F655CA" w:rsidRPr="0072199B" w:rsidRDefault="00F655CA" w:rsidP="000E7801">
            <w:pPr>
              <w:pStyle w:val="TAC"/>
              <w:rPr>
                <w:ins w:id="263" w:author="Gilles Charbit" w:date="2021-02-05T14:54:00Z"/>
                <w:rFonts w:ascii="Times New Roman" w:hAnsi="Times New Roman"/>
                <w:szCs w:val="18"/>
              </w:rPr>
            </w:pPr>
            <w:ins w:id="264" w:author="Gilles Charbit" w:date="2021-02-05T14:54:00Z">
              <w:r w:rsidRPr="0072199B">
                <w:rPr>
                  <w:rFonts w:ascii="Times New Roman" w:hAnsi="Times New Roman"/>
                  <w:szCs w:val="18"/>
                </w:rPr>
                <w:t>51 dBi</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B2741" w14:textId="77777777" w:rsidR="00F655CA" w:rsidRPr="0072199B" w:rsidRDefault="00F655CA" w:rsidP="000E7801">
            <w:pPr>
              <w:pStyle w:val="TAC"/>
              <w:rPr>
                <w:ins w:id="265" w:author="Gilles Charbit" w:date="2021-02-05T14:54:00Z"/>
                <w:rFonts w:ascii="Times New Roman" w:hAnsi="Times New Roman"/>
                <w:szCs w:val="18"/>
              </w:rPr>
            </w:pPr>
            <w:ins w:id="266" w:author="Gilles Charbit" w:date="2021-02-05T14:54:00Z">
              <w:r w:rsidRPr="0072199B">
                <w:rPr>
                  <w:rFonts w:ascii="Times New Roman" w:hAnsi="Times New Roman"/>
                  <w:szCs w:val="18"/>
                </w:rPr>
                <w:t>30 dBi</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FDB950" w14:textId="77777777" w:rsidR="00F655CA" w:rsidRPr="0072199B" w:rsidRDefault="00F655CA" w:rsidP="000E7801">
            <w:pPr>
              <w:pStyle w:val="TAC"/>
              <w:rPr>
                <w:ins w:id="267" w:author="Gilles Charbit" w:date="2021-02-05T14:54:00Z"/>
                <w:rFonts w:ascii="Times New Roman" w:hAnsi="Times New Roman"/>
                <w:szCs w:val="18"/>
              </w:rPr>
            </w:pPr>
            <w:ins w:id="268" w:author="Gilles Charbit" w:date="2021-02-05T14:54:00Z">
              <w:r w:rsidRPr="0072199B">
                <w:rPr>
                  <w:rFonts w:ascii="Times New Roman" w:hAnsi="Times New Roman"/>
                  <w:szCs w:val="18"/>
                </w:rPr>
                <w:t>30 dBi</w:t>
              </w:r>
            </w:ins>
          </w:p>
        </w:tc>
      </w:tr>
      <w:tr w:rsidR="00F655CA" w:rsidRPr="0072199B" w14:paraId="38EB5BAC" w14:textId="77777777" w:rsidTr="000E7801">
        <w:trPr>
          <w:jc w:val="center"/>
          <w:ins w:id="269" w:author="Gilles Charbit" w:date="2021-02-05T14:54:00Z"/>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F674A" w14:textId="77777777" w:rsidR="00F655CA" w:rsidRPr="0072199B" w:rsidRDefault="00F655CA" w:rsidP="000E7801">
            <w:pPr>
              <w:pStyle w:val="TAC"/>
              <w:rPr>
                <w:ins w:id="270" w:author="Gilles Charbit" w:date="2021-02-05T14:54:00Z"/>
                <w:rFonts w:ascii="Times New Roman" w:hAnsi="Times New Roman"/>
                <w:szCs w:val="18"/>
              </w:rPr>
            </w:pPr>
            <w:ins w:id="271" w:author="Gilles Charbit" w:date="2021-02-05T14:54:00Z">
              <w:r w:rsidRPr="0072199B">
                <w:rPr>
                  <w:rFonts w:ascii="Times New Roman" w:hAnsi="Times New Roman"/>
                  <w:szCs w:val="18"/>
                </w:rPr>
                <w:t>3dB beamwidth</w:t>
              </w:r>
            </w:ins>
          </w:p>
        </w:tc>
        <w:tc>
          <w:tcPr>
            <w:tcW w:w="1395" w:type="dxa"/>
            <w:vMerge/>
            <w:tcBorders>
              <w:top w:val="nil"/>
              <w:left w:val="nil"/>
              <w:bottom w:val="single" w:sz="8" w:space="0" w:color="auto"/>
              <w:right w:val="single" w:sz="8" w:space="0" w:color="auto"/>
            </w:tcBorders>
            <w:vAlign w:val="center"/>
            <w:hideMark/>
          </w:tcPr>
          <w:p w14:paraId="6A4A6F33" w14:textId="77777777" w:rsidR="00F655CA" w:rsidRPr="0072199B" w:rsidRDefault="00F655CA" w:rsidP="000E7801">
            <w:pPr>
              <w:rPr>
                <w:ins w:id="272" w:author="Gilles Charbit" w:date="2021-02-05T14:54:00Z"/>
                <w:rFonts w:eastAsia="Times New Roman"/>
                <w:sz w:val="18"/>
                <w:szCs w:val="18"/>
              </w:rPr>
            </w:pP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98F841" w14:textId="77777777" w:rsidR="00F655CA" w:rsidRPr="0072199B" w:rsidRDefault="00F655CA" w:rsidP="000E7801">
            <w:pPr>
              <w:pStyle w:val="TAC"/>
              <w:rPr>
                <w:ins w:id="273" w:author="Gilles Charbit" w:date="2021-02-05T14:54:00Z"/>
                <w:rFonts w:ascii="Times New Roman" w:hAnsi="Times New Roman"/>
                <w:szCs w:val="18"/>
              </w:rPr>
            </w:pPr>
            <w:ins w:id="274" w:author="Gilles Charbit" w:date="2021-02-05T14:54:00Z">
              <w:r w:rsidRPr="0072199B">
                <w:rPr>
                  <w:rFonts w:ascii="Times New Roman" w:hAnsi="Times New Roman"/>
                  <w:szCs w:val="18"/>
                </w:rPr>
                <w:t>0.4011 deg</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8B1B3" w14:textId="77777777" w:rsidR="00F655CA" w:rsidRPr="0072199B" w:rsidRDefault="00F655CA" w:rsidP="000E7801">
            <w:pPr>
              <w:pStyle w:val="TAC"/>
              <w:rPr>
                <w:ins w:id="275" w:author="Gilles Charbit" w:date="2021-02-05T14:54:00Z"/>
                <w:rFonts w:ascii="Times New Roman" w:hAnsi="Times New Roman"/>
                <w:szCs w:val="18"/>
              </w:rPr>
            </w:pPr>
            <w:ins w:id="276" w:author="Gilles Charbit" w:date="2021-02-05T14:54:00Z">
              <w:r w:rsidRPr="0072199B">
                <w:rPr>
                  <w:rFonts w:ascii="Times New Roman" w:hAnsi="Times New Roman"/>
                  <w:szCs w:val="18"/>
                </w:rPr>
                <w:t>4.4127 deg</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602EF" w14:textId="77777777" w:rsidR="00F655CA" w:rsidRPr="0072199B" w:rsidRDefault="00F655CA" w:rsidP="000E7801">
            <w:pPr>
              <w:pStyle w:val="TAC"/>
              <w:rPr>
                <w:ins w:id="277" w:author="Gilles Charbit" w:date="2021-02-05T14:54:00Z"/>
                <w:rFonts w:ascii="Times New Roman" w:hAnsi="Times New Roman"/>
                <w:szCs w:val="18"/>
              </w:rPr>
            </w:pPr>
            <w:ins w:id="278" w:author="Gilles Charbit" w:date="2021-02-05T14:54:00Z">
              <w:r w:rsidRPr="0072199B">
                <w:rPr>
                  <w:rFonts w:ascii="Times New Roman" w:hAnsi="Times New Roman"/>
                  <w:szCs w:val="18"/>
                </w:rPr>
                <w:t>4.4127 deg</w:t>
              </w:r>
            </w:ins>
          </w:p>
        </w:tc>
      </w:tr>
      <w:tr w:rsidR="00F655CA" w:rsidRPr="0072199B" w14:paraId="0F31EA51" w14:textId="77777777" w:rsidTr="000E7801">
        <w:trPr>
          <w:jc w:val="center"/>
          <w:ins w:id="279" w:author="Gilles Charbit" w:date="2021-02-05T14:54:00Z"/>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28AEF3" w14:textId="77777777" w:rsidR="00F655CA" w:rsidRPr="0072199B" w:rsidRDefault="00F655CA" w:rsidP="000E7801">
            <w:pPr>
              <w:pStyle w:val="TAC"/>
              <w:rPr>
                <w:ins w:id="280" w:author="Gilles Charbit" w:date="2021-02-05T14:54:00Z"/>
                <w:rFonts w:ascii="Times New Roman" w:hAnsi="Times New Roman"/>
                <w:szCs w:val="18"/>
              </w:rPr>
            </w:pPr>
            <w:ins w:id="281" w:author="Gilles Charbit" w:date="2021-02-05T14:54:00Z">
              <w:r w:rsidRPr="0072199B">
                <w:rPr>
                  <w:rFonts w:ascii="Times New Roman" w:hAnsi="Times New Roman"/>
                  <w:szCs w:val="18"/>
                </w:rPr>
                <w:t>Satellite beam diameter (Note 2)</w:t>
              </w:r>
            </w:ins>
          </w:p>
        </w:tc>
        <w:tc>
          <w:tcPr>
            <w:tcW w:w="1395" w:type="dxa"/>
            <w:vMerge/>
            <w:tcBorders>
              <w:top w:val="nil"/>
              <w:left w:val="nil"/>
              <w:bottom w:val="single" w:sz="8" w:space="0" w:color="auto"/>
              <w:right w:val="single" w:sz="8" w:space="0" w:color="auto"/>
            </w:tcBorders>
            <w:vAlign w:val="center"/>
            <w:hideMark/>
          </w:tcPr>
          <w:p w14:paraId="0BCC7579" w14:textId="77777777" w:rsidR="00F655CA" w:rsidRPr="0072199B" w:rsidRDefault="00F655CA" w:rsidP="000E7801">
            <w:pPr>
              <w:rPr>
                <w:ins w:id="282" w:author="Gilles Charbit" w:date="2021-02-05T14:54:00Z"/>
                <w:rFonts w:eastAsia="Times New Roman"/>
                <w:sz w:val="18"/>
                <w:szCs w:val="18"/>
              </w:rPr>
            </w:pP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36A97" w14:textId="77777777" w:rsidR="00F655CA" w:rsidRPr="0072199B" w:rsidRDefault="00F655CA" w:rsidP="000E7801">
            <w:pPr>
              <w:pStyle w:val="TAC"/>
              <w:rPr>
                <w:ins w:id="283" w:author="Gilles Charbit" w:date="2021-02-05T14:54:00Z"/>
                <w:rFonts w:ascii="Times New Roman" w:hAnsi="Times New Roman"/>
                <w:szCs w:val="18"/>
              </w:rPr>
            </w:pPr>
            <w:ins w:id="284" w:author="Gilles Charbit" w:date="2021-02-05T14:54:00Z">
              <w:r w:rsidRPr="0072199B">
                <w:rPr>
                  <w:rFonts w:ascii="Times New Roman" w:hAnsi="Times New Roman"/>
                  <w:szCs w:val="18"/>
                </w:rPr>
                <w:t>250 km</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DCEF36" w14:textId="77777777" w:rsidR="00F655CA" w:rsidRPr="0072199B" w:rsidRDefault="00F655CA" w:rsidP="000E7801">
            <w:pPr>
              <w:pStyle w:val="TAC"/>
              <w:rPr>
                <w:ins w:id="285" w:author="Gilles Charbit" w:date="2021-02-05T14:54:00Z"/>
                <w:rFonts w:ascii="Times New Roman" w:hAnsi="Times New Roman"/>
                <w:szCs w:val="18"/>
              </w:rPr>
            </w:pPr>
            <w:ins w:id="286" w:author="Gilles Charbit" w:date="2021-02-05T14:54:00Z">
              <w:r w:rsidRPr="0072199B">
                <w:rPr>
                  <w:rFonts w:ascii="Times New Roman" w:hAnsi="Times New Roman"/>
                  <w:szCs w:val="18"/>
                </w:rPr>
                <w:t>90 km</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D1A19E" w14:textId="77777777" w:rsidR="00F655CA" w:rsidRPr="0072199B" w:rsidRDefault="00F655CA" w:rsidP="000E7801">
            <w:pPr>
              <w:pStyle w:val="TAC"/>
              <w:rPr>
                <w:ins w:id="287" w:author="Gilles Charbit" w:date="2021-02-05T14:54:00Z"/>
                <w:rFonts w:ascii="Times New Roman" w:hAnsi="Times New Roman"/>
                <w:szCs w:val="18"/>
              </w:rPr>
            </w:pPr>
            <w:ins w:id="288" w:author="Gilles Charbit" w:date="2021-02-05T14:54:00Z">
              <w:r w:rsidRPr="0072199B">
                <w:rPr>
                  <w:rFonts w:ascii="Times New Roman" w:hAnsi="Times New Roman"/>
                  <w:szCs w:val="18"/>
                </w:rPr>
                <w:t>50 km</w:t>
              </w:r>
            </w:ins>
          </w:p>
        </w:tc>
      </w:tr>
      <w:tr w:rsidR="00F655CA" w:rsidRPr="0072199B" w14:paraId="0092CB9A" w14:textId="77777777" w:rsidTr="000E7801">
        <w:trPr>
          <w:jc w:val="center"/>
          <w:ins w:id="289" w:author="Gilles Charbit" w:date="2021-02-05T14:54:00Z"/>
        </w:trPr>
        <w:tc>
          <w:tcPr>
            <w:tcW w:w="93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F6D695" w14:textId="77777777" w:rsidR="00F655CA" w:rsidRPr="0072199B" w:rsidRDefault="00F655CA" w:rsidP="000E7801">
            <w:pPr>
              <w:pStyle w:val="TAC"/>
              <w:rPr>
                <w:ins w:id="290" w:author="Gilles Charbit" w:date="2021-02-05T14:54:00Z"/>
                <w:rFonts w:ascii="Times New Roman" w:hAnsi="Times New Roman"/>
                <w:szCs w:val="18"/>
              </w:rPr>
            </w:pPr>
            <w:ins w:id="291" w:author="Gilles Charbit" w:date="2021-02-05T14:54:00Z">
              <w:r w:rsidRPr="0072199B">
                <w:rPr>
                  <w:rFonts w:ascii="Times New Roman" w:hAnsi="Times New Roman"/>
                  <w:szCs w:val="18"/>
                </w:rPr>
                <w:t>Payload characteristics for UL transmissions</w:t>
              </w:r>
            </w:ins>
          </w:p>
        </w:tc>
      </w:tr>
      <w:tr w:rsidR="00F655CA" w:rsidRPr="0072199B" w14:paraId="3FCAF52D" w14:textId="77777777" w:rsidTr="000E7801">
        <w:trPr>
          <w:jc w:val="center"/>
          <w:ins w:id="292" w:author="Gilles Charbit" w:date="2021-02-05T14:54:00Z"/>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9992A3" w14:textId="77777777" w:rsidR="00F655CA" w:rsidRPr="0072199B" w:rsidRDefault="00F655CA" w:rsidP="000E7801">
            <w:pPr>
              <w:pStyle w:val="TAC"/>
              <w:rPr>
                <w:ins w:id="293" w:author="Gilles Charbit" w:date="2021-02-05T14:54:00Z"/>
                <w:rFonts w:ascii="Times New Roman" w:hAnsi="Times New Roman"/>
                <w:szCs w:val="18"/>
              </w:rPr>
            </w:pPr>
            <w:ins w:id="294" w:author="Gilles Charbit" w:date="2021-02-05T14:54:00Z">
              <w:r w:rsidRPr="0072199B">
                <w:rPr>
                  <w:rFonts w:ascii="Times New Roman" w:hAnsi="Times New Roman"/>
                  <w:szCs w:val="18"/>
                </w:rPr>
                <w:t>Equivalent satellite antenna aperture (Note1)</w:t>
              </w:r>
            </w:ins>
          </w:p>
        </w:tc>
        <w:tc>
          <w:tcPr>
            <w:tcW w:w="139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B39D5" w14:textId="77777777" w:rsidR="00F655CA" w:rsidRPr="0072199B" w:rsidRDefault="00F655CA" w:rsidP="000E7801">
            <w:pPr>
              <w:pStyle w:val="TAC"/>
              <w:rPr>
                <w:ins w:id="295" w:author="Gilles Charbit" w:date="2021-02-05T14:54:00Z"/>
                <w:rFonts w:ascii="Times New Roman" w:hAnsi="Times New Roman"/>
                <w:szCs w:val="18"/>
              </w:rPr>
            </w:pPr>
            <w:ins w:id="296" w:author="Gilles Charbit" w:date="2021-02-05T14:54:00Z">
              <w:r w:rsidRPr="0072199B">
                <w:rPr>
                  <w:rFonts w:ascii="Times New Roman" w:hAnsi="Times New Roman"/>
                  <w:szCs w:val="18"/>
                </w:rPr>
                <w:t xml:space="preserve">S-band </w:t>
              </w:r>
            </w:ins>
          </w:p>
          <w:p w14:paraId="2E064B5A" w14:textId="77777777" w:rsidR="00F655CA" w:rsidRPr="0072199B" w:rsidRDefault="00F655CA" w:rsidP="000E7801">
            <w:pPr>
              <w:pStyle w:val="TAC"/>
              <w:rPr>
                <w:ins w:id="297" w:author="Gilles Charbit" w:date="2021-02-05T14:54:00Z"/>
                <w:rFonts w:ascii="Times New Roman" w:hAnsi="Times New Roman"/>
                <w:szCs w:val="18"/>
              </w:rPr>
            </w:pPr>
            <w:ins w:id="298" w:author="Gilles Charbit" w:date="2021-02-05T14:54:00Z">
              <w:r w:rsidRPr="0072199B">
                <w:rPr>
                  <w:rFonts w:ascii="Times New Roman" w:hAnsi="Times New Roman"/>
                  <w:szCs w:val="18"/>
                </w:rPr>
                <w:t>(i.e. 2 GHz)</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8588E9" w14:textId="77777777" w:rsidR="00F655CA" w:rsidRPr="0072199B" w:rsidRDefault="00F655CA" w:rsidP="000E7801">
            <w:pPr>
              <w:pStyle w:val="TAC"/>
              <w:rPr>
                <w:ins w:id="299" w:author="Gilles Charbit" w:date="2021-02-05T14:54:00Z"/>
                <w:rFonts w:ascii="Times New Roman" w:hAnsi="Times New Roman"/>
                <w:szCs w:val="18"/>
              </w:rPr>
            </w:pPr>
            <w:ins w:id="300" w:author="Gilles Charbit" w:date="2021-02-05T14:54:00Z">
              <w:r w:rsidRPr="0072199B">
                <w:rPr>
                  <w:rFonts w:ascii="Times New Roman" w:hAnsi="Times New Roman"/>
                  <w:szCs w:val="18"/>
                </w:rPr>
                <w:t>22 m</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E2203C" w14:textId="77777777" w:rsidR="00F655CA" w:rsidRPr="0072199B" w:rsidRDefault="00F655CA" w:rsidP="000E7801">
            <w:pPr>
              <w:pStyle w:val="TAC"/>
              <w:rPr>
                <w:ins w:id="301" w:author="Gilles Charbit" w:date="2021-02-05T14:54:00Z"/>
                <w:rFonts w:ascii="Times New Roman" w:hAnsi="Times New Roman"/>
                <w:szCs w:val="18"/>
              </w:rPr>
            </w:pPr>
            <w:ins w:id="302" w:author="Gilles Charbit" w:date="2021-02-05T14:54:00Z">
              <w:r w:rsidRPr="0072199B">
                <w:rPr>
                  <w:rFonts w:ascii="Times New Roman" w:hAnsi="Times New Roman"/>
                  <w:szCs w:val="18"/>
                </w:rPr>
                <w:t>2 m</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B67D3" w14:textId="77777777" w:rsidR="00F655CA" w:rsidRPr="0072199B" w:rsidRDefault="00F655CA" w:rsidP="000E7801">
            <w:pPr>
              <w:pStyle w:val="TAC"/>
              <w:rPr>
                <w:ins w:id="303" w:author="Gilles Charbit" w:date="2021-02-05T14:54:00Z"/>
                <w:rFonts w:ascii="Times New Roman" w:hAnsi="Times New Roman"/>
                <w:szCs w:val="18"/>
              </w:rPr>
            </w:pPr>
            <w:ins w:id="304" w:author="Gilles Charbit" w:date="2021-02-05T14:54:00Z">
              <w:r w:rsidRPr="0072199B">
                <w:rPr>
                  <w:rFonts w:ascii="Times New Roman" w:hAnsi="Times New Roman"/>
                  <w:szCs w:val="18"/>
                </w:rPr>
                <w:t>2 m</w:t>
              </w:r>
            </w:ins>
          </w:p>
        </w:tc>
      </w:tr>
      <w:tr w:rsidR="00F655CA" w:rsidRPr="0072199B" w14:paraId="4F10C427" w14:textId="77777777" w:rsidTr="000E7801">
        <w:trPr>
          <w:jc w:val="center"/>
          <w:ins w:id="305" w:author="Gilles Charbit" w:date="2021-02-05T14:54:00Z"/>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2C8BEC" w14:textId="77777777" w:rsidR="00F655CA" w:rsidRPr="0072199B" w:rsidRDefault="00F655CA" w:rsidP="000E7801">
            <w:pPr>
              <w:pStyle w:val="TAC"/>
              <w:rPr>
                <w:ins w:id="306" w:author="Gilles Charbit" w:date="2021-02-05T14:54:00Z"/>
                <w:rFonts w:ascii="Times New Roman" w:hAnsi="Times New Roman"/>
                <w:szCs w:val="18"/>
              </w:rPr>
            </w:pPr>
            <w:ins w:id="307" w:author="Gilles Charbit" w:date="2021-02-05T14:54:00Z">
              <w:r w:rsidRPr="0072199B">
                <w:rPr>
                  <w:rFonts w:ascii="Times New Roman" w:hAnsi="Times New Roman"/>
                  <w:szCs w:val="18"/>
                </w:rPr>
                <w:t>G/T</w:t>
              </w:r>
            </w:ins>
          </w:p>
        </w:tc>
        <w:tc>
          <w:tcPr>
            <w:tcW w:w="1395" w:type="dxa"/>
            <w:vMerge/>
            <w:tcBorders>
              <w:top w:val="nil"/>
              <w:left w:val="nil"/>
              <w:bottom w:val="single" w:sz="8" w:space="0" w:color="auto"/>
              <w:right w:val="single" w:sz="8" w:space="0" w:color="auto"/>
            </w:tcBorders>
            <w:vAlign w:val="center"/>
            <w:hideMark/>
          </w:tcPr>
          <w:p w14:paraId="1000CF01" w14:textId="77777777" w:rsidR="00F655CA" w:rsidRPr="0072199B" w:rsidRDefault="00F655CA" w:rsidP="000E7801">
            <w:pPr>
              <w:rPr>
                <w:ins w:id="308" w:author="Gilles Charbit" w:date="2021-02-05T14:54:00Z"/>
                <w:rFonts w:eastAsia="Times New Roman"/>
                <w:sz w:val="18"/>
                <w:szCs w:val="18"/>
              </w:rPr>
            </w:pP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20CEB" w14:textId="77777777" w:rsidR="00F655CA" w:rsidRPr="0072199B" w:rsidRDefault="00F655CA" w:rsidP="000E7801">
            <w:pPr>
              <w:pStyle w:val="TAC"/>
              <w:rPr>
                <w:ins w:id="309" w:author="Gilles Charbit" w:date="2021-02-05T14:54:00Z"/>
                <w:rFonts w:ascii="Times New Roman" w:hAnsi="Times New Roman"/>
                <w:szCs w:val="18"/>
              </w:rPr>
            </w:pPr>
            <w:ins w:id="310" w:author="Gilles Charbit" w:date="2021-02-05T14:54:00Z">
              <w:r w:rsidRPr="0072199B">
                <w:rPr>
                  <w:rFonts w:ascii="Times New Roman" w:hAnsi="Times New Roman"/>
                  <w:szCs w:val="18"/>
                </w:rPr>
                <w:t>19 dB K</w:t>
              </w:r>
              <w:r w:rsidRPr="0072199B">
                <w:rPr>
                  <w:rFonts w:ascii="Times New Roman" w:hAnsi="Times New Roman"/>
                  <w:szCs w:val="18"/>
                  <w:vertAlign w:val="superscript"/>
                </w:rPr>
                <w:t>-1</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8645A5" w14:textId="77777777" w:rsidR="00F655CA" w:rsidRPr="0072199B" w:rsidRDefault="00F655CA" w:rsidP="000E7801">
            <w:pPr>
              <w:pStyle w:val="TAC"/>
              <w:rPr>
                <w:ins w:id="311" w:author="Gilles Charbit" w:date="2021-02-05T14:54:00Z"/>
                <w:rFonts w:ascii="Times New Roman" w:hAnsi="Times New Roman"/>
                <w:szCs w:val="18"/>
              </w:rPr>
            </w:pPr>
            <w:ins w:id="312" w:author="Gilles Charbit" w:date="2021-02-05T14:54:00Z">
              <w:r w:rsidRPr="0072199B">
                <w:rPr>
                  <w:rFonts w:ascii="Times New Roman" w:hAnsi="Times New Roman"/>
                  <w:szCs w:val="18"/>
                </w:rPr>
                <w:t>1.1 dB K</w:t>
              </w:r>
              <w:r w:rsidRPr="0072199B">
                <w:rPr>
                  <w:rFonts w:ascii="Times New Roman" w:hAnsi="Times New Roman"/>
                  <w:szCs w:val="18"/>
                  <w:vertAlign w:val="superscript"/>
                </w:rPr>
                <w:t>-1</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2AC693" w14:textId="77777777" w:rsidR="00F655CA" w:rsidRPr="0072199B" w:rsidRDefault="00F655CA" w:rsidP="000E7801">
            <w:pPr>
              <w:pStyle w:val="TAC"/>
              <w:rPr>
                <w:ins w:id="313" w:author="Gilles Charbit" w:date="2021-02-05T14:54:00Z"/>
                <w:rFonts w:ascii="Times New Roman" w:hAnsi="Times New Roman"/>
                <w:szCs w:val="18"/>
              </w:rPr>
            </w:pPr>
            <w:ins w:id="314" w:author="Gilles Charbit" w:date="2021-02-05T14:54:00Z">
              <w:r w:rsidRPr="0072199B">
                <w:rPr>
                  <w:rFonts w:ascii="Times New Roman" w:hAnsi="Times New Roman"/>
                  <w:szCs w:val="18"/>
                </w:rPr>
                <w:t>1.1 dB K</w:t>
              </w:r>
              <w:r w:rsidRPr="0072199B">
                <w:rPr>
                  <w:rFonts w:ascii="Times New Roman" w:hAnsi="Times New Roman"/>
                  <w:szCs w:val="18"/>
                  <w:vertAlign w:val="superscript"/>
                </w:rPr>
                <w:t>-1</w:t>
              </w:r>
            </w:ins>
          </w:p>
        </w:tc>
      </w:tr>
      <w:tr w:rsidR="00F655CA" w:rsidRPr="0072199B" w14:paraId="78108E96" w14:textId="77777777" w:rsidTr="000E7801">
        <w:trPr>
          <w:jc w:val="center"/>
          <w:ins w:id="315" w:author="Gilles Charbit" w:date="2021-02-05T14:54:00Z"/>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41E256" w14:textId="77777777" w:rsidR="00F655CA" w:rsidRPr="0072199B" w:rsidRDefault="00F655CA" w:rsidP="000E7801">
            <w:pPr>
              <w:pStyle w:val="TAC"/>
              <w:rPr>
                <w:ins w:id="316" w:author="Gilles Charbit" w:date="2021-02-05T14:54:00Z"/>
                <w:rFonts w:ascii="Times New Roman" w:hAnsi="Times New Roman"/>
                <w:szCs w:val="18"/>
              </w:rPr>
            </w:pPr>
            <w:ins w:id="317" w:author="Gilles Charbit" w:date="2021-02-05T14:54:00Z">
              <w:r w:rsidRPr="0072199B">
                <w:rPr>
                  <w:rFonts w:ascii="Times New Roman" w:hAnsi="Times New Roman"/>
                  <w:szCs w:val="18"/>
                </w:rPr>
                <w:t>Satellite Rx max Gain</w:t>
              </w:r>
            </w:ins>
          </w:p>
        </w:tc>
        <w:tc>
          <w:tcPr>
            <w:tcW w:w="1395" w:type="dxa"/>
            <w:vMerge/>
            <w:tcBorders>
              <w:top w:val="nil"/>
              <w:left w:val="nil"/>
              <w:bottom w:val="single" w:sz="8" w:space="0" w:color="auto"/>
              <w:right w:val="single" w:sz="8" w:space="0" w:color="auto"/>
            </w:tcBorders>
            <w:vAlign w:val="center"/>
            <w:hideMark/>
          </w:tcPr>
          <w:p w14:paraId="6794D2BC" w14:textId="77777777" w:rsidR="00F655CA" w:rsidRPr="0072199B" w:rsidRDefault="00F655CA" w:rsidP="000E7801">
            <w:pPr>
              <w:rPr>
                <w:ins w:id="318" w:author="Gilles Charbit" w:date="2021-02-05T14:54:00Z"/>
                <w:rFonts w:eastAsia="Times New Roman"/>
                <w:sz w:val="18"/>
                <w:szCs w:val="18"/>
              </w:rPr>
            </w:pP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559CD" w14:textId="77777777" w:rsidR="00F655CA" w:rsidRPr="0072199B" w:rsidRDefault="00F655CA" w:rsidP="000E7801">
            <w:pPr>
              <w:pStyle w:val="TAC"/>
              <w:rPr>
                <w:ins w:id="319" w:author="Gilles Charbit" w:date="2021-02-05T14:54:00Z"/>
                <w:rFonts w:ascii="Times New Roman" w:hAnsi="Times New Roman"/>
                <w:szCs w:val="18"/>
              </w:rPr>
            </w:pPr>
            <w:ins w:id="320" w:author="Gilles Charbit" w:date="2021-02-05T14:54:00Z">
              <w:r w:rsidRPr="0072199B">
                <w:rPr>
                  <w:rFonts w:ascii="Times New Roman" w:hAnsi="Times New Roman"/>
                  <w:szCs w:val="18"/>
                </w:rPr>
                <w:t>51 dBi</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2EFB3" w14:textId="77777777" w:rsidR="00F655CA" w:rsidRPr="0072199B" w:rsidRDefault="00F655CA" w:rsidP="000E7801">
            <w:pPr>
              <w:pStyle w:val="TAC"/>
              <w:rPr>
                <w:ins w:id="321" w:author="Gilles Charbit" w:date="2021-02-05T14:54:00Z"/>
                <w:rFonts w:ascii="Times New Roman" w:hAnsi="Times New Roman"/>
                <w:szCs w:val="18"/>
              </w:rPr>
            </w:pPr>
            <w:ins w:id="322" w:author="Gilles Charbit" w:date="2021-02-05T14:54:00Z">
              <w:r w:rsidRPr="0072199B">
                <w:rPr>
                  <w:rFonts w:ascii="Times New Roman" w:hAnsi="Times New Roman"/>
                  <w:szCs w:val="18"/>
                </w:rPr>
                <w:t>30 dBi</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2AB40" w14:textId="77777777" w:rsidR="00F655CA" w:rsidRPr="0072199B" w:rsidRDefault="00F655CA" w:rsidP="000E7801">
            <w:pPr>
              <w:pStyle w:val="TAC"/>
              <w:rPr>
                <w:ins w:id="323" w:author="Gilles Charbit" w:date="2021-02-05T14:54:00Z"/>
                <w:rFonts w:ascii="Times New Roman" w:hAnsi="Times New Roman"/>
                <w:szCs w:val="18"/>
              </w:rPr>
            </w:pPr>
            <w:ins w:id="324" w:author="Gilles Charbit" w:date="2021-02-05T14:54:00Z">
              <w:r w:rsidRPr="0072199B">
                <w:rPr>
                  <w:rFonts w:ascii="Times New Roman" w:hAnsi="Times New Roman"/>
                  <w:szCs w:val="18"/>
                </w:rPr>
                <w:t>30 dBi</w:t>
              </w:r>
            </w:ins>
          </w:p>
        </w:tc>
      </w:tr>
      <w:tr w:rsidR="00F655CA" w:rsidRPr="0072199B" w14:paraId="3DD61BA5" w14:textId="77777777" w:rsidTr="000E7801">
        <w:trPr>
          <w:jc w:val="center"/>
          <w:ins w:id="325" w:author="Gilles Charbit" w:date="2021-02-05T14:54:00Z"/>
        </w:trPr>
        <w:tc>
          <w:tcPr>
            <w:tcW w:w="93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3B169E" w14:textId="77777777" w:rsidR="00F655CA" w:rsidRPr="0072199B" w:rsidRDefault="00F655CA" w:rsidP="000E7801">
            <w:pPr>
              <w:pStyle w:val="TAN"/>
              <w:jc w:val="both"/>
              <w:rPr>
                <w:ins w:id="326" w:author="Gilles Charbit" w:date="2021-02-05T14:54:00Z"/>
                <w:rFonts w:ascii="Times New Roman" w:hAnsi="Times New Roman"/>
                <w:szCs w:val="18"/>
              </w:rPr>
            </w:pPr>
            <w:ins w:id="327" w:author="Gilles Charbit" w:date="2021-02-05T14:54:00Z">
              <w:r w:rsidRPr="0072199B">
                <w:rPr>
                  <w:rFonts w:ascii="Times New Roman" w:hAnsi="Times New Roman"/>
                  <w:szCs w:val="18"/>
                </w:rPr>
                <w:t>NOTE 1: This value is equivalent to the antenna diameter in Sec. 6.4.1 of [2].</w:t>
              </w:r>
            </w:ins>
          </w:p>
          <w:p w14:paraId="2BDF6445" w14:textId="77777777" w:rsidR="00F655CA" w:rsidRPr="0072199B" w:rsidRDefault="00F655CA" w:rsidP="000E7801">
            <w:pPr>
              <w:pStyle w:val="TAN"/>
              <w:jc w:val="both"/>
              <w:rPr>
                <w:ins w:id="328" w:author="Gilles Charbit" w:date="2021-02-05T14:54:00Z"/>
                <w:rFonts w:ascii="Times New Roman" w:hAnsi="Times New Roman"/>
                <w:szCs w:val="18"/>
              </w:rPr>
            </w:pPr>
            <w:ins w:id="329" w:author="Gilles Charbit" w:date="2021-02-05T14:54:00Z">
              <w:r w:rsidRPr="0072199B">
                <w:rPr>
                  <w:rFonts w:ascii="Times New Roman" w:hAnsi="Times New Roman"/>
                  <w:szCs w:val="18"/>
                </w:rPr>
                <w:t xml:space="preserve">NOTE 2: This beam size refers to the Nadir pointing of the satellite </w:t>
              </w:r>
            </w:ins>
          </w:p>
          <w:p w14:paraId="34167FBD" w14:textId="77777777" w:rsidR="00F655CA" w:rsidRPr="0072199B" w:rsidRDefault="00F655CA" w:rsidP="000E7801">
            <w:pPr>
              <w:pStyle w:val="TAN"/>
              <w:jc w:val="both"/>
              <w:rPr>
                <w:ins w:id="330" w:author="Gilles Charbit" w:date="2021-02-05T14:54:00Z"/>
                <w:rFonts w:ascii="Times New Roman" w:hAnsi="Times New Roman"/>
                <w:szCs w:val="18"/>
              </w:rPr>
            </w:pPr>
            <w:ins w:id="331" w:author="Gilles Charbit" w:date="2021-02-05T14:54:00Z">
              <w:r w:rsidRPr="0072199B">
                <w:rPr>
                  <w:rFonts w:ascii="Times New Roman" w:hAnsi="Times New Roman"/>
                  <w:szCs w:val="18"/>
                </w:rPr>
                <w:t>NOTE 3: All these satellite parameters are applied per beam.</w:t>
              </w:r>
            </w:ins>
          </w:p>
          <w:p w14:paraId="5E2F32E0" w14:textId="77777777" w:rsidR="00F655CA" w:rsidRPr="0072199B" w:rsidRDefault="00F655CA" w:rsidP="000E7801">
            <w:pPr>
              <w:pStyle w:val="TAN"/>
              <w:jc w:val="both"/>
              <w:rPr>
                <w:ins w:id="332" w:author="Gilles Charbit" w:date="2021-02-05T14:54:00Z"/>
                <w:rFonts w:ascii="Times New Roman" w:hAnsi="Times New Roman"/>
                <w:szCs w:val="18"/>
              </w:rPr>
            </w:pPr>
            <w:ins w:id="333" w:author="Gilles Charbit" w:date="2021-02-05T14:54:00Z">
              <w:r w:rsidRPr="0072199B">
                <w:rPr>
                  <w:rFonts w:ascii="Times New Roman" w:hAnsi="Times New Roman"/>
                  <w:szCs w:val="18"/>
                </w:rPr>
                <w:t>NOTE 4: The EIRP density values are considered identical for all frequency re-use factor options.</w:t>
              </w:r>
            </w:ins>
          </w:p>
          <w:p w14:paraId="53BFA493" w14:textId="77777777" w:rsidR="00F655CA" w:rsidRPr="0072199B" w:rsidRDefault="00F655CA" w:rsidP="000E7801">
            <w:pPr>
              <w:pStyle w:val="TAN"/>
              <w:jc w:val="both"/>
              <w:rPr>
                <w:ins w:id="334" w:author="Gilles Charbit" w:date="2021-02-05T14:54:00Z"/>
                <w:rFonts w:ascii="Times New Roman" w:hAnsi="Times New Roman"/>
                <w:szCs w:val="18"/>
                <w:lang w:eastAsia="x-none"/>
              </w:rPr>
            </w:pPr>
            <w:ins w:id="335" w:author="Gilles Charbit" w:date="2021-02-05T14:54:00Z">
              <w:r w:rsidRPr="0072199B">
                <w:rPr>
                  <w:rFonts w:ascii="Times New Roman" w:hAnsi="Times New Roman"/>
                  <w:szCs w:val="18"/>
                </w:rPr>
                <w:t xml:space="preserve">NOTE </w:t>
              </w:r>
              <w:r w:rsidRPr="0072199B">
                <w:rPr>
                  <w:rFonts w:ascii="Times New Roman" w:hAnsi="Times New Roman"/>
                  <w:szCs w:val="18"/>
                  <w:lang w:eastAsia="x-none"/>
                </w:rPr>
                <w:t>5: The EIRP density values are provided assuming the satellite HPA is operated with a back-off of [5] dB.</w:t>
              </w:r>
            </w:ins>
          </w:p>
          <w:p w14:paraId="7A197623" w14:textId="77777777" w:rsidR="00F655CA" w:rsidRPr="0072199B" w:rsidRDefault="00F655CA" w:rsidP="000E7801">
            <w:pPr>
              <w:pStyle w:val="TAN"/>
              <w:jc w:val="both"/>
              <w:rPr>
                <w:ins w:id="336" w:author="Gilles Charbit" w:date="2021-02-05T14:54:00Z"/>
                <w:rFonts w:ascii="Times New Roman" w:hAnsi="Times New Roman"/>
                <w:szCs w:val="18"/>
              </w:rPr>
            </w:pPr>
            <w:ins w:id="337" w:author="Gilles Charbit" w:date="2021-02-05T14:54:00Z">
              <w:r w:rsidRPr="0072199B">
                <w:rPr>
                  <w:rFonts w:ascii="Times New Roman" w:hAnsi="Times New Roman"/>
                  <w:szCs w:val="18"/>
                </w:rPr>
                <w:t>NOTE 6: The  parameters corresponding to Ka-band for DL and UL  in TR 38.821 Table 6.1.1.1-1 were removed.</w:t>
              </w:r>
            </w:ins>
          </w:p>
        </w:tc>
      </w:tr>
    </w:tbl>
    <w:p w14:paraId="0FDA6ACE" w14:textId="77777777" w:rsidR="00C6473F" w:rsidRPr="00F655CA" w:rsidRDefault="00C6473F" w:rsidP="00F655CA">
      <w:pPr>
        <w:spacing w:before="100" w:beforeAutospacing="1" w:after="120"/>
        <w:ind w:left="360"/>
        <w:rPr>
          <w:ins w:id="338" w:author="Gilles Charbit" w:date="2021-02-05T00:36:00Z"/>
          <w:bCs/>
          <w:iCs/>
          <w:szCs w:val="22"/>
        </w:rPr>
      </w:pPr>
    </w:p>
    <w:p w14:paraId="49401968" w14:textId="77777777" w:rsidR="00C6473F" w:rsidRPr="00AA5C61" w:rsidRDefault="00C6473F" w:rsidP="00C6473F">
      <w:pPr>
        <w:pStyle w:val="ListParagraph"/>
        <w:numPr>
          <w:ilvl w:val="0"/>
          <w:numId w:val="27"/>
        </w:numPr>
        <w:spacing w:before="100" w:beforeAutospacing="1" w:after="120"/>
        <w:rPr>
          <w:ins w:id="339" w:author="Gilles Charbit" w:date="2021-02-05T00:36:00Z"/>
          <w:bCs/>
          <w:iCs/>
          <w:szCs w:val="22"/>
        </w:rPr>
      </w:pPr>
      <w:ins w:id="340" w:author="Gilles Charbit" w:date="2021-02-05T00:36:00Z">
        <w:r w:rsidRPr="00AA5C61">
          <w:rPr>
            <w:bCs/>
            <w:iCs/>
            <w:szCs w:val="22"/>
          </w:rPr>
          <w:t>Set 2 satellite parameters (based on TR 38.821, Table 6.1.1.1-2)</w:t>
        </w:r>
      </w:ins>
    </w:p>
    <w:tbl>
      <w:tblPr>
        <w:tblW w:w="5000" w:type="pct"/>
        <w:jc w:val="center"/>
        <w:tblCellMar>
          <w:left w:w="0" w:type="dxa"/>
          <w:right w:w="0" w:type="dxa"/>
        </w:tblCellMar>
        <w:tblLook w:val="04A0" w:firstRow="1" w:lastRow="0" w:firstColumn="1" w:lastColumn="0" w:noHBand="0" w:noVBand="1"/>
      </w:tblPr>
      <w:tblGrid>
        <w:gridCol w:w="2323"/>
        <w:gridCol w:w="1733"/>
        <w:gridCol w:w="1855"/>
        <w:gridCol w:w="1855"/>
        <w:gridCol w:w="1855"/>
      </w:tblGrid>
      <w:tr w:rsidR="00F655CA" w:rsidRPr="0072199B" w14:paraId="7A299AE1" w14:textId="77777777" w:rsidTr="000E7801">
        <w:trPr>
          <w:jc w:val="center"/>
          <w:ins w:id="341" w:author="Gilles Charbit" w:date="2021-02-05T14:55:00Z"/>
        </w:trPr>
        <w:tc>
          <w:tcPr>
            <w:tcW w:w="393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2F0944" w14:textId="77777777" w:rsidR="00F655CA" w:rsidRPr="0072199B" w:rsidRDefault="00F655CA" w:rsidP="000E7801">
            <w:pPr>
              <w:pStyle w:val="TAC"/>
              <w:rPr>
                <w:ins w:id="342" w:author="Gilles Charbit" w:date="2021-02-05T14:55:00Z"/>
                <w:rFonts w:ascii="Times New Roman" w:hAnsi="Times New Roman"/>
                <w:szCs w:val="18"/>
              </w:rPr>
            </w:pPr>
            <w:ins w:id="343" w:author="Gilles Charbit" w:date="2021-02-05T14:55:00Z">
              <w:r w:rsidRPr="0072199B">
                <w:rPr>
                  <w:rFonts w:ascii="Times New Roman" w:hAnsi="Times New Roman"/>
                  <w:szCs w:val="18"/>
                </w:rPr>
                <w:t>Satellite orbit</w:t>
              </w:r>
            </w:ins>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832F8D" w14:textId="77777777" w:rsidR="00F655CA" w:rsidRPr="0072199B" w:rsidRDefault="00F655CA" w:rsidP="000E7801">
            <w:pPr>
              <w:pStyle w:val="TAC"/>
              <w:rPr>
                <w:ins w:id="344" w:author="Gilles Charbit" w:date="2021-02-05T14:55:00Z"/>
                <w:rFonts w:ascii="Times New Roman" w:hAnsi="Times New Roman"/>
                <w:szCs w:val="18"/>
              </w:rPr>
            </w:pPr>
            <w:ins w:id="345" w:author="Gilles Charbit" w:date="2021-02-05T14:55:00Z">
              <w:r w:rsidRPr="0072199B">
                <w:rPr>
                  <w:rFonts w:ascii="Times New Roman" w:hAnsi="Times New Roman"/>
                  <w:szCs w:val="18"/>
                </w:rPr>
                <w:t>GEO</w:t>
              </w:r>
            </w:ins>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C3F063" w14:textId="77777777" w:rsidR="00F655CA" w:rsidRPr="0072199B" w:rsidRDefault="00F655CA" w:rsidP="000E7801">
            <w:pPr>
              <w:pStyle w:val="TAC"/>
              <w:rPr>
                <w:ins w:id="346" w:author="Gilles Charbit" w:date="2021-02-05T14:55:00Z"/>
                <w:rFonts w:ascii="Times New Roman" w:hAnsi="Times New Roman"/>
                <w:szCs w:val="18"/>
              </w:rPr>
            </w:pPr>
            <w:ins w:id="347" w:author="Gilles Charbit" w:date="2021-02-05T14:55:00Z">
              <w:r w:rsidRPr="0072199B">
                <w:rPr>
                  <w:rFonts w:ascii="Times New Roman" w:hAnsi="Times New Roman"/>
                  <w:szCs w:val="18"/>
                </w:rPr>
                <w:t>LEO-1200</w:t>
              </w:r>
            </w:ins>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EA00B3" w14:textId="77777777" w:rsidR="00F655CA" w:rsidRPr="0072199B" w:rsidRDefault="00F655CA" w:rsidP="000E7801">
            <w:pPr>
              <w:pStyle w:val="TAC"/>
              <w:rPr>
                <w:ins w:id="348" w:author="Gilles Charbit" w:date="2021-02-05T14:55:00Z"/>
                <w:rFonts w:ascii="Times New Roman" w:hAnsi="Times New Roman"/>
                <w:szCs w:val="18"/>
              </w:rPr>
            </w:pPr>
            <w:ins w:id="349" w:author="Gilles Charbit" w:date="2021-02-05T14:55:00Z">
              <w:r w:rsidRPr="0072199B">
                <w:rPr>
                  <w:rFonts w:ascii="Times New Roman" w:hAnsi="Times New Roman"/>
                  <w:szCs w:val="18"/>
                </w:rPr>
                <w:t>LEO-600</w:t>
              </w:r>
            </w:ins>
          </w:p>
        </w:tc>
      </w:tr>
      <w:tr w:rsidR="00F655CA" w:rsidRPr="0072199B" w14:paraId="1487AD22" w14:textId="77777777" w:rsidTr="000E7801">
        <w:trPr>
          <w:jc w:val="center"/>
          <w:ins w:id="350" w:author="Gilles Charbit" w:date="2021-02-05T14:55:00Z"/>
        </w:trPr>
        <w:tc>
          <w:tcPr>
            <w:tcW w:w="39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27B15C" w14:textId="77777777" w:rsidR="00F655CA" w:rsidRPr="0072199B" w:rsidRDefault="00F655CA" w:rsidP="000E7801">
            <w:pPr>
              <w:pStyle w:val="TAC"/>
              <w:rPr>
                <w:ins w:id="351" w:author="Gilles Charbit" w:date="2021-02-05T14:55:00Z"/>
                <w:rFonts w:ascii="Times New Roman" w:hAnsi="Times New Roman"/>
                <w:szCs w:val="18"/>
              </w:rPr>
            </w:pPr>
            <w:ins w:id="352" w:author="Gilles Charbit" w:date="2021-02-05T14:55:00Z">
              <w:r w:rsidRPr="0072199B">
                <w:rPr>
                  <w:rFonts w:ascii="Times New Roman" w:hAnsi="Times New Roman"/>
                  <w:szCs w:val="18"/>
                </w:rPr>
                <w:t>Satellite altitude</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CBE791" w14:textId="77777777" w:rsidR="00F655CA" w:rsidRPr="0072199B" w:rsidRDefault="00F655CA" w:rsidP="000E7801">
            <w:pPr>
              <w:pStyle w:val="TAC"/>
              <w:rPr>
                <w:ins w:id="353" w:author="Gilles Charbit" w:date="2021-02-05T14:55:00Z"/>
                <w:rFonts w:ascii="Times New Roman" w:hAnsi="Times New Roman"/>
                <w:szCs w:val="18"/>
              </w:rPr>
            </w:pPr>
            <w:ins w:id="354" w:author="Gilles Charbit" w:date="2021-02-05T14:55:00Z">
              <w:r w:rsidRPr="0072199B">
                <w:rPr>
                  <w:rFonts w:ascii="Times New Roman" w:hAnsi="Times New Roman"/>
                  <w:szCs w:val="18"/>
                </w:rPr>
                <w:t>35786 km</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7F9B04" w14:textId="77777777" w:rsidR="00F655CA" w:rsidRPr="0072199B" w:rsidRDefault="00F655CA" w:rsidP="000E7801">
            <w:pPr>
              <w:pStyle w:val="TAC"/>
              <w:rPr>
                <w:ins w:id="355" w:author="Gilles Charbit" w:date="2021-02-05T14:55:00Z"/>
                <w:rFonts w:ascii="Times New Roman" w:hAnsi="Times New Roman"/>
                <w:szCs w:val="18"/>
              </w:rPr>
            </w:pPr>
            <w:ins w:id="356" w:author="Gilles Charbit" w:date="2021-02-05T14:55:00Z">
              <w:r w:rsidRPr="0072199B">
                <w:rPr>
                  <w:rFonts w:ascii="Times New Roman" w:hAnsi="Times New Roman"/>
                  <w:szCs w:val="18"/>
                </w:rPr>
                <w:t>1200 km</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6AAD50" w14:textId="77777777" w:rsidR="00F655CA" w:rsidRPr="0072199B" w:rsidRDefault="00F655CA" w:rsidP="000E7801">
            <w:pPr>
              <w:pStyle w:val="TAC"/>
              <w:rPr>
                <w:ins w:id="357" w:author="Gilles Charbit" w:date="2021-02-05T14:55:00Z"/>
                <w:rFonts w:ascii="Times New Roman" w:hAnsi="Times New Roman"/>
                <w:szCs w:val="18"/>
              </w:rPr>
            </w:pPr>
            <w:ins w:id="358" w:author="Gilles Charbit" w:date="2021-02-05T14:55:00Z">
              <w:r w:rsidRPr="0072199B">
                <w:rPr>
                  <w:rFonts w:ascii="Times New Roman" w:hAnsi="Times New Roman"/>
                  <w:szCs w:val="18"/>
                </w:rPr>
                <w:t>600 km</w:t>
              </w:r>
            </w:ins>
          </w:p>
        </w:tc>
      </w:tr>
      <w:tr w:rsidR="00F655CA" w:rsidRPr="0072199B" w14:paraId="4364A631" w14:textId="77777777" w:rsidTr="000E7801">
        <w:trPr>
          <w:jc w:val="center"/>
          <w:ins w:id="359" w:author="Gilles Charbit" w:date="2021-02-05T14:55:00Z"/>
        </w:trPr>
        <w:tc>
          <w:tcPr>
            <w:tcW w:w="39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09A760" w14:textId="77777777" w:rsidR="00F655CA" w:rsidRPr="0072199B" w:rsidRDefault="00F655CA" w:rsidP="000E7801">
            <w:pPr>
              <w:pStyle w:val="TAC"/>
              <w:rPr>
                <w:ins w:id="360" w:author="Gilles Charbit" w:date="2021-02-05T14:55:00Z"/>
                <w:rFonts w:ascii="Times New Roman" w:hAnsi="Times New Roman"/>
                <w:szCs w:val="18"/>
              </w:rPr>
            </w:pPr>
            <w:ins w:id="361" w:author="Gilles Charbit" w:date="2021-02-05T14:55:00Z">
              <w:r w:rsidRPr="0072199B">
                <w:rPr>
                  <w:rFonts w:ascii="Times New Roman" w:hAnsi="Times New Roman"/>
                  <w:szCs w:val="18"/>
                </w:rPr>
                <w:t>Satellite antenna pattern</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66E64A" w14:textId="77777777" w:rsidR="00F655CA" w:rsidRPr="0072199B" w:rsidRDefault="00F655CA" w:rsidP="000E7801">
            <w:pPr>
              <w:pStyle w:val="TAC"/>
              <w:rPr>
                <w:ins w:id="362" w:author="Gilles Charbit" w:date="2021-02-05T14:55:00Z"/>
                <w:rFonts w:ascii="Times New Roman" w:hAnsi="Times New Roman"/>
                <w:szCs w:val="18"/>
              </w:rPr>
            </w:pPr>
            <w:ins w:id="363" w:author="Gilles Charbit" w:date="2021-02-05T14:55:00Z">
              <w:r w:rsidRPr="0072199B">
                <w:rPr>
                  <w:rFonts w:ascii="Times New Roman" w:hAnsi="Times New Roman"/>
                  <w:szCs w:val="18"/>
                </w:rPr>
                <w:t>Section 6.4.1 in TR 38.811</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9D8B9D" w14:textId="77777777" w:rsidR="00F655CA" w:rsidRPr="0072199B" w:rsidRDefault="00F655CA" w:rsidP="000E7801">
            <w:pPr>
              <w:pStyle w:val="TAC"/>
              <w:rPr>
                <w:ins w:id="364" w:author="Gilles Charbit" w:date="2021-02-05T14:55:00Z"/>
                <w:rFonts w:ascii="Times New Roman" w:hAnsi="Times New Roman"/>
                <w:szCs w:val="18"/>
              </w:rPr>
            </w:pPr>
            <w:ins w:id="365" w:author="Gilles Charbit" w:date="2021-02-05T14:55:00Z">
              <w:r w:rsidRPr="0072199B">
                <w:rPr>
                  <w:rFonts w:ascii="Times New Roman" w:hAnsi="Times New Roman"/>
                  <w:szCs w:val="18"/>
                </w:rPr>
                <w:t>Section 6.4.1 in TR 38.811</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1BAB6" w14:textId="77777777" w:rsidR="00F655CA" w:rsidRPr="0072199B" w:rsidRDefault="00F655CA" w:rsidP="000E7801">
            <w:pPr>
              <w:pStyle w:val="TAC"/>
              <w:rPr>
                <w:ins w:id="366" w:author="Gilles Charbit" w:date="2021-02-05T14:55:00Z"/>
                <w:rFonts w:ascii="Times New Roman" w:hAnsi="Times New Roman"/>
                <w:szCs w:val="18"/>
              </w:rPr>
            </w:pPr>
            <w:ins w:id="367" w:author="Gilles Charbit" w:date="2021-02-05T14:55:00Z">
              <w:r w:rsidRPr="0072199B">
                <w:rPr>
                  <w:rFonts w:ascii="Times New Roman" w:hAnsi="Times New Roman"/>
                  <w:szCs w:val="18"/>
                </w:rPr>
                <w:t>Section 6.4.1 in TR 38.811</w:t>
              </w:r>
            </w:ins>
          </w:p>
        </w:tc>
      </w:tr>
      <w:tr w:rsidR="00F655CA" w:rsidRPr="0072199B" w14:paraId="771398A8" w14:textId="77777777" w:rsidTr="000E7801">
        <w:trPr>
          <w:jc w:val="center"/>
          <w:ins w:id="368" w:author="Gilles Charbit" w:date="2021-02-05T14:55:00Z"/>
        </w:trPr>
        <w:tc>
          <w:tcPr>
            <w:tcW w:w="39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4889FC" w14:textId="77777777" w:rsidR="00F655CA" w:rsidRPr="0072199B" w:rsidRDefault="00F655CA" w:rsidP="000E7801">
            <w:pPr>
              <w:pStyle w:val="TAC"/>
              <w:rPr>
                <w:ins w:id="369" w:author="Gilles Charbit" w:date="2021-02-05T14:55:00Z"/>
                <w:rFonts w:ascii="Times New Roman" w:hAnsi="Times New Roman"/>
                <w:szCs w:val="18"/>
              </w:rPr>
            </w:pPr>
            <w:ins w:id="370" w:author="Gilles Charbit" w:date="2021-02-05T14:55:00Z">
              <w:r w:rsidRPr="0072199B">
                <w:rPr>
                  <w:rFonts w:ascii="Times New Roman" w:hAnsi="Times New Roman"/>
                  <w:szCs w:val="18"/>
                </w:rPr>
                <w:t>Central beam center elevation</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23668" w14:textId="77777777" w:rsidR="00F655CA" w:rsidRPr="0072199B" w:rsidRDefault="00F655CA" w:rsidP="000E7801">
            <w:pPr>
              <w:pStyle w:val="TAC"/>
              <w:rPr>
                <w:ins w:id="371" w:author="Gilles Charbit" w:date="2021-02-05T14:55:00Z"/>
                <w:rFonts w:ascii="Times New Roman" w:hAnsi="Times New Roman"/>
                <w:szCs w:val="18"/>
              </w:rPr>
            </w:pPr>
            <w:ins w:id="372" w:author="Gilles Charbit" w:date="2021-02-05T14:55:00Z">
              <w:r w:rsidRPr="0072199B">
                <w:rPr>
                  <w:rFonts w:ascii="Times New Roman" w:hAnsi="Times New Roman"/>
                  <w:szCs w:val="18"/>
                </w:rPr>
                <w:t>12.5 degrees</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DED8C" w14:textId="77777777" w:rsidR="00F655CA" w:rsidRPr="0072199B" w:rsidRDefault="00F655CA" w:rsidP="000E7801">
            <w:pPr>
              <w:pStyle w:val="TAC"/>
              <w:rPr>
                <w:ins w:id="373" w:author="Gilles Charbit" w:date="2021-02-05T14:55:00Z"/>
                <w:rFonts w:ascii="Times New Roman" w:hAnsi="Times New Roman"/>
                <w:szCs w:val="18"/>
              </w:rPr>
            </w:pPr>
            <w:ins w:id="374" w:author="Gilles Charbit" w:date="2021-02-05T14:55:00Z">
              <w:r w:rsidRPr="0072199B">
                <w:rPr>
                  <w:rFonts w:ascii="Times New Roman" w:hAnsi="Times New Roman"/>
                  <w:szCs w:val="18"/>
                </w:rPr>
                <w:t>30 degrees</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F15C9" w14:textId="77777777" w:rsidR="00F655CA" w:rsidRPr="0072199B" w:rsidRDefault="00F655CA" w:rsidP="000E7801">
            <w:pPr>
              <w:pStyle w:val="TAC"/>
              <w:rPr>
                <w:ins w:id="375" w:author="Gilles Charbit" w:date="2021-02-05T14:55:00Z"/>
                <w:rFonts w:ascii="Times New Roman" w:hAnsi="Times New Roman"/>
                <w:szCs w:val="18"/>
              </w:rPr>
            </w:pPr>
            <w:ins w:id="376" w:author="Gilles Charbit" w:date="2021-02-05T14:55:00Z">
              <w:r w:rsidRPr="0072199B">
                <w:rPr>
                  <w:rFonts w:ascii="Times New Roman" w:hAnsi="Times New Roman"/>
                  <w:szCs w:val="18"/>
                </w:rPr>
                <w:t>30 degrees</w:t>
              </w:r>
            </w:ins>
          </w:p>
        </w:tc>
      </w:tr>
      <w:tr w:rsidR="00F655CA" w:rsidRPr="0072199B" w14:paraId="6F412751" w14:textId="77777777" w:rsidTr="000E7801">
        <w:trPr>
          <w:jc w:val="center"/>
          <w:ins w:id="377" w:author="Gilles Charbit" w:date="2021-02-05T14:55:00Z"/>
        </w:trPr>
        <w:tc>
          <w:tcPr>
            <w:tcW w:w="39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D460AA" w14:textId="77777777" w:rsidR="00F655CA" w:rsidRPr="0072199B" w:rsidRDefault="00F655CA" w:rsidP="000E7801">
            <w:pPr>
              <w:pStyle w:val="TAC"/>
              <w:rPr>
                <w:ins w:id="378" w:author="Gilles Charbit" w:date="2021-02-05T14:55:00Z"/>
                <w:rFonts w:ascii="Times New Roman" w:hAnsi="Times New Roman"/>
                <w:szCs w:val="18"/>
              </w:rPr>
            </w:pPr>
            <w:ins w:id="379" w:author="Gilles Charbit" w:date="2021-02-05T14:55:00Z">
              <w:r w:rsidRPr="0072199B">
                <w:rPr>
                  <w:rFonts w:ascii="Times New Roman" w:hAnsi="Times New Roman"/>
                  <w:szCs w:val="18"/>
                </w:rPr>
                <w:t>Central beam edge elevation</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8D2881" w14:textId="77777777" w:rsidR="00F655CA" w:rsidRPr="0072199B" w:rsidRDefault="00F655CA" w:rsidP="000E7801">
            <w:pPr>
              <w:pStyle w:val="TAC"/>
              <w:rPr>
                <w:ins w:id="380" w:author="Gilles Charbit" w:date="2021-02-05T14:55:00Z"/>
                <w:rFonts w:ascii="Times New Roman" w:hAnsi="Times New Roman"/>
                <w:szCs w:val="18"/>
              </w:rPr>
            </w:pPr>
            <w:ins w:id="381" w:author="Gilles Charbit" w:date="2021-02-05T14:55:00Z">
              <w:r w:rsidRPr="0072199B">
                <w:rPr>
                  <w:rFonts w:ascii="Times New Roman" w:hAnsi="Times New Roman"/>
                  <w:szCs w:val="18"/>
                </w:rPr>
                <w:t>[TBC] degrees</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7D964" w14:textId="77777777" w:rsidR="00F655CA" w:rsidRPr="0072199B" w:rsidRDefault="00F655CA" w:rsidP="000E7801">
            <w:pPr>
              <w:pStyle w:val="TAC"/>
              <w:rPr>
                <w:ins w:id="382" w:author="Gilles Charbit" w:date="2021-02-05T14:55:00Z"/>
                <w:rFonts w:ascii="Times New Roman" w:hAnsi="Times New Roman"/>
                <w:szCs w:val="18"/>
              </w:rPr>
            </w:pPr>
            <w:ins w:id="383" w:author="Gilles Charbit" w:date="2021-02-05T14:55:00Z">
              <w:r w:rsidRPr="0072199B">
                <w:rPr>
                  <w:rFonts w:ascii="Times New Roman" w:hAnsi="Times New Roman"/>
                  <w:szCs w:val="18"/>
                </w:rPr>
                <w:t>22.2 degrees</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BCD55" w14:textId="77777777" w:rsidR="00F655CA" w:rsidRPr="0072199B" w:rsidRDefault="00F655CA" w:rsidP="000E7801">
            <w:pPr>
              <w:pStyle w:val="TAC"/>
              <w:rPr>
                <w:ins w:id="384" w:author="Gilles Charbit" w:date="2021-02-05T14:55:00Z"/>
                <w:rFonts w:ascii="Times New Roman" w:hAnsi="Times New Roman"/>
                <w:szCs w:val="18"/>
              </w:rPr>
            </w:pPr>
            <w:ins w:id="385" w:author="Gilles Charbit" w:date="2021-02-05T14:55:00Z">
              <w:r w:rsidRPr="0072199B">
                <w:rPr>
                  <w:rFonts w:ascii="Times New Roman" w:hAnsi="Times New Roman"/>
                  <w:szCs w:val="18"/>
                </w:rPr>
                <w:t>23.8 degrees</w:t>
              </w:r>
            </w:ins>
          </w:p>
        </w:tc>
      </w:tr>
      <w:tr w:rsidR="00F655CA" w:rsidRPr="0072199B" w14:paraId="3B76C7B8" w14:textId="77777777" w:rsidTr="000E7801">
        <w:trPr>
          <w:jc w:val="center"/>
          <w:ins w:id="386" w:author="Gilles Charbit" w:date="2021-02-05T14:55:00Z"/>
        </w:trPr>
        <w:tc>
          <w:tcPr>
            <w:tcW w:w="93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8E4EEE" w14:textId="77777777" w:rsidR="00F655CA" w:rsidRPr="0072199B" w:rsidRDefault="00F655CA" w:rsidP="000E7801">
            <w:pPr>
              <w:pStyle w:val="TAC"/>
              <w:rPr>
                <w:ins w:id="387" w:author="Gilles Charbit" w:date="2021-02-05T14:55:00Z"/>
                <w:rFonts w:ascii="Times New Roman" w:hAnsi="Times New Roman"/>
                <w:szCs w:val="18"/>
              </w:rPr>
            </w:pPr>
            <w:ins w:id="388" w:author="Gilles Charbit" w:date="2021-02-05T14:55:00Z">
              <w:r w:rsidRPr="0072199B">
                <w:rPr>
                  <w:rFonts w:ascii="Times New Roman" w:hAnsi="Times New Roman"/>
                  <w:szCs w:val="18"/>
                </w:rPr>
                <w:t>Payload characteristics for DL transmissions</w:t>
              </w:r>
            </w:ins>
          </w:p>
        </w:tc>
      </w:tr>
      <w:tr w:rsidR="00F655CA" w:rsidRPr="0072199B" w14:paraId="2C5E53DE" w14:textId="77777777" w:rsidTr="000E7801">
        <w:trPr>
          <w:jc w:val="center"/>
          <w:ins w:id="389" w:author="Gilles Charbit" w:date="2021-02-05T14:55:00Z"/>
        </w:trPr>
        <w:tc>
          <w:tcPr>
            <w:tcW w:w="2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8ADB7" w14:textId="77777777" w:rsidR="00F655CA" w:rsidRPr="0072199B" w:rsidRDefault="00F655CA" w:rsidP="000E7801">
            <w:pPr>
              <w:pStyle w:val="TAC"/>
              <w:rPr>
                <w:ins w:id="390" w:author="Gilles Charbit" w:date="2021-02-05T14:55:00Z"/>
                <w:rFonts w:ascii="Times New Roman" w:hAnsi="Times New Roman"/>
                <w:szCs w:val="18"/>
              </w:rPr>
            </w:pPr>
            <w:ins w:id="391" w:author="Gilles Charbit" w:date="2021-02-05T14:55:00Z">
              <w:r w:rsidRPr="0072199B">
                <w:rPr>
                  <w:rFonts w:ascii="Times New Roman" w:hAnsi="Times New Roman"/>
                  <w:szCs w:val="18"/>
                </w:rPr>
                <w:t>Equivalent satellite antenna aperture (Note 1)</w:t>
              </w:r>
            </w:ins>
          </w:p>
        </w:tc>
        <w:tc>
          <w:tcPr>
            <w:tcW w:w="168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D3772" w14:textId="77777777" w:rsidR="00F655CA" w:rsidRPr="0072199B" w:rsidRDefault="00F655CA" w:rsidP="000E7801">
            <w:pPr>
              <w:pStyle w:val="TAC"/>
              <w:rPr>
                <w:ins w:id="392" w:author="Gilles Charbit" w:date="2021-02-05T14:55:00Z"/>
                <w:rFonts w:ascii="Times New Roman" w:hAnsi="Times New Roman"/>
                <w:szCs w:val="18"/>
              </w:rPr>
            </w:pPr>
            <w:ins w:id="393" w:author="Gilles Charbit" w:date="2021-02-05T14:55:00Z">
              <w:r w:rsidRPr="0072199B">
                <w:rPr>
                  <w:rFonts w:ascii="Times New Roman" w:hAnsi="Times New Roman"/>
                  <w:szCs w:val="18"/>
                </w:rPr>
                <w:t>S-band</w:t>
              </w:r>
            </w:ins>
          </w:p>
          <w:p w14:paraId="3194F4D2" w14:textId="77777777" w:rsidR="00F655CA" w:rsidRPr="0072199B" w:rsidRDefault="00F655CA" w:rsidP="000E7801">
            <w:pPr>
              <w:pStyle w:val="TAC"/>
              <w:rPr>
                <w:ins w:id="394" w:author="Gilles Charbit" w:date="2021-02-05T14:55:00Z"/>
                <w:rFonts w:ascii="Times New Roman" w:hAnsi="Times New Roman"/>
                <w:szCs w:val="18"/>
              </w:rPr>
            </w:pPr>
            <w:ins w:id="395" w:author="Gilles Charbit" w:date="2021-02-05T14:55:00Z">
              <w:r w:rsidRPr="0072199B">
                <w:rPr>
                  <w:rFonts w:ascii="Times New Roman" w:hAnsi="Times New Roman"/>
                  <w:szCs w:val="18"/>
                </w:rPr>
                <w:t>(i.e. 2 GHz)</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0DF0D" w14:textId="77777777" w:rsidR="00F655CA" w:rsidRPr="0072199B" w:rsidRDefault="00F655CA" w:rsidP="000E7801">
            <w:pPr>
              <w:pStyle w:val="TAC"/>
              <w:rPr>
                <w:ins w:id="396" w:author="Gilles Charbit" w:date="2021-02-05T14:55:00Z"/>
                <w:rFonts w:ascii="Times New Roman" w:hAnsi="Times New Roman"/>
                <w:szCs w:val="18"/>
              </w:rPr>
            </w:pPr>
            <w:ins w:id="397" w:author="Gilles Charbit" w:date="2021-02-05T14:55:00Z">
              <w:r w:rsidRPr="0072199B">
                <w:rPr>
                  <w:rFonts w:ascii="Times New Roman" w:hAnsi="Times New Roman"/>
                  <w:szCs w:val="18"/>
                </w:rPr>
                <w:t>12 m</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F9C97D" w14:textId="77777777" w:rsidR="00F655CA" w:rsidRPr="0072199B" w:rsidRDefault="00F655CA" w:rsidP="000E7801">
            <w:pPr>
              <w:pStyle w:val="TAC"/>
              <w:rPr>
                <w:ins w:id="398" w:author="Gilles Charbit" w:date="2021-02-05T14:55:00Z"/>
                <w:rFonts w:ascii="Times New Roman" w:hAnsi="Times New Roman"/>
                <w:szCs w:val="18"/>
              </w:rPr>
            </w:pPr>
            <w:ins w:id="399" w:author="Gilles Charbit" w:date="2021-02-05T14:55:00Z">
              <w:r w:rsidRPr="0072199B">
                <w:rPr>
                  <w:rFonts w:ascii="Times New Roman" w:hAnsi="Times New Roman"/>
                  <w:szCs w:val="18"/>
                </w:rPr>
                <w:t>1 m</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3C376" w14:textId="77777777" w:rsidR="00F655CA" w:rsidRPr="0072199B" w:rsidRDefault="00F655CA" w:rsidP="000E7801">
            <w:pPr>
              <w:pStyle w:val="TAC"/>
              <w:rPr>
                <w:ins w:id="400" w:author="Gilles Charbit" w:date="2021-02-05T14:55:00Z"/>
                <w:rFonts w:ascii="Times New Roman" w:hAnsi="Times New Roman"/>
                <w:szCs w:val="18"/>
              </w:rPr>
            </w:pPr>
            <w:ins w:id="401" w:author="Gilles Charbit" w:date="2021-02-05T14:55:00Z">
              <w:r w:rsidRPr="0072199B">
                <w:rPr>
                  <w:rFonts w:ascii="Times New Roman" w:hAnsi="Times New Roman"/>
                  <w:szCs w:val="18"/>
                </w:rPr>
                <w:t>1 m</w:t>
              </w:r>
            </w:ins>
          </w:p>
        </w:tc>
      </w:tr>
      <w:tr w:rsidR="00F655CA" w:rsidRPr="0072199B" w14:paraId="2D07D885" w14:textId="77777777" w:rsidTr="000E7801">
        <w:trPr>
          <w:jc w:val="center"/>
          <w:ins w:id="402" w:author="Gilles Charbit" w:date="2021-02-05T14:55:00Z"/>
        </w:trPr>
        <w:tc>
          <w:tcPr>
            <w:tcW w:w="2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C448DC" w14:textId="77777777" w:rsidR="00F655CA" w:rsidRPr="0072199B" w:rsidRDefault="00F655CA" w:rsidP="000E7801">
            <w:pPr>
              <w:pStyle w:val="TAC"/>
              <w:rPr>
                <w:ins w:id="403" w:author="Gilles Charbit" w:date="2021-02-05T14:55:00Z"/>
                <w:rFonts w:ascii="Times New Roman" w:hAnsi="Times New Roman"/>
                <w:szCs w:val="18"/>
              </w:rPr>
            </w:pPr>
            <w:ins w:id="404" w:author="Gilles Charbit" w:date="2021-02-05T14:55:00Z">
              <w:r w:rsidRPr="0072199B">
                <w:rPr>
                  <w:rFonts w:ascii="Times New Roman" w:hAnsi="Times New Roman"/>
                  <w:szCs w:val="18"/>
                </w:rPr>
                <w:t>Satellite EIRP density</w:t>
              </w:r>
            </w:ins>
          </w:p>
        </w:tc>
        <w:tc>
          <w:tcPr>
            <w:tcW w:w="0" w:type="auto"/>
            <w:vMerge/>
            <w:tcBorders>
              <w:top w:val="nil"/>
              <w:left w:val="nil"/>
              <w:bottom w:val="single" w:sz="8" w:space="0" w:color="auto"/>
              <w:right w:val="single" w:sz="8" w:space="0" w:color="auto"/>
            </w:tcBorders>
            <w:vAlign w:val="center"/>
            <w:hideMark/>
          </w:tcPr>
          <w:p w14:paraId="3A2BF843" w14:textId="77777777" w:rsidR="00F655CA" w:rsidRPr="0072199B" w:rsidRDefault="00F655CA" w:rsidP="000E7801">
            <w:pPr>
              <w:rPr>
                <w:ins w:id="405" w:author="Gilles Charbit" w:date="2021-02-05T14:55:00Z"/>
                <w:rFonts w:eastAsia="Times New Roman"/>
                <w:sz w:val="18"/>
                <w:szCs w:val="18"/>
              </w:rPr>
            </w:pP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00219" w14:textId="77777777" w:rsidR="00F655CA" w:rsidRPr="0072199B" w:rsidRDefault="00F655CA" w:rsidP="000E7801">
            <w:pPr>
              <w:pStyle w:val="TAC"/>
              <w:rPr>
                <w:ins w:id="406" w:author="Gilles Charbit" w:date="2021-02-05T14:55:00Z"/>
                <w:rFonts w:ascii="Times New Roman" w:hAnsi="Times New Roman"/>
                <w:szCs w:val="18"/>
              </w:rPr>
            </w:pPr>
            <w:ins w:id="407" w:author="Gilles Charbit" w:date="2021-02-05T14:55:00Z">
              <w:r w:rsidRPr="0072199B">
                <w:rPr>
                  <w:rFonts w:ascii="Times New Roman" w:hAnsi="Times New Roman"/>
                  <w:szCs w:val="18"/>
                </w:rPr>
                <w:t>53.5 dBW/MHz</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D582C" w14:textId="77777777" w:rsidR="00F655CA" w:rsidRPr="0072199B" w:rsidRDefault="00F655CA" w:rsidP="000E7801">
            <w:pPr>
              <w:pStyle w:val="TAC"/>
              <w:rPr>
                <w:ins w:id="408" w:author="Gilles Charbit" w:date="2021-02-05T14:55:00Z"/>
                <w:rFonts w:ascii="Times New Roman" w:hAnsi="Times New Roman"/>
                <w:szCs w:val="18"/>
              </w:rPr>
            </w:pPr>
            <w:ins w:id="409" w:author="Gilles Charbit" w:date="2021-02-05T14:55:00Z">
              <w:r w:rsidRPr="0072199B">
                <w:rPr>
                  <w:rFonts w:ascii="Times New Roman" w:hAnsi="Times New Roman"/>
                  <w:szCs w:val="18"/>
                </w:rPr>
                <w:t>34 dBW/MHz</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EC305B" w14:textId="77777777" w:rsidR="00F655CA" w:rsidRPr="0072199B" w:rsidRDefault="00F655CA" w:rsidP="000E7801">
            <w:pPr>
              <w:pStyle w:val="TAC"/>
              <w:rPr>
                <w:ins w:id="410" w:author="Gilles Charbit" w:date="2021-02-05T14:55:00Z"/>
                <w:rFonts w:ascii="Times New Roman" w:hAnsi="Times New Roman"/>
                <w:szCs w:val="18"/>
              </w:rPr>
            </w:pPr>
            <w:ins w:id="411" w:author="Gilles Charbit" w:date="2021-02-05T14:55:00Z">
              <w:r w:rsidRPr="0072199B">
                <w:rPr>
                  <w:rFonts w:ascii="Times New Roman" w:hAnsi="Times New Roman"/>
                  <w:szCs w:val="18"/>
                </w:rPr>
                <w:t>28 dBW/MHz</w:t>
              </w:r>
            </w:ins>
          </w:p>
        </w:tc>
      </w:tr>
      <w:tr w:rsidR="00F655CA" w:rsidRPr="0072199B" w14:paraId="1788C091" w14:textId="77777777" w:rsidTr="000E7801">
        <w:trPr>
          <w:jc w:val="center"/>
          <w:ins w:id="412" w:author="Gilles Charbit" w:date="2021-02-05T14:55:00Z"/>
        </w:trPr>
        <w:tc>
          <w:tcPr>
            <w:tcW w:w="2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0A2868" w14:textId="77777777" w:rsidR="00F655CA" w:rsidRPr="0072199B" w:rsidRDefault="00F655CA" w:rsidP="000E7801">
            <w:pPr>
              <w:pStyle w:val="TAC"/>
              <w:rPr>
                <w:ins w:id="413" w:author="Gilles Charbit" w:date="2021-02-05T14:55:00Z"/>
                <w:rFonts w:ascii="Times New Roman" w:hAnsi="Times New Roman"/>
                <w:szCs w:val="18"/>
              </w:rPr>
            </w:pPr>
            <w:ins w:id="414" w:author="Gilles Charbit" w:date="2021-02-05T14:55:00Z">
              <w:r w:rsidRPr="0072199B">
                <w:rPr>
                  <w:rFonts w:ascii="Times New Roman" w:hAnsi="Times New Roman"/>
                  <w:szCs w:val="18"/>
                </w:rPr>
                <w:t>Satellite Tx max Gain</w:t>
              </w:r>
            </w:ins>
          </w:p>
        </w:tc>
        <w:tc>
          <w:tcPr>
            <w:tcW w:w="0" w:type="auto"/>
            <w:vMerge/>
            <w:tcBorders>
              <w:top w:val="nil"/>
              <w:left w:val="nil"/>
              <w:bottom w:val="single" w:sz="8" w:space="0" w:color="auto"/>
              <w:right w:val="single" w:sz="8" w:space="0" w:color="auto"/>
            </w:tcBorders>
            <w:vAlign w:val="center"/>
            <w:hideMark/>
          </w:tcPr>
          <w:p w14:paraId="1DBCD934" w14:textId="77777777" w:rsidR="00F655CA" w:rsidRPr="0072199B" w:rsidRDefault="00F655CA" w:rsidP="000E7801">
            <w:pPr>
              <w:rPr>
                <w:ins w:id="415" w:author="Gilles Charbit" w:date="2021-02-05T14:55:00Z"/>
                <w:rFonts w:eastAsia="Times New Roman"/>
                <w:sz w:val="18"/>
                <w:szCs w:val="18"/>
              </w:rPr>
            </w:pP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554F0" w14:textId="77777777" w:rsidR="00F655CA" w:rsidRPr="0072199B" w:rsidRDefault="00F655CA" w:rsidP="000E7801">
            <w:pPr>
              <w:pStyle w:val="TAC"/>
              <w:rPr>
                <w:ins w:id="416" w:author="Gilles Charbit" w:date="2021-02-05T14:55:00Z"/>
                <w:rFonts w:ascii="Times New Roman" w:hAnsi="Times New Roman"/>
                <w:szCs w:val="18"/>
              </w:rPr>
            </w:pPr>
            <w:ins w:id="417" w:author="Gilles Charbit" w:date="2021-02-05T14:55:00Z">
              <w:r w:rsidRPr="0072199B">
                <w:rPr>
                  <w:rFonts w:ascii="Times New Roman" w:hAnsi="Times New Roman"/>
                  <w:szCs w:val="18"/>
                </w:rPr>
                <w:t>45.5 dBi</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F86C1B" w14:textId="77777777" w:rsidR="00F655CA" w:rsidRPr="0072199B" w:rsidRDefault="00F655CA" w:rsidP="000E7801">
            <w:pPr>
              <w:pStyle w:val="TAC"/>
              <w:rPr>
                <w:ins w:id="418" w:author="Gilles Charbit" w:date="2021-02-05T14:55:00Z"/>
                <w:rFonts w:ascii="Times New Roman" w:hAnsi="Times New Roman"/>
                <w:szCs w:val="18"/>
              </w:rPr>
            </w:pPr>
            <w:ins w:id="419" w:author="Gilles Charbit" w:date="2021-02-05T14:55:00Z">
              <w:r w:rsidRPr="0072199B">
                <w:rPr>
                  <w:rFonts w:ascii="Times New Roman" w:hAnsi="Times New Roman"/>
                  <w:szCs w:val="18"/>
                </w:rPr>
                <w:t>24 dBi</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581775" w14:textId="77777777" w:rsidR="00F655CA" w:rsidRPr="0072199B" w:rsidRDefault="00F655CA" w:rsidP="000E7801">
            <w:pPr>
              <w:pStyle w:val="TAC"/>
              <w:rPr>
                <w:ins w:id="420" w:author="Gilles Charbit" w:date="2021-02-05T14:55:00Z"/>
                <w:rFonts w:ascii="Times New Roman" w:hAnsi="Times New Roman"/>
                <w:szCs w:val="18"/>
              </w:rPr>
            </w:pPr>
            <w:ins w:id="421" w:author="Gilles Charbit" w:date="2021-02-05T14:55:00Z">
              <w:r w:rsidRPr="0072199B">
                <w:rPr>
                  <w:rFonts w:ascii="Times New Roman" w:hAnsi="Times New Roman"/>
                  <w:szCs w:val="18"/>
                </w:rPr>
                <w:t>24 dBi</w:t>
              </w:r>
            </w:ins>
          </w:p>
        </w:tc>
      </w:tr>
      <w:tr w:rsidR="00F655CA" w:rsidRPr="0072199B" w14:paraId="3D394C7B" w14:textId="77777777" w:rsidTr="000E7801">
        <w:trPr>
          <w:jc w:val="center"/>
          <w:ins w:id="422" w:author="Gilles Charbit" w:date="2021-02-05T14:55:00Z"/>
        </w:trPr>
        <w:tc>
          <w:tcPr>
            <w:tcW w:w="2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504514" w14:textId="77777777" w:rsidR="00F655CA" w:rsidRPr="0072199B" w:rsidRDefault="00F655CA" w:rsidP="000E7801">
            <w:pPr>
              <w:pStyle w:val="TAC"/>
              <w:rPr>
                <w:ins w:id="423" w:author="Gilles Charbit" w:date="2021-02-05T14:55:00Z"/>
                <w:rFonts w:ascii="Times New Roman" w:hAnsi="Times New Roman"/>
                <w:szCs w:val="18"/>
              </w:rPr>
            </w:pPr>
            <w:ins w:id="424" w:author="Gilles Charbit" w:date="2021-02-05T14:55:00Z">
              <w:r w:rsidRPr="0072199B">
                <w:rPr>
                  <w:rFonts w:ascii="Times New Roman" w:hAnsi="Times New Roman"/>
                  <w:szCs w:val="18"/>
                </w:rPr>
                <w:t>3dB beamwidth</w:t>
              </w:r>
            </w:ins>
          </w:p>
        </w:tc>
        <w:tc>
          <w:tcPr>
            <w:tcW w:w="0" w:type="auto"/>
            <w:vMerge/>
            <w:tcBorders>
              <w:top w:val="nil"/>
              <w:left w:val="nil"/>
              <w:bottom w:val="single" w:sz="8" w:space="0" w:color="auto"/>
              <w:right w:val="single" w:sz="8" w:space="0" w:color="auto"/>
            </w:tcBorders>
            <w:vAlign w:val="center"/>
            <w:hideMark/>
          </w:tcPr>
          <w:p w14:paraId="4676F844" w14:textId="77777777" w:rsidR="00F655CA" w:rsidRPr="0072199B" w:rsidRDefault="00F655CA" w:rsidP="000E7801">
            <w:pPr>
              <w:rPr>
                <w:ins w:id="425" w:author="Gilles Charbit" w:date="2021-02-05T14:55:00Z"/>
                <w:rFonts w:eastAsia="Times New Roman"/>
                <w:sz w:val="18"/>
                <w:szCs w:val="18"/>
              </w:rPr>
            </w:pP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1F2709" w14:textId="77777777" w:rsidR="00F655CA" w:rsidRPr="0072199B" w:rsidRDefault="00F655CA" w:rsidP="000E7801">
            <w:pPr>
              <w:pStyle w:val="TAC"/>
              <w:rPr>
                <w:ins w:id="426" w:author="Gilles Charbit" w:date="2021-02-05T14:55:00Z"/>
                <w:rFonts w:ascii="Times New Roman" w:hAnsi="Times New Roman"/>
                <w:szCs w:val="18"/>
              </w:rPr>
            </w:pPr>
            <w:ins w:id="427" w:author="Gilles Charbit" w:date="2021-02-05T14:55:00Z">
              <w:r w:rsidRPr="0072199B">
                <w:rPr>
                  <w:rFonts w:ascii="Times New Roman" w:hAnsi="Times New Roman"/>
                  <w:szCs w:val="18"/>
                </w:rPr>
                <w:t>0.7353 degrees</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297869" w14:textId="77777777" w:rsidR="00F655CA" w:rsidRPr="0072199B" w:rsidRDefault="00F655CA" w:rsidP="000E7801">
            <w:pPr>
              <w:pStyle w:val="TAC"/>
              <w:rPr>
                <w:ins w:id="428" w:author="Gilles Charbit" w:date="2021-02-05T14:55:00Z"/>
                <w:rFonts w:ascii="Times New Roman" w:hAnsi="Times New Roman"/>
                <w:szCs w:val="18"/>
              </w:rPr>
            </w:pPr>
            <w:ins w:id="429" w:author="Gilles Charbit" w:date="2021-02-05T14:55:00Z">
              <w:r w:rsidRPr="0072199B">
                <w:rPr>
                  <w:rFonts w:ascii="Times New Roman" w:hAnsi="Times New Roman"/>
                  <w:szCs w:val="18"/>
                </w:rPr>
                <w:t>8.8320 degrees</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D1C73" w14:textId="77777777" w:rsidR="00F655CA" w:rsidRPr="0072199B" w:rsidRDefault="00F655CA" w:rsidP="000E7801">
            <w:pPr>
              <w:pStyle w:val="TAC"/>
              <w:rPr>
                <w:ins w:id="430" w:author="Gilles Charbit" w:date="2021-02-05T14:55:00Z"/>
                <w:rFonts w:ascii="Times New Roman" w:hAnsi="Times New Roman"/>
                <w:szCs w:val="18"/>
              </w:rPr>
            </w:pPr>
            <w:ins w:id="431" w:author="Gilles Charbit" w:date="2021-02-05T14:55:00Z">
              <w:r w:rsidRPr="0072199B">
                <w:rPr>
                  <w:rFonts w:ascii="Times New Roman" w:hAnsi="Times New Roman"/>
                  <w:szCs w:val="18"/>
                </w:rPr>
                <w:t>8.8320 degrees</w:t>
              </w:r>
            </w:ins>
          </w:p>
        </w:tc>
      </w:tr>
      <w:tr w:rsidR="00F655CA" w:rsidRPr="0072199B" w14:paraId="6191A712" w14:textId="77777777" w:rsidTr="000E7801">
        <w:trPr>
          <w:jc w:val="center"/>
          <w:ins w:id="432" w:author="Gilles Charbit" w:date="2021-02-05T14:55:00Z"/>
        </w:trPr>
        <w:tc>
          <w:tcPr>
            <w:tcW w:w="2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7E951" w14:textId="77777777" w:rsidR="00F655CA" w:rsidRPr="0072199B" w:rsidRDefault="00F655CA" w:rsidP="000E7801">
            <w:pPr>
              <w:pStyle w:val="TAC"/>
              <w:rPr>
                <w:ins w:id="433" w:author="Gilles Charbit" w:date="2021-02-05T14:55:00Z"/>
                <w:rFonts w:ascii="Times New Roman" w:hAnsi="Times New Roman"/>
                <w:szCs w:val="18"/>
              </w:rPr>
            </w:pPr>
            <w:ins w:id="434" w:author="Gilles Charbit" w:date="2021-02-05T14:55:00Z">
              <w:r w:rsidRPr="0072199B">
                <w:rPr>
                  <w:rFonts w:ascii="Times New Roman" w:hAnsi="Times New Roman"/>
                  <w:szCs w:val="18"/>
                </w:rPr>
                <w:t>Satellite beam diameter (Note 2)</w:t>
              </w:r>
            </w:ins>
          </w:p>
        </w:tc>
        <w:tc>
          <w:tcPr>
            <w:tcW w:w="0" w:type="auto"/>
            <w:vMerge/>
            <w:tcBorders>
              <w:top w:val="nil"/>
              <w:left w:val="nil"/>
              <w:bottom w:val="single" w:sz="8" w:space="0" w:color="auto"/>
              <w:right w:val="single" w:sz="8" w:space="0" w:color="auto"/>
            </w:tcBorders>
            <w:vAlign w:val="center"/>
            <w:hideMark/>
          </w:tcPr>
          <w:p w14:paraId="2DFEB213" w14:textId="77777777" w:rsidR="00F655CA" w:rsidRPr="0072199B" w:rsidRDefault="00F655CA" w:rsidP="000E7801">
            <w:pPr>
              <w:rPr>
                <w:ins w:id="435" w:author="Gilles Charbit" w:date="2021-02-05T14:55:00Z"/>
                <w:rFonts w:eastAsia="Times New Roman"/>
                <w:sz w:val="18"/>
                <w:szCs w:val="18"/>
              </w:rPr>
            </w:pP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26117" w14:textId="77777777" w:rsidR="00F655CA" w:rsidRPr="0072199B" w:rsidRDefault="00F655CA" w:rsidP="000E7801">
            <w:pPr>
              <w:pStyle w:val="TAC"/>
              <w:rPr>
                <w:ins w:id="436" w:author="Gilles Charbit" w:date="2021-02-05T14:55:00Z"/>
                <w:rFonts w:ascii="Times New Roman" w:hAnsi="Times New Roman"/>
                <w:szCs w:val="18"/>
              </w:rPr>
            </w:pPr>
            <w:ins w:id="437" w:author="Gilles Charbit" w:date="2021-02-05T14:55:00Z">
              <w:r w:rsidRPr="0072199B">
                <w:rPr>
                  <w:rFonts w:ascii="Times New Roman" w:hAnsi="Times New Roman"/>
                  <w:szCs w:val="18"/>
                </w:rPr>
                <w:t>450 km</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536F32" w14:textId="77777777" w:rsidR="00F655CA" w:rsidRPr="0072199B" w:rsidRDefault="00F655CA" w:rsidP="000E7801">
            <w:pPr>
              <w:pStyle w:val="TAC"/>
              <w:rPr>
                <w:ins w:id="438" w:author="Gilles Charbit" w:date="2021-02-05T14:55:00Z"/>
                <w:rFonts w:ascii="Times New Roman" w:hAnsi="Times New Roman"/>
                <w:szCs w:val="18"/>
              </w:rPr>
            </w:pPr>
            <w:ins w:id="439" w:author="Gilles Charbit" w:date="2021-02-05T14:55:00Z">
              <w:r w:rsidRPr="0072199B">
                <w:rPr>
                  <w:rFonts w:ascii="Times New Roman" w:hAnsi="Times New Roman"/>
                  <w:szCs w:val="18"/>
                </w:rPr>
                <w:t>190 km</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DDA1B6" w14:textId="77777777" w:rsidR="00F655CA" w:rsidRPr="0072199B" w:rsidRDefault="00F655CA" w:rsidP="000E7801">
            <w:pPr>
              <w:pStyle w:val="TAC"/>
              <w:rPr>
                <w:ins w:id="440" w:author="Gilles Charbit" w:date="2021-02-05T14:55:00Z"/>
                <w:rFonts w:ascii="Times New Roman" w:hAnsi="Times New Roman"/>
                <w:szCs w:val="18"/>
              </w:rPr>
            </w:pPr>
            <w:ins w:id="441" w:author="Gilles Charbit" w:date="2021-02-05T14:55:00Z">
              <w:r w:rsidRPr="0072199B">
                <w:rPr>
                  <w:rFonts w:ascii="Times New Roman" w:hAnsi="Times New Roman"/>
                  <w:szCs w:val="18"/>
                </w:rPr>
                <w:t>90 km</w:t>
              </w:r>
            </w:ins>
          </w:p>
        </w:tc>
      </w:tr>
      <w:tr w:rsidR="00F655CA" w:rsidRPr="0072199B" w14:paraId="7CF68179" w14:textId="77777777" w:rsidTr="000E7801">
        <w:trPr>
          <w:jc w:val="center"/>
          <w:ins w:id="442" w:author="Gilles Charbit" w:date="2021-02-05T14:55:00Z"/>
        </w:trPr>
        <w:tc>
          <w:tcPr>
            <w:tcW w:w="93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C34338" w14:textId="77777777" w:rsidR="00F655CA" w:rsidRPr="0072199B" w:rsidRDefault="00F655CA" w:rsidP="000E7801">
            <w:pPr>
              <w:pStyle w:val="TAC"/>
              <w:rPr>
                <w:ins w:id="443" w:author="Gilles Charbit" w:date="2021-02-05T14:55:00Z"/>
                <w:rFonts w:ascii="Times New Roman" w:hAnsi="Times New Roman"/>
                <w:szCs w:val="18"/>
              </w:rPr>
            </w:pPr>
            <w:ins w:id="444" w:author="Gilles Charbit" w:date="2021-02-05T14:55:00Z">
              <w:r w:rsidRPr="0072199B">
                <w:rPr>
                  <w:rFonts w:ascii="Times New Roman" w:hAnsi="Times New Roman"/>
                  <w:szCs w:val="18"/>
                </w:rPr>
                <w:t>Payload characteristics for UL transmissions</w:t>
              </w:r>
            </w:ins>
          </w:p>
        </w:tc>
      </w:tr>
      <w:tr w:rsidR="00F655CA" w:rsidRPr="0072199B" w14:paraId="029827CD" w14:textId="77777777" w:rsidTr="000E7801">
        <w:trPr>
          <w:jc w:val="center"/>
          <w:ins w:id="445" w:author="Gilles Charbit" w:date="2021-02-05T14:55:00Z"/>
        </w:trPr>
        <w:tc>
          <w:tcPr>
            <w:tcW w:w="2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D1FFC3" w14:textId="77777777" w:rsidR="00F655CA" w:rsidRPr="0072199B" w:rsidRDefault="00F655CA" w:rsidP="000E7801">
            <w:pPr>
              <w:pStyle w:val="TAC"/>
              <w:rPr>
                <w:ins w:id="446" w:author="Gilles Charbit" w:date="2021-02-05T14:55:00Z"/>
                <w:rFonts w:ascii="Times New Roman" w:hAnsi="Times New Roman"/>
                <w:szCs w:val="18"/>
              </w:rPr>
            </w:pPr>
            <w:ins w:id="447" w:author="Gilles Charbit" w:date="2021-02-05T14:55:00Z">
              <w:r w:rsidRPr="0072199B">
                <w:rPr>
                  <w:rFonts w:ascii="Times New Roman" w:hAnsi="Times New Roman"/>
                  <w:szCs w:val="18"/>
                </w:rPr>
                <w:t>Equivalent satellite antenna aperture (Note1)</w:t>
              </w:r>
            </w:ins>
          </w:p>
        </w:tc>
        <w:tc>
          <w:tcPr>
            <w:tcW w:w="168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D989B" w14:textId="77777777" w:rsidR="00F655CA" w:rsidRPr="0072199B" w:rsidRDefault="00F655CA" w:rsidP="000E7801">
            <w:pPr>
              <w:pStyle w:val="TAC"/>
              <w:rPr>
                <w:ins w:id="448" w:author="Gilles Charbit" w:date="2021-02-05T14:55:00Z"/>
                <w:rFonts w:ascii="Times New Roman" w:hAnsi="Times New Roman"/>
                <w:szCs w:val="18"/>
              </w:rPr>
            </w:pPr>
            <w:ins w:id="449" w:author="Gilles Charbit" w:date="2021-02-05T14:55:00Z">
              <w:r w:rsidRPr="0072199B">
                <w:rPr>
                  <w:rFonts w:ascii="Times New Roman" w:hAnsi="Times New Roman"/>
                  <w:szCs w:val="18"/>
                </w:rPr>
                <w:t xml:space="preserve">S-band </w:t>
              </w:r>
            </w:ins>
          </w:p>
          <w:p w14:paraId="31E45810" w14:textId="77777777" w:rsidR="00F655CA" w:rsidRPr="0072199B" w:rsidRDefault="00F655CA" w:rsidP="000E7801">
            <w:pPr>
              <w:pStyle w:val="TAC"/>
              <w:rPr>
                <w:ins w:id="450" w:author="Gilles Charbit" w:date="2021-02-05T14:55:00Z"/>
                <w:rFonts w:ascii="Times New Roman" w:hAnsi="Times New Roman"/>
                <w:szCs w:val="18"/>
              </w:rPr>
            </w:pPr>
            <w:ins w:id="451" w:author="Gilles Charbit" w:date="2021-02-05T14:55:00Z">
              <w:r w:rsidRPr="0072199B">
                <w:rPr>
                  <w:rFonts w:ascii="Times New Roman" w:hAnsi="Times New Roman"/>
                  <w:szCs w:val="18"/>
                </w:rPr>
                <w:t>(i.e. 2 GHz)</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32B11" w14:textId="77777777" w:rsidR="00F655CA" w:rsidRPr="0072199B" w:rsidRDefault="00F655CA" w:rsidP="000E7801">
            <w:pPr>
              <w:pStyle w:val="TAC"/>
              <w:rPr>
                <w:ins w:id="452" w:author="Gilles Charbit" w:date="2021-02-05T14:55:00Z"/>
                <w:rFonts w:ascii="Times New Roman" w:hAnsi="Times New Roman"/>
                <w:szCs w:val="18"/>
              </w:rPr>
            </w:pPr>
            <w:ins w:id="453" w:author="Gilles Charbit" w:date="2021-02-05T14:55:00Z">
              <w:r w:rsidRPr="0072199B">
                <w:rPr>
                  <w:rFonts w:ascii="Times New Roman" w:hAnsi="Times New Roman"/>
                  <w:szCs w:val="18"/>
                </w:rPr>
                <w:t>12 m</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67E912" w14:textId="77777777" w:rsidR="00F655CA" w:rsidRPr="0072199B" w:rsidRDefault="00F655CA" w:rsidP="000E7801">
            <w:pPr>
              <w:pStyle w:val="TAC"/>
              <w:rPr>
                <w:ins w:id="454" w:author="Gilles Charbit" w:date="2021-02-05T14:55:00Z"/>
                <w:rFonts w:ascii="Times New Roman" w:hAnsi="Times New Roman"/>
                <w:szCs w:val="18"/>
              </w:rPr>
            </w:pPr>
            <w:ins w:id="455" w:author="Gilles Charbit" w:date="2021-02-05T14:55:00Z">
              <w:r w:rsidRPr="0072199B">
                <w:rPr>
                  <w:rFonts w:ascii="Times New Roman" w:hAnsi="Times New Roman"/>
                  <w:szCs w:val="18"/>
                </w:rPr>
                <w:t>1 m</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650C5E" w14:textId="77777777" w:rsidR="00F655CA" w:rsidRPr="0072199B" w:rsidRDefault="00F655CA" w:rsidP="000E7801">
            <w:pPr>
              <w:pStyle w:val="TAC"/>
              <w:rPr>
                <w:ins w:id="456" w:author="Gilles Charbit" w:date="2021-02-05T14:55:00Z"/>
                <w:rFonts w:ascii="Times New Roman" w:hAnsi="Times New Roman"/>
                <w:szCs w:val="18"/>
              </w:rPr>
            </w:pPr>
            <w:ins w:id="457" w:author="Gilles Charbit" w:date="2021-02-05T14:55:00Z">
              <w:r w:rsidRPr="0072199B">
                <w:rPr>
                  <w:rFonts w:ascii="Times New Roman" w:hAnsi="Times New Roman"/>
                  <w:szCs w:val="18"/>
                </w:rPr>
                <w:t>1 m</w:t>
              </w:r>
            </w:ins>
          </w:p>
        </w:tc>
      </w:tr>
      <w:tr w:rsidR="00F655CA" w:rsidRPr="0072199B" w14:paraId="7D3EA798" w14:textId="77777777" w:rsidTr="000E7801">
        <w:trPr>
          <w:jc w:val="center"/>
          <w:ins w:id="458" w:author="Gilles Charbit" w:date="2021-02-05T14:55:00Z"/>
        </w:trPr>
        <w:tc>
          <w:tcPr>
            <w:tcW w:w="2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3B990C" w14:textId="77777777" w:rsidR="00F655CA" w:rsidRPr="0072199B" w:rsidRDefault="00F655CA" w:rsidP="000E7801">
            <w:pPr>
              <w:pStyle w:val="TAC"/>
              <w:rPr>
                <w:ins w:id="459" w:author="Gilles Charbit" w:date="2021-02-05T14:55:00Z"/>
                <w:rFonts w:ascii="Times New Roman" w:hAnsi="Times New Roman"/>
                <w:szCs w:val="18"/>
              </w:rPr>
            </w:pPr>
            <w:ins w:id="460" w:author="Gilles Charbit" w:date="2021-02-05T14:55:00Z">
              <w:r w:rsidRPr="0072199B">
                <w:rPr>
                  <w:rFonts w:ascii="Times New Roman" w:hAnsi="Times New Roman"/>
                  <w:szCs w:val="18"/>
                </w:rPr>
                <w:t>G/T</w:t>
              </w:r>
            </w:ins>
          </w:p>
        </w:tc>
        <w:tc>
          <w:tcPr>
            <w:tcW w:w="0" w:type="auto"/>
            <w:vMerge/>
            <w:tcBorders>
              <w:top w:val="nil"/>
              <w:left w:val="nil"/>
              <w:bottom w:val="single" w:sz="8" w:space="0" w:color="auto"/>
              <w:right w:val="single" w:sz="8" w:space="0" w:color="auto"/>
            </w:tcBorders>
            <w:vAlign w:val="center"/>
            <w:hideMark/>
          </w:tcPr>
          <w:p w14:paraId="636B3654" w14:textId="77777777" w:rsidR="00F655CA" w:rsidRPr="0072199B" w:rsidRDefault="00F655CA" w:rsidP="000E7801">
            <w:pPr>
              <w:rPr>
                <w:ins w:id="461" w:author="Gilles Charbit" w:date="2021-02-05T14:55:00Z"/>
                <w:rFonts w:eastAsia="Times New Roman"/>
                <w:sz w:val="18"/>
                <w:szCs w:val="18"/>
              </w:rPr>
            </w:pP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10249C" w14:textId="77777777" w:rsidR="00F655CA" w:rsidRPr="0072199B" w:rsidRDefault="00F655CA" w:rsidP="000E7801">
            <w:pPr>
              <w:pStyle w:val="TAC"/>
              <w:rPr>
                <w:ins w:id="462" w:author="Gilles Charbit" w:date="2021-02-05T14:55:00Z"/>
                <w:rFonts w:ascii="Times New Roman" w:hAnsi="Times New Roman"/>
                <w:szCs w:val="18"/>
              </w:rPr>
            </w:pPr>
            <w:ins w:id="463" w:author="Gilles Charbit" w:date="2021-02-05T14:55:00Z">
              <w:r w:rsidRPr="0072199B">
                <w:rPr>
                  <w:rFonts w:ascii="Times New Roman" w:hAnsi="Times New Roman"/>
                  <w:szCs w:val="18"/>
                </w:rPr>
                <w:t>14 dB K</w:t>
              </w:r>
              <w:r w:rsidRPr="0072199B">
                <w:rPr>
                  <w:rFonts w:ascii="Times New Roman" w:hAnsi="Times New Roman"/>
                  <w:szCs w:val="18"/>
                  <w:vertAlign w:val="superscript"/>
                </w:rPr>
                <w:t>-1</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594452" w14:textId="77777777" w:rsidR="00F655CA" w:rsidRPr="0072199B" w:rsidRDefault="00F655CA" w:rsidP="000E7801">
            <w:pPr>
              <w:pStyle w:val="TAC"/>
              <w:rPr>
                <w:ins w:id="464" w:author="Gilles Charbit" w:date="2021-02-05T14:55:00Z"/>
                <w:rFonts w:ascii="Times New Roman" w:hAnsi="Times New Roman"/>
                <w:szCs w:val="18"/>
              </w:rPr>
            </w:pPr>
            <w:ins w:id="465" w:author="Gilles Charbit" w:date="2021-02-05T14:55:00Z">
              <w:r w:rsidRPr="0072199B">
                <w:rPr>
                  <w:rFonts w:ascii="Times New Roman" w:hAnsi="Times New Roman"/>
                  <w:szCs w:val="18"/>
                </w:rPr>
                <w:t>-4.9 dB K</w:t>
              </w:r>
              <w:r w:rsidRPr="0072199B">
                <w:rPr>
                  <w:rFonts w:ascii="Times New Roman" w:hAnsi="Times New Roman"/>
                  <w:szCs w:val="18"/>
                  <w:vertAlign w:val="superscript"/>
                </w:rPr>
                <w:t>-1</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9EDADA" w14:textId="77777777" w:rsidR="00F655CA" w:rsidRPr="0072199B" w:rsidRDefault="00F655CA" w:rsidP="000E7801">
            <w:pPr>
              <w:pStyle w:val="TAC"/>
              <w:rPr>
                <w:ins w:id="466" w:author="Gilles Charbit" w:date="2021-02-05T14:55:00Z"/>
                <w:rFonts w:ascii="Times New Roman" w:hAnsi="Times New Roman"/>
                <w:szCs w:val="18"/>
              </w:rPr>
            </w:pPr>
            <w:ins w:id="467" w:author="Gilles Charbit" w:date="2021-02-05T14:55:00Z">
              <w:r w:rsidRPr="0072199B">
                <w:rPr>
                  <w:rFonts w:ascii="Times New Roman" w:hAnsi="Times New Roman"/>
                  <w:szCs w:val="18"/>
                </w:rPr>
                <w:t>-4.9 dB K</w:t>
              </w:r>
              <w:r w:rsidRPr="0072199B">
                <w:rPr>
                  <w:rFonts w:ascii="Times New Roman" w:hAnsi="Times New Roman"/>
                  <w:szCs w:val="18"/>
                  <w:vertAlign w:val="superscript"/>
                </w:rPr>
                <w:t>-1</w:t>
              </w:r>
            </w:ins>
          </w:p>
        </w:tc>
      </w:tr>
      <w:tr w:rsidR="00F655CA" w:rsidRPr="0072199B" w14:paraId="71316C16" w14:textId="77777777" w:rsidTr="000E7801">
        <w:trPr>
          <w:jc w:val="center"/>
          <w:ins w:id="468" w:author="Gilles Charbit" w:date="2021-02-05T14:55:00Z"/>
        </w:trPr>
        <w:tc>
          <w:tcPr>
            <w:tcW w:w="2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B08095" w14:textId="77777777" w:rsidR="00F655CA" w:rsidRPr="0072199B" w:rsidRDefault="00F655CA" w:rsidP="000E7801">
            <w:pPr>
              <w:pStyle w:val="TAC"/>
              <w:rPr>
                <w:ins w:id="469" w:author="Gilles Charbit" w:date="2021-02-05T14:55:00Z"/>
                <w:rFonts w:ascii="Times New Roman" w:hAnsi="Times New Roman"/>
                <w:szCs w:val="18"/>
              </w:rPr>
            </w:pPr>
            <w:ins w:id="470" w:author="Gilles Charbit" w:date="2021-02-05T14:55:00Z">
              <w:r w:rsidRPr="0072199B">
                <w:rPr>
                  <w:rFonts w:ascii="Times New Roman" w:hAnsi="Times New Roman"/>
                  <w:szCs w:val="18"/>
                </w:rPr>
                <w:t>Satellite Rx max Gain</w:t>
              </w:r>
            </w:ins>
          </w:p>
        </w:tc>
        <w:tc>
          <w:tcPr>
            <w:tcW w:w="0" w:type="auto"/>
            <w:vMerge/>
            <w:tcBorders>
              <w:top w:val="nil"/>
              <w:left w:val="nil"/>
              <w:bottom w:val="single" w:sz="8" w:space="0" w:color="auto"/>
              <w:right w:val="single" w:sz="8" w:space="0" w:color="auto"/>
            </w:tcBorders>
            <w:vAlign w:val="center"/>
            <w:hideMark/>
          </w:tcPr>
          <w:p w14:paraId="7941B276" w14:textId="77777777" w:rsidR="00F655CA" w:rsidRPr="0072199B" w:rsidRDefault="00F655CA" w:rsidP="000E7801">
            <w:pPr>
              <w:rPr>
                <w:ins w:id="471" w:author="Gilles Charbit" w:date="2021-02-05T14:55:00Z"/>
                <w:rFonts w:eastAsia="Times New Roman"/>
                <w:sz w:val="18"/>
                <w:szCs w:val="18"/>
              </w:rPr>
            </w:pP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84D01" w14:textId="77777777" w:rsidR="00F655CA" w:rsidRPr="0072199B" w:rsidRDefault="00F655CA" w:rsidP="000E7801">
            <w:pPr>
              <w:pStyle w:val="TAC"/>
              <w:rPr>
                <w:ins w:id="472" w:author="Gilles Charbit" w:date="2021-02-05T14:55:00Z"/>
                <w:rFonts w:ascii="Times New Roman" w:hAnsi="Times New Roman"/>
                <w:szCs w:val="18"/>
              </w:rPr>
            </w:pPr>
            <w:ins w:id="473" w:author="Gilles Charbit" w:date="2021-02-05T14:55:00Z">
              <w:r w:rsidRPr="0072199B">
                <w:rPr>
                  <w:rFonts w:ascii="Times New Roman" w:hAnsi="Times New Roman"/>
                  <w:szCs w:val="18"/>
                </w:rPr>
                <w:t>45.5 dBi</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5F0E30" w14:textId="77777777" w:rsidR="00F655CA" w:rsidRPr="0072199B" w:rsidRDefault="00F655CA" w:rsidP="000E7801">
            <w:pPr>
              <w:pStyle w:val="TAC"/>
              <w:rPr>
                <w:ins w:id="474" w:author="Gilles Charbit" w:date="2021-02-05T14:55:00Z"/>
                <w:rFonts w:ascii="Times New Roman" w:hAnsi="Times New Roman"/>
                <w:szCs w:val="18"/>
              </w:rPr>
            </w:pPr>
            <w:ins w:id="475" w:author="Gilles Charbit" w:date="2021-02-05T14:55:00Z">
              <w:r w:rsidRPr="0072199B">
                <w:rPr>
                  <w:rFonts w:ascii="Times New Roman" w:hAnsi="Times New Roman"/>
                  <w:szCs w:val="18"/>
                </w:rPr>
                <w:t>24 dBi</w:t>
              </w:r>
            </w:ins>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AFED5A" w14:textId="77777777" w:rsidR="00F655CA" w:rsidRPr="0072199B" w:rsidRDefault="00F655CA" w:rsidP="000E7801">
            <w:pPr>
              <w:pStyle w:val="TAC"/>
              <w:rPr>
                <w:ins w:id="476" w:author="Gilles Charbit" w:date="2021-02-05T14:55:00Z"/>
                <w:rFonts w:ascii="Times New Roman" w:hAnsi="Times New Roman"/>
                <w:szCs w:val="18"/>
              </w:rPr>
            </w:pPr>
            <w:ins w:id="477" w:author="Gilles Charbit" w:date="2021-02-05T14:55:00Z">
              <w:r w:rsidRPr="0072199B">
                <w:rPr>
                  <w:rFonts w:ascii="Times New Roman" w:hAnsi="Times New Roman"/>
                  <w:szCs w:val="18"/>
                </w:rPr>
                <w:t>24 dBi</w:t>
              </w:r>
            </w:ins>
          </w:p>
        </w:tc>
      </w:tr>
      <w:tr w:rsidR="00F655CA" w:rsidRPr="0072199B" w14:paraId="0B5EF213" w14:textId="77777777" w:rsidTr="000E7801">
        <w:trPr>
          <w:jc w:val="center"/>
          <w:ins w:id="478" w:author="Gilles Charbit" w:date="2021-02-05T14:55:00Z"/>
        </w:trPr>
        <w:tc>
          <w:tcPr>
            <w:tcW w:w="93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0C7265" w14:textId="77777777" w:rsidR="00F655CA" w:rsidRPr="0072199B" w:rsidRDefault="00F655CA" w:rsidP="000E7801">
            <w:pPr>
              <w:pStyle w:val="TAN"/>
              <w:jc w:val="both"/>
              <w:rPr>
                <w:ins w:id="479" w:author="Gilles Charbit" w:date="2021-02-05T14:55:00Z"/>
                <w:rFonts w:ascii="Times New Roman" w:hAnsi="Times New Roman"/>
                <w:szCs w:val="18"/>
              </w:rPr>
            </w:pPr>
            <w:ins w:id="480" w:author="Gilles Charbit" w:date="2021-02-05T14:55:00Z">
              <w:r w:rsidRPr="0072199B">
                <w:rPr>
                  <w:rFonts w:ascii="Times New Roman" w:hAnsi="Times New Roman"/>
                  <w:szCs w:val="18"/>
                </w:rPr>
                <w:t>NOTE 1: This value is equivalent to the antenna diameter in Sec. 6.4.1 of [2].</w:t>
              </w:r>
            </w:ins>
          </w:p>
          <w:p w14:paraId="488D3D78" w14:textId="77777777" w:rsidR="00F655CA" w:rsidRPr="0072199B" w:rsidRDefault="00F655CA" w:rsidP="000E7801">
            <w:pPr>
              <w:pStyle w:val="TAN"/>
              <w:jc w:val="both"/>
              <w:rPr>
                <w:ins w:id="481" w:author="Gilles Charbit" w:date="2021-02-05T14:55:00Z"/>
                <w:rFonts w:ascii="Times New Roman" w:hAnsi="Times New Roman"/>
                <w:szCs w:val="18"/>
              </w:rPr>
            </w:pPr>
            <w:ins w:id="482" w:author="Gilles Charbit" w:date="2021-02-05T14:55:00Z">
              <w:r w:rsidRPr="0072199B">
                <w:rPr>
                  <w:rFonts w:ascii="Times New Roman" w:hAnsi="Times New Roman"/>
                  <w:szCs w:val="18"/>
                </w:rPr>
                <w:t xml:space="preserve">NOTE 2: This beam size refers to the Nadir pointing of the satellite </w:t>
              </w:r>
            </w:ins>
          </w:p>
          <w:p w14:paraId="6D7C07F2" w14:textId="77777777" w:rsidR="00F655CA" w:rsidRPr="0072199B" w:rsidRDefault="00F655CA" w:rsidP="000E7801">
            <w:pPr>
              <w:pStyle w:val="TAN"/>
              <w:jc w:val="both"/>
              <w:rPr>
                <w:ins w:id="483" w:author="Gilles Charbit" w:date="2021-02-05T14:55:00Z"/>
                <w:rFonts w:ascii="Times New Roman" w:hAnsi="Times New Roman"/>
                <w:szCs w:val="18"/>
              </w:rPr>
            </w:pPr>
            <w:ins w:id="484" w:author="Gilles Charbit" w:date="2021-02-05T14:55:00Z">
              <w:r w:rsidRPr="0072199B">
                <w:rPr>
                  <w:rFonts w:ascii="Times New Roman" w:hAnsi="Times New Roman"/>
                  <w:szCs w:val="18"/>
                </w:rPr>
                <w:t>NOTE 3: All these satellite parameters are applied per beam.</w:t>
              </w:r>
            </w:ins>
          </w:p>
          <w:p w14:paraId="4A49C992" w14:textId="77777777" w:rsidR="00F655CA" w:rsidRPr="0072199B" w:rsidRDefault="00F655CA" w:rsidP="000E7801">
            <w:pPr>
              <w:pStyle w:val="TAN"/>
              <w:jc w:val="both"/>
              <w:rPr>
                <w:ins w:id="485" w:author="Gilles Charbit" w:date="2021-02-05T14:55:00Z"/>
                <w:rFonts w:ascii="Times New Roman" w:hAnsi="Times New Roman"/>
                <w:szCs w:val="18"/>
              </w:rPr>
            </w:pPr>
            <w:ins w:id="486" w:author="Gilles Charbit" w:date="2021-02-05T14:55:00Z">
              <w:r w:rsidRPr="0072199B">
                <w:rPr>
                  <w:rFonts w:ascii="Times New Roman" w:hAnsi="Times New Roman"/>
                  <w:szCs w:val="18"/>
                </w:rPr>
                <w:t>NOTE 4: The EIRP density values are considered identical for all frequency re-use factor options.</w:t>
              </w:r>
            </w:ins>
          </w:p>
          <w:p w14:paraId="0BC6CD38" w14:textId="77777777" w:rsidR="00F655CA" w:rsidRPr="0072199B" w:rsidRDefault="00F655CA" w:rsidP="000E7801">
            <w:pPr>
              <w:pStyle w:val="TAN"/>
              <w:jc w:val="both"/>
              <w:rPr>
                <w:ins w:id="487" w:author="Gilles Charbit" w:date="2021-02-05T14:55:00Z"/>
                <w:rFonts w:ascii="Times New Roman" w:hAnsi="Times New Roman"/>
                <w:szCs w:val="18"/>
                <w:lang w:eastAsia="x-none"/>
              </w:rPr>
            </w:pPr>
            <w:ins w:id="488" w:author="Gilles Charbit" w:date="2021-02-05T14:55:00Z">
              <w:r w:rsidRPr="0072199B">
                <w:rPr>
                  <w:rFonts w:ascii="Times New Roman" w:hAnsi="Times New Roman"/>
                  <w:szCs w:val="18"/>
                </w:rPr>
                <w:t xml:space="preserve">NOTE </w:t>
              </w:r>
              <w:r w:rsidRPr="0072199B">
                <w:rPr>
                  <w:rFonts w:ascii="Times New Roman" w:hAnsi="Times New Roman"/>
                  <w:szCs w:val="18"/>
                  <w:lang w:eastAsia="x-none"/>
                </w:rPr>
                <w:t>5: The EIRP density values are provided assuming the satellite HPA is operated with a back-off of [5] dB.</w:t>
              </w:r>
            </w:ins>
          </w:p>
          <w:p w14:paraId="64BB9563" w14:textId="77777777" w:rsidR="00F655CA" w:rsidRPr="0072199B" w:rsidRDefault="00F655CA" w:rsidP="000E7801">
            <w:pPr>
              <w:pStyle w:val="TAN"/>
              <w:jc w:val="both"/>
              <w:rPr>
                <w:ins w:id="489" w:author="Gilles Charbit" w:date="2021-02-05T14:55:00Z"/>
                <w:rFonts w:ascii="Times New Roman" w:hAnsi="Times New Roman"/>
                <w:szCs w:val="18"/>
              </w:rPr>
            </w:pPr>
            <w:ins w:id="490" w:author="Gilles Charbit" w:date="2021-02-05T14:55:00Z">
              <w:r w:rsidRPr="0072199B">
                <w:rPr>
                  <w:rFonts w:ascii="Times New Roman" w:hAnsi="Times New Roman"/>
                  <w:szCs w:val="18"/>
                </w:rPr>
                <w:t>NOTE 6: The  parameters corresponding to Ka-band for DL and UL  in TR 38.821 Table 6.1.1.1-1 were removed.</w:t>
              </w:r>
            </w:ins>
          </w:p>
        </w:tc>
      </w:tr>
    </w:tbl>
    <w:p w14:paraId="3B1B89F1" w14:textId="77777777" w:rsidR="00C6473F" w:rsidRPr="00AA5C61" w:rsidRDefault="00C6473F" w:rsidP="00C6473F">
      <w:pPr>
        <w:spacing w:before="100" w:beforeAutospacing="1" w:after="120"/>
        <w:rPr>
          <w:ins w:id="491" w:author="Gilles Charbit" w:date="2021-02-05T00:36:00Z"/>
          <w:bCs/>
          <w:iCs/>
          <w:szCs w:val="22"/>
        </w:rPr>
      </w:pPr>
    </w:p>
    <w:p w14:paraId="2A87B041" w14:textId="77777777" w:rsidR="00C6473F" w:rsidRPr="00AA5C61" w:rsidRDefault="00C6473F" w:rsidP="00C6473F">
      <w:pPr>
        <w:pStyle w:val="ListParagraph"/>
        <w:numPr>
          <w:ilvl w:val="0"/>
          <w:numId w:val="27"/>
        </w:numPr>
        <w:spacing w:before="100" w:beforeAutospacing="1" w:after="120"/>
        <w:rPr>
          <w:ins w:id="492" w:author="Gilles Charbit" w:date="2021-02-05T00:36:00Z"/>
          <w:bCs/>
          <w:iCs/>
          <w:szCs w:val="22"/>
        </w:rPr>
      </w:pPr>
      <w:ins w:id="493" w:author="Gilles Charbit" w:date="2021-02-05T00:36:00Z">
        <w:r w:rsidRPr="00AA5C61">
          <w:rPr>
            <w:bCs/>
            <w:iCs/>
            <w:szCs w:val="22"/>
          </w:rPr>
          <w:t>Set 3 satellite parameters (Eutelsat R1-2101146 with central beam edge elevation 12.5 degree for GEO, and 30 degree for LEO-600 km and 1200 km)</w:t>
        </w:r>
      </w:ins>
    </w:p>
    <w:p w14:paraId="32816EF4" w14:textId="77777777" w:rsidR="00C6473F" w:rsidRPr="00AA5C61" w:rsidRDefault="00C6473F" w:rsidP="00C6473F">
      <w:pPr>
        <w:spacing w:before="100" w:beforeAutospacing="1" w:after="120"/>
        <w:ind w:left="360"/>
        <w:jc w:val="center"/>
        <w:rPr>
          <w:ins w:id="494" w:author="Gilles Charbit" w:date="2021-02-05T00:36:00Z"/>
          <w:szCs w:val="22"/>
        </w:rPr>
      </w:pPr>
      <w:ins w:id="495" w:author="Gilles Charbit" w:date="2021-02-05T00:36:00Z">
        <w:r w:rsidRPr="00AA5C61">
          <w:rPr>
            <w:bCs/>
            <w:iCs/>
            <w:szCs w:val="22"/>
          </w:rPr>
          <w:t>Table 6.2-3: Set-3 satellite parameters for system level simulator calibration:</w:t>
        </w:r>
      </w:ins>
    </w:p>
    <w:tbl>
      <w:tblPr>
        <w:tblW w:w="0" w:type="auto"/>
        <w:jc w:val="center"/>
        <w:tblCellMar>
          <w:left w:w="0" w:type="dxa"/>
          <w:right w:w="0" w:type="dxa"/>
        </w:tblCellMar>
        <w:tblLook w:val="04A0" w:firstRow="1" w:lastRow="0" w:firstColumn="1" w:lastColumn="0" w:noHBand="0" w:noVBand="1"/>
      </w:tblPr>
      <w:tblGrid>
        <w:gridCol w:w="3121"/>
        <w:gridCol w:w="1090"/>
        <w:gridCol w:w="1437"/>
        <w:gridCol w:w="1437"/>
        <w:gridCol w:w="1437"/>
      </w:tblGrid>
      <w:tr w:rsidR="00C6473F" w:rsidRPr="00AA5C61" w14:paraId="48F814FD" w14:textId="77777777" w:rsidTr="004E6DAE">
        <w:trPr>
          <w:jc w:val="center"/>
          <w:ins w:id="496" w:author="Gilles Charbit" w:date="2021-02-05T00:36:00Z"/>
        </w:trPr>
        <w:tc>
          <w:tcPr>
            <w:tcW w:w="421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8A491B" w14:textId="77777777" w:rsidR="00C6473F" w:rsidRPr="00AA5C61" w:rsidRDefault="00C6473F" w:rsidP="004E6DAE">
            <w:pPr>
              <w:spacing w:before="100" w:beforeAutospacing="1" w:after="100" w:afterAutospacing="1"/>
              <w:rPr>
                <w:ins w:id="497" w:author="Gilles Charbit" w:date="2021-02-05T00:36:00Z"/>
              </w:rPr>
            </w:pPr>
            <w:ins w:id="498" w:author="Gilles Charbit" w:date="2021-02-05T00:36:00Z">
              <w:r w:rsidRPr="00AA5C61">
                <w:rPr>
                  <w:bCs/>
                  <w:iCs/>
                </w:rPr>
                <w:t>Satellite orbit</w:t>
              </w:r>
            </w:ins>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2348B5" w14:textId="77777777" w:rsidR="00C6473F" w:rsidRPr="00AA5C61" w:rsidRDefault="00C6473F" w:rsidP="004E6DAE">
            <w:pPr>
              <w:spacing w:before="100" w:beforeAutospacing="1" w:after="100" w:afterAutospacing="1"/>
              <w:rPr>
                <w:ins w:id="499" w:author="Gilles Charbit" w:date="2021-02-05T00:36:00Z"/>
              </w:rPr>
            </w:pPr>
            <w:ins w:id="500" w:author="Gilles Charbit" w:date="2021-02-05T00:36:00Z">
              <w:r w:rsidRPr="00AA5C61">
                <w:rPr>
                  <w:bCs/>
                  <w:iCs/>
                </w:rPr>
                <w:t>GEO</w:t>
              </w:r>
            </w:ins>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A90E8F" w14:textId="77777777" w:rsidR="00C6473F" w:rsidRPr="00AA5C61" w:rsidRDefault="00C6473F" w:rsidP="004E6DAE">
            <w:pPr>
              <w:spacing w:before="100" w:beforeAutospacing="1" w:after="100" w:afterAutospacing="1"/>
              <w:rPr>
                <w:ins w:id="501" w:author="Gilles Charbit" w:date="2021-02-05T00:36:00Z"/>
              </w:rPr>
            </w:pPr>
            <w:ins w:id="502" w:author="Gilles Charbit" w:date="2021-02-05T00:36:00Z">
              <w:r w:rsidRPr="00AA5C61">
                <w:rPr>
                  <w:bCs/>
                  <w:iCs/>
                </w:rPr>
                <w:t>LEO-1200</w:t>
              </w:r>
            </w:ins>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A076BE" w14:textId="77777777" w:rsidR="00C6473F" w:rsidRPr="00AA5C61" w:rsidRDefault="00C6473F" w:rsidP="004E6DAE">
            <w:pPr>
              <w:spacing w:before="100" w:beforeAutospacing="1" w:after="100" w:afterAutospacing="1"/>
              <w:rPr>
                <w:ins w:id="503" w:author="Gilles Charbit" w:date="2021-02-05T00:36:00Z"/>
              </w:rPr>
            </w:pPr>
            <w:ins w:id="504" w:author="Gilles Charbit" w:date="2021-02-05T00:36:00Z">
              <w:r w:rsidRPr="00AA5C61">
                <w:rPr>
                  <w:bCs/>
                  <w:iCs/>
                </w:rPr>
                <w:t>LEO-600</w:t>
              </w:r>
            </w:ins>
          </w:p>
        </w:tc>
      </w:tr>
      <w:tr w:rsidR="00C6473F" w:rsidRPr="00AA5C61" w14:paraId="3BE6AE4C" w14:textId="77777777" w:rsidTr="004E6DAE">
        <w:trPr>
          <w:jc w:val="center"/>
          <w:ins w:id="505" w:author="Gilles Charbit" w:date="2021-02-05T00:36:00Z"/>
        </w:trPr>
        <w:tc>
          <w:tcPr>
            <w:tcW w:w="4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4A1010" w14:textId="77777777" w:rsidR="00C6473F" w:rsidRPr="00AA5C61" w:rsidRDefault="00C6473F" w:rsidP="004E6DAE">
            <w:pPr>
              <w:spacing w:before="100" w:beforeAutospacing="1" w:after="100" w:afterAutospacing="1"/>
              <w:rPr>
                <w:ins w:id="506" w:author="Gilles Charbit" w:date="2021-02-05T00:36:00Z"/>
              </w:rPr>
            </w:pPr>
            <w:ins w:id="507" w:author="Gilles Charbit" w:date="2021-02-05T00:36:00Z">
              <w:r w:rsidRPr="00AA5C61">
                <w:rPr>
                  <w:bCs/>
                  <w:iCs/>
                </w:rPr>
                <w:lastRenderedPageBreak/>
                <w:t>Satellite altitude</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573411" w14:textId="77777777" w:rsidR="00C6473F" w:rsidRPr="00AA5C61" w:rsidRDefault="00C6473F" w:rsidP="004E6DAE">
            <w:pPr>
              <w:spacing w:before="100" w:beforeAutospacing="1" w:after="100" w:afterAutospacing="1"/>
              <w:rPr>
                <w:ins w:id="508" w:author="Gilles Charbit" w:date="2021-02-05T00:36:00Z"/>
              </w:rPr>
            </w:pPr>
            <w:ins w:id="509" w:author="Gilles Charbit" w:date="2021-02-05T00:36:00Z">
              <w:r w:rsidRPr="00AA5C61">
                <w:rPr>
                  <w:bCs/>
                  <w:iCs/>
                </w:rPr>
                <w:t>35786 km</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54C91" w14:textId="77777777" w:rsidR="00C6473F" w:rsidRPr="00AA5C61" w:rsidRDefault="00C6473F" w:rsidP="004E6DAE">
            <w:pPr>
              <w:spacing w:before="100" w:beforeAutospacing="1" w:after="100" w:afterAutospacing="1"/>
              <w:rPr>
                <w:ins w:id="510" w:author="Gilles Charbit" w:date="2021-02-05T00:36:00Z"/>
              </w:rPr>
            </w:pPr>
            <w:ins w:id="511" w:author="Gilles Charbit" w:date="2021-02-05T00:36:00Z">
              <w:r w:rsidRPr="00AA5C61">
                <w:rPr>
                  <w:bCs/>
                  <w:iCs/>
                </w:rPr>
                <w:t>1200 km</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0708BB" w14:textId="77777777" w:rsidR="00C6473F" w:rsidRPr="00AA5C61" w:rsidRDefault="00C6473F" w:rsidP="004E6DAE">
            <w:pPr>
              <w:spacing w:before="100" w:beforeAutospacing="1" w:after="100" w:afterAutospacing="1"/>
              <w:rPr>
                <w:ins w:id="512" w:author="Gilles Charbit" w:date="2021-02-05T00:36:00Z"/>
              </w:rPr>
            </w:pPr>
            <w:ins w:id="513" w:author="Gilles Charbit" w:date="2021-02-05T00:36:00Z">
              <w:r w:rsidRPr="00AA5C61">
                <w:rPr>
                  <w:bCs/>
                  <w:iCs/>
                </w:rPr>
                <w:t>600 km</w:t>
              </w:r>
            </w:ins>
          </w:p>
        </w:tc>
      </w:tr>
      <w:tr w:rsidR="00C6473F" w:rsidRPr="00AA5C61" w14:paraId="6B466E4E" w14:textId="77777777" w:rsidTr="004E6DAE">
        <w:trPr>
          <w:trHeight w:val="372"/>
          <w:jc w:val="center"/>
          <w:ins w:id="514" w:author="Gilles Charbit" w:date="2021-02-05T00:36:00Z"/>
        </w:trPr>
        <w:tc>
          <w:tcPr>
            <w:tcW w:w="4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B98014" w14:textId="77777777" w:rsidR="00C6473F" w:rsidRPr="00AA5C61" w:rsidRDefault="00C6473F" w:rsidP="004E6DAE">
            <w:pPr>
              <w:spacing w:before="100" w:beforeAutospacing="1" w:after="100" w:afterAutospacing="1"/>
              <w:rPr>
                <w:ins w:id="515" w:author="Gilles Charbit" w:date="2021-02-05T00:36:00Z"/>
              </w:rPr>
            </w:pPr>
            <w:ins w:id="516" w:author="Gilles Charbit" w:date="2021-02-05T00:36:00Z">
              <w:r w:rsidRPr="00AA5C61">
                <w:rPr>
                  <w:bCs/>
                  <w:iCs/>
                  <w:color w:val="000000"/>
                </w:rPr>
                <w:t xml:space="preserve">Central beam edge elevation </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36732E9F" w14:textId="77777777" w:rsidR="00C6473F" w:rsidRPr="00AA5C61" w:rsidRDefault="00C6473F" w:rsidP="004E6DAE">
            <w:pPr>
              <w:spacing w:before="100" w:beforeAutospacing="1" w:after="100" w:afterAutospacing="1"/>
              <w:rPr>
                <w:ins w:id="517" w:author="Gilles Charbit" w:date="2021-02-05T00:36:00Z"/>
              </w:rPr>
            </w:pPr>
            <w:ins w:id="518" w:author="Gilles Charbit" w:date="2021-02-05T00:36:00Z">
              <w:r w:rsidRPr="00AA5C61">
                <w:rPr>
                  <w:bCs/>
                  <w:iCs/>
                </w:rPr>
                <w:t>12.5 degree</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7BD05BCE" w14:textId="77777777" w:rsidR="00C6473F" w:rsidRPr="00AA5C61" w:rsidRDefault="00C6473F" w:rsidP="004E6DAE">
            <w:pPr>
              <w:spacing w:before="100" w:beforeAutospacing="1" w:after="100" w:afterAutospacing="1"/>
              <w:rPr>
                <w:ins w:id="519" w:author="Gilles Charbit" w:date="2021-02-05T00:36:00Z"/>
              </w:rPr>
            </w:pPr>
            <w:ins w:id="520" w:author="Gilles Charbit" w:date="2021-02-05T00:36:00Z">
              <w:r w:rsidRPr="00AA5C61">
                <w:rPr>
                  <w:bCs/>
                  <w:iCs/>
                </w:rPr>
                <w:t>30 degree</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035EEA12" w14:textId="77777777" w:rsidR="00C6473F" w:rsidRPr="00AA5C61" w:rsidRDefault="00C6473F" w:rsidP="004E6DAE">
            <w:pPr>
              <w:spacing w:before="100" w:beforeAutospacing="1" w:after="100" w:afterAutospacing="1"/>
              <w:rPr>
                <w:ins w:id="521" w:author="Gilles Charbit" w:date="2021-02-05T00:36:00Z"/>
              </w:rPr>
            </w:pPr>
            <w:ins w:id="522" w:author="Gilles Charbit" w:date="2021-02-05T00:36:00Z">
              <w:r w:rsidRPr="00AA5C61">
                <w:rPr>
                  <w:bCs/>
                  <w:iCs/>
                </w:rPr>
                <w:t>30 degree</w:t>
              </w:r>
            </w:ins>
          </w:p>
        </w:tc>
      </w:tr>
      <w:tr w:rsidR="00C6473F" w:rsidRPr="00AA5C61" w14:paraId="60CBC554" w14:textId="77777777" w:rsidTr="004E6DAE">
        <w:trPr>
          <w:trHeight w:val="372"/>
          <w:jc w:val="center"/>
          <w:ins w:id="523" w:author="Gilles Charbit" w:date="2021-02-05T00:36:00Z"/>
        </w:trPr>
        <w:tc>
          <w:tcPr>
            <w:tcW w:w="4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02A844" w14:textId="77777777" w:rsidR="00C6473F" w:rsidRPr="00AA5C61" w:rsidRDefault="00C6473F" w:rsidP="004E6DAE">
            <w:pPr>
              <w:spacing w:before="100" w:beforeAutospacing="1" w:after="100" w:afterAutospacing="1"/>
              <w:rPr>
                <w:ins w:id="524" w:author="Gilles Charbit" w:date="2021-02-05T00:36:00Z"/>
              </w:rPr>
            </w:pPr>
            <w:ins w:id="525" w:author="Gilles Charbit" w:date="2021-02-05T00:36:00Z">
              <w:r w:rsidRPr="00AA5C61">
                <w:rPr>
                  <w:bCs/>
                  <w:iCs/>
                  <w:color w:val="000000"/>
                </w:rPr>
                <w:t>Central beam center elevation</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68FDEAFA" w14:textId="77777777" w:rsidR="00C6473F" w:rsidRPr="00AA5C61" w:rsidRDefault="00C6473F" w:rsidP="004E6DAE">
            <w:pPr>
              <w:spacing w:before="100" w:beforeAutospacing="1" w:after="100" w:afterAutospacing="1"/>
              <w:rPr>
                <w:ins w:id="526" w:author="Gilles Charbit" w:date="2021-02-05T00:36:00Z"/>
              </w:rPr>
            </w:pPr>
            <w:ins w:id="527" w:author="Gilles Charbit" w:date="2021-02-05T00:36:00Z">
              <w:r w:rsidRPr="00AA5C61">
                <w:rPr>
                  <w:bCs/>
                  <w:iCs/>
                </w:rPr>
                <w:t>20.9 degree</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702C7473" w14:textId="77777777" w:rsidR="00C6473F" w:rsidRPr="00AA5C61" w:rsidRDefault="00C6473F" w:rsidP="004E6DAE">
            <w:pPr>
              <w:spacing w:before="100" w:beforeAutospacing="1" w:after="100" w:afterAutospacing="1"/>
              <w:rPr>
                <w:ins w:id="528" w:author="Gilles Charbit" w:date="2021-02-05T00:36:00Z"/>
              </w:rPr>
            </w:pPr>
            <w:ins w:id="529" w:author="Gilles Charbit" w:date="2021-02-05T00:36:00Z">
              <w:r w:rsidRPr="00AA5C61">
                <w:rPr>
                  <w:bCs/>
                  <w:iCs/>
                </w:rPr>
                <w:t>46.05 degree</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747C54BD" w14:textId="77777777" w:rsidR="00C6473F" w:rsidRPr="00AA5C61" w:rsidRDefault="00C6473F" w:rsidP="004E6DAE">
            <w:pPr>
              <w:spacing w:before="100" w:beforeAutospacing="1" w:after="100" w:afterAutospacing="1"/>
              <w:rPr>
                <w:ins w:id="530" w:author="Gilles Charbit" w:date="2021-02-05T00:36:00Z"/>
              </w:rPr>
            </w:pPr>
            <w:ins w:id="531" w:author="Gilles Charbit" w:date="2021-02-05T00:36:00Z">
              <w:r w:rsidRPr="00AA5C61">
                <w:rPr>
                  <w:bCs/>
                  <w:iCs/>
                </w:rPr>
                <w:t>43.8 degree</w:t>
              </w:r>
            </w:ins>
          </w:p>
        </w:tc>
      </w:tr>
      <w:tr w:rsidR="00C6473F" w:rsidRPr="00AA5C61" w14:paraId="270A7EDA" w14:textId="77777777" w:rsidTr="004E6DAE">
        <w:trPr>
          <w:trHeight w:val="372"/>
          <w:jc w:val="center"/>
          <w:ins w:id="532" w:author="Gilles Charbit" w:date="2021-02-05T00:36:00Z"/>
        </w:trPr>
        <w:tc>
          <w:tcPr>
            <w:tcW w:w="852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5E0C4C" w14:textId="77777777" w:rsidR="00C6473F" w:rsidRPr="00AA5C61" w:rsidRDefault="00C6473F" w:rsidP="004E6DAE">
            <w:pPr>
              <w:spacing w:before="100" w:beforeAutospacing="1" w:after="100" w:afterAutospacing="1"/>
              <w:rPr>
                <w:ins w:id="533" w:author="Gilles Charbit" w:date="2021-02-05T00:36:00Z"/>
              </w:rPr>
            </w:pPr>
            <w:ins w:id="534" w:author="Gilles Charbit" w:date="2021-02-05T00:36:00Z">
              <w:r w:rsidRPr="00AA5C61">
                <w:rPr>
                  <w:bCs/>
                  <w:iCs/>
                </w:rPr>
                <w:t>Payload characteristics for DL transmissions</w:t>
              </w:r>
            </w:ins>
          </w:p>
        </w:tc>
      </w:tr>
      <w:tr w:rsidR="00C6473F" w:rsidRPr="00AA5C61" w14:paraId="60EC7523" w14:textId="77777777" w:rsidTr="004E6DAE">
        <w:trPr>
          <w:jc w:val="center"/>
          <w:ins w:id="535" w:author="Gilles Charbit" w:date="2021-02-05T00:36:00Z"/>
        </w:trPr>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B1305C" w14:textId="77777777" w:rsidR="00C6473F" w:rsidRPr="00AA5C61" w:rsidRDefault="00C6473F" w:rsidP="004E6DAE">
            <w:pPr>
              <w:spacing w:before="100" w:beforeAutospacing="1" w:after="100" w:afterAutospacing="1"/>
              <w:rPr>
                <w:ins w:id="536" w:author="Gilles Charbit" w:date="2021-02-05T00:36:00Z"/>
              </w:rPr>
            </w:pPr>
            <w:ins w:id="537" w:author="Gilles Charbit" w:date="2021-02-05T00:36:00Z">
              <w:r w:rsidRPr="00AA5C61">
                <w:rPr>
                  <w:bCs/>
                  <w:iCs/>
                </w:rPr>
                <w:t>Equivalent satellite antenna aperture (NOTE 1)</w:t>
              </w:r>
            </w:ins>
          </w:p>
        </w:tc>
        <w:tc>
          <w:tcPr>
            <w:tcW w:w="10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917FC" w14:textId="77777777" w:rsidR="00C6473F" w:rsidRPr="00AA5C61" w:rsidRDefault="00C6473F" w:rsidP="004E6DAE">
            <w:pPr>
              <w:spacing w:before="100" w:beforeAutospacing="1" w:after="100" w:afterAutospacing="1"/>
              <w:rPr>
                <w:ins w:id="538" w:author="Gilles Charbit" w:date="2021-02-05T00:36:00Z"/>
              </w:rPr>
            </w:pPr>
            <w:ins w:id="539" w:author="Gilles Charbit" w:date="2021-02-05T00:36:00Z">
              <w:r w:rsidRPr="00AA5C61">
                <w:rPr>
                  <w:bCs/>
                  <w:iCs/>
                </w:rPr>
                <w:t>S-band</w:t>
              </w:r>
            </w:ins>
          </w:p>
          <w:p w14:paraId="2C39DADE" w14:textId="77777777" w:rsidR="00C6473F" w:rsidRPr="00AA5C61" w:rsidRDefault="00C6473F" w:rsidP="004E6DAE">
            <w:pPr>
              <w:spacing w:before="100" w:beforeAutospacing="1" w:after="100" w:afterAutospacing="1"/>
              <w:rPr>
                <w:ins w:id="540" w:author="Gilles Charbit" w:date="2021-02-05T00:36:00Z"/>
              </w:rPr>
            </w:pPr>
            <w:ins w:id="541" w:author="Gilles Charbit" w:date="2021-02-05T00:36:00Z">
              <w:r w:rsidRPr="00AA5C61">
                <w:rPr>
                  <w:bCs/>
                  <w:iCs/>
                </w:rPr>
                <w:t>(i.e. 2 GHz)</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8E3297" w14:textId="77777777" w:rsidR="00C6473F" w:rsidRPr="00AA5C61" w:rsidRDefault="00C6473F" w:rsidP="004E6DAE">
            <w:pPr>
              <w:spacing w:before="100" w:beforeAutospacing="1" w:after="100" w:afterAutospacing="1"/>
              <w:rPr>
                <w:ins w:id="542" w:author="Gilles Charbit" w:date="2021-02-05T00:36:00Z"/>
              </w:rPr>
            </w:pPr>
            <w:ins w:id="543" w:author="Gilles Charbit" w:date="2021-02-05T00:36:00Z">
              <w:r w:rsidRPr="00AA5C61">
                <w:rPr>
                  <w:bCs/>
                  <w:iCs/>
                </w:rPr>
                <w:t>12 m</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7B0AE" w14:textId="77777777" w:rsidR="00C6473F" w:rsidRPr="00AA5C61" w:rsidRDefault="00C6473F" w:rsidP="004E6DAE">
            <w:pPr>
              <w:spacing w:before="100" w:beforeAutospacing="1" w:after="100" w:afterAutospacing="1"/>
              <w:rPr>
                <w:ins w:id="544" w:author="Gilles Charbit" w:date="2021-02-05T00:36:00Z"/>
              </w:rPr>
            </w:pPr>
            <w:ins w:id="545" w:author="Gilles Charbit" w:date="2021-02-05T00:36:00Z">
              <w:r w:rsidRPr="00AA5C61">
                <w:rPr>
                  <w:bCs/>
                  <w:iCs/>
                </w:rPr>
                <w:t>0.4m</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81FDA5" w14:textId="77777777" w:rsidR="00C6473F" w:rsidRPr="00AA5C61" w:rsidRDefault="00C6473F" w:rsidP="004E6DAE">
            <w:pPr>
              <w:spacing w:before="100" w:beforeAutospacing="1" w:after="100" w:afterAutospacing="1"/>
              <w:rPr>
                <w:ins w:id="546" w:author="Gilles Charbit" w:date="2021-02-05T00:36:00Z"/>
              </w:rPr>
            </w:pPr>
            <w:ins w:id="547" w:author="Gilles Charbit" w:date="2021-02-05T00:36:00Z">
              <w:r w:rsidRPr="00AA5C61">
                <w:rPr>
                  <w:bCs/>
                  <w:iCs/>
                </w:rPr>
                <w:t>0.4 m</w:t>
              </w:r>
            </w:ins>
          </w:p>
        </w:tc>
      </w:tr>
      <w:tr w:rsidR="00C6473F" w:rsidRPr="00AA5C61" w14:paraId="71F12805" w14:textId="77777777" w:rsidTr="004E6DAE">
        <w:trPr>
          <w:jc w:val="center"/>
          <w:ins w:id="548" w:author="Gilles Charbit" w:date="2021-02-05T00:36:00Z"/>
        </w:trPr>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6A384" w14:textId="77777777" w:rsidR="00C6473F" w:rsidRPr="00AA5C61" w:rsidRDefault="00C6473F" w:rsidP="004E6DAE">
            <w:pPr>
              <w:spacing w:before="100" w:beforeAutospacing="1" w:after="100" w:afterAutospacing="1"/>
              <w:rPr>
                <w:ins w:id="549" w:author="Gilles Charbit" w:date="2021-02-05T00:36:00Z"/>
              </w:rPr>
            </w:pPr>
            <w:ins w:id="550" w:author="Gilles Charbit" w:date="2021-02-05T00:36:00Z">
              <w:r w:rsidRPr="00AA5C61">
                <w:rPr>
                  <w:bCs/>
                  <w:iCs/>
                </w:rPr>
                <w:t>Satellite EIRP density</w:t>
              </w:r>
            </w:ins>
          </w:p>
        </w:tc>
        <w:tc>
          <w:tcPr>
            <w:tcW w:w="0" w:type="auto"/>
            <w:vMerge/>
            <w:tcBorders>
              <w:top w:val="nil"/>
              <w:left w:val="nil"/>
              <w:bottom w:val="single" w:sz="8" w:space="0" w:color="auto"/>
              <w:right w:val="single" w:sz="8" w:space="0" w:color="auto"/>
            </w:tcBorders>
            <w:vAlign w:val="center"/>
            <w:hideMark/>
          </w:tcPr>
          <w:p w14:paraId="18CBFD0F" w14:textId="77777777" w:rsidR="00C6473F" w:rsidRPr="00AA5C61" w:rsidRDefault="00C6473F" w:rsidP="004E6DAE">
            <w:pPr>
              <w:rPr>
                <w:ins w:id="551" w:author="Gilles Charbit" w:date="2021-02-05T00:36:00Z"/>
                <w:rFonts w:eastAsiaTheme="minorHAnsi"/>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7F6D3" w14:textId="77777777" w:rsidR="00C6473F" w:rsidRPr="00AA5C61" w:rsidRDefault="00C6473F" w:rsidP="004E6DAE">
            <w:pPr>
              <w:spacing w:before="100" w:beforeAutospacing="1" w:after="100" w:afterAutospacing="1"/>
              <w:rPr>
                <w:ins w:id="552" w:author="Gilles Charbit" w:date="2021-02-05T00:36:00Z"/>
              </w:rPr>
            </w:pPr>
            <w:ins w:id="553" w:author="Gilles Charbit" w:date="2021-02-05T00:36:00Z">
              <w:r w:rsidRPr="00AA5C61">
                <w:rPr>
                  <w:bCs/>
                  <w:iCs/>
                </w:rPr>
                <w:t>59.8 dBW/MHz</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4D659" w14:textId="77777777" w:rsidR="00C6473F" w:rsidRPr="00AA5C61" w:rsidRDefault="00C6473F" w:rsidP="004E6DAE">
            <w:pPr>
              <w:spacing w:before="100" w:beforeAutospacing="1" w:after="100" w:afterAutospacing="1"/>
              <w:rPr>
                <w:ins w:id="554" w:author="Gilles Charbit" w:date="2021-02-05T00:36:00Z"/>
              </w:rPr>
            </w:pPr>
            <w:ins w:id="555" w:author="Gilles Charbit" w:date="2021-02-05T00:36:00Z">
              <w:r w:rsidRPr="00AA5C61">
                <w:rPr>
                  <w:bCs/>
                  <w:iCs/>
                </w:rPr>
                <w:t>33.7 dBW/MHz</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1FB1B5" w14:textId="77777777" w:rsidR="00C6473F" w:rsidRPr="00AA5C61" w:rsidRDefault="00C6473F" w:rsidP="004E6DAE">
            <w:pPr>
              <w:spacing w:before="100" w:beforeAutospacing="1" w:after="100" w:afterAutospacing="1"/>
              <w:rPr>
                <w:ins w:id="556" w:author="Gilles Charbit" w:date="2021-02-05T00:36:00Z"/>
              </w:rPr>
            </w:pPr>
            <w:ins w:id="557" w:author="Gilles Charbit" w:date="2021-02-05T00:36:00Z">
              <w:r w:rsidRPr="00AA5C61">
                <w:rPr>
                  <w:bCs/>
                  <w:iCs/>
                </w:rPr>
                <w:t>28.3 dBW/MHz</w:t>
              </w:r>
            </w:ins>
          </w:p>
        </w:tc>
      </w:tr>
      <w:tr w:rsidR="00C6473F" w:rsidRPr="00AA5C61" w14:paraId="7A0448FA" w14:textId="77777777" w:rsidTr="004E6DAE">
        <w:trPr>
          <w:jc w:val="center"/>
          <w:ins w:id="558" w:author="Gilles Charbit" w:date="2021-02-05T00:36:00Z"/>
        </w:trPr>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994728" w14:textId="77777777" w:rsidR="00C6473F" w:rsidRPr="00AA5C61" w:rsidRDefault="00C6473F" w:rsidP="004E6DAE">
            <w:pPr>
              <w:spacing w:before="100" w:beforeAutospacing="1" w:after="100" w:afterAutospacing="1"/>
              <w:rPr>
                <w:ins w:id="559" w:author="Gilles Charbit" w:date="2021-02-05T00:36:00Z"/>
              </w:rPr>
            </w:pPr>
            <w:ins w:id="560" w:author="Gilles Charbit" w:date="2021-02-05T00:36:00Z">
              <w:r w:rsidRPr="00AA5C61">
                <w:rPr>
                  <w:bCs/>
                  <w:iCs/>
                </w:rPr>
                <w:t>Satellite Tx max Gain</w:t>
              </w:r>
            </w:ins>
          </w:p>
        </w:tc>
        <w:tc>
          <w:tcPr>
            <w:tcW w:w="0" w:type="auto"/>
            <w:vMerge/>
            <w:tcBorders>
              <w:top w:val="nil"/>
              <w:left w:val="nil"/>
              <w:bottom w:val="single" w:sz="8" w:space="0" w:color="auto"/>
              <w:right w:val="single" w:sz="8" w:space="0" w:color="auto"/>
            </w:tcBorders>
            <w:vAlign w:val="center"/>
            <w:hideMark/>
          </w:tcPr>
          <w:p w14:paraId="524B9416" w14:textId="77777777" w:rsidR="00C6473F" w:rsidRPr="00AA5C61" w:rsidRDefault="00C6473F" w:rsidP="004E6DAE">
            <w:pPr>
              <w:rPr>
                <w:ins w:id="561" w:author="Gilles Charbit" w:date="2021-02-05T00:36:00Z"/>
                <w:rFonts w:eastAsiaTheme="minorHAnsi"/>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7CDF91" w14:textId="77777777" w:rsidR="00C6473F" w:rsidRPr="00AA5C61" w:rsidRDefault="00C6473F" w:rsidP="004E6DAE">
            <w:pPr>
              <w:spacing w:before="100" w:beforeAutospacing="1" w:after="100" w:afterAutospacing="1"/>
              <w:rPr>
                <w:ins w:id="562" w:author="Gilles Charbit" w:date="2021-02-05T00:36:00Z"/>
              </w:rPr>
            </w:pPr>
            <w:ins w:id="563" w:author="Gilles Charbit" w:date="2021-02-05T00:36:00Z">
              <w:r w:rsidRPr="00AA5C61">
                <w:rPr>
                  <w:bCs/>
                  <w:iCs/>
                </w:rPr>
                <w:t>45.7 dBi</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9993C5" w14:textId="77777777" w:rsidR="00C6473F" w:rsidRPr="00AA5C61" w:rsidRDefault="00C6473F" w:rsidP="004E6DAE">
            <w:pPr>
              <w:spacing w:before="100" w:beforeAutospacing="1" w:after="100" w:afterAutospacing="1"/>
              <w:rPr>
                <w:ins w:id="564" w:author="Gilles Charbit" w:date="2021-02-05T00:36:00Z"/>
              </w:rPr>
            </w:pPr>
            <w:ins w:id="565" w:author="Gilles Charbit" w:date="2021-02-05T00:36:00Z">
              <w:r w:rsidRPr="00AA5C61">
                <w:rPr>
                  <w:bCs/>
                  <w:iCs/>
                </w:rPr>
                <w:t>16.2 dBi</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6BB18" w14:textId="77777777" w:rsidR="00C6473F" w:rsidRPr="00AA5C61" w:rsidRDefault="00C6473F" w:rsidP="004E6DAE">
            <w:pPr>
              <w:spacing w:before="100" w:beforeAutospacing="1" w:after="100" w:afterAutospacing="1"/>
              <w:rPr>
                <w:ins w:id="566" w:author="Gilles Charbit" w:date="2021-02-05T00:36:00Z"/>
              </w:rPr>
            </w:pPr>
            <w:ins w:id="567" w:author="Gilles Charbit" w:date="2021-02-05T00:36:00Z">
              <w:r w:rsidRPr="00AA5C61">
                <w:rPr>
                  <w:bCs/>
                  <w:iCs/>
                </w:rPr>
                <w:t>16.2 dBi</w:t>
              </w:r>
            </w:ins>
          </w:p>
        </w:tc>
      </w:tr>
      <w:tr w:rsidR="00C6473F" w:rsidRPr="00AA5C61" w14:paraId="237B3B4A" w14:textId="77777777" w:rsidTr="004E6DAE">
        <w:trPr>
          <w:jc w:val="center"/>
          <w:ins w:id="568" w:author="Gilles Charbit" w:date="2021-02-05T00:36:00Z"/>
        </w:trPr>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70A70B" w14:textId="77777777" w:rsidR="00C6473F" w:rsidRPr="00AA5C61" w:rsidRDefault="00C6473F" w:rsidP="004E6DAE">
            <w:pPr>
              <w:spacing w:before="100" w:beforeAutospacing="1" w:after="100" w:afterAutospacing="1"/>
              <w:rPr>
                <w:ins w:id="569" w:author="Gilles Charbit" w:date="2021-02-05T00:36:00Z"/>
              </w:rPr>
            </w:pPr>
            <w:ins w:id="570" w:author="Gilles Charbit" w:date="2021-02-05T00:36:00Z">
              <w:r w:rsidRPr="00AA5C61">
                <w:rPr>
                  <w:bCs/>
                  <w:iCs/>
                </w:rPr>
                <w:t>3dB beam width (HPBW)</w:t>
              </w:r>
            </w:ins>
          </w:p>
        </w:tc>
        <w:tc>
          <w:tcPr>
            <w:tcW w:w="0" w:type="auto"/>
            <w:vMerge/>
            <w:tcBorders>
              <w:top w:val="nil"/>
              <w:left w:val="nil"/>
              <w:bottom w:val="single" w:sz="8" w:space="0" w:color="auto"/>
              <w:right w:val="single" w:sz="8" w:space="0" w:color="auto"/>
            </w:tcBorders>
            <w:vAlign w:val="center"/>
            <w:hideMark/>
          </w:tcPr>
          <w:p w14:paraId="29C50D2A" w14:textId="77777777" w:rsidR="00C6473F" w:rsidRPr="00AA5C61" w:rsidRDefault="00C6473F" w:rsidP="004E6DAE">
            <w:pPr>
              <w:rPr>
                <w:ins w:id="571" w:author="Gilles Charbit" w:date="2021-02-05T00:36:00Z"/>
                <w:rFonts w:eastAsiaTheme="minorHAnsi"/>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96D8A1" w14:textId="77777777" w:rsidR="00C6473F" w:rsidRPr="00AA5C61" w:rsidRDefault="00C6473F" w:rsidP="004E6DAE">
            <w:pPr>
              <w:spacing w:before="100" w:beforeAutospacing="1" w:after="100" w:afterAutospacing="1"/>
              <w:rPr>
                <w:ins w:id="572" w:author="Gilles Charbit" w:date="2021-02-05T00:36:00Z"/>
              </w:rPr>
            </w:pPr>
            <w:ins w:id="573" w:author="Gilles Charbit" w:date="2021-02-05T00:36:00Z">
              <w:r w:rsidRPr="00AA5C61">
                <w:rPr>
                  <w:bCs/>
                  <w:iCs/>
                </w:rPr>
                <w:t>0.7353 degree</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16032" w14:textId="77777777" w:rsidR="00C6473F" w:rsidRPr="00AA5C61" w:rsidRDefault="00C6473F" w:rsidP="004E6DAE">
            <w:pPr>
              <w:spacing w:before="100" w:beforeAutospacing="1" w:after="100" w:afterAutospacing="1"/>
              <w:rPr>
                <w:ins w:id="574" w:author="Gilles Charbit" w:date="2021-02-05T00:36:00Z"/>
              </w:rPr>
            </w:pPr>
            <w:ins w:id="575" w:author="Gilles Charbit" w:date="2021-02-05T00:36:00Z">
              <w:r w:rsidRPr="00AA5C61">
                <w:rPr>
                  <w:bCs/>
                  <w:iCs/>
                </w:rPr>
                <w:t>22.1 degree</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4317B" w14:textId="77777777" w:rsidR="00C6473F" w:rsidRPr="00AA5C61" w:rsidRDefault="00C6473F" w:rsidP="004E6DAE">
            <w:pPr>
              <w:spacing w:before="100" w:beforeAutospacing="1" w:after="100" w:afterAutospacing="1"/>
              <w:rPr>
                <w:ins w:id="576" w:author="Gilles Charbit" w:date="2021-02-05T00:36:00Z"/>
              </w:rPr>
            </w:pPr>
            <w:ins w:id="577" w:author="Gilles Charbit" w:date="2021-02-05T00:36:00Z">
              <w:r w:rsidRPr="00AA5C61">
                <w:rPr>
                  <w:bCs/>
                  <w:iCs/>
                </w:rPr>
                <w:t>22.1 degree</w:t>
              </w:r>
            </w:ins>
          </w:p>
        </w:tc>
      </w:tr>
      <w:tr w:rsidR="00C6473F" w:rsidRPr="00AA5C61" w14:paraId="34339316" w14:textId="77777777" w:rsidTr="004E6DAE">
        <w:trPr>
          <w:jc w:val="center"/>
          <w:ins w:id="578" w:author="Gilles Charbit" w:date="2021-02-05T00:36:00Z"/>
        </w:trPr>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E463F" w14:textId="77777777" w:rsidR="00C6473F" w:rsidRPr="00AA5C61" w:rsidRDefault="00C6473F" w:rsidP="004E6DAE">
            <w:pPr>
              <w:spacing w:before="100" w:beforeAutospacing="1" w:after="100" w:afterAutospacing="1"/>
              <w:rPr>
                <w:ins w:id="579" w:author="Gilles Charbit" w:date="2021-02-05T00:36:00Z"/>
              </w:rPr>
            </w:pPr>
            <w:ins w:id="580" w:author="Gilles Charbit" w:date="2021-02-05T00:36:00Z">
              <w:r w:rsidRPr="00AA5C61">
                <w:rPr>
                  <w:bCs/>
                  <w:iCs/>
                </w:rPr>
                <w:t>Satellite beam diameter (NOTE 2)</w:t>
              </w:r>
            </w:ins>
          </w:p>
        </w:tc>
        <w:tc>
          <w:tcPr>
            <w:tcW w:w="0" w:type="auto"/>
            <w:vMerge/>
            <w:tcBorders>
              <w:top w:val="nil"/>
              <w:left w:val="nil"/>
              <w:bottom w:val="single" w:sz="8" w:space="0" w:color="auto"/>
              <w:right w:val="single" w:sz="8" w:space="0" w:color="auto"/>
            </w:tcBorders>
            <w:vAlign w:val="center"/>
            <w:hideMark/>
          </w:tcPr>
          <w:p w14:paraId="57F9B9D9" w14:textId="77777777" w:rsidR="00C6473F" w:rsidRPr="00AA5C61" w:rsidRDefault="00C6473F" w:rsidP="004E6DAE">
            <w:pPr>
              <w:rPr>
                <w:ins w:id="581" w:author="Gilles Charbit" w:date="2021-02-05T00:36:00Z"/>
                <w:rFonts w:eastAsiaTheme="minorHAnsi"/>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BA74E" w14:textId="77777777" w:rsidR="00C6473F" w:rsidRPr="00AA5C61" w:rsidRDefault="00C6473F" w:rsidP="004E6DAE">
            <w:pPr>
              <w:spacing w:before="100" w:beforeAutospacing="1" w:after="100" w:afterAutospacing="1"/>
              <w:rPr>
                <w:ins w:id="582" w:author="Gilles Charbit" w:date="2021-02-05T00:36:00Z"/>
              </w:rPr>
            </w:pPr>
            <w:ins w:id="583" w:author="Gilles Charbit" w:date="2021-02-05T00:36:00Z">
              <w:r w:rsidRPr="00AA5C61">
                <w:rPr>
                  <w:bCs/>
                  <w:iCs/>
                </w:rPr>
                <w:t>459km</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E1D46" w14:textId="77777777" w:rsidR="00C6473F" w:rsidRPr="00AA5C61" w:rsidRDefault="00C6473F" w:rsidP="004E6DAE">
            <w:pPr>
              <w:spacing w:before="100" w:beforeAutospacing="1" w:after="100" w:afterAutospacing="1"/>
              <w:rPr>
                <w:ins w:id="584" w:author="Gilles Charbit" w:date="2021-02-05T00:36:00Z"/>
              </w:rPr>
            </w:pPr>
            <w:ins w:id="585" w:author="Gilles Charbit" w:date="2021-02-05T00:36:00Z">
              <w:r w:rsidRPr="00AA5C61">
                <w:rPr>
                  <w:bCs/>
                  <w:iCs/>
                </w:rPr>
                <w:t>470 km</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25DA46" w14:textId="77777777" w:rsidR="00C6473F" w:rsidRPr="00AA5C61" w:rsidRDefault="00C6473F" w:rsidP="004E6DAE">
            <w:pPr>
              <w:spacing w:before="100" w:beforeAutospacing="1" w:after="100" w:afterAutospacing="1"/>
              <w:rPr>
                <w:ins w:id="586" w:author="Gilles Charbit" w:date="2021-02-05T00:36:00Z"/>
              </w:rPr>
            </w:pPr>
            <w:ins w:id="587" w:author="Gilles Charbit" w:date="2021-02-05T00:36:00Z">
              <w:r w:rsidRPr="00AA5C61">
                <w:rPr>
                  <w:bCs/>
                  <w:iCs/>
                </w:rPr>
                <w:t>234 km</w:t>
              </w:r>
            </w:ins>
          </w:p>
        </w:tc>
      </w:tr>
      <w:tr w:rsidR="00C6473F" w:rsidRPr="00AA5C61" w14:paraId="102674BB" w14:textId="77777777" w:rsidTr="004E6DAE">
        <w:trPr>
          <w:jc w:val="center"/>
          <w:ins w:id="588" w:author="Gilles Charbit" w:date="2021-02-05T00:36:00Z"/>
        </w:trPr>
        <w:tc>
          <w:tcPr>
            <w:tcW w:w="852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9E7CCC" w14:textId="77777777" w:rsidR="00C6473F" w:rsidRPr="00AA5C61" w:rsidRDefault="00C6473F" w:rsidP="004E6DAE">
            <w:pPr>
              <w:spacing w:before="100" w:beforeAutospacing="1" w:after="100" w:afterAutospacing="1"/>
              <w:rPr>
                <w:ins w:id="589" w:author="Gilles Charbit" w:date="2021-02-05T00:36:00Z"/>
              </w:rPr>
            </w:pPr>
            <w:ins w:id="590" w:author="Gilles Charbit" w:date="2021-02-05T00:36:00Z">
              <w:r w:rsidRPr="00AA5C61">
                <w:rPr>
                  <w:bCs/>
                  <w:iCs/>
                </w:rPr>
                <w:t>Payload characteristics for UL transmissions</w:t>
              </w:r>
            </w:ins>
          </w:p>
        </w:tc>
      </w:tr>
      <w:tr w:rsidR="00C6473F" w:rsidRPr="00AA5C61" w14:paraId="54FCD584" w14:textId="77777777" w:rsidTr="004E6DAE">
        <w:trPr>
          <w:jc w:val="center"/>
          <w:ins w:id="591" w:author="Gilles Charbit" w:date="2021-02-05T00:36:00Z"/>
        </w:trPr>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58DC83" w14:textId="77777777" w:rsidR="00C6473F" w:rsidRPr="00AA5C61" w:rsidRDefault="00C6473F" w:rsidP="004E6DAE">
            <w:pPr>
              <w:spacing w:before="100" w:beforeAutospacing="1" w:after="100" w:afterAutospacing="1"/>
              <w:rPr>
                <w:ins w:id="592" w:author="Gilles Charbit" w:date="2021-02-05T00:36:00Z"/>
              </w:rPr>
            </w:pPr>
            <w:ins w:id="593" w:author="Gilles Charbit" w:date="2021-02-05T00:36:00Z">
              <w:r w:rsidRPr="00AA5C61">
                <w:rPr>
                  <w:bCs/>
                  <w:iCs/>
                </w:rPr>
                <w:t>Equivalent satellite antenna aperture (NOTE 1)</w:t>
              </w:r>
            </w:ins>
          </w:p>
        </w:tc>
        <w:tc>
          <w:tcPr>
            <w:tcW w:w="10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10585F" w14:textId="77777777" w:rsidR="00C6473F" w:rsidRPr="00AA5C61" w:rsidRDefault="00C6473F" w:rsidP="004E6DAE">
            <w:pPr>
              <w:spacing w:before="100" w:beforeAutospacing="1" w:after="100" w:afterAutospacing="1"/>
              <w:rPr>
                <w:ins w:id="594" w:author="Gilles Charbit" w:date="2021-02-05T00:36:00Z"/>
              </w:rPr>
            </w:pPr>
            <w:ins w:id="595" w:author="Gilles Charbit" w:date="2021-02-05T00:36:00Z">
              <w:r w:rsidRPr="00AA5C61">
                <w:rPr>
                  <w:bCs/>
                  <w:iCs/>
                </w:rPr>
                <w:t xml:space="preserve">S-band </w:t>
              </w:r>
            </w:ins>
          </w:p>
          <w:p w14:paraId="681AF2A0" w14:textId="77777777" w:rsidR="00C6473F" w:rsidRPr="00AA5C61" w:rsidRDefault="00C6473F" w:rsidP="004E6DAE">
            <w:pPr>
              <w:spacing w:before="100" w:beforeAutospacing="1" w:after="100" w:afterAutospacing="1"/>
              <w:rPr>
                <w:ins w:id="596" w:author="Gilles Charbit" w:date="2021-02-05T00:36:00Z"/>
              </w:rPr>
            </w:pPr>
            <w:ins w:id="597" w:author="Gilles Charbit" w:date="2021-02-05T00:36:00Z">
              <w:r w:rsidRPr="00AA5C61">
                <w:rPr>
                  <w:bCs/>
                  <w:iCs/>
                </w:rPr>
                <w:t>(i.e. 2 GHz)</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AD437" w14:textId="77777777" w:rsidR="00C6473F" w:rsidRPr="00AA5C61" w:rsidRDefault="00C6473F" w:rsidP="004E6DAE">
            <w:pPr>
              <w:spacing w:before="100" w:beforeAutospacing="1" w:after="100" w:afterAutospacing="1"/>
              <w:rPr>
                <w:ins w:id="598" w:author="Gilles Charbit" w:date="2021-02-05T00:36:00Z"/>
              </w:rPr>
            </w:pPr>
            <w:ins w:id="599" w:author="Gilles Charbit" w:date="2021-02-05T00:36:00Z">
              <w:r w:rsidRPr="00AA5C61">
                <w:rPr>
                  <w:bCs/>
                  <w:iCs/>
                </w:rPr>
                <w:t>12 m</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C37FF" w14:textId="77777777" w:rsidR="00C6473F" w:rsidRPr="00AA5C61" w:rsidRDefault="00C6473F" w:rsidP="004E6DAE">
            <w:pPr>
              <w:spacing w:before="100" w:beforeAutospacing="1" w:after="100" w:afterAutospacing="1"/>
              <w:rPr>
                <w:ins w:id="600" w:author="Gilles Charbit" w:date="2021-02-05T00:36:00Z"/>
              </w:rPr>
            </w:pPr>
            <w:ins w:id="601" w:author="Gilles Charbit" w:date="2021-02-05T00:36:00Z">
              <w:r w:rsidRPr="00AA5C61">
                <w:rPr>
                  <w:bCs/>
                  <w:iCs/>
                </w:rPr>
                <w:t>0.4 m</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CE869" w14:textId="77777777" w:rsidR="00C6473F" w:rsidRPr="00AA5C61" w:rsidRDefault="00C6473F" w:rsidP="004E6DAE">
            <w:pPr>
              <w:spacing w:before="100" w:beforeAutospacing="1" w:after="100" w:afterAutospacing="1"/>
              <w:rPr>
                <w:ins w:id="602" w:author="Gilles Charbit" w:date="2021-02-05T00:36:00Z"/>
              </w:rPr>
            </w:pPr>
            <w:ins w:id="603" w:author="Gilles Charbit" w:date="2021-02-05T00:36:00Z">
              <w:r w:rsidRPr="00AA5C61">
                <w:rPr>
                  <w:bCs/>
                  <w:iCs/>
                </w:rPr>
                <w:t>0.4 m</w:t>
              </w:r>
            </w:ins>
          </w:p>
        </w:tc>
      </w:tr>
      <w:tr w:rsidR="00C6473F" w:rsidRPr="00AA5C61" w14:paraId="7B15A0D5" w14:textId="77777777" w:rsidTr="004E6DAE">
        <w:trPr>
          <w:jc w:val="center"/>
          <w:ins w:id="604" w:author="Gilles Charbit" w:date="2021-02-05T00:36:00Z"/>
        </w:trPr>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980CD6" w14:textId="77777777" w:rsidR="00C6473F" w:rsidRPr="00AA5C61" w:rsidRDefault="00C6473F" w:rsidP="004E6DAE">
            <w:pPr>
              <w:spacing w:before="100" w:beforeAutospacing="1" w:after="100" w:afterAutospacing="1"/>
              <w:rPr>
                <w:ins w:id="605" w:author="Gilles Charbit" w:date="2021-02-05T00:36:00Z"/>
              </w:rPr>
            </w:pPr>
            <w:ins w:id="606" w:author="Gilles Charbit" w:date="2021-02-05T00:36:00Z">
              <w:r w:rsidRPr="00AA5C61">
                <w:rPr>
                  <w:bCs/>
                  <w:iCs/>
                </w:rPr>
                <w:t>G/T</w:t>
              </w:r>
            </w:ins>
          </w:p>
        </w:tc>
        <w:tc>
          <w:tcPr>
            <w:tcW w:w="0" w:type="auto"/>
            <w:vMerge/>
            <w:tcBorders>
              <w:top w:val="nil"/>
              <w:left w:val="nil"/>
              <w:bottom w:val="single" w:sz="8" w:space="0" w:color="auto"/>
              <w:right w:val="single" w:sz="8" w:space="0" w:color="auto"/>
            </w:tcBorders>
            <w:vAlign w:val="center"/>
            <w:hideMark/>
          </w:tcPr>
          <w:p w14:paraId="1E312617" w14:textId="77777777" w:rsidR="00C6473F" w:rsidRPr="00AA5C61" w:rsidRDefault="00C6473F" w:rsidP="004E6DAE">
            <w:pPr>
              <w:rPr>
                <w:ins w:id="607" w:author="Gilles Charbit" w:date="2021-02-05T00:36:00Z"/>
                <w:rFonts w:eastAsiaTheme="minorHAnsi"/>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F0A9C" w14:textId="77777777" w:rsidR="00C6473F" w:rsidRPr="00AA5C61" w:rsidRDefault="00C6473F" w:rsidP="004E6DAE">
            <w:pPr>
              <w:spacing w:before="100" w:beforeAutospacing="1" w:after="100" w:afterAutospacing="1"/>
              <w:rPr>
                <w:ins w:id="608" w:author="Gilles Charbit" w:date="2021-02-05T00:36:00Z"/>
              </w:rPr>
            </w:pPr>
            <w:ins w:id="609" w:author="Gilles Charbit" w:date="2021-02-05T00:36:00Z">
              <w:r w:rsidRPr="00AA5C61">
                <w:rPr>
                  <w:bCs/>
                  <w:iCs/>
                </w:rPr>
                <w:t>16.7dB K</w:t>
              </w:r>
              <w:r w:rsidRPr="00AA5C61">
                <w:rPr>
                  <w:bCs/>
                  <w:iCs/>
                  <w:vertAlign w:val="superscript"/>
                </w:rPr>
                <w:t>-1</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96F3BD" w14:textId="77777777" w:rsidR="00C6473F" w:rsidRPr="00AA5C61" w:rsidRDefault="00C6473F" w:rsidP="004E6DAE">
            <w:pPr>
              <w:spacing w:before="100" w:beforeAutospacing="1" w:after="100" w:afterAutospacing="1"/>
              <w:rPr>
                <w:ins w:id="610" w:author="Gilles Charbit" w:date="2021-02-05T00:36:00Z"/>
              </w:rPr>
            </w:pPr>
            <w:ins w:id="611" w:author="Gilles Charbit" w:date="2021-02-05T00:36:00Z">
              <w:r w:rsidRPr="00AA5C61">
                <w:rPr>
                  <w:bCs/>
                  <w:iCs/>
                </w:rPr>
                <w:t>-12.8 dB K</w:t>
              </w:r>
              <w:r w:rsidRPr="00AA5C61">
                <w:rPr>
                  <w:bCs/>
                  <w:iCs/>
                  <w:vertAlign w:val="superscript"/>
                </w:rPr>
                <w:t>-1</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11772C" w14:textId="77777777" w:rsidR="00C6473F" w:rsidRPr="00AA5C61" w:rsidRDefault="00C6473F" w:rsidP="004E6DAE">
            <w:pPr>
              <w:spacing w:before="100" w:beforeAutospacing="1" w:after="100" w:afterAutospacing="1"/>
              <w:rPr>
                <w:ins w:id="612" w:author="Gilles Charbit" w:date="2021-02-05T00:36:00Z"/>
              </w:rPr>
            </w:pPr>
            <w:ins w:id="613" w:author="Gilles Charbit" w:date="2021-02-05T00:36:00Z">
              <w:r w:rsidRPr="00AA5C61">
                <w:rPr>
                  <w:bCs/>
                  <w:iCs/>
                </w:rPr>
                <w:t>-12.8 dB K</w:t>
              </w:r>
              <w:r w:rsidRPr="00AA5C61">
                <w:rPr>
                  <w:bCs/>
                  <w:iCs/>
                  <w:vertAlign w:val="superscript"/>
                </w:rPr>
                <w:t>-1</w:t>
              </w:r>
            </w:ins>
          </w:p>
        </w:tc>
      </w:tr>
      <w:tr w:rsidR="00C6473F" w:rsidRPr="00AA5C61" w14:paraId="5B47CEBF" w14:textId="77777777" w:rsidTr="004E6DAE">
        <w:trPr>
          <w:jc w:val="center"/>
          <w:ins w:id="614" w:author="Gilles Charbit" w:date="2021-02-05T00:36:00Z"/>
        </w:trPr>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C80105" w14:textId="77777777" w:rsidR="00C6473F" w:rsidRPr="00AA5C61" w:rsidRDefault="00C6473F" w:rsidP="004E6DAE">
            <w:pPr>
              <w:spacing w:before="100" w:beforeAutospacing="1" w:after="100" w:afterAutospacing="1"/>
              <w:rPr>
                <w:ins w:id="615" w:author="Gilles Charbit" w:date="2021-02-05T00:36:00Z"/>
              </w:rPr>
            </w:pPr>
            <w:ins w:id="616" w:author="Gilles Charbit" w:date="2021-02-05T00:36:00Z">
              <w:r w:rsidRPr="00AA5C61">
                <w:rPr>
                  <w:bCs/>
                  <w:iCs/>
                </w:rPr>
                <w:t>Satellite Rx max Gain</w:t>
              </w:r>
            </w:ins>
          </w:p>
        </w:tc>
        <w:tc>
          <w:tcPr>
            <w:tcW w:w="0" w:type="auto"/>
            <w:vMerge/>
            <w:tcBorders>
              <w:top w:val="nil"/>
              <w:left w:val="nil"/>
              <w:bottom w:val="single" w:sz="8" w:space="0" w:color="auto"/>
              <w:right w:val="single" w:sz="8" w:space="0" w:color="auto"/>
            </w:tcBorders>
            <w:vAlign w:val="center"/>
            <w:hideMark/>
          </w:tcPr>
          <w:p w14:paraId="1EDBD730" w14:textId="77777777" w:rsidR="00C6473F" w:rsidRPr="00AA5C61" w:rsidRDefault="00C6473F" w:rsidP="004E6DAE">
            <w:pPr>
              <w:rPr>
                <w:ins w:id="617" w:author="Gilles Charbit" w:date="2021-02-05T00:36:00Z"/>
                <w:rFonts w:eastAsiaTheme="minorHAnsi"/>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DB1304" w14:textId="77777777" w:rsidR="00C6473F" w:rsidRPr="00AA5C61" w:rsidRDefault="00C6473F" w:rsidP="004E6DAE">
            <w:pPr>
              <w:spacing w:before="100" w:beforeAutospacing="1" w:after="100" w:afterAutospacing="1"/>
              <w:rPr>
                <w:ins w:id="618" w:author="Gilles Charbit" w:date="2021-02-05T00:36:00Z"/>
              </w:rPr>
            </w:pPr>
            <w:ins w:id="619" w:author="Gilles Charbit" w:date="2021-02-05T00:36:00Z">
              <w:r w:rsidRPr="00AA5C61">
                <w:rPr>
                  <w:bCs/>
                  <w:iCs/>
                </w:rPr>
                <w:t>45.7 dBi</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7584B3" w14:textId="77777777" w:rsidR="00C6473F" w:rsidRPr="00AA5C61" w:rsidRDefault="00C6473F" w:rsidP="004E6DAE">
            <w:pPr>
              <w:spacing w:before="100" w:beforeAutospacing="1" w:after="100" w:afterAutospacing="1"/>
              <w:rPr>
                <w:ins w:id="620" w:author="Gilles Charbit" w:date="2021-02-05T00:36:00Z"/>
              </w:rPr>
            </w:pPr>
            <w:ins w:id="621" w:author="Gilles Charbit" w:date="2021-02-05T00:36:00Z">
              <w:r w:rsidRPr="00AA5C61">
                <w:rPr>
                  <w:bCs/>
                  <w:iCs/>
                </w:rPr>
                <w:t>16.2 dBi</w:t>
              </w:r>
            </w:ins>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70B7CC" w14:textId="77777777" w:rsidR="00C6473F" w:rsidRPr="00AA5C61" w:rsidRDefault="00C6473F" w:rsidP="004E6DAE">
            <w:pPr>
              <w:spacing w:before="100" w:beforeAutospacing="1" w:after="100" w:afterAutospacing="1"/>
              <w:rPr>
                <w:ins w:id="622" w:author="Gilles Charbit" w:date="2021-02-05T00:36:00Z"/>
              </w:rPr>
            </w:pPr>
            <w:ins w:id="623" w:author="Gilles Charbit" w:date="2021-02-05T00:36:00Z">
              <w:r w:rsidRPr="00AA5C61">
                <w:rPr>
                  <w:bCs/>
                  <w:iCs/>
                </w:rPr>
                <w:t>16.2 dBi</w:t>
              </w:r>
            </w:ins>
          </w:p>
        </w:tc>
      </w:tr>
    </w:tbl>
    <w:p w14:paraId="6CD353B8" w14:textId="77777777" w:rsidR="00C6473F" w:rsidRPr="00AA5C61" w:rsidRDefault="00C6473F" w:rsidP="00C6473F">
      <w:pPr>
        <w:spacing w:before="100" w:beforeAutospacing="1" w:after="120"/>
        <w:rPr>
          <w:ins w:id="624" w:author="Gilles Charbit" w:date="2021-02-05T00:36:00Z"/>
          <w:szCs w:val="22"/>
        </w:rPr>
      </w:pPr>
      <w:ins w:id="625" w:author="Gilles Charbit" w:date="2021-02-05T00:36:00Z">
        <w:r w:rsidRPr="00AA5C61">
          <w:rPr>
            <w:bCs/>
            <w:iCs/>
            <w:szCs w:val="22"/>
          </w:rPr>
          <w:t xml:space="preserve">NOTE 1: This value is equivalent to the antenna diameter in Sec. 6.4.1 </w:t>
        </w:r>
        <w:r w:rsidRPr="00AA5C61">
          <w:rPr>
            <w:bCs/>
            <w:iCs/>
            <w:color w:val="000000" w:themeColor="text1"/>
            <w:szCs w:val="22"/>
          </w:rPr>
          <w:t xml:space="preserve">of TR 38.811 </w:t>
        </w:r>
      </w:ins>
    </w:p>
    <w:p w14:paraId="023FADFD" w14:textId="77777777" w:rsidR="00C6473F" w:rsidRPr="00AA5C61" w:rsidRDefault="00C6473F" w:rsidP="00C6473F">
      <w:pPr>
        <w:spacing w:before="100" w:beforeAutospacing="1" w:after="120"/>
        <w:rPr>
          <w:ins w:id="626" w:author="Gilles Charbit" w:date="2021-02-05T00:36:00Z"/>
          <w:szCs w:val="22"/>
        </w:rPr>
      </w:pPr>
      <w:ins w:id="627" w:author="Gilles Charbit" w:date="2021-02-05T00:36:00Z">
        <w:r w:rsidRPr="00AA5C61">
          <w:rPr>
            <w:bCs/>
            <w:iCs/>
            <w:szCs w:val="22"/>
          </w:rPr>
          <w:t>NOTE 2: Satellite beam diameter is at Nadir point</w:t>
        </w:r>
      </w:ins>
    </w:p>
    <w:p w14:paraId="60026500" w14:textId="77777777" w:rsidR="00C6473F" w:rsidRPr="00AA5C61" w:rsidRDefault="00C6473F" w:rsidP="00C6473F">
      <w:pPr>
        <w:spacing w:before="100" w:beforeAutospacing="1" w:after="120"/>
        <w:rPr>
          <w:ins w:id="628" w:author="Gilles Charbit" w:date="2021-02-05T00:36:00Z"/>
          <w:szCs w:val="22"/>
        </w:rPr>
      </w:pPr>
      <w:ins w:id="629" w:author="Gilles Charbit" w:date="2021-02-05T00:36:00Z">
        <w:r w:rsidRPr="00AA5C61">
          <w:rPr>
            <w:bCs/>
            <w:iCs/>
            <w:szCs w:val="22"/>
          </w:rPr>
          <w:t>NOTE 3: Central beam center elevation is referred to as central beam elevation in TR 38.821</w:t>
        </w:r>
      </w:ins>
    </w:p>
    <w:p w14:paraId="56E9A3A4" w14:textId="77777777" w:rsidR="00C6473F" w:rsidRPr="00AA5C61" w:rsidRDefault="00C6473F" w:rsidP="00C6473F">
      <w:pPr>
        <w:spacing w:before="100" w:beforeAutospacing="1" w:after="120"/>
        <w:rPr>
          <w:ins w:id="630" w:author="Gilles Charbit" w:date="2021-02-05T00:36:00Z"/>
          <w:color w:val="000000"/>
          <w:szCs w:val="22"/>
        </w:rPr>
      </w:pPr>
      <w:ins w:id="631" w:author="Gilles Charbit" w:date="2021-02-05T00:36:00Z">
        <w:r w:rsidRPr="00AA5C61">
          <w:rPr>
            <w:bCs/>
            <w:iCs/>
            <w:color w:val="000000"/>
            <w:szCs w:val="22"/>
          </w:rPr>
          <w:t>NOTE 4: Central beam edge elevation is the minimum beam edge elevation of the central beam in the beam layout.</w:t>
        </w:r>
      </w:ins>
    </w:p>
    <w:p w14:paraId="5C37B7F9" w14:textId="77777777" w:rsidR="00C6473F" w:rsidRPr="00AA5C61" w:rsidRDefault="00C6473F" w:rsidP="00C6473F">
      <w:pPr>
        <w:spacing w:before="100" w:beforeAutospacing="1" w:after="120"/>
        <w:rPr>
          <w:ins w:id="632" w:author="Gilles Charbit" w:date="2021-02-05T00:36:00Z"/>
          <w:szCs w:val="22"/>
        </w:rPr>
      </w:pPr>
    </w:p>
    <w:p w14:paraId="6099ACCA" w14:textId="77777777" w:rsidR="00C6473F" w:rsidRPr="00AA5C61" w:rsidRDefault="00C6473F" w:rsidP="00C6473F">
      <w:pPr>
        <w:pStyle w:val="ListParagraph"/>
        <w:numPr>
          <w:ilvl w:val="0"/>
          <w:numId w:val="28"/>
        </w:numPr>
        <w:spacing w:before="100" w:beforeAutospacing="1" w:after="120"/>
        <w:rPr>
          <w:ins w:id="633" w:author="Gilles Charbit" w:date="2021-02-05T00:36:00Z"/>
          <w:bCs/>
          <w:iCs/>
          <w:color w:val="000000"/>
          <w:szCs w:val="22"/>
        </w:rPr>
      </w:pPr>
      <w:ins w:id="634" w:author="Gilles Charbit" w:date="2021-02-05T00:36:00Z">
        <w:r w:rsidRPr="00AA5C61">
          <w:rPr>
            <w:bCs/>
            <w:iCs/>
            <w:color w:val="000000"/>
            <w:szCs w:val="22"/>
          </w:rPr>
          <w:t>Set 4 satellite parameters (Thales, Sateliot, Gatehouse R1-2101019)</w:t>
        </w:r>
      </w:ins>
    </w:p>
    <w:p w14:paraId="0286995A" w14:textId="77777777" w:rsidR="00C6473F" w:rsidRPr="00AA5C61" w:rsidRDefault="00C6473F" w:rsidP="00C6473F">
      <w:pPr>
        <w:pStyle w:val="ListParagraph"/>
        <w:spacing w:before="100" w:beforeAutospacing="1" w:after="120"/>
        <w:rPr>
          <w:ins w:id="635" w:author="Gilles Charbit" w:date="2021-02-05T00:36:00Z"/>
          <w:bCs/>
          <w:iCs/>
          <w:color w:val="000000"/>
          <w:szCs w:val="22"/>
        </w:rPr>
      </w:pPr>
      <w:ins w:id="636" w:author="Gilles Charbit" w:date="2021-02-05T00:36:00Z">
        <w:r w:rsidRPr="00AA5C61">
          <w:rPr>
            <w:bCs/>
            <w:iCs/>
            <w:szCs w:val="22"/>
          </w:rPr>
          <w:t>Table 6.2-4: Set-4 satellite parameters for system level simulator calibration:</w:t>
        </w:r>
      </w:ins>
    </w:p>
    <w:tbl>
      <w:tblPr>
        <w:tblW w:w="0" w:type="auto"/>
        <w:tblInd w:w="450" w:type="dxa"/>
        <w:tblCellMar>
          <w:left w:w="0" w:type="dxa"/>
          <w:right w:w="0" w:type="dxa"/>
        </w:tblCellMar>
        <w:tblLook w:val="04A0" w:firstRow="1" w:lastRow="0" w:firstColumn="1" w:lastColumn="0" w:noHBand="0" w:noVBand="1"/>
      </w:tblPr>
      <w:tblGrid>
        <w:gridCol w:w="4036"/>
        <w:gridCol w:w="1219"/>
        <w:gridCol w:w="1675"/>
      </w:tblGrid>
      <w:tr w:rsidR="00C6473F" w:rsidRPr="00D26727" w14:paraId="559A0DA4" w14:textId="77777777" w:rsidTr="004E6DAE">
        <w:trPr>
          <w:ins w:id="637" w:author="Gilles Charbit" w:date="2021-02-05T00:36:00Z"/>
        </w:trPr>
        <w:tc>
          <w:tcPr>
            <w:tcW w:w="52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B5CE9E" w14:textId="77777777" w:rsidR="00C6473F" w:rsidRPr="00AA5C61" w:rsidRDefault="00C6473F" w:rsidP="004E6DAE">
            <w:pPr>
              <w:spacing w:before="100" w:beforeAutospacing="1" w:after="100" w:afterAutospacing="1"/>
              <w:rPr>
                <w:ins w:id="638" w:author="Gilles Charbit" w:date="2021-02-05T00:36:00Z"/>
              </w:rPr>
            </w:pPr>
            <w:ins w:id="639" w:author="Gilles Charbit" w:date="2021-02-05T00:36:00Z">
              <w:r w:rsidRPr="00AA5C61">
                <w:rPr>
                  <w:bCs/>
                  <w:iCs/>
                </w:rPr>
                <w:t>Satellite orbit</w:t>
              </w:r>
            </w:ins>
          </w:p>
        </w:tc>
        <w:tc>
          <w:tcPr>
            <w:tcW w:w="1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C42A5D" w14:textId="77777777" w:rsidR="00C6473F" w:rsidRPr="00AA5C61" w:rsidRDefault="00C6473F" w:rsidP="004E6DAE">
            <w:pPr>
              <w:spacing w:before="100" w:beforeAutospacing="1" w:after="100" w:afterAutospacing="1"/>
              <w:rPr>
                <w:ins w:id="640" w:author="Gilles Charbit" w:date="2021-02-05T00:36:00Z"/>
              </w:rPr>
            </w:pPr>
            <w:ins w:id="641" w:author="Gilles Charbit" w:date="2021-02-05T00:36:00Z">
              <w:r w:rsidRPr="00AA5C61">
                <w:rPr>
                  <w:bCs/>
                  <w:iCs/>
                </w:rPr>
                <w:t>LEO-600</w:t>
              </w:r>
            </w:ins>
          </w:p>
        </w:tc>
      </w:tr>
      <w:tr w:rsidR="00C6473F" w:rsidRPr="00D26727" w14:paraId="6439A90F" w14:textId="77777777" w:rsidTr="004E6DAE">
        <w:trPr>
          <w:ins w:id="642" w:author="Gilles Charbit" w:date="2021-02-05T00:36:00Z"/>
        </w:trPr>
        <w:tc>
          <w:tcPr>
            <w:tcW w:w="5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0A2DD7" w14:textId="77777777" w:rsidR="00C6473F" w:rsidRPr="00AA5C61" w:rsidRDefault="00C6473F" w:rsidP="004E6DAE">
            <w:pPr>
              <w:spacing w:before="100" w:beforeAutospacing="1" w:after="100" w:afterAutospacing="1"/>
              <w:rPr>
                <w:ins w:id="643" w:author="Gilles Charbit" w:date="2021-02-05T00:36:00Z"/>
              </w:rPr>
            </w:pPr>
            <w:ins w:id="644" w:author="Gilles Charbit" w:date="2021-02-05T00:36:00Z">
              <w:r w:rsidRPr="00AA5C61">
                <w:rPr>
                  <w:bCs/>
                  <w:iCs/>
                </w:rPr>
                <w:t>Satellite altitude</w:t>
              </w:r>
            </w:ins>
          </w:p>
        </w:tc>
        <w:tc>
          <w:tcPr>
            <w:tcW w:w="1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8D3BBE" w14:textId="77777777" w:rsidR="00C6473F" w:rsidRPr="00AA5C61" w:rsidRDefault="00C6473F" w:rsidP="004E6DAE">
            <w:pPr>
              <w:spacing w:before="100" w:beforeAutospacing="1" w:after="100" w:afterAutospacing="1"/>
              <w:rPr>
                <w:ins w:id="645" w:author="Gilles Charbit" w:date="2021-02-05T00:36:00Z"/>
              </w:rPr>
            </w:pPr>
            <w:ins w:id="646" w:author="Gilles Charbit" w:date="2021-02-05T00:36:00Z">
              <w:r w:rsidRPr="00AA5C61">
                <w:rPr>
                  <w:bCs/>
                  <w:iCs/>
                </w:rPr>
                <w:t>600 km</w:t>
              </w:r>
            </w:ins>
          </w:p>
        </w:tc>
      </w:tr>
      <w:tr w:rsidR="00C6473F" w:rsidRPr="00D26727" w14:paraId="4C3DF9CD" w14:textId="77777777" w:rsidTr="004E6DAE">
        <w:trPr>
          <w:trHeight w:val="372"/>
          <w:ins w:id="647" w:author="Gilles Charbit" w:date="2021-02-05T00:36:00Z"/>
        </w:trPr>
        <w:tc>
          <w:tcPr>
            <w:tcW w:w="5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1797C4" w14:textId="77777777" w:rsidR="00C6473F" w:rsidRPr="00AA5C61" w:rsidRDefault="00C6473F" w:rsidP="004E6DAE">
            <w:pPr>
              <w:spacing w:before="100" w:beforeAutospacing="1" w:after="100" w:afterAutospacing="1"/>
              <w:rPr>
                <w:ins w:id="648" w:author="Gilles Charbit" w:date="2021-02-05T00:36:00Z"/>
              </w:rPr>
            </w:pPr>
            <w:ins w:id="649" w:author="Gilles Charbit" w:date="2021-02-05T00:36:00Z">
              <w:r w:rsidRPr="00AA5C61">
                <w:rPr>
                  <w:bCs/>
                  <w:iCs/>
                  <w:color w:val="000000"/>
                </w:rPr>
                <w:t>Central beam edge elevation</w:t>
              </w:r>
            </w:ins>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14:paraId="0B260296" w14:textId="77777777" w:rsidR="00C6473F" w:rsidRPr="00AA5C61" w:rsidRDefault="00C6473F" w:rsidP="004E6DAE">
            <w:pPr>
              <w:spacing w:before="100" w:beforeAutospacing="1" w:after="100" w:afterAutospacing="1"/>
              <w:rPr>
                <w:ins w:id="650" w:author="Gilles Charbit" w:date="2021-02-05T00:36:00Z"/>
              </w:rPr>
            </w:pPr>
            <w:ins w:id="651" w:author="Gilles Charbit" w:date="2021-02-05T00:36:00Z">
              <w:r w:rsidRPr="00AA5C61">
                <w:rPr>
                  <w:bCs/>
                  <w:iCs/>
                </w:rPr>
                <w:t>30 degree</w:t>
              </w:r>
            </w:ins>
          </w:p>
        </w:tc>
      </w:tr>
      <w:tr w:rsidR="00C6473F" w:rsidRPr="00D26727" w14:paraId="12F713B5" w14:textId="77777777" w:rsidTr="004E6DAE">
        <w:trPr>
          <w:trHeight w:val="372"/>
          <w:ins w:id="652" w:author="Gilles Charbit" w:date="2021-02-05T00:36:00Z"/>
        </w:trPr>
        <w:tc>
          <w:tcPr>
            <w:tcW w:w="5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A507FD" w14:textId="77777777" w:rsidR="00C6473F" w:rsidRPr="00AA5C61" w:rsidRDefault="00C6473F" w:rsidP="004E6DAE">
            <w:pPr>
              <w:spacing w:before="100" w:beforeAutospacing="1" w:after="100" w:afterAutospacing="1"/>
              <w:rPr>
                <w:ins w:id="653" w:author="Gilles Charbit" w:date="2021-02-05T00:36:00Z"/>
              </w:rPr>
            </w:pPr>
            <w:ins w:id="654" w:author="Gilles Charbit" w:date="2021-02-05T00:36:00Z">
              <w:r w:rsidRPr="00AA5C61">
                <w:rPr>
                  <w:bCs/>
                  <w:iCs/>
                  <w:color w:val="000000"/>
                </w:rPr>
                <w:t>Central beam center elevation</w:t>
              </w:r>
            </w:ins>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14:paraId="56303892" w14:textId="77777777" w:rsidR="00C6473F" w:rsidRPr="00AA5C61" w:rsidRDefault="00C6473F" w:rsidP="004E6DAE">
            <w:pPr>
              <w:spacing w:before="100" w:beforeAutospacing="1" w:after="100" w:afterAutospacing="1"/>
              <w:rPr>
                <w:ins w:id="655" w:author="Gilles Charbit" w:date="2021-02-05T00:36:00Z"/>
              </w:rPr>
            </w:pPr>
            <w:ins w:id="656" w:author="Gilles Charbit" w:date="2021-02-05T00:36:00Z">
              <w:r w:rsidRPr="00AA5C61">
                <w:rPr>
                  <w:bCs/>
                  <w:iCs/>
                </w:rPr>
                <w:t>90 degree</w:t>
              </w:r>
            </w:ins>
          </w:p>
        </w:tc>
      </w:tr>
      <w:tr w:rsidR="00C6473F" w:rsidRPr="00D26727" w14:paraId="5C5FD58B" w14:textId="77777777" w:rsidTr="004E6DAE">
        <w:trPr>
          <w:trHeight w:val="372"/>
          <w:ins w:id="657" w:author="Gilles Charbit" w:date="2021-02-05T00:36:00Z"/>
        </w:trPr>
        <w:tc>
          <w:tcPr>
            <w:tcW w:w="69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BBBD74" w14:textId="77777777" w:rsidR="00C6473F" w:rsidRPr="00AA5C61" w:rsidRDefault="00C6473F" w:rsidP="004E6DAE">
            <w:pPr>
              <w:spacing w:before="100" w:beforeAutospacing="1" w:after="100" w:afterAutospacing="1"/>
              <w:rPr>
                <w:ins w:id="658" w:author="Gilles Charbit" w:date="2021-02-05T00:36:00Z"/>
              </w:rPr>
            </w:pPr>
            <w:ins w:id="659" w:author="Gilles Charbit" w:date="2021-02-05T00:36:00Z">
              <w:r w:rsidRPr="00AA5C61">
                <w:rPr>
                  <w:bCs/>
                  <w:iCs/>
                </w:rPr>
                <w:t>Payload characteristics for DL transmissions</w:t>
              </w:r>
            </w:ins>
          </w:p>
        </w:tc>
      </w:tr>
      <w:tr w:rsidR="00C6473F" w:rsidRPr="00D26727" w14:paraId="699B6EA6" w14:textId="77777777" w:rsidTr="004E6DAE">
        <w:trPr>
          <w:ins w:id="660" w:author="Gilles Charbit" w:date="2021-02-05T00:36:00Z"/>
        </w:trPr>
        <w:tc>
          <w:tcPr>
            <w:tcW w:w="40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901D7F" w14:textId="77777777" w:rsidR="00C6473F" w:rsidRPr="00AA5C61" w:rsidRDefault="00C6473F" w:rsidP="004E6DAE">
            <w:pPr>
              <w:spacing w:before="100" w:beforeAutospacing="1" w:after="100" w:afterAutospacing="1"/>
              <w:rPr>
                <w:ins w:id="661" w:author="Gilles Charbit" w:date="2021-02-05T00:36:00Z"/>
              </w:rPr>
            </w:pPr>
            <w:ins w:id="662" w:author="Gilles Charbit" w:date="2021-02-05T00:36:00Z">
              <w:r w:rsidRPr="00AA5C61">
                <w:rPr>
                  <w:bCs/>
                  <w:iCs/>
                </w:rPr>
                <w:t>Equivalent satellite antenna aperture (NOTE 1)</w:t>
              </w:r>
            </w:ins>
          </w:p>
        </w:tc>
        <w:tc>
          <w:tcPr>
            <w:tcW w:w="121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C86F79" w14:textId="77777777" w:rsidR="00C6473F" w:rsidRPr="00AA5C61" w:rsidRDefault="00C6473F" w:rsidP="004E6DAE">
            <w:pPr>
              <w:spacing w:before="100" w:beforeAutospacing="1" w:after="100" w:afterAutospacing="1"/>
              <w:rPr>
                <w:ins w:id="663" w:author="Gilles Charbit" w:date="2021-02-05T00:36:00Z"/>
              </w:rPr>
            </w:pPr>
            <w:ins w:id="664" w:author="Gilles Charbit" w:date="2021-02-05T00:36:00Z">
              <w:r w:rsidRPr="00AA5C61">
                <w:rPr>
                  <w:bCs/>
                  <w:iCs/>
                </w:rPr>
                <w:t>S-band</w:t>
              </w:r>
            </w:ins>
          </w:p>
          <w:p w14:paraId="666942BB" w14:textId="77777777" w:rsidR="00C6473F" w:rsidRPr="00AA5C61" w:rsidRDefault="00C6473F" w:rsidP="004E6DAE">
            <w:pPr>
              <w:spacing w:before="100" w:beforeAutospacing="1" w:after="100" w:afterAutospacing="1"/>
              <w:rPr>
                <w:ins w:id="665" w:author="Gilles Charbit" w:date="2021-02-05T00:36:00Z"/>
              </w:rPr>
            </w:pPr>
            <w:ins w:id="666" w:author="Gilles Charbit" w:date="2021-02-05T00:36:00Z">
              <w:r w:rsidRPr="00AA5C61">
                <w:rPr>
                  <w:bCs/>
                  <w:iCs/>
                </w:rPr>
                <w:t>(i.e. 2 GHz)</w:t>
              </w:r>
            </w:ins>
          </w:p>
        </w:tc>
        <w:tc>
          <w:tcPr>
            <w:tcW w:w="1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31EE9A" w14:textId="77777777" w:rsidR="00C6473F" w:rsidRPr="00AA5C61" w:rsidRDefault="00C6473F" w:rsidP="004E6DAE">
            <w:pPr>
              <w:spacing w:before="100" w:beforeAutospacing="1" w:after="100" w:afterAutospacing="1"/>
              <w:rPr>
                <w:ins w:id="667" w:author="Gilles Charbit" w:date="2021-02-05T00:36:00Z"/>
              </w:rPr>
            </w:pPr>
            <w:ins w:id="668" w:author="Gilles Charbit" w:date="2021-02-05T00:36:00Z">
              <w:r w:rsidRPr="00AA5C61">
                <w:rPr>
                  <w:bCs/>
                  <w:iCs/>
                </w:rPr>
                <w:t>0.097 m</w:t>
              </w:r>
            </w:ins>
          </w:p>
        </w:tc>
      </w:tr>
      <w:tr w:rsidR="00C6473F" w:rsidRPr="00D26727" w14:paraId="5410A14D" w14:textId="77777777" w:rsidTr="004E6DAE">
        <w:trPr>
          <w:ins w:id="669" w:author="Gilles Charbit" w:date="2021-02-05T00:36:00Z"/>
        </w:trPr>
        <w:tc>
          <w:tcPr>
            <w:tcW w:w="40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F0B4F1" w14:textId="77777777" w:rsidR="00C6473F" w:rsidRPr="00AA5C61" w:rsidRDefault="00C6473F" w:rsidP="004E6DAE">
            <w:pPr>
              <w:spacing w:before="100" w:beforeAutospacing="1" w:after="100" w:afterAutospacing="1"/>
              <w:rPr>
                <w:ins w:id="670" w:author="Gilles Charbit" w:date="2021-02-05T00:36:00Z"/>
              </w:rPr>
            </w:pPr>
            <w:ins w:id="671" w:author="Gilles Charbit" w:date="2021-02-05T00:36:00Z">
              <w:r w:rsidRPr="00AA5C61">
                <w:rPr>
                  <w:bCs/>
                  <w:iCs/>
                </w:rPr>
                <w:t>Satellite EIRP density</w:t>
              </w:r>
            </w:ins>
          </w:p>
        </w:tc>
        <w:tc>
          <w:tcPr>
            <w:tcW w:w="0" w:type="auto"/>
            <w:vMerge/>
            <w:tcBorders>
              <w:top w:val="nil"/>
              <w:left w:val="nil"/>
              <w:bottom w:val="single" w:sz="8" w:space="0" w:color="auto"/>
              <w:right w:val="single" w:sz="8" w:space="0" w:color="auto"/>
            </w:tcBorders>
            <w:vAlign w:val="center"/>
            <w:hideMark/>
          </w:tcPr>
          <w:p w14:paraId="4F5A44D6" w14:textId="77777777" w:rsidR="00C6473F" w:rsidRPr="00AA5C61" w:rsidRDefault="00C6473F" w:rsidP="004E6DAE">
            <w:pPr>
              <w:rPr>
                <w:ins w:id="672" w:author="Gilles Charbit" w:date="2021-02-05T00:36:00Z"/>
                <w:rFonts w:eastAsiaTheme="minorHAnsi"/>
              </w:rPr>
            </w:pP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14:paraId="550FA3ED" w14:textId="77777777" w:rsidR="00C6473F" w:rsidRPr="00AA5C61" w:rsidRDefault="00C6473F" w:rsidP="004E6DAE">
            <w:pPr>
              <w:spacing w:before="100" w:beforeAutospacing="1" w:after="100" w:afterAutospacing="1"/>
              <w:rPr>
                <w:ins w:id="673" w:author="Gilles Charbit" w:date="2021-02-05T00:36:00Z"/>
              </w:rPr>
            </w:pPr>
            <w:ins w:id="674" w:author="Gilles Charbit" w:date="2021-02-05T00:36:00Z">
              <w:r w:rsidRPr="00AA5C61">
                <w:rPr>
                  <w:bCs/>
                  <w:iCs/>
                </w:rPr>
                <w:t>21.45 dBW/MHz</w:t>
              </w:r>
            </w:ins>
          </w:p>
        </w:tc>
      </w:tr>
      <w:tr w:rsidR="00C6473F" w:rsidRPr="00D26727" w14:paraId="49754698" w14:textId="77777777" w:rsidTr="004E6DAE">
        <w:trPr>
          <w:ins w:id="675" w:author="Gilles Charbit" w:date="2021-02-05T00:36:00Z"/>
        </w:trPr>
        <w:tc>
          <w:tcPr>
            <w:tcW w:w="40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08D786" w14:textId="77777777" w:rsidR="00C6473F" w:rsidRPr="00AA5C61" w:rsidRDefault="00C6473F" w:rsidP="004E6DAE">
            <w:pPr>
              <w:spacing w:before="100" w:beforeAutospacing="1" w:after="100" w:afterAutospacing="1"/>
              <w:rPr>
                <w:ins w:id="676" w:author="Gilles Charbit" w:date="2021-02-05T00:36:00Z"/>
              </w:rPr>
            </w:pPr>
            <w:ins w:id="677" w:author="Gilles Charbit" w:date="2021-02-05T00:36:00Z">
              <w:r w:rsidRPr="00AA5C61">
                <w:rPr>
                  <w:bCs/>
                  <w:iCs/>
                </w:rPr>
                <w:t>Satellite Tx max Gain</w:t>
              </w:r>
            </w:ins>
          </w:p>
        </w:tc>
        <w:tc>
          <w:tcPr>
            <w:tcW w:w="0" w:type="auto"/>
            <w:vMerge/>
            <w:tcBorders>
              <w:top w:val="nil"/>
              <w:left w:val="nil"/>
              <w:bottom w:val="single" w:sz="8" w:space="0" w:color="auto"/>
              <w:right w:val="single" w:sz="8" w:space="0" w:color="auto"/>
            </w:tcBorders>
            <w:vAlign w:val="center"/>
            <w:hideMark/>
          </w:tcPr>
          <w:p w14:paraId="7740ED45" w14:textId="77777777" w:rsidR="00C6473F" w:rsidRPr="00AA5C61" w:rsidRDefault="00C6473F" w:rsidP="004E6DAE">
            <w:pPr>
              <w:rPr>
                <w:ins w:id="678" w:author="Gilles Charbit" w:date="2021-02-05T00:36:00Z"/>
                <w:rFonts w:eastAsiaTheme="minorHAnsi"/>
              </w:rPr>
            </w:pP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14:paraId="10DB55BF" w14:textId="77777777" w:rsidR="00C6473F" w:rsidRPr="00AA5C61" w:rsidRDefault="00C6473F" w:rsidP="004E6DAE">
            <w:pPr>
              <w:spacing w:before="100" w:beforeAutospacing="1" w:after="100" w:afterAutospacing="1"/>
              <w:rPr>
                <w:ins w:id="679" w:author="Gilles Charbit" w:date="2021-02-05T00:36:00Z"/>
              </w:rPr>
            </w:pPr>
            <w:ins w:id="680" w:author="Gilles Charbit" w:date="2021-02-05T00:36:00Z">
              <w:r w:rsidRPr="00AA5C61">
                <w:rPr>
                  <w:bCs/>
                  <w:iCs/>
                </w:rPr>
                <w:t>11 dBi</w:t>
              </w:r>
            </w:ins>
          </w:p>
        </w:tc>
      </w:tr>
      <w:tr w:rsidR="00C6473F" w:rsidRPr="00D26727" w14:paraId="5C13E35F" w14:textId="77777777" w:rsidTr="004E6DAE">
        <w:trPr>
          <w:ins w:id="681" w:author="Gilles Charbit" w:date="2021-02-05T00:36:00Z"/>
        </w:trPr>
        <w:tc>
          <w:tcPr>
            <w:tcW w:w="40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2216A0" w14:textId="77777777" w:rsidR="00C6473F" w:rsidRPr="00AA5C61" w:rsidRDefault="00C6473F" w:rsidP="004E6DAE">
            <w:pPr>
              <w:spacing w:before="100" w:beforeAutospacing="1" w:after="100" w:afterAutospacing="1"/>
              <w:rPr>
                <w:ins w:id="682" w:author="Gilles Charbit" w:date="2021-02-05T00:36:00Z"/>
              </w:rPr>
            </w:pPr>
            <w:ins w:id="683" w:author="Gilles Charbit" w:date="2021-02-05T00:36:00Z">
              <w:r w:rsidRPr="00AA5C61">
                <w:rPr>
                  <w:bCs/>
                  <w:iCs/>
                </w:rPr>
                <w:t>3dB beam width (HPBW)</w:t>
              </w:r>
            </w:ins>
          </w:p>
        </w:tc>
        <w:tc>
          <w:tcPr>
            <w:tcW w:w="0" w:type="auto"/>
            <w:vMerge/>
            <w:tcBorders>
              <w:top w:val="nil"/>
              <w:left w:val="nil"/>
              <w:bottom w:val="single" w:sz="8" w:space="0" w:color="auto"/>
              <w:right w:val="single" w:sz="8" w:space="0" w:color="auto"/>
            </w:tcBorders>
            <w:vAlign w:val="center"/>
            <w:hideMark/>
          </w:tcPr>
          <w:p w14:paraId="3DCAD70F" w14:textId="77777777" w:rsidR="00C6473F" w:rsidRPr="00AA5C61" w:rsidRDefault="00C6473F" w:rsidP="004E6DAE">
            <w:pPr>
              <w:rPr>
                <w:ins w:id="684" w:author="Gilles Charbit" w:date="2021-02-05T00:36:00Z"/>
                <w:rFonts w:eastAsiaTheme="minorHAnsi"/>
              </w:rPr>
            </w:pP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14:paraId="29A9399C" w14:textId="77777777" w:rsidR="00C6473F" w:rsidRPr="00AA5C61" w:rsidRDefault="00C6473F" w:rsidP="004E6DAE">
            <w:pPr>
              <w:spacing w:before="100" w:beforeAutospacing="1" w:after="100" w:afterAutospacing="1"/>
              <w:rPr>
                <w:ins w:id="685" w:author="Gilles Charbit" w:date="2021-02-05T00:36:00Z"/>
              </w:rPr>
            </w:pPr>
            <w:ins w:id="686" w:author="Gilles Charbit" w:date="2021-02-05T00:36:00Z">
              <w:r w:rsidRPr="00AA5C61">
                <w:rPr>
                  <w:bCs/>
                  <w:iCs/>
                  <w:color w:val="000000"/>
                </w:rPr>
                <w:t>104.7 degree</w:t>
              </w:r>
            </w:ins>
          </w:p>
        </w:tc>
      </w:tr>
      <w:tr w:rsidR="00C6473F" w:rsidRPr="00D26727" w14:paraId="1A105AE0" w14:textId="77777777" w:rsidTr="004E6DAE">
        <w:trPr>
          <w:ins w:id="687" w:author="Gilles Charbit" w:date="2021-02-05T00:36:00Z"/>
        </w:trPr>
        <w:tc>
          <w:tcPr>
            <w:tcW w:w="40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069B37" w14:textId="77777777" w:rsidR="00C6473F" w:rsidRPr="00AA5C61" w:rsidRDefault="00C6473F" w:rsidP="004E6DAE">
            <w:pPr>
              <w:spacing w:before="100" w:beforeAutospacing="1" w:after="100" w:afterAutospacing="1"/>
              <w:rPr>
                <w:ins w:id="688" w:author="Gilles Charbit" w:date="2021-02-05T00:36:00Z"/>
              </w:rPr>
            </w:pPr>
            <w:ins w:id="689" w:author="Gilles Charbit" w:date="2021-02-05T00:36:00Z">
              <w:r w:rsidRPr="00AA5C61">
                <w:rPr>
                  <w:bCs/>
                  <w:iCs/>
                </w:rPr>
                <w:t>Satellite beam diameter (Note 2)</w:t>
              </w:r>
            </w:ins>
          </w:p>
        </w:tc>
        <w:tc>
          <w:tcPr>
            <w:tcW w:w="0" w:type="auto"/>
            <w:vMerge/>
            <w:tcBorders>
              <w:top w:val="nil"/>
              <w:left w:val="nil"/>
              <w:bottom w:val="single" w:sz="8" w:space="0" w:color="auto"/>
              <w:right w:val="single" w:sz="8" w:space="0" w:color="auto"/>
            </w:tcBorders>
            <w:vAlign w:val="center"/>
            <w:hideMark/>
          </w:tcPr>
          <w:p w14:paraId="527D4F71" w14:textId="77777777" w:rsidR="00C6473F" w:rsidRPr="00AA5C61" w:rsidRDefault="00C6473F" w:rsidP="004E6DAE">
            <w:pPr>
              <w:rPr>
                <w:ins w:id="690" w:author="Gilles Charbit" w:date="2021-02-05T00:36:00Z"/>
                <w:rFonts w:eastAsiaTheme="minorHAnsi"/>
              </w:rPr>
            </w:pP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14:paraId="2C5D8050" w14:textId="77777777" w:rsidR="00C6473F" w:rsidRPr="00AA5C61" w:rsidRDefault="00C6473F" w:rsidP="004E6DAE">
            <w:pPr>
              <w:spacing w:before="100" w:beforeAutospacing="1" w:after="100" w:afterAutospacing="1"/>
              <w:rPr>
                <w:ins w:id="691" w:author="Gilles Charbit" w:date="2021-02-05T00:36:00Z"/>
              </w:rPr>
            </w:pPr>
            <w:ins w:id="692" w:author="Gilles Charbit" w:date="2021-02-05T00:36:00Z">
              <w:r w:rsidRPr="00AA5C61">
                <w:rPr>
                  <w:bCs/>
                  <w:iCs/>
                  <w:color w:val="000000"/>
                </w:rPr>
                <w:t>1700 km</w:t>
              </w:r>
            </w:ins>
          </w:p>
        </w:tc>
      </w:tr>
      <w:tr w:rsidR="00C6473F" w:rsidRPr="00D26727" w14:paraId="0ABE3F74" w14:textId="77777777" w:rsidTr="004E6DAE">
        <w:trPr>
          <w:ins w:id="693" w:author="Gilles Charbit" w:date="2021-02-05T00:36:00Z"/>
        </w:trPr>
        <w:tc>
          <w:tcPr>
            <w:tcW w:w="69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7B06BD" w14:textId="77777777" w:rsidR="00C6473F" w:rsidRPr="00AA5C61" w:rsidRDefault="00C6473F" w:rsidP="004E6DAE">
            <w:pPr>
              <w:spacing w:before="100" w:beforeAutospacing="1" w:after="100" w:afterAutospacing="1"/>
              <w:rPr>
                <w:ins w:id="694" w:author="Gilles Charbit" w:date="2021-02-05T00:36:00Z"/>
              </w:rPr>
            </w:pPr>
            <w:ins w:id="695" w:author="Gilles Charbit" w:date="2021-02-05T00:36:00Z">
              <w:r w:rsidRPr="00AA5C61">
                <w:rPr>
                  <w:bCs/>
                  <w:iCs/>
                  <w:color w:val="000000"/>
                </w:rPr>
                <w:t>Payload characteristics for UL transmissions</w:t>
              </w:r>
            </w:ins>
          </w:p>
        </w:tc>
      </w:tr>
      <w:tr w:rsidR="00C6473F" w:rsidRPr="00D26727" w14:paraId="07F64676" w14:textId="77777777" w:rsidTr="004E6DAE">
        <w:trPr>
          <w:ins w:id="696" w:author="Gilles Charbit" w:date="2021-02-05T00:36:00Z"/>
        </w:trPr>
        <w:tc>
          <w:tcPr>
            <w:tcW w:w="40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9500DC" w14:textId="77777777" w:rsidR="00C6473F" w:rsidRPr="00AA5C61" w:rsidRDefault="00C6473F" w:rsidP="004E6DAE">
            <w:pPr>
              <w:spacing w:before="100" w:beforeAutospacing="1" w:after="100" w:afterAutospacing="1"/>
              <w:rPr>
                <w:ins w:id="697" w:author="Gilles Charbit" w:date="2021-02-05T00:36:00Z"/>
              </w:rPr>
            </w:pPr>
            <w:ins w:id="698" w:author="Gilles Charbit" w:date="2021-02-05T00:36:00Z">
              <w:r w:rsidRPr="00AA5C61">
                <w:rPr>
                  <w:bCs/>
                  <w:iCs/>
                </w:rPr>
                <w:t>Equivalent satellite antenna aperture (Note1)</w:t>
              </w:r>
            </w:ins>
          </w:p>
        </w:tc>
        <w:tc>
          <w:tcPr>
            <w:tcW w:w="121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4ED458" w14:textId="77777777" w:rsidR="00C6473F" w:rsidRPr="00AA5C61" w:rsidRDefault="00C6473F" w:rsidP="004E6DAE">
            <w:pPr>
              <w:spacing w:before="100" w:beforeAutospacing="1" w:after="100" w:afterAutospacing="1"/>
              <w:rPr>
                <w:ins w:id="699" w:author="Gilles Charbit" w:date="2021-02-05T00:36:00Z"/>
              </w:rPr>
            </w:pPr>
            <w:ins w:id="700" w:author="Gilles Charbit" w:date="2021-02-05T00:36:00Z">
              <w:r w:rsidRPr="00AA5C61">
                <w:rPr>
                  <w:bCs/>
                  <w:iCs/>
                </w:rPr>
                <w:t xml:space="preserve">S-band </w:t>
              </w:r>
            </w:ins>
          </w:p>
          <w:p w14:paraId="35352303" w14:textId="77777777" w:rsidR="00C6473F" w:rsidRPr="00AA5C61" w:rsidRDefault="00C6473F" w:rsidP="004E6DAE">
            <w:pPr>
              <w:spacing w:before="100" w:beforeAutospacing="1" w:after="100" w:afterAutospacing="1"/>
              <w:rPr>
                <w:ins w:id="701" w:author="Gilles Charbit" w:date="2021-02-05T00:36:00Z"/>
              </w:rPr>
            </w:pPr>
            <w:ins w:id="702" w:author="Gilles Charbit" w:date="2021-02-05T00:36:00Z">
              <w:r w:rsidRPr="00AA5C61">
                <w:rPr>
                  <w:bCs/>
                  <w:iCs/>
                </w:rPr>
                <w:t>(i.e. 2 GHz)</w:t>
              </w:r>
            </w:ins>
          </w:p>
        </w:tc>
        <w:tc>
          <w:tcPr>
            <w:tcW w:w="1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D0B45" w14:textId="77777777" w:rsidR="00C6473F" w:rsidRPr="00AA5C61" w:rsidRDefault="00C6473F" w:rsidP="004E6DAE">
            <w:pPr>
              <w:spacing w:before="100" w:beforeAutospacing="1" w:after="100" w:afterAutospacing="1"/>
              <w:rPr>
                <w:ins w:id="703" w:author="Gilles Charbit" w:date="2021-02-05T00:36:00Z"/>
              </w:rPr>
            </w:pPr>
            <w:ins w:id="704" w:author="Gilles Charbit" w:date="2021-02-05T00:36:00Z">
              <w:r w:rsidRPr="00AA5C61">
                <w:rPr>
                  <w:bCs/>
                  <w:iCs/>
                  <w:color w:val="000000"/>
                </w:rPr>
                <w:t>0.097 m</w:t>
              </w:r>
            </w:ins>
          </w:p>
        </w:tc>
      </w:tr>
      <w:tr w:rsidR="00C6473F" w:rsidRPr="00D26727" w14:paraId="29B4FD2C" w14:textId="77777777" w:rsidTr="004E6DAE">
        <w:trPr>
          <w:ins w:id="705" w:author="Gilles Charbit" w:date="2021-02-05T00:36:00Z"/>
        </w:trPr>
        <w:tc>
          <w:tcPr>
            <w:tcW w:w="40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F9E208" w14:textId="77777777" w:rsidR="00C6473F" w:rsidRPr="00AA5C61" w:rsidRDefault="00C6473F" w:rsidP="004E6DAE">
            <w:pPr>
              <w:spacing w:before="100" w:beforeAutospacing="1" w:after="100" w:afterAutospacing="1"/>
              <w:rPr>
                <w:ins w:id="706" w:author="Gilles Charbit" w:date="2021-02-05T00:36:00Z"/>
              </w:rPr>
            </w:pPr>
            <w:ins w:id="707" w:author="Gilles Charbit" w:date="2021-02-05T00:36:00Z">
              <w:r w:rsidRPr="00AA5C61">
                <w:rPr>
                  <w:bCs/>
                  <w:iCs/>
                </w:rPr>
                <w:t>G/T</w:t>
              </w:r>
            </w:ins>
          </w:p>
        </w:tc>
        <w:tc>
          <w:tcPr>
            <w:tcW w:w="0" w:type="auto"/>
            <w:vMerge/>
            <w:tcBorders>
              <w:top w:val="nil"/>
              <w:left w:val="nil"/>
              <w:bottom w:val="single" w:sz="8" w:space="0" w:color="auto"/>
              <w:right w:val="single" w:sz="8" w:space="0" w:color="auto"/>
            </w:tcBorders>
            <w:vAlign w:val="center"/>
            <w:hideMark/>
          </w:tcPr>
          <w:p w14:paraId="4660F31F" w14:textId="77777777" w:rsidR="00C6473F" w:rsidRPr="00AA5C61" w:rsidRDefault="00C6473F" w:rsidP="004E6DAE">
            <w:pPr>
              <w:rPr>
                <w:ins w:id="708" w:author="Gilles Charbit" w:date="2021-02-05T00:36:00Z"/>
                <w:rFonts w:eastAsiaTheme="minorHAnsi"/>
              </w:rPr>
            </w:pP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14:paraId="105BB82B" w14:textId="77777777" w:rsidR="00C6473F" w:rsidRPr="00AA5C61" w:rsidRDefault="00C6473F" w:rsidP="004E6DAE">
            <w:pPr>
              <w:spacing w:before="100" w:beforeAutospacing="1" w:after="100" w:afterAutospacing="1"/>
              <w:rPr>
                <w:ins w:id="709" w:author="Gilles Charbit" w:date="2021-02-05T00:36:00Z"/>
              </w:rPr>
            </w:pPr>
            <w:ins w:id="710" w:author="Gilles Charbit" w:date="2021-02-05T00:36:00Z">
              <w:r w:rsidRPr="00AA5C61">
                <w:rPr>
                  <w:bCs/>
                  <w:iCs/>
                  <w:color w:val="000000"/>
                </w:rPr>
                <w:t>- 18.6 dB·K</w:t>
              </w:r>
              <w:r w:rsidRPr="00AA5C61">
                <w:rPr>
                  <w:bCs/>
                  <w:iCs/>
                  <w:color w:val="000000"/>
                  <w:vertAlign w:val="superscript"/>
                </w:rPr>
                <w:t>-1</w:t>
              </w:r>
            </w:ins>
          </w:p>
        </w:tc>
      </w:tr>
      <w:tr w:rsidR="00C6473F" w:rsidRPr="00D26727" w14:paraId="0D2CD68E" w14:textId="77777777" w:rsidTr="004E6DAE">
        <w:trPr>
          <w:ins w:id="711" w:author="Gilles Charbit" w:date="2021-02-05T00:36:00Z"/>
        </w:trPr>
        <w:tc>
          <w:tcPr>
            <w:tcW w:w="40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6159A0" w14:textId="77777777" w:rsidR="00C6473F" w:rsidRPr="00AA5C61" w:rsidRDefault="00C6473F" w:rsidP="004E6DAE">
            <w:pPr>
              <w:spacing w:before="100" w:beforeAutospacing="1" w:after="100" w:afterAutospacing="1"/>
              <w:rPr>
                <w:ins w:id="712" w:author="Gilles Charbit" w:date="2021-02-05T00:36:00Z"/>
              </w:rPr>
            </w:pPr>
            <w:ins w:id="713" w:author="Gilles Charbit" w:date="2021-02-05T00:36:00Z">
              <w:r w:rsidRPr="00AA5C61">
                <w:rPr>
                  <w:bCs/>
                  <w:iCs/>
                </w:rPr>
                <w:t>Satellite Rx max Gain</w:t>
              </w:r>
            </w:ins>
          </w:p>
        </w:tc>
        <w:tc>
          <w:tcPr>
            <w:tcW w:w="0" w:type="auto"/>
            <w:vMerge/>
            <w:tcBorders>
              <w:top w:val="nil"/>
              <w:left w:val="nil"/>
              <w:bottom w:val="single" w:sz="8" w:space="0" w:color="auto"/>
              <w:right w:val="single" w:sz="8" w:space="0" w:color="auto"/>
            </w:tcBorders>
            <w:vAlign w:val="center"/>
            <w:hideMark/>
          </w:tcPr>
          <w:p w14:paraId="74B82464" w14:textId="77777777" w:rsidR="00C6473F" w:rsidRPr="00AA5C61" w:rsidRDefault="00C6473F" w:rsidP="004E6DAE">
            <w:pPr>
              <w:rPr>
                <w:ins w:id="714" w:author="Gilles Charbit" w:date="2021-02-05T00:36:00Z"/>
                <w:rFonts w:eastAsiaTheme="minorHAnsi"/>
              </w:rPr>
            </w:pP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14:paraId="5759054A" w14:textId="77777777" w:rsidR="00C6473F" w:rsidRPr="00AA5C61" w:rsidRDefault="00C6473F" w:rsidP="004E6DAE">
            <w:pPr>
              <w:spacing w:before="100" w:beforeAutospacing="1" w:after="100" w:afterAutospacing="1"/>
              <w:rPr>
                <w:ins w:id="715" w:author="Gilles Charbit" w:date="2021-02-05T00:36:00Z"/>
              </w:rPr>
            </w:pPr>
            <w:ins w:id="716" w:author="Gilles Charbit" w:date="2021-02-05T00:36:00Z">
              <w:r w:rsidRPr="00AA5C61">
                <w:rPr>
                  <w:bCs/>
                  <w:iCs/>
                </w:rPr>
                <w:t>11 dBi</w:t>
              </w:r>
            </w:ins>
          </w:p>
        </w:tc>
      </w:tr>
    </w:tbl>
    <w:p w14:paraId="0C2FC3EE" w14:textId="77777777" w:rsidR="00C6473F" w:rsidRPr="00D06700" w:rsidRDefault="00C6473F" w:rsidP="00C6473F">
      <w:pPr>
        <w:spacing w:before="100" w:beforeAutospacing="1" w:after="120"/>
        <w:rPr>
          <w:ins w:id="717" w:author="Gilles Charbit" w:date="2021-02-05T00:36:00Z"/>
          <w:rFonts w:eastAsiaTheme="minorHAnsi"/>
          <w:szCs w:val="22"/>
        </w:rPr>
      </w:pPr>
      <w:ins w:id="718" w:author="Gilles Charbit" w:date="2021-02-05T00:36:00Z">
        <w:r w:rsidRPr="00D06700">
          <w:rPr>
            <w:bCs/>
            <w:iCs/>
            <w:szCs w:val="22"/>
          </w:rPr>
          <w:t>NOTE 1: This value is equivalent to the antenna diameter in Sec. 6.4.1 of TR 38.811</w:t>
        </w:r>
      </w:ins>
    </w:p>
    <w:p w14:paraId="1F7C39BC" w14:textId="77777777" w:rsidR="00C6473F" w:rsidRPr="00D06700" w:rsidRDefault="00C6473F" w:rsidP="00C6473F">
      <w:pPr>
        <w:spacing w:before="100" w:beforeAutospacing="1" w:after="120"/>
        <w:rPr>
          <w:ins w:id="719" w:author="Gilles Charbit" w:date="2021-02-05T00:36:00Z"/>
          <w:szCs w:val="22"/>
        </w:rPr>
      </w:pPr>
      <w:ins w:id="720" w:author="Gilles Charbit" w:date="2021-02-05T00:36:00Z">
        <w:r w:rsidRPr="00D06700">
          <w:rPr>
            <w:bCs/>
            <w:iCs/>
            <w:szCs w:val="22"/>
          </w:rPr>
          <w:t>NOTE 2: Satellite beam diameter is at Nadir point</w:t>
        </w:r>
      </w:ins>
    </w:p>
    <w:p w14:paraId="7BBFA494" w14:textId="77777777" w:rsidR="00C6473F" w:rsidRPr="00D06700" w:rsidRDefault="00C6473F" w:rsidP="00C6473F">
      <w:pPr>
        <w:spacing w:before="100" w:beforeAutospacing="1" w:after="120"/>
        <w:rPr>
          <w:ins w:id="721" w:author="Gilles Charbit" w:date="2021-02-05T00:36:00Z"/>
          <w:szCs w:val="22"/>
        </w:rPr>
      </w:pPr>
      <w:ins w:id="722" w:author="Gilles Charbit" w:date="2021-02-05T00:36:00Z">
        <w:r w:rsidRPr="00D06700">
          <w:rPr>
            <w:bCs/>
            <w:iCs/>
            <w:szCs w:val="22"/>
          </w:rPr>
          <w:t>NOTE 3: Central beam center elevation is referred to as central beam elevation in TR 38.821</w:t>
        </w:r>
      </w:ins>
    </w:p>
    <w:p w14:paraId="0219C651" w14:textId="77777777" w:rsidR="00C6473F" w:rsidRPr="00D06700" w:rsidRDefault="00C6473F" w:rsidP="00C6473F">
      <w:pPr>
        <w:spacing w:before="100" w:beforeAutospacing="1" w:after="120"/>
        <w:rPr>
          <w:ins w:id="723" w:author="Gilles Charbit" w:date="2021-02-05T00:36:00Z"/>
          <w:color w:val="843C0C"/>
          <w:szCs w:val="22"/>
        </w:rPr>
      </w:pPr>
      <w:ins w:id="724" w:author="Gilles Charbit" w:date="2021-02-05T00:36:00Z">
        <w:r w:rsidRPr="00D06700">
          <w:rPr>
            <w:bCs/>
            <w:iCs/>
            <w:color w:val="000000"/>
            <w:szCs w:val="22"/>
          </w:rPr>
          <w:t>NOTE 4: Central beam edge elevation is the minimum beam edge elevation of the central beam in the beam layout.</w:t>
        </w:r>
      </w:ins>
    </w:p>
    <w:p w14:paraId="638BBA76" w14:textId="77777777" w:rsidR="00375C0C" w:rsidRPr="00361BED" w:rsidRDefault="00375C0C" w:rsidP="00375C0C">
      <w:pPr>
        <w:jc w:val="center"/>
        <w:rPr>
          <w:color w:val="FF0000"/>
          <w:kern w:val="2"/>
          <w:sz w:val="40"/>
          <w:lang w:eastAsia="zh-CN"/>
        </w:rPr>
      </w:pPr>
      <w:r w:rsidRPr="00361BED">
        <w:rPr>
          <w:color w:val="FF0000"/>
          <w:kern w:val="2"/>
          <w:sz w:val="40"/>
          <w:lang w:eastAsia="zh-CN"/>
        </w:rPr>
        <w:lastRenderedPageBreak/>
        <w:t>--- End of text proposal ---</w:t>
      </w:r>
    </w:p>
    <w:p w14:paraId="1DDCAECE" w14:textId="77777777" w:rsidR="00375C0C" w:rsidRDefault="00375C0C" w:rsidP="00375C0C">
      <w:pPr>
        <w:jc w:val="both"/>
      </w:pPr>
    </w:p>
    <w:p w14:paraId="00F5AF49" w14:textId="77777777" w:rsidR="005F6ECE" w:rsidRDefault="005F6ECE" w:rsidP="00375C0C">
      <w:pPr>
        <w:jc w:val="both"/>
      </w:pPr>
    </w:p>
    <w:p w14:paraId="6C5235A5" w14:textId="77777777" w:rsidR="005F6ECE" w:rsidRDefault="005F6ECE" w:rsidP="00375C0C">
      <w:pPr>
        <w:jc w:val="both"/>
      </w:pPr>
    </w:p>
    <w:p w14:paraId="28E0E8A4" w14:textId="77777777" w:rsidR="005F6ECE" w:rsidRDefault="005F6ECE" w:rsidP="00375C0C">
      <w:pPr>
        <w:jc w:val="both"/>
      </w:pPr>
    </w:p>
    <w:p w14:paraId="7FF48CB4" w14:textId="77777777" w:rsidR="005F6ECE" w:rsidRDefault="005F6ECE" w:rsidP="005F6ECE">
      <w:pPr>
        <w:jc w:val="both"/>
        <w:rPr>
          <w:b/>
          <w:sz w:val="32"/>
        </w:rPr>
      </w:pPr>
    </w:p>
    <w:p w14:paraId="63C6E447" w14:textId="5173D80B" w:rsidR="005F6ECE" w:rsidRPr="00361BED" w:rsidRDefault="005F6ECE" w:rsidP="005F6ECE">
      <w:pPr>
        <w:jc w:val="both"/>
        <w:rPr>
          <w:b/>
          <w:sz w:val="32"/>
        </w:rPr>
      </w:pPr>
      <w:r>
        <w:rPr>
          <w:b/>
          <w:sz w:val="32"/>
        </w:rPr>
        <w:t>6.2</w:t>
      </w:r>
      <w:r w:rsidRPr="00361BED">
        <w:rPr>
          <w:b/>
          <w:sz w:val="32"/>
        </w:rPr>
        <w:t xml:space="preserve">  </w:t>
      </w:r>
      <w:r w:rsidR="00184F31" w:rsidRPr="00184F31">
        <w:rPr>
          <w:b/>
          <w:sz w:val="32"/>
        </w:rPr>
        <w:t>Enhancements to time and frequency synchronization</w:t>
      </w:r>
    </w:p>
    <w:p w14:paraId="6030609E" w14:textId="77777777" w:rsidR="005F6ECE" w:rsidRDefault="005F6ECE" w:rsidP="005F6ECE">
      <w:pPr>
        <w:jc w:val="both"/>
      </w:pPr>
    </w:p>
    <w:p w14:paraId="0BDEB885" w14:textId="77777777" w:rsidR="00EA61A3" w:rsidRPr="00361BED" w:rsidRDefault="00EA61A3" w:rsidP="00EA61A3">
      <w:pPr>
        <w:jc w:val="center"/>
        <w:rPr>
          <w:color w:val="FF0000"/>
          <w:kern w:val="2"/>
          <w:sz w:val="40"/>
          <w:lang w:eastAsia="zh-CN"/>
        </w:rPr>
      </w:pPr>
      <w:r>
        <w:rPr>
          <w:color w:val="FF0000"/>
          <w:kern w:val="2"/>
          <w:sz w:val="40"/>
          <w:lang w:eastAsia="zh-CN"/>
        </w:rPr>
        <w:t>--- S</w:t>
      </w:r>
      <w:r w:rsidRPr="00361BED">
        <w:rPr>
          <w:color w:val="FF0000"/>
          <w:kern w:val="2"/>
          <w:sz w:val="40"/>
          <w:lang w:eastAsia="zh-CN"/>
        </w:rPr>
        <w:t>tart of text proposal ---</w:t>
      </w:r>
    </w:p>
    <w:p w14:paraId="6AA30AB5" w14:textId="77777777" w:rsidR="00EA61A3" w:rsidRPr="00361BED" w:rsidRDefault="00EA61A3" w:rsidP="005F6ECE">
      <w:pPr>
        <w:jc w:val="both"/>
      </w:pPr>
    </w:p>
    <w:p w14:paraId="036779B6" w14:textId="23D3AF65" w:rsidR="00D94F10" w:rsidRDefault="00D94F10" w:rsidP="00375C0C">
      <w:pPr>
        <w:jc w:val="both"/>
        <w:rPr>
          <w:ins w:id="725" w:author="Gilles Charbit" w:date="2021-02-05T15:14:00Z"/>
        </w:rPr>
      </w:pPr>
      <w:ins w:id="726" w:author="Gilles Charbit" w:date="2021-02-05T15:13:00Z">
        <w:r>
          <w:t xml:space="preserve">The following aspects </w:t>
        </w:r>
      </w:ins>
      <w:ins w:id="727" w:author="Gilles Charbit" w:date="2021-02-05T15:22:00Z">
        <w:r w:rsidR="00184F31">
          <w:t xml:space="preserve">related to </w:t>
        </w:r>
      </w:ins>
      <w:ins w:id="728" w:author="Gilles Charbit" w:date="2021-02-05T15:25:00Z">
        <w:r w:rsidR="00184F31">
          <w:t>e</w:t>
        </w:r>
        <w:r w:rsidR="00184F31" w:rsidRPr="00184F31">
          <w:t xml:space="preserve">nhancements to time and frequency synchronization </w:t>
        </w:r>
      </w:ins>
      <w:ins w:id="729" w:author="Gilles Charbit" w:date="2021-02-05T15:13:00Z">
        <w:r>
          <w:t>will be studied</w:t>
        </w:r>
      </w:ins>
      <w:ins w:id="730" w:author="Gilles Charbit" w:date="2021-02-05T15:18:00Z">
        <w:r>
          <w:t>:</w:t>
        </w:r>
      </w:ins>
    </w:p>
    <w:p w14:paraId="0B65B7E9" w14:textId="5D132B34" w:rsidR="0065631C" w:rsidRDefault="0065631C" w:rsidP="00D94F10">
      <w:pPr>
        <w:pStyle w:val="ListParagraph"/>
        <w:numPr>
          <w:ilvl w:val="0"/>
          <w:numId w:val="28"/>
        </w:numPr>
        <w:jc w:val="both"/>
        <w:rPr>
          <w:ins w:id="731" w:author="Gilles Charbit" w:date="2021-02-05T01:22:00Z"/>
        </w:rPr>
      </w:pPr>
      <w:ins w:id="732" w:author="Gilles Charbit" w:date="2021-02-05T01:18:00Z">
        <w:r w:rsidRPr="0065631C">
          <w:t>GNSS measurement window for initial access.</w:t>
        </w:r>
      </w:ins>
    </w:p>
    <w:p w14:paraId="7472E515" w14:textId="465864D3" w:rsidR="0065631C" w:rsidRDefault="00D94F10" w:rsidP="00D94F10">
      <w:pPr>
        <w:pStyle w:val="ListParagraph"/>
        <w:numPr>
          <w:ilvl w:val="0"/>
          <w:numId w:val="28"/>
        </w:numPr>
        <w:rPr>
          <w:ins w:id="733" w:author="Gilles Charbit" w:date="2021-02-05T01:22:00Z"/>
          <w:lang w:eastAsia="x-none"/>
        </w:rPr>
      </w:pPr>
      <w:ins w:id="734" w:author="Gilles Charbit" w:date="2021-02-05T15:15:00Z">
        <w:r>
          <w:rPr>
            <w:lang w:eastAsia="x-none"/>
          </w:rPr>
          <w:t>Potential i</w:t>
        </w:r>
      </w:ins>
      <w:ins w:id="735" w:author="Gilles Charbit" w:date="2021-02-05T01:22:00Z">
        <w:r w:rsidR="0065631C">
          <w:rPr>
            <w:lang w:eastAsia="x-none"/>
          </w:rPr>
          <w:t>mpact of GNSS Position fix on UE power consumption consider</w:t>
        </w:r>
      </w:ins>
      <w:ins w:id="736" w:author="Gilles Charbit" w:date="2021-02-05T15:14:00Z">
        <w:r>
          <w:rPr>
            <w:lang w:eastAsia="x-none"/>
          </w:rPr>
          <w:t>ing</w:t>
        </w:r>
      </w:ins>
      <w:ins w:id="737" w:author="Gilles Charbit" w:date="2021-02-05T01:22:00Z">
        <w:r w:rsidR="0065631C">
          <w:rPr>
            <w:lang w:eastAsia="x-none"/>
          </w:rPr>
          <w:t xml:space="preserve"> at least the following parameters</w:t>
        </w:r>
      </w:ins>
    </w:p>
    <w:p w14:paraId="76CB552E" w14:textId="77777777" w:rsidR="0065631C" w:rsidRDefault="0065631C" w:rsidP="00D94F10">
      <w:pPr>
        <w:numPr>
          <w:ilvl w:val="1"/>
          <w:numId w:val="31"/>
        </w:numPr>
        <w:spacing w:after="0"/>
        <w:rPr>
          <w:ins w:id="738" w:author="Gilles Charbit" w:date="2021-02-05T01:22:00Z"/>
          <w:rFonts w:ascii="Times" w:eastAsia="Times New Roman" w:hAnsi="Times"/>
          <w:szCs w:val="24"/>
          <w:lang w:eastAsia="x-none"/>
        </w:rPr>
      </w:pPr>
      <w:ins w:id="739" w:author="Gilles Charbit" w:date="2021-02-05T01:22:00Z">
        <w:r>
          <w:rPr>
            <w:rFonts w:eastAsia="Times New Roman"/>
            <w:lang w:eastAsia="x-none"/>
          </w:rPr>
          <w:t>GNSS power consumption value</w:t>
        </w:r>
      </w:ins>
    </w:p>
    <w:p w14:paraId="718FBDF8" w14:textId="77777777" w:rsidR="0065631C" w:rsidRDefault="0065631C" w:rsidP="00D94F10">
      <w:pPr>
        <w:numPr>
          <w:ilvl w:val="1"/>
          <w:numId w:val="31"/>
        </w:numPr>
        <w:spacing w:after="0"/>
        <w:rPr>
          <w:ins w:id="740" w:author="Gilles Charbit" w:date="2021-02-05T01:22:00Z"/>
          <w:rFonts w:eastAsia="Times New Roman"/>
          <w:lang w:eastAsia="x-none"/>
        </w:rPr>
      </w:pPr>
      <w:ins w:id="741" w:author="Gilles Charbit" w:date="2021-02-05T01:22:00Z">
        <w:r>
          <w:rPr>
            <w:rFonts w:eastAsia="Times New Roman"/>
            <w:lang w:eastAsia="x-none"/>
          </w:rPr>
          <w:t>GNSS position Time To First Fix</w:t>
        </w:r>
      </w:ins>
    </w:p>
    <w:p w14:paraId="0928FD71" w14:textId="099979EC" w:rsidR="0065631C" w:rsidRPr="00D94F10" w:rsidRDefault="00D94F10" w:rsidP="00D94F10">
      <w:pPr>
        <w:pStyle w:val="ListParagraph"/>
        <w:numPr>
          <w:ilvl w:val="0"/>
          <w:numId w:val="31"/>
        </w:numPr>
        <w:snapToGrid w:val="0"/>
        <w:spacing w:beforeLines="50" w:before="120" w:afterLines="50" w:after="120"/>
        <w:rPr>
          <w:ins w:id="742" w:author="Gilles Charbit" w:date="2021-02-05T01:22:00Z"/>
          <w:rFonts w:ascii="Calibri" w:hAnsi="Calibri"/>
          <w:bCs/>
          <w:iCs/>
          <w:sz w:val="22"/>
          <w:szCs w:val="22"/>
          <w:lang w:eastAsia="zh-CN"/>
        </w:rPr>
      </w:pPr>
      <w:ins w:id="743" w:author="Gilles Charbit" w:date="2021-02-05T15:15:00Z">
        <w:r w:rsidRPr="00D94F10">
          <w:rPr>
            <w:bCs/>
            <w:iCs/>
            <w:lang w:eastAsia="zh-CN"/>
          </w:rPr>
          <w:t>Potential impact of</w:t>
        </w:r>
      </w:ins>
      <w:ins w:id="744" w:author="Gilles Charbit" w:date="2021-02-05T01:22:00Z">
        <w:r w:rsidR="0065631C" w:rsidRPr="00D94F10">
          <w:rPr>
            <w:bCs/>
            <w:iCs/>
            <w:lang w:eastAsia="zh-CN"/>
          </w:rPr>
          <w:t xml:space="preserve"> NTN SIB carrying the satellite ephemeris on </w:t>
        </w:r>
      </w:ins>
    </w:p>
    <w:p w14:paraId="048F95B9" w14:textId="77777777" w:rsidR="0065631C" w:rsidRDefault="0065631C" w:rsidP="00D94F10">
      <w:pPr>
        <w:numPr>
          <w:ilvl w:val="1"/>
          <w:numId w:val="31"/>
        </w:numPr>
        <w:spacing w:after="0"/>
        <w:rPr>
          <w:ins w:id="745" w:author="Gilles Charbit" w:date="2021-02-05T01:22:00Z"/>
          <w:rFonts w:ascii="Times" w:eastAsia="Times New Roman" w:hAnsi="Times"/>
          <w:szCs w:val="24"/>
          <w:lang w:eastAsia="x-none"/>
        </w:rPr>
      </w:pPr>
      <w:ins w:id="746" w:author="Gilles Charbit" w:date="2021-02-05T01:22:00Z">
        <w:r>
          <w:rPr>
            <w:rFonts w:eastAsia="Times New Roman"/>
            <w:lang w:eastAsia="x-none"/>
          </w:rPr>
          <w:t xml:space="preserve">UE power consumption in NB-IoT and eMTC </w:t>
        </w:r>
      </w:ins>
    </w:p>
    <w:p w14:paraId="136F7A21" w14:textId="77777777" w:rsidR="0065631C" w:rsidRDefault="0065631C" w:rsidP="00D94F10">
      <w:pPr>
        <w:numPr>
          <w:ilvl w:val="1"/>
          <w:numId w:val="31"/>
        </w:numPr>
        <w:spacing w:after="0"/>
        <w:rPr>
          <w:ins w:id="747" w:author="Gilles Charbit" w:date="2021-02-05T01:22:00Z"/>
          <w:rFonts w:eastAsia="Times New Roman"/>
          <w:lang w:eastAsia="x-none"/>
        </w:rPr>
      </w:pPr>
      <w:ins w:id="748" w:author="Gilles Charbit" w:date="2021-02-05T01:22:00Z">
        <w:r>
          <w:rPr>
            <w:rFonts w:eastAsia="Times New Roman"/>
            <w:lang w:eastAsia="x-none"/>
          </w:rPr>
          <w:t>Accuracy of satellite location tracking</w:t>
        </w:r>
      </w:ins>
    </w:p>
    <w:p w14:paraId="36AD0600" w14:textId="77777777" w:rsidR="0065631C" w:rsidRDefault="0065631C" w:rsidP="00D94F10">
      <w:pPr>
        <w:numPr>
          <w:ilvl w:val="1"/>
          <w:numId w:val="31"/>
        </w:numPr>
        <w:spacing w:after="0"/>
        <w:rPr>
          <w:ins w:id="749" w:author="Gilles Charbit" w:date="2021-02-05T01:22:00Z"/>
          <w:rFonts w:eastAsia="Times New Roman"/>
          <w:lang w:eastAsia="x-none"/>
        </w:rPr>
      </w:pPr>
      <w:ins w:id="750" w:author="Gilles Charbit" w:date="2021-02-05T01:22:00Z">
        <w:r>
          <w:rPr>
            <w:rFonts w:eastAsia="Times New Roman"/>
            <w:lang w:eastAsia="x-none"/>
          </w:rPr>
          <w:t>RACH congestion</w:t>
        </w:r>
      </w:ins>
    </w:p>
    <w:p w14:paraId="7C7AF318" w14:textId="29AFDB35" w:rsidR="0065631C" w:rsidRPr="00D94F10" w:rsidRDefault="0065631C" w:rsidP="00D94F10">
      <w:pPr>
        <w:pStyle w:val="ListParagraph"/>
        <w:numPr>
          <w:ilvl w:val="0"/>
          <w:numId w:val="31"/>
        </w:numPr>
        <w:snapToGrid w:val="0"/>
        <w:spacing w:beforeLines="50" w:before="120" w:afterLines="50" w:after="120"/>
        <w:rPr>
          <w:ins w:id="751" w:author="Gilles Charbit" w:date="2021-02-05T15:20:00Z"/>
          <w:rFonts w:ascii="Calibri" w:hAnsi="Calibri"/>
          <w:bCs/>
          <w:iCs/>
          <w:sz w:val="22"/>
          <w:szCs w:val="22"/>
          <w:lang w:eastAsia="zh-CN"/>
        </w:rPr>
      </w:pPr>
      <w:ins w:id="752" w:author="Gilles Charbit" w:date="2021-02-05T01:22:00Z">
        <w:r w:rsidRPr="00D94F10">
          <w:rPr>
            <w:bCs/>
            <w:iCs/>
            <w:lang w:eastAsia="zh-CN"/>
          </w:rPr>
          <w:t xml:space="preserve">UE pre-compensation of satellite delay </w:t>
        </w:r>
      </w:ins>
      <w:ins w:id="753" w:author="Gilles Charbit" w:date="2021-02-05T15:20:00Z">
        <w:r w:rsidR="00D94F10">
          <w:rPr>
            <w:bCs/>
            <w:iCs/>
            <w:lang w:eastAsia="zh-CN"/>
          </w:rPr>
          <w:t xml:space="preserve">and satellite Doppler shift </w:t>
        </w:r>
      </w:ins>
      <w:ins w:id="754" w:author="Gilles Charbit" w:date="2021-02-05T01:22:00Z">
        <w:r w:rsidRPr="00D94F10">
          <w:rPr>
            <w:bCs/>
            <w:iCs/>
            <w:lang w:eastAsia="zh-CN"/>
          </w:rPr>
          <w:t xml:space="preserve">during long UL transmission </w:t>
        </w:r>
      </w:ins>
      <w:ins w:id="755" w:author="Gilles Charbit" w:date="2021-02-05T15:20:00Z">
        <w:r w:rsidR="00D94F10">
          <w:rPr>
            <w:bCs/>
            <w:iCs/>
            <w:lang w:eastAsia="zh-CN"/>
          </w:rPr>
          <w:t xml:space="preserve">on </w:t>
        </w:r>
      </w:ins>
      <w:ins w:id="756" w:author="Gilles Charbit" w:date="2021-02-05T15:21:00Z">
        <w:r w:rsidR="00D94F10">
          <w:rPr>
            <w:bCs/>
            <w:iCs/>
            <w:lang w:eastAsia="zh-CN"/>
          </w:rPr>
          <w:t xml:space="preserve">(N-)PUSCH and PRACH </w:t>
        </w:r>
      </w:ins>
      <w:ins w:id="757" w:author="Gilles Charbit" w:date="2021-02-05T01:22:00Z">
        <w:r w:rsidRPr="00D94F10">
          <w:rPr>
            <w:bCs/>
            <w:iCs/>
            <w:lang w:eastAsia="zh-CN"/>
          </w:rPr>
          <w:t xml:space="preserve">in NB-IoT and eMTC. </w:t>
        </w:r>
      </w:ins>
    </w:p>
    <w:p w14:paraId="28326D57" w14:textId="26CC97D2" w:rsidR="0065631C" w:rsidRPr="00D94F10" w:rsidDel="001B459F" w:rsidRDefault="0065631C" w:rsidP="00D94F10">
      <w:pPr>
        <w:snapToGrid w:val="0"/>
        <w:spacing w:beforeLines="50" w:before="120" w:afterLines="50" w:after="120"/>
        <w:ind w:left="360"/>
        <w:rPr>
          <w:del w:id="758" w:author="Gilles Charbit" w:date="2021-02-05T01:23:00Z"/>
          <w:bCs/>
          <w:iCs/>
          <w:lang w:eastAsia="zh-CN"/>
        </w:rPr>
      </w:pPr>
    </w:p>
    <w:p w14:paraId="40E9F934" w14:textId="77777777" w:rsidR="005F6ECE" w:rsidRDefault="005F6ECE" w:rsidP="00375C0C">
      <w:pPr>
        <w:jc w:val="both"/>
      </w:pPr>
    </w:p>
    <w:p w14:paraId="169DC88B" w14:textId="77777777" w:rsidR="00EA61A3" w:rsidRPr="00361BED" w:rsidRDefault="00EA61A3" w:rsidP="00EA61A3">
      <w:pPr>
        <w:jc w:val="center"/>
        <w:rPr>
          <w:color w:val="FF0000"/>
          <w:kern w:val="2"/>
          <w:sz w:val="40"/>
          <w:lang w:eastAsia="zh-CN"/>
        </w:rPr>
      </w:pPr>
      <w:r w:rsidRPr="00361BED">
        <w:rPr>
          <w:color w:val="FF0000"/>
          <w:kern w:val="2"/>
          <w:sz w:val="40"/>
          <w:lang w:eastAsia="zh-CN"/>
        </w:rPr>
        <w:t>--- End of text proposal ---</w:t>
      </w:r>
    </w:p>
    <w:p w14:paraId="57499798" w14:textId="77777777" w:rsidR="005F6ECE" w:rsidRDefault="005F6ECE" w:rsidP="005F6ECE">
      <w:pPr>
        <w:jc w:val="both"/>
        <w:rPr>
          <w:b/>
          <w:sz w:val="32"/>
        </w:rPr>
      </w:pPr>
    </w:p>
    <w:p w14:paraId="715B360D" w14:textId="25855098" w:rsidR="005F6ECE" w:rsidRPr="00361BED" w:rsidRDefault="005F6ECE" w:rsidP="005F6ECE">
      <w:pPr>
        <w:jc w:val="both"/>
        <w:rPr>
          <w:b/>
          <w:sz w:val="32"/>
        </w:rPr>
      </w:pPr>
      <w:r>
        <w:rPr>
          <w:b/>
          <w:sz w:val="32"/>
        </w:rPr>
        <w:t>6.3</w:t>
      </w:r>
      <w:r w:rsidRPr="00361BED">
        <w:rPr>
          <w:b/>
          <w:sz w:val="32"/>
        </w:rPr>
        <w:t xml:space="preserve">  </w:t>
      </w:r>
      <w:r>
        <w:rPr>
          <w:b/>
          <w:sz w:val="32"/>
        </w:rPr>
        <w:t xml:space="preserve">Timing </w:t>
      </w:r>
      <w:r w:rsidR="00184F31">
        <w:rPr>
          <w:b/>
          <w:sz w:val="32"/>
        </w:rPr>
        <w:t>r</w:t>
      </w:r>
      <w:r>
        <w:rPr>
          <w:b/>
          <w:sz w:val="32"/>
        </w:rPr>
        <w:t>elationships</w:t>
      </w:r>
      <w:r w:rsidR="00184F31">
        <w:rPr>
          <w:b/>
          <w:sz w:val="32"/>
        </w:rPr>
        <w:t xml:space="preserve"> enhancements</w:t>
      </w:r>
    </w:p>
    <w:p w14:paraId="724887CC" w14:textId="77777777" w:rsidR="005F6ECE" w:rsidRDefault="005F6ECE" w:rsidP="00375C0C">
      <w:pPr>
        <w:jc w:val="both"/>
      </w:pPr>
    </w:p>
    <w:p w14:paraId="5B35D16E" w14:textId="77777777" w:rsidR="00EA61A3" w:rsidRPr="00361BED" w:rsidRDefault="00EA61A3" w:rsidP="00EA61A3">
      <w:pPr>
        <w:jc w:val="center"/>
        <w:rPr>
          <w:color w:val="FF0000"/>
          <w:kern w:val="2"/>
          <w:sz w:val="40"/>
          <w:lang w:eastAsia="zh-CN"/>
        </w:rPr>
      </w:pPr>
      <w:r>
        <w:rPr>
          <w:color w:val="FF0000"/>
          <w:kern w:val="2"/>
          <w:sz w:val="40"/>
          <w:lang w:eastAsia="zh-CN"/>
        </w:rPr>
        <w:t>--- S</w:t>
      </w:r>
      <w:r w:rsidRPr="00361BED">
        <w:rPr>
          <w:color w:val="FF0000"/>
          <w:kern w:val="2"/>
          <w:sz w:val="40"/>
          <w:lang w:eastAsia="zh-CN"/>
        </w:rPr>
        <w:t>tart of text proposal ---</w:t>
      </w:r>
    </w:p>
    <w:p w14:paraId="22F2E487" w14:textId="77777777" w:rsidR="00EA61A3" w:rsidRPr="00361BED" w:rsidRDefault="00EA61A3" w:rsidP="00375C0C">
      <w:pPr>
        <w:jc w:val="both"/>
      </w:pPr>
    </w:p>
    <w:p w14:paraId="4739C841" w14:textId="5BE5FA14" w:rsidR="00184F31" w:rsidRDefault="00184F31" w:rsidP="00EA61A3">
      <w:pPr>
        <w:rPr>
          <w:ins w:id="759" w:author="Gilles Charbit" w:date="2021-02-05T15:26:00Z"/>
          <w:lang w:eastAsia="x-none"/>
        </w:rPr>
      </w:pPr>
      <w:ins w:id="760" w:author="Gilles Charbit" w:date="2021-02-05T15:26:00Z">
        <w:r w:rsidRPr="00184F31">
          <w:rPr>
            <w:lang w:eastAsia="x-none"/>
          </w:rPr>
          <w:t xml:space="preserve">The following aspects related to </w:t>
        </w:r>
        <w:r>
          <w:rPr>
            <w:lang w:eastAsia="x-none"/>
          </w:rPr>
          <w:t>t</w:t>
        </w:r>
        <w:r w:rsidRPr="00184F31">
          <w:rPr>
            <w:lang w:eastAsia="x-none"/>
          </w:rPr>
          <w:t>iming relationships enhancements will be studied</w:t>
        </w:r>
      </w:ins>
      <w:ins w:id="761" w:author="Gilles Charbit" w:date="2021-02-05T15:28:00Z">
        <w:r>
          <w:rPr>
            <w:lang w:eastAsia="x-none"/>
          </w:rPr>
          <w:t xml:space="preserve"> to check</w:t>
        </w:r>
        <w:r>
          <w:rPr>
            <w:lang w:eastAsia="x-none"/>
          </w:rPr>
          <w:t xml:space="preserve"> whether enhancement is necessary and beneficial</w:t>
        </w:r>
      </w:ins>
      <w:ins w:id="762" w:author="Gilles Charbit" w:date="2021-02-05T15:26:00Z">
        <w:r w:rsidRPr="00184F31">
          <w:rPr>
            <w:lang w:eastAsia="x-none"/>
          </w:rPr>
          <w:t>:</w:t>
        </w:r>
      </w:ins>
    </w:p>
    <w:p w14:paraId="261B1495" w14:textId="22FA84F1" w:rsidR="00EA61A3" w:rsidRDefault="00EA61A3" w:rsidP="00184F31">
      <w:pPr>
        <w:ind w:left="284"/>
        <w:rPr>
          <w:ins w:id="763" w:author="Gilles Charbit" w:date="2021-02-05T01:26:00Z"/>
          <w:lang w:eastAsia="x-none"/>
        </w:rPr>
      </w:pPr>
      <w:ins w:id="764" w:author="Gilles Charbit" w:date="2021-02-05T01:26:00Z">
        <w:r>
          <w:rPr>
            <w:lang w:eastAsia="x-none"/>
          </w:rPr>
          <w:t xml:space="preserve">For NB-IoT: </w:t>
        </w:r>
      </w:ins>
    </w:p>
    <w:p w14:paraId="77F15A23" w14:textId="77777777" w:rsidR="00EA61A3" w:rsidRDefault="00EA61A3" w:rsidP="00EA61A3">
      <w:pPr>
        <w:numPr>
          <w:ilvl w:val="0"/>
          <w:numId w:val="32"/>
        </w:numPr>
        <w:spacing w:after="0"/>
        <w:rPr>
          <w:ins w:id="765" w:author="Gilles Charbit" w:date="2021-02-05T01:26:00Z"/>
          <w:lang w:eastAsia="x-none"/>
        </w:rPr>
      </w:pPr>
      <w:ins w:id="766" w:author="Gilles Charbit" w:date="2021-02-05T01:26:00Z">
        <w:r>
          <w:rPr>
            <w:lang w:eastAsia="x-none"/>
          </w:rPr>
          <w:t xml:space="preserve">NPDCCH to NPUSCH format 1 </w:t>
        </w:r>
      </w:ins>
    </w:p>
    <w:p w14:paraId="011BF1E5" w14:textId="77777777" w:rsidR="00EA61A3" w:rsidRDefault="00EA61A3" w:rsidP="00EA61A3">
      <w:pPr>
        <w:numPr>
          <w:ilvl w:val="0"/>
          <w:numId w:val="32"/>
        </w:numPr>
        <w:spacing w:after="0"/>
        <w:rPr>
          <w:ins w:id="767" w:author="Gilles Charbit" w:date="2021-02-05T01:26:00Z"/>
          <w:lang w:eastAsia="x-none"/>
        </w:rPr>
      </w:pPr>
      <w:ins w:id="768" w:author="Gilles Charbit" w:date="2021-02-05T01:26:00Z">
        <w:r>
          <w:rPr>
            <w:lang w:eastAsia="x-none"/>
          </w:rPr>
          <w:t xml:space="preserve">RAR grant to NPUSCH format 1 </w:t>
        </w:r>
      </w:ins>
    </w:p>
    <w:p w14:paraId="281B975D" w14:textId="77777777" w:rsidR="00EA61A3" w:rsidRDefault="00EA61A3" w:rsidP="00EA61A3">
      <w:pPr>
        <w:numPr>
          <w:ilvl w:val="0"/>
          <w:numId w:val="32"/>
        </w:numPr>
        <w:spacing w:after="0"/>
        <w:rPr>
          <w:ins w:id="769" w:author="Gilles Charbit" w:date="2021-02-05T01:26:00Z"/>
          <w:lang w:eastAsia="x-none"/>
        </w:rPr>
      </w:pPr>
      <w:ins w:id="770" w:author="Gilles Charbit" w:date="2021-02-05T01:26:00Z">
        <w:r>
          <w:rPr>
            <w:lang w:eastAsia="x-none"/>
          </w:rPr>
          <w:t xml:space="preserve">NPDSCH to HARQ-ACK on NPUSCH format 2 </w:t>
        </w:r>
      </w:ins>
    </w:p>
    <w:p w14:paraId="458A94F7" w14:textId="77777777" w:rsidR="00EA61A3" w:rsidRDefault="00EA61A3" w:rsidP="00EA61A3">
      <w:pPr>
        <w:numPr>
          <w:ilvl w:val="0"/>
          <w:numId w:val="32"/>
        </w:numPr>
        <w:spacing w:after="0"/>
        <w:rPr>
          <w:ins w:id="771" w:author="Gilles Charbit" w:date="2021-02-05T01:26:00Z"/>
          <w:lang w:eastAsia="x-none"/>
        </w:rPr>
      </w:pPr>
      <w:ins w:id="772" w:author="Gilles Charbit" w:date="2021-02-05T01:26:00Z">
        <w:r>
          <w:rPr>
            <w:lang w:eastAsia="x-none"/>
          </w:rPr>
          <w:lastRenderedPageBreak/>
          <w:t xml:space="preserve">NPDCCH order to NPRACH </w:t>
        </w:r>
      </w:ins>
    </w:p>
    <w:p w14:paraId="7081A653" w14:textId="77777777" w:rsidR="00EA61A3" w:rsidRDefault="00EA61A3" w:rsidP="00EA61A3">
      <w:pPr>
        <w:numPr>
          <w:ilvl w:val="0"/>
          <w:numId w:val="32"/>
        </w:numPr>
        <w:spacing w:after="0"/>
        <w:rPr>
          <w:ins w:id="773" w:author="Gilles Charbit" w:date="2021-02-05T01:26:00Z"/>
          <w:lang w:eastAsia="x-none"/>
        </w:rPr>
      </w:pPr>
      <w:ins w:id="774" w:author="Gilles Charbit" w:date="2021-02-05T01:26:00Z">
        <w:r>
          <w:rPr>
            <w:lang w:eastAsia="x-none"/>
          </w:rPr>
          <w:t>Timing advance command activation</w:t>
        </w:r>
      </w:ins>
    </w:p>
    <w:p w14:paraId="38D6B789" w14:textId="77777777" w:rsidR="00EA61A3" w:rsidRDefault="00EA61A3" w:rsidP="00EA61A3">
      <w:pPr>
        <w:numPr>
          <w:ilvl w:val="0"/>
          <w:numId w:val="32"/>
        </w:numPr>
        <w:spacing w:after="0"/>
        <w:rPr>
          <w:ins w:id="775" w:author="Gilles Charbit" w:date="2021-02-05T01:26:00Z"/>
          <w:lang w:eastAsia="x-none"/>
        </w:rPr>
      </w:pPr>
      <w:ins w:id="776" w:author="Gilles Charbit" w:date="2021-02-05T01:26:00Z">
        <w:r>
          <w:rPr>
            <w:lang w:eastAsia="x-none"/>
          </w:rPr>
          <w:t>FFS: Other NB-IoT timing relationships</w:t>
        </w:r>
      </w:ins>
    </w:p>
    <w:p w14:paraId="204BE680" w14:textId="77777777" w:rsidR="00EA61A3" w:rsidRDefault="00EA61A3" w:rsidP="00EA61A3">
      <w:pPr>
        <w:rPr>
          <w:ins w:id="777" w:author="Gilles Charbit" w:date="2021-02-05T01:26:00Z"/>
          <w:lang w:eastAsia="x-none"/>
        </w:rPr>
      </w:pPr>
    </w:p>
    <w:p w14:paraId="1AD68D46" w14:textId="7FCAE7A4" w:rsidR="00EA61A3" w:rsidRPr="00184F31" w:rsidRDefault="00EA61A3" w:rsidP="00184F31">
      <w:pPr>
        <w:ind w:left="284"/>
        <w:rPr>
          <w:ins w:id="778" w:author="Gilles Charbit" w:date="2021-02-05T01:26:00Z"/>
          <w:lang w:val="en-US" w:eastAsia="x-none"/>
        </w:rPr>
      </w:pPr>
      <w:ins w:id="779" w:author="Gilles Charbit" w:date="2021-02-05T01:26:00Z">
        <w:r w:rsidRPr="00184F31">
          <w:rPr>
            <w:lang w:val="en-US" w:eastAsia="x-none"/>
          </w:rPr>
          <w:t>For eMTC:</w:t>
        </w:r>
      </w:ins>
    </w:p>
    <w:p w14:paraId="33F688ED" w14:textId="77777777" w:rsidR="00EA61A3" w:rsidRDefault="00EA61A3" w:rsidP="00EA61A3">
      <w:pPr>
        <w:numPr>
          <w:ilvl w:val="0"/>
          <w:numId w:val="33"/>
        </w:numPr>
        <w:spacing w:after="0"/>
        <w:rPr>
          <w:ins w:id="780" w:author="Gilles Charbit" w:date="2021-02-05T01:26:00Z"/>
          <w:lang w:val="en-US" w:eastAsia="x-none"/>
        </w:rPr>
      </w:pPr>
      <w:ins w:id="781" w:author="Gilles Charbit" w:date="2021-02-05T01:26:00Z">
        <w:r>
          <w:rPr>
            <w:lang w:val="en-US" w:eastAsia="x-none"/>
          </w:rPr>
          <w:t xml:space="preserve">MPDCCH to PUSCH </w:t>
        </w:r>
      </w:ins>
    </w:p>
    <w:p w14:paraId="13EFC56A" w14:textId="77777777" w:rsidR="00EA61A3" w:rsidRDefault="00EA61A3" w:rsidP="00EA61A3">
      <w:pPr>
        <w:numPr>
          <w:ilvl w:val="0"/>
          <w:numId w:val="33"/>
        </w:numPr>
        <w:spacing w:after="0"/>
        <w:rPr>
          <w:ins w:id="782" w:author="Gilles Charbit" w:date="2021-02-05T01:26:00Z"/>
          <w:lang w:val="en-US" w:eastAsia="x-none"/>
        </w:rPr>
      </w:pPr>
      <w:ins w:id="783" w:author="Gilles Charbit" w:date="2021-02-05T01:26:00Z">
        <w:r>
          <w:rPr>
            <w:lang w:val="en-US" w:eastAsia="x-none"/>
          </w:rPr>
          <w:t xml:space="preserve">RAR grant to PUSCH </w:t>
        </w:r>
      </w:ins>
    </w:p>
    <w:p w14:paraId="70753AC3" w14:textId="77777777" w:rsidR="00EA61A3" w:rsidRDefault="00EA61A3" w:rsidP="00EA61A3">
      <w:pPr>
        <w:numPr>
          <w:ilvl w:val="0"/>
          <w:numId w:val="33"/>
        </w:numPr>
        <w:spacing w:after="0"/>
        <w:rPr>
          <w:ins w:id="784" w:author="Gilles Charbit" w:date="2021-02-05T01:26:00Z"/>
          <w:lang w:val="en-US" w:eastAsia="x-none"/>
        </w:rPr>
      </w:pPr>
      <w:ins w:id="785" w:author="Gilles Charbit" w:date="2021-02-05T01:26:00Z">
        <w:r>
          <w:rPr>
            <w:lang w:val="en-US" w:eastAsia="x-none"/>
          </w:rPr>
          <w:t xml:space="preserve">PDCCH order to PRACH </w:t>
        </w:r>
      </w:ins>
    </w:p>
    <w:p w14:paraId="5C5C4113" w14:textId="77777777" w:rsidR="00EA61A3" w:rsidRDefault="00EA61A3" w:rsidP="00EA61A3">
      <w:pPr>
        <w:numPr>
          <w:ilvl w:val="0"/>
          <w:numId w:val="33"/>
        </w:numPr>
        <w:spacing w:after="0"/>
        <w:rPr>
          <w:ins w:id="786" w:author="Gilles Charbit" w:date="2021-02-05T01:26:00Z"/>
          <w:lang w:val="en-US" w:eastAsia="x-none"/>
        </w:rPr>
      </w:pPr>
      <w:ins w:id="787" w:author="Gilles Charbit" w:date="2021-02-05T01:26:00Z">
        <w:r>
          <w:rPr>
            <w:lang w:val="en-US" w:eastAsia="x-none"/>
          </w:rPr>
          <w:t xml:space="preserve">MPDCCH to scheduled uplink SPS </w:t>
        </w:r>
      </w:ins>
    </w:p>
    <w:p w14:paraId="5A396804" w14:textId="77777777" w:rsidR="00EA61A3" w:rsidRDefault="00EA61A3" w:rsidP="00EA61A3">
      <w:pPr>
        <w:numPr>
          <w:ilvl w:val="0"/>
          <w:numId w:val="33"/>
        </w:numPr>
        <w:spacing w:after="0"/>
        <w:rPr>
          <w:ins w:id="788" w:author="Gilles Charbit" w:date="2021-02-05T01:26:00Z"/>
          <w:lang w:val="en-US" w:eastAsia="x-none"/>
        </w:rPr>
      </w:pPr>
      <w:ins w:id="789" w:author="Gilles Charbit" w:date="2021-02-05T01:26:00Z">
        <w:r>
          <w:rPr>
            <w:lang w:val="en-US" w:eastAsia="x-none"/>
          </w:rPr>
          <w:t xml:space="preserve">PUSCH to HARQ-ACK on PUCCH </w:t>
        </w:r>
      </w:ins>
    </w:p>
    <w:p w14:paraId="675853CB" w14:textId="77777777" w:rsidR="00EA61A3" w:rsidRDefault="00EA61A3" w:rsidP="00EA61A3">
      <w:pPr>
        <w:numPr>
          <w:ilvl w:val="0"/>
          <w:numId w:val="33"/>
        </w:numPr>
        <w:spacing w:after="0"/>
        <w:rPr>
          <w:ins w:id="790" w:author="Gilles Charbit" w:date="2021-02-05T01:26:00Z"/>
          <w:lang w:val="en-US" w:eastAsia="x-none"/>
        </w:rPr>
      </w:pPr>
      <w:ins w:id="791" w:author="Gilles Charbit" w:date="2021-02-05T01:26:00Z">
        <w:r>
          <w:rPr>
            <w:lang w:val="en-US" w:eastAsia="x-none"/>
          </w:rPr>
          <w:t xml:space="preserve">CSI reference resource timing </w:t>
        </w:r>
      </w:ins>
    </w:p>
    <w:p w14:paraId="429373A1" w14:textId="77777777" w:rsidR="00EA61A3" w:rsidRDefault="00EA61A3" w:rsidP="00EA61A3">
      <w:pPr>
        <w:numPr>
          <w:ilvl w:val="0"/>
          <w:numId w:val="33"/>
        </w:numPr>
        <w:spacing w:after="0"/>
        <w:rPr>
          <w:ins w:id="792" w:author="Gilles Charbit" w:date="2021-02-05T01:26:00Z"/>
          <w:lang w:val="en-US" w:eastAsia="x-none"/>
        </w:rPr>
      </w:pPr>
      <w:ins w:id="793" w:author="Gilles Charbit" w:date="2021-02-05T01:26:00Z">
        <w:r>
          <w:rPr>
            <w:lang w:val="en-US" w:eastAsia="x-none"/>
          </w:rPr>
          <w:t xml:space="preserve">MPDCCH to aperiodic SRS </w:t>
        </w:r>
      </w:ins>
    </w:p>
    <w:p w14:paraId="2DC7BC02" w14:textId="77777777" w:rsidR="00EA61A3" w:rsidRDefault="00EA61A3" w:rsidP="00EA61A3">
      <w:pPr>
        <w:numPr>
          <w:ilvl w:val="0"/>
          <w:numId w:val="33"/>
        </w:numPr>
        <w:spacing w:after="0"/>
        <w:rPr>
          <w:ins w:id="794" w:author="Gilles Charbit" w:date="2021-02-05T01:26:00Z"/>
          <w:lang w:val="en-US" w:eastAsia="x-none"/>
        </w:rPr>
      </w:pPr>
      <w:ins w:id="795" w:author="Gilles Charbit" w:date="2021-02-05T01:26:00Z">
        <w:r>
          <w:rPr>
            <w:lang w:val="en-US" w:eastAsia="x-none"/>
          </w:rPr>
          <w:t>Timing advance command activation</w:t>
        </w:r>
      </w:ins>
    </w:p>
    <w:p w14:paraId="62846E5E" w14:textId="77777777" w:rsidR="00EA61A3" w:rsidRDefault="00EA61A3" w:rsidP="00EA61A3">
      <w:pPr>
        <w:numPr>
          <w:ilvl w:val="0"/>
          <w:numId w:val="33"/>
        </w:numPr>
        <w:spacing w:after="0"/>
        <w:rPr>
          <w:ins w:id="796" w:author="Gilles Charbit" w:date="2021-02-05T01:26:00Z"/>
          <w:b/>
          <w:bCs/>
          <w:lang w:val="en-US" w:eastAsia="x-none"/>
        </w:rPr>
      </w:pPr>
      <w:ins w:id="797" w:author="Gilles Charbit" w:date="2021-02-05T01:26:00Z">
        <w:r>
          <w:rPr>
            <w:lang w:val="en-US" w:eastAsia="x-none"/>
          </w:rPr>
          <w:t>FFS: Other eMTC timing relationships</w:t>
        </w:r>
      </w:ins>
    </w:p>
    <w:p w14:paraId="0D8AFD98" w14:textId="77777777" w:rsidR="00EA61A3" w:rsidRDefault="00EA61A3" w:rsidP="00EA61A3">
      <w:pPr>
        <w:rPr>
          <w:ins w:id="798" w:author="Gilles Charbit" w:date="2021-02-05T15:29:00Z"/>
          <w:lang w:eastAsia="x-none"/>
        </w:rPr>
      </w:pPr>
    </w:p>
    <w:p w14:paraId="6B8E4A6A" w14:textId="6F6FFC58" w:rsidR="00184F31" w:rsidRDefault="00184F31" w:rsidP="00184F31">
      <w:pPr>
        <w:ind w:left="284"/>
        <w:rPr>
          <w:ins w:id="799" w:author="Gilles Charbit" w:date="2021-02-05T15:29:00Z"/>
          <w:lang w:val="en-US" w:eastAsia="x-none"/>
        </w:rPr>
      </w:pPr>
      <w:ins w:id="800" w:author="Gilles Charbit" w:date="2021-02-05T15:29:00Z">
        <w:r>
          <w:rPr>
            <w:lang w:val="en-US" w:eastAsia="x-none"/>
          </w:rPr>
          <w:t>I</w:t>
        </w:r>
        <w:r>
          <w:rPr>
            <w:lang w:val="en-US" w:eastAsia="x-none"/>
          </w:rPr>
          <w:t>mpact of large RTD (which impacts TA) on HD-FDD UL-DL timing relationships</w:t>
        </w:r>
      </w:ins>
    </w:p>
    <w:p w14:paraId="6F143F55" w14:textId="77777777" w:rsidR="00184F31" w:rsidRDefault="00184F31" w:rsidP="00EA61A3">
      <w:pPr>
        <w:rPr>
          <w:ins w:id="801" w:author="Gilles Charbit" w:date="2021-02-05T01:26:00Z"/>
          <w:lang w:eastAsia="x-none"/>
        </w:rPr>
      </w:pPr>
    </w:p>
    <w:p w14:paraId="282F63D9" w14:textId="73F6D07E" w:rsidR="00EA61A3" w:rsidRDefault="00982527" w:rsidP="00EA61A3">
      <w:pPr>
        <w:rPr>
          <w:ins w:id="802" w:author="Gilles Charbit" w:date="2021-02-05T01:26:00Z"/>
          <w:lang w:val="en-US" w:eastAsia="x-none"/>
        </w:rPr>
      </w:pPr>
      <w:ins w:id="803" w:author="Gilles Charbit" w:date="2021-02-05T15:32:00Z">
        <w:r>
          <w:rPr>
            <w:lang w:val="en-US" w:eastAsia="x-none"/>
          </w:rPr>
          <w:t xml:space="preserve">The study will </w:t>
        </w:r>
        <w:bookmarkStart w:id="804" w:name="_GoBack"/>
        <w:bookmarkEnd w:id="804"/>
        <w:r w:rsidR="00184F31">
          <w:rPr>
            <w:lang w:val="en-US" w:eastAsia="x-none"/>
          </w:rPr>
          <w:t>i</w:t>
        </w:r>
      </w:ins>
      <w:ins w:id="805" w:author="Gilles Charbit" w:date="2021-02-05T01:26:00Z">
        <w:r w:rsidR="00EA61A3">
          <w:rPr>
            <w:lang w:val="en-US" w:eastAsia="x-none"/>
          </w:rPr>
          <w:t xml:space="preserve">dentify IoT-NTN configurations needing activation/de-activation via MAC CE and their timing relationships. </w:t>
        </w:r>
      </w:ins>
    </w:p>
    <w:p w14:paraId="3D163514" w14:textId="77777777" w:rsidR="00EA61A3" w:rsidRDefault="00EA61A3" w:rsidP="00EA61A3">
      <w:pPr>
        <w:rPr>
          <w:ins w:id="806" w:author="Gilles Charbit" w:date="2021-02-05T01:26:00Z"/>
          <w:lang w:val="en-US" w:eastAsia="x-none"/>
        </w:rPr>
      </w:pPr>
    </w:p>
    <w:p w14:paraId="50B60B4E" w14:textId="77777777" w:rsidR="005F6ECE" w:rsidRDefault="005F6ECE" w:rsidP="005F6ECE">
      <w:pPr>
        <w:jc w:val="both"/>
        <w:rPr>
          <w:b/>
          <w:sz w:val="32"/>
        </w:rPr>
      </w:pPr>
    </w:p>
    <w:p w14:paraId="73802206" w14:textId="77777777" w:rsidR="00EA61A3" w:rsidRPr="00361BED" w:rsidRDefault="00EA61A3" w:rsidP="00EA61A3">
      <w:pPr>
        <w:jc w:val="center"/>
        <w:rPr>
          <w:color w:val="FF0000"/>
          <w:kern w:val="2"/>
          <w:sz w:val="40"/>
          <w:lang w:eastAsia="zh-CN"/>
        </w:rPr>
      </w:pPr>
      <w:r w:rsidRPr="00361BED">
        <w:rPr>
          <w:color w:val="FF0000"/>
          <w:kern w:val="2"/>
          <w:sz w:val="40"/>
          <w:lang w:eastAsia="zh-CN"/>
        </w:rPr>
        <w:t>--- End of text proposal ---</w:t>
      </w:r>
    </w:p>
    <w:p w14:paraId="4A211DC6" w14:textId="77777777" w:rsidR="00EA61A3" w:rsidRDefault="00EA61A3" w:rsidP="005F6ECE">
      <w:pPr>
        <w:jc w:val="both"/>
        <w:rPr>
          <w:b/>
          <w:sz w:val="32"/>
        </w:rPr>
      </w:pPr>
    </w:p>
    <w:p w14:paraId="72DC83ED" w14:textId="3E549F49" w:rsidR="005F6ECE" w:rsidRPr="00361BED" w:rsidRDefault="005F6ECE" w:rsidP="005F6ECE">
      <w:pPr>
        <w:jc w:val="both"/>
        <w:rPr>
          <w:b/>
          <w:sz w:val="32"/>
        </w:rPr>
      </w:pPr>
      <w:r>
        <w:rPr>
          <w:b/>
          <w:sz w:val="32"/>
        </w:rPr>
        <w:t>6.4</w:t>
      </w:r>
      <w:r w:rsidRPr="00361BED">
        <w:rPr>
          <w:b/>
          <w:sz w:val="32"/>
        </w:rPr>
        <w:t xml:space="preserve">  </w:t>
      </w:r>
      <w:r w:rsidR="00456751">
        <w:rPr>
          <w:b/>
          <w:sz w:val="32"/>
        </w:rPr>
        <w:t xml:space="preserve">Enhancements on </w:t>
      </w:r>
      <w:r>
        <w:rPr>
          <w:b/>
          <w:sz w:val="32"/>
        </w:rPr>
        <w:t>HARQ</w:t>
      </w:r>
      <w:ins w:id="807" w:author="Gilles Charbit" w:date="2021-02-05T15:34:00Z">
        <w:r w:rsidR="00456751">
          <w:rPr>
            <w:b/>
            <w:sz w:val="32"/>
          </w:rPr>
          <w:t xml:space="preserve"> </w:t>
        </w:r>
      </w:ins>
    </w:p>
    <w:p w14:paraId="3790F6C8" w14:textId="77777777" w:rsidR="00EA61A3" w:rsidRPr="00361BED" w:rsidRDefault="00EA61A3" w:rsidP="00EA61A3">
      <w:pPr>
        <w:jc w:val="center"/>
        <w:rPr>
          <w:color w:val="FF0000"/>
          <w:kern w:val="2"/>
          <w:sz w:val="40"/>
          <w:lang w:eastAsia="zh-CN"/>
        </w:rPr>
      </w:pPr>
      <w:r>
        <w:rPr>
          <w:color w:val="FF0000"/>
          <w:kern w:val="2"/>
          <w:sz w:val="40"/>
          <w:lang w:eastAsia="zh-CN"/>
        </w:rPr>
        <w:t>--- S</w:t>
      </w:r>
      <w:r w:rsidRPr="00361BED">
        <w:rPr>
          <w:color w:val="FF0000"/>
          <w:kern w:val="2"/>
          <w:sz w:val="40"/>
          <w:lang w:eastAsia="zh-CN"/>
        </w:rPr>
        <w:t>tart of text proposal ---</w:t>
      </w:r>
    </w:p>
    <w:p w14:paraId="4F582EFF" w14:textId="77777777" w:rsidR="00EA61A3" w:rsidRDefault="00EA61A3" w:rsidP="00EA61A3">
      <w:pPr>
        <w:rPr>
          <w:lang w:eastAsia="x-none"/>
        </w:rPr>
      </w:pPr>
    </w:p>
    <w:p w14:paraId="250AEEEE" w14:textId="77777777" w:rsidR="00FF0369" w:rsidRDefault="00FF0369" w:rsidP="00FF0369">
      <w:pPr>
        <w:spacing w:after="0"/>
        <w:rPr>
          <w:ins w:id="808" w:author="Gilles Charbit" w:date="2021-02-05T15:57:00Z"/>
          <w:lang w:eastAsia="zh-CN"/>
        </w:rPr>
      </w:pPr>
      <w:ins w:id="809" w:author="Gilles Charbit" w:date="2021-02-05T15:57:00Z">
        <w:r>
          <w:rPr>
            <w:lang w:eastAsia="zh-CN"/>
          </w:rPr>
          <w:t>For NTN IoT, potential HARQ enhancements need to consider the main characteristics of an IoT device, which are low complexity, low cost, low power consumption and low throughput, and key requirements of IoT services which are extended coverage, delay-tolerant and infrequent data transmissions, and support of massive communications.  </w:t>
        </w:r>
      </w:ins>
    </w:p>
    <w:p w14:paraId="2F7CF189" w14:textId="77777777" w:rsidR="00FF0369" w:rsidRDefault="00FF0369" w:rsidP="00FF0369">
      <w:pPr>
        <w:spacing w:after="0"/>
        <w:rPr>
          <w:ins w:id="810" w:author="Gilles Charbit" w:date="2021-02-05T15:57:00Z"/>
          <w:lang w:eastAsia="zh-CN"/>
        </w:rPr>
      </w:pPr>
    </w:p>
    <w:p w14:paraId="674ADCC6" w14:textId="77777777" w:rsidR="00FF0369" w:rsidRDefault="00FF0369" w:rsidP="00FF0369">
      <w:pPr>
        <w:spacing w:after="0"/>
        <w:rPr>
          <w:ins w:id="811" w:author="Gilles Charbit" w:date="2021-02-05T15:57:00Z"/>
          <w:lang w:eastAsia="zh-CN"/>
        </w:rPr>
      </w:pPr>
      <w:ins w:id="812" w:author="Gilles Charbit" w:date="2021-02-05T15:57:00Z">
        <w:r>
          <w:rPr>
            <w:lang w:eastAsia="zh-CN"/>
          </w:rPr>
          <w:t xml:space="preserve">The peak throughput of IoT UEs operating over NTN is not expected to be higher than the peak throughput of IoT UEs operating over TN.   </w:t>
        </w:r>
      </w:ins>
    </w:p>
    <w:p w14:paraId="3E048720" w14:textId="77777777" w:rsidR="00FF0369" w:rsidRDefault="00FF0369" w:rsidP="00456751">
      <w:pPr>
        <w:rPr>
          <w:ins w:id="813" w:author="Gilles Charbit" w:date="2021-02-05T15:57:00Z"/>
          <w:lang w:eastAsia="x-none"/>
        </w:rPr>
      </w:pPr>
    </w:p>
    <w:p w14:paraId="793C0046" w14:textId="3096F877" w:rsidR="00456751" w:rsidRDefault="00456751" w:rsidP="00456751">
      <w:pPr>
        <w:rPr>
          <w:ins w:id="814" w:author="Gilles Charbit" w:date="2021-02-05T15:34:00Z"/>
          <w:lang w:eastAsia="x-none"/>
        </w:rPr>
      </w:pPr>
      <w:ins w:id="815" w:author="Gilles Charbit" w:date="2021-02-05T15:34:00Z">
        <w:r w:rsidRPr="00184F31">
          <w:rPr>
            <w:lang w:eastAsia="x-none"/>
          </w:rPr>
          <w:t xml:space="preserve">The following aspects related to </w:t>
        </w:r>
        <w:r>
          <w:rPr>
            <w:lang w:eastAsia="x-none"/>
          </w:rPr>
          <w:t>HARQ</w:t>
        </w:r>
        <w:r w:rsidRPr="00184F31">
          <w:rPr>
            <w:lang w:eastAsia="x-none"/>
          </w:rPr>
          <w:t xml:space="preserve"> enhancements will be studied:</w:t>
        </w:r>
      </w:ins>
    </w:p>
    <w:p w14:paraId="153253E2" w14:textId="77777777" w:rsidR="00456751" w:rsidRDefault="00456751" w:rsidP="00EA61A3">
      <w:pPr>
        <w:rPr>
          <w:ins w:id="816" w:author="Gilles Charbit" w:date="2021-02-05T15:36:00Z"/>
          <w:lang w:eastAsia="x-none"/>
        </w:rPr>
      </w:pPr>
      <w:ins w:id="817" w:author="Gilles Charbit" w:date="2021-02-05T15:36:00Z">
        <w:r>
          <w:rPr>
            <w:lang w:eastAsia="x-none"/>
          </w:rPr>
          <w:t>P</w:t>
        </w:r>
      </w:ins>
      <w:ins w:id="818" w:author="Gilles Charbit" w:date="2021-02-05T01:27:00Z">
        <w:r w:rsidR="00EA61A3">
          <w:rPr>
            <w:lang w:eastAsia="x-none"/>
          </w:rPr>
          <w:t xml:space="preserve">otential benefits and/or drawbacks of </w:t>
        </w:r>
      </w:ins>
    </w:p>
    <w:p w14:paraId="22FB7A3D" w14:textId="34B66DBE" w:rsidR="00EA61A3" w:rsidRDefault="00456751" w:rsidP="00456751">
      <w:pPr>
        <w:pStyle w:val="ListParagraph"/>
        <w:numPr>
          <w:ilvl w:val="0"/>
          <w:numId w:val="39"/>
        </w:numPr>
        <w:rPr>
          <w:ins w:id="819" w:author="Gilles Charbit" w:date="2021-02-05T01:27:00Z"/>
          <w:lang w:eastAsia="x-none"/>
        </w:rPr>
      </w:pPr>
      <w:ins w:id="820" w:author="Gilles Charbit" w:date="2021-02-05T15:36:00Z">
        <w:r>
          <w:rPr>
            <w:lang w:eastAsia="x-none"/>
          </w:rPr>
          <w:t>I</w:t>
        </w:r>
      </w:ins>
      <w:ins w:id="821" w:author="Gilles Charbit" w:date="2021-02-05T01:27:00Z">
        <w:r w:rsidR="00EA61A3">
          <w:rPr>
            <w:lang w:eastAsia="x-none"/>
          </w:rPr>
          <w:t>ncreasing the number of HARQ processes on throughput, latency, power consumption and complexity</w:t>
        </w:r>
      </w:ins>
    </w:p>
    <w:p w14:paraId="7CE0F3AF" w14:textId="77777777" w:rsidR="00456751" w:rsidRDefault="00456751" w:rsidP="00EA61A3">
      <w:pPr>
        <w:numPr>
          <w:ilvl w:val="0"/>
          <w:numId w:val="34"/>
        </w:numPr>
        <w:spacing w:after="0"/>
        <w:rPr>
          <w:ins w:id="822" w:author="Gilles Charbit" w:date="2021-02-05T15:37:00Z"/>
          <w:lang w:eastAsia="x-none"/>
        </w:rPr>
      </w:pPr>
      <w:ins w:id="823" w:author="Gilles Charbit" w:date="2021-02-05T15:36:00Z">
        <w:r>
          <w:rPr>
            <w:lang w:eastAsia="x-none"/>
          </w:rPr>
          <w:t>D</w:t>
        </w:r>
      </w:ins>
      <w:ins w:id="824" w:author="Gilles Charbit" w:date="2021-02-05T01:27:00Z">
        <w:r w:rsidR="00EA61A3">
          <w:rPr>
            <w:lang w:eastAsia="x-none"/>
          </w:rPr>
          <w:t>isabling HARQ feedback for NB-IoT</w:t>
        </w:r>
      </w:ins>
    </w:p>
    <w:p w14:paraId="248D485C" w14:textId="1B91F0EE" w:rsidR="00EA61A3" w:rsidRDefault="00456751" w:rsidP="00EA61A3">
      <w:pPr>
        <w:numPr>
          <w:ilvl w:val="0"/>
          <w:numId w:val="34"/>
        </w:numPr>
        <w:spacing w:after="0"/>
        <w:rPr>
          <w:ins w:id="825" w:author="Gilles Charbit" w:date="2021-02-05T01:27:00Z"/>
          <w:lang w:eastAsia="x-none"/>
        </w:rPr>
      </w:pPr>
      <w:ins w:id="826" w:author="Gilles Charbit" w:date="2021-02-05T15:37:00Z">
        <w:r>
          <w:rPr>
            <w:lang w:eastAsia="x-none"/>
          </w:rPr>
          <w:t>Disabling HARQ feedback f</w:t>
        </w:r>
      </w:ins>
      <w:ins w:id="827" w:author="Gilles Charbit" w:date="2021-02-05T15:36:00Z">
        <w:r>
          <w:rPr>
            <w:lang w:eastAsia="x-none"/>
          </w:rPr>
          <w:t>or eMTC</w:t>
        </w:r>
      </w:ins>
      <w:ins w:id="828" w:author="Gilles Charbit" w:date="2021-02-05T01:27:00Z">
        <w:r w:rsidR="00EA61A3">
          <w:rPr>
            <w:lang w:eastAsia="x-none"/>
          </w:rPr>
          <w:t>.</w:t>
        </w:r>
      </w:ins>
    </w:p>
    <w:p w14:paraId="1CCA2C07" w14:textId="77777777" w:rsidR="00EA61A3" w:rsidRDefault="00EA61A3" w:rsidP="00EA61A3">
      <w:pPr>
        <w:rPr>
          <w:ins w:id="829" w:author="Gilles Charbit" w:date="2021-02-05T01:27:00Z"/>
          <w:lang w:eastAsia="x-none"/>
        </w:rPr>
      </w:pPr>
    </w:p>
    <w:p w14:paraId="16D93D94" w14:textId="4DF8C3BE" w:rsidR="00456751" w:rsidRDefault="00456751" w:rsidP="00EA61A3">
      <w:pPr>
        <w:rPr>
          <w:ins w:id="830" w:author="Gilles Charbit" w:date="2021-02-05T15:39:00Z"/>
          <w:lang w:eastAsia="x-none"/>
        </w:rPr>
      </w:pPr>
      <w:ins w:id="831" w:author="Gilles Charbit" w:date="2021-02-05T15:40:00Z">
        <w:r>
          <w:rPr>
            <w:lang w:eastAsia="x-none"/>
          </w:rPr>
          <w:t>Necessity, p</w:t>
        </w:r>
      </w:ins>
      <w:ins w:id="832" w:author="Gilles Charbit" w:date="2021-02-05T15:39:00Z">
        <w:r w:rsidRPr="00456751">
          <w:rPr>
            <w:lang w:eastAsia="x-none"/>
          </w:rPr>
          <w:t xml:space="preserve">otential benefits and/or drawbacks </w:t>
        </w:r>
      </w:ins>
      <w:ins w:id="833" w:author="Gilles Charbit" w:date="2021-02-05T15:41:00Z">
        <w:r>
          <w:rPr>
            <w:lang w:eastAsia="x-none"/>
          </w:rPr>
          <w:t xml:space="preserve">relation to </w:t>
        </w:r>
      </w:ins>
      <w:ins w:id="834" w:author="Gilles Charbit" w:date="2021-02-05T15:40:00Z">
        <w:r>
          <w:rPr>
            <w:lang w:eastAsia="x-none"/>
          </w:rPr>
          <w:t>HARQ operation in</w:t>
        </w:r>
      </w:ins>
      <w:ins w:id="835" w:author="Gilles Charbit" w:date="2021-02-05T15:41:00Z">
        <w:r>
          <w:rPr>
            <w:lang w:eastAsia="x-none"/>
          </w:rPr>
          <w:t xml:space="preserve"> IoT NTN</w:t>
        </w:r>
      </w:ins>
      <w:ins w:id="836" w:author="Gilles Charbit" w:date="2021-02-05T15:40:00Z">
        <w:r>
          <w:rPr>
            <w:lang w:eastAsia="x-none"/>
          </w:rPr>
          <w:t xml:space="preserve"> </w:t>
        </w:r>
      </w:ins>
    </w:p>
    <w:p w14:paraId="2ECCCF10" w14:textId="56CA82D1" w:rsidR="00EA61A3" w:rsidRDefault="00456751" w:rsidP="00EA61A3">
      <w:pPr>
        <w:numPr>
          <w:ilvl w:val="0"/>
          <w:numId w:val="35"/>
        </w:numPr>
        <w:spacing w:after="0"/>
        <w:rPr>
          <w:ins w:id="837" w:author="Gilles Charbit" w:date="2021-02-05T01:27:00Z"/>
          <w:lang w:eastAsia="x-none"/>
        </w:rPr>
      </w:pPr>
      <w:ins w:id="838" w:author="Gilles Charbit" w:date="2021-02-05T15:41:00Z">
        <w:r>
          <w:rPr>
            <w:lang w:eastAsia="x-none"/>
          </w:rPr>
          <w:t>A</w:t>
        </w:r>
      </w:ins>
      <w:ins w:id="839" w:author="Gilles Charbit" w:date="2021-02-05T01:27:00Z">
        <w:r w:rsidR="00EA61A3">
          <w:rPr>
            <w:lang w:eastAsia="x-none"/>
          </w:rPr>
          <w:t>ny other potential HARQ feedback mechanisms</w:t>
        </w:r>
      </w:ins>
    </w:p>
    <w:p w14:paraId="02305C8D" w14:textId="2DF67D5A" w:rsidR="00EA61A3" w:rsidRDefault="00456751" w:rsidP="00EA61A3">
      <w:pPr>
        <w:numPr>
          <w:ilvl w:val="0"/>
          <w:numId w:val="35"/>
        </w:numPr>
        <w:spacing w:after="0"/>
        <w:rPr>
          <w:ins w:id="840" w:author="Gilles Charbit" w:date="2021-02-05T01:27:00Z"/>
          <w:lang w:eastAsia="x-none"/>
        </w:rPr>
      </w:pPr>
      <w:ins w:id="841" w:author="Gilles Charbit" w:date="2021-02-05T15:41:00Z">
        <w:r>
          <w:rPr>
            <w:lang w:eastAsia="x-none"/>
          </w:rPr>
          <w:t>R</w:t>
        </w:r>
      </w:ins>
      <w:ins w:id="842" w:author="Gilles Charbit" w:date="2021-02-05T01:27:00Z">
        <w:r w:rsidR="00EA61A3">
          <w:rPr>
            <w:lang w:eastAsia="x-none"/>
          </w:rPr>
          <w:t>educed PDCCH monitoring</w:t>
        </w:r>
      </w:ins>
    </w:p>
    <w:p w14:paraId="145B487E" w14:textId="2BD84F87" w:rsidR="00EA61A3" w:rsidRDefault="00456751" w:rsidP="00EA61A3">
      <w:pPr>
        <w:numPr>
          <w:ilvl w:val="0"/>
          <w:numId w:val="35"/>
        </w:numPr>
        <w:spacing w:after="0"/>
        <w:rPr>
          <w:ins w:id="843" w:author="Gilles Charbit" w:date="2021-02-05T01:27:00Z"/>
          <w:lang w:eastAsia="x-none"/>
        </w:rPr>
      </w:pPr>
      <w:ins w:id="844" w:author="Gilles Charbit" w:date="2021-02-05T15:41:00Z">
        <w:r>
          <w:rPr>
            <w:lang w:eastAsia="x-none"/>
          </w:rPr>
          <w:lastRenderedPageBreak/>
          <w:t>C</w:t>
        </w:r>
      </w:ins>
      <w:ins w:id="845" w:author="Gilles Charbit" w:date="2021-02-05T01:27:00Z">
        <w:r w:rsidR="00EA61A3">
          <w:rPr>
            <w:lang w:eastAsia="x-none"/>
          </w:rPr>
          <w:t>overage enhancements</w:t>
        </w:r>
      </w:ins>
    </w:p>
    <w:p w14:paraId="0CF8D741" w14:textId="14177DCC" w:rsidR="00EA61A3" w:rsidRDefault="00456751" w:rsidP="00EA61A3">
      <w:pPr>
        <w:numPr>
          <w:ilvl w:val="0"/>
          <w:numId w:val="35"/>
        </w:numPr>
        <w:spacing w:after="0"/>
        <w:rPr>
          <w:ins w:id="846" w:author="Gilles Charbit" w:date="2021-02-05T01:27:00Z"/>
          <w:lang w:eastAsia="x-none"/>
        </w:rPr>
      </w:pPr>
      <w:ins w:id="847" w:author="Gilles Charbit" w:date="2021-02-05T15:41:00Z">
        <w:r>
          <w:rPr>
            <w:lang w:eastAsia="x-none"/>
          </w:rPr>
          <w:t>U</w:t>
        </w:r>
      </w:ins>
      <w:ins w:id="848" w:author="Gilles Charbit" w:date="2021-02-05T01:27:00Z">
        <w:r w:rsidR="00EA61A3">
          <w:rPr>
            <w:lang w:eastAsia="x-none"/>
          </w:rPr>
          <w:t>plink transmission gaps with multiple HARQ processes</w:t>
        </w:r>
      </w:ins>
    </w:p>
    <w:p w14:paraId="41669C0D" w14:textId="45A88F9D" w:rsidR="00EA61A3" w:rsidRDefault="00456751" w:rsidP="00EA61A3">
      <w:pPr>
        <w:numPr>
          <w:ilvl w:val="0"/>
          <w:numId w:val="35"/>
        </w:numPr>
        <w:spacing w:after="0"/>
        <w:rPr>
          <w:ins w:id="849" w:author="Gilles Charbit" w:date="2021-02-05T01:27:00Z"/>
          <w:lang w:eastAsia="x-none"/>
        </w:rPr>
      </w:pPr>
      <w:ins w:id="850" w:author="Gilles Charbit" w:date="2021-02-05T15:41:00Z">
        <w:r>
          <w:rPr>
            <w:lang w:eastAsia="x-none"/>
          </w:rPr>
          <w:t>M</w:t>
        </w:r>
      </w:ins>
      <w:ins w:id="851" w:author="Gilles Charbit" w:date="2021-02-05T01:27:00Z">
        <w:r w:rsidR="00EA61A3">
          <w:rPr>
            <w:lang w:eastAsia="x-none"/>
          </w:rPr>
          <w:t xml:space="preserve">aintaining HARQ process continuity in serving cell change </w:t>
        </w:r>
      </w:ins>
    </w:p>
    <w:p w14:paraId="187D647C" w14:textId="327C3F71" w:rsidR="00EA61A3" w:rsidRDefault="00456751" w:rsidP="00EA61A3">
      <w:pPr>
        <w:numPr>
          <w:ilvl w:val="0"/>
          <w:numId w:val="35"/>
        </w:numPr>
        <w:spacing w:after="0"/>
        <w:rPr>
          <w:ins w:id="852" w:author="Gilles Charbit" w:date="2021-02-05T01:27:00Z"/>
          <w:lang w:eastAsia="x-none"/>
        </w:rPr>
      </w:pPr>
      <w:ins w:id="853" w:author="Gilles Charbit" w:date="2021-02-05T15:41:00Z">
        <w:r>
          <w:rPr>
            <w:lang w:eastAsia="x-none"/>
          </w:rPr>
          <w:t>M</w:t>
        </w:r>
      </w:ins>
      <w:ins w:id="854" w:author="Gilles Charbit" w:date="2021-02-05T01:27:00Z">
        <w:r w:rsidR="00EA61A3">
          <w:rPr>
            <w:lang w:eastAsia="x-none"/>
          </w:rPr>
          <w:t>ultiple Transport Blocks scheduling</w:t>
        </w:r>
      </w:ins>
    </w:p>
    <w:p w14:paraId="1D84A0A5" w14:textId="10915D3A" w:rsidR="00EA61A3" w:rsidRDefault="00456751" w:rsidP="00456751">
      <w:pPr>
        <w:numPr>
          <w:ilvl w:val="0"/>
          <w:numId w:val="35"/>
        </w:numPr>
        <w:spacing w:after="0"/>
        <w:rPr>
          <w:ins w:id="855" w:author="Gilles Charbit" w:date="2021-02-05T01:27:00Z"/>
          <w:lang w:eastAsia="x-none"/>
        </w:rPr>
      </w:pPr>
      <w:ins w:id="856" w:author="Gilles Charbit" w:date="2021-02-05T15:42:00Z">
        <w:r>
          <w:rPr>
            <w:lang w:eastAsia="x-none"/>
          </w:rPr>
          <w:t>T</w:t>
        </w:r>
      </w:ins>
      <w:ins w:id="857" w:author="Gilles Charbit" w:date="2021-02-05T01:27:00Z">
        <w:r w:rsidR="00EA61A3">
          <w:rPr>
            <w:lang w:eastAsia="x-none"/>
          </w:rPr>
          <w:t>hroughput enhancements</w:t>
        </w:r>
      </w:ins>
      <w:ins w:id="858" w:author="Gilles Charbit" w:date="2021-02-05T15:50:00Z">
        <w:r>
          <w:rPr>
            <w:lang w:eastAsia="x-none"/>
          </w:rPr>
          <w:t xml:space="preserve"> </w:t>
        </w:r>
      </w:ins>
    </w:p>
    <w:p w14:paraId="10BE1E13" w14:textId="4EC09F61" w:rsidR="005F6ECE" w:rsidDel="00FF0369" w:rsidRDefault="005F6ECE" w:rsidP="005F6ECE">
      <w:pPr>
        <w:jc w:val="both"/>
        <w:rPr>
          <w:del w:id="859" w:author="Gilles Charbit" w:date="2021-02-05T15:57:00Z"/>
        </w:rPr>
      </w:pPr>
    </w:p>
    <w:p w14:paraId="4D02B03F" w14:textId="39B36D28" w:rsidR="00A50A6F" w:rsidRDefault="00FF0369" w:rsidP="00A50A6F">
      <w:pPr>
        <w:rPr>
          <w:ins w:id="860" w:author="Gilles Charbit" w:date="2021-02-05T01:36:00Z"/>
          <w:lang w:eastAsia="zh-CN"/>
        </w:rPr>
      </w:pPr>
      <w:ins w:id="861" w:author="Gilles Charbit" w:date="2021-02-05T15:57:00Z">
        <w:r>
          <w:rPr>
            <w:lang w:eastAsia="zh-CN"/>
          </w:rPr>
          <w:t>The study will</w:t>
        </w:r>
      </w:ins>
      <w:ins w:id="862" w:author="Gilles Charbit" w:date="2021-02-05T01:36:00Z">
        <w:r w:rsidR="00A50A6F">
          <w:rPr>
            <w:lang w:eastAsia="zh-CN"/>
          </w:rPr>
          <w:t xml:space="preserve"> identify whether HARQ stalling happens at least in the GEO satellite scenario.</w:t>
        </w:r>
      </w:ins>
    </w:p>
    <w:p w14:paraId="38B92BE1" w14:textId="77777777" w:rsidR="005F6ECE" w:rsidRPr="00361BED" w:rsidRDefault="005F6ECE" w:rsidP="005F6ECE">
      <w:pPr>
        <w:jc w:val="both"/>
      </w:pPr>
    </w:p>
    <w:p w14:paraId="689485DB" w14:textId="77777777" w:rsidR="005F6ECE" w:rsidRPr="00361BED" w:rsidRDefault="005F6ECE" w:rsidP="005F6ECE">
      <w:pPr>
        <w:jc w:val="center"/>
        <w:rPr>
          <w:color w:val="FF0000"/>
          <w:kern w:val="2"/>
          <w:sz w:val="40"/>
          <w:lang w:eastAsia="zh-CN"/>
        </w:rPr>
      </w:pPr>
      <w:r w:rsidRPr="00361BED">
        <w:rPr>
          <w:color w:val="FF0000"/>
          <w:kern w:val="2"/>
          <w:sz w:val="40"/>
          <w:lang w:eastAsia="zh-CN"/>
        </w:rPr>
        <w:t>--- End of text proposal ---</w:t>
      </w:r>
    </w:p>
    <w:p w14:paraId="3DED6367" w14:textId="77777777" w:rsidR="005F6ECE" w:rsidRPr="00C731C5" w:rsidRDefault="005F6ECE" w:rsidP="00C731C5">
      <w:pPr>
        <w:rPr>
          <w:lang w:eastAsia="zh-CN"/>
        </w:rPr>
      </w:pPr>
    </w:p>
    <w:bookmarkEnd w:id="2"/>
    <w:p w14:paraId="481B26CA" w14:textId="77777777" w:rsidR="002D44AF" w:rsidRPr="00CF7176" w:rsidRDefault="002D44AF" w:rsidP="00CF7176">
      <w:pPr>
        <w:pStyle w:val="Heading1"/>
        <w:numPr>
          <w:ilvl w:val="0"/>
          <w:numId w:val="30"/>
        </w:numPr>
        <w:rPr>
          <w:rFonts w:cs="Arial"/>
          <w:lang w:eastAsia="zh-TW"/>
        </w:rPr>
      </w:pPr>
      <w:r w:rsidRPr="00CF7176">
        <w:rPr>
          <w:rFonts w:cs="Arial"/>
        </w:rPr>
        <w:t>Conclusion</w:t>
      </w:r>
    </w:p>
    <w:p w14:paraId="7B51C410" w14:textId="4C11AA50" w:rsidR="00BD515F" w:rsidRDefault="004F402C" w:rsidP="002901C2">
      <w:pPr>
        <w:spacing w:line="276" w:lineRule="auto"/>
        <w:rPr>
          <w:rFonts w:eastAsia="SimSun"/>
          <w:lang w:val="en-US"/>
        </w:rPr>
      </w:pPr>
      <w:r w:rsidRPr="00F838C8">
        <w:rPr>
          <w:rFonts w:eastAsia="SimSun"/>
          <w:lang w:val="en-US"/>
        </w:rPr>
        <w:t xml:space="preserve">In this contribution, we </w:t>
      </w:r>
      <w:r w:rsidR="00BD515F">
        <w:rPr>
          <w:rFonts w:eastAsia="SimSun"/>
          <w:lang w:val="en-US"/>
        </w:rPr>
        <w:t xml:space="preserve">provided Text Proposals for inclusion in TR 36.763 </w:t>
      </w:r>
      <w:r w:rsidR="00BD515F" w:rsidRPr="00BD515F">
        <w:rPr>
          <w:rFonts w:eastAsia="SimSun"/>
          <w:lang w:val="en-US"/>
        </w:rPr>
        <w:t>Study on Narrow-Band Internet of Things (NB-IoT) / enhanced Machine Type Communication (eMTC) support for Non-Terrestrial Networks (NTN) (Release 17)</w:t>
      </w:r>
      <w:r w:rsidR="00BD515F">
        <w:rPr>
          <w:rFonts w:eastAsia="SimSun"/>
          <w:lang w:val="en-US"/>
        </w:rPr>
        <w:t xml:space="preserve"> as follows:</w:t>
      </w:r>
    </w:p>
    <w:p w14:paraId="411F1DDB" w14:textId="5B5A9AC5" w:rsidR="00BD515F" w:rsidRPr="00763039" w:rsidRDefault="00BD515F" w:rsidP="00BD515F">
      <w:pPr>
        <w:jc w:val="both"/>
        <w:rPr>
          <w:lang w:val="nl-NL"/>
        </w:rPr>
      </w:pPr>
      <w:r w:rsidRPr="00763039">
        <w:rPr>
          <w:lang w:val="nl-NL"/>
        </w:rPr>
        <w:t xml:space="preserve">TPs based on agreement </w:t>
      </w:r>
      <w:r w:rsidR="00085095">
        <w:rPr>
          <w:lang w:val="nl-NL"/>
        </w:rPr>
        <w:t>as captured in Chairman RAN1#104</w:t>
      </w:r>
      <w:r w:rsidRPr="00763039">
        <w:rPr>
          <w:lang w:val="nl-NL"/>
        </w:rPr>
        <w:t>-e</w:t>
      </w:r>
      <w:r w:rsidRPr="00763039">
        <w:rPr>
          <w:vertAlign w:val="superscript"/>
          <w:lang w:val="nl-NL"/>
        </w:rPr>
        <w:t xml:space="preserve"> </w:t>
      </w:r>
      <w:r w:rsidRPr="00763039">
        <w:rPr>
          <w:lang w:val="nl-NL"/>
        </w:rPr>
        <w:t>report on AI 8.15.1</w:t>
      </w:r>
      <w:r w:rsidR="00147370">
        <w:rPr>
          <w:lang w:val="nl-NL"/>
        </w:rPr>
        <w:t xml:space="preserve"> for the following Agenda Items</w:t>
      </w:r>
    </w:p>
    <w:p w14:paraId="6C25ADCF" w14:textId="4E207E71" w:rsidR="00147370" w:rsidRDefault="00147370" w:rsidP="00147370">
      <w:pPr>
        <w:numPr>
          <w:ilvl w:val="0"/>
          <w:numId w:val="23"/>
        </w:numPr>
        <w:spacing w:after="200" w:line="276" w:lineRule="auto"/>
        <w:jc w:val="both"/>
        <w:rPr>
          <w:lang w:val="nl-NL"/>
        </w:rPr>
      </w:pPr>
      <w:r w:rsidRPr="00147370">
        <w:rPr>
          <w:lang w:val="nl-NL"/>
        </w:rPr>
        <w:t xml:space="preserve">Scenarios applicable to NB-IoT/eMTC </w:t>
      </w:r>
    </w:p>
    <w:p w14:paraId="3242F67D" w14:textId="77777777" w:rsidR="00147370" w:rsidRPr="00147370" w:rsidRDefault="00147370" w:rsidP="00147370">
      <w:pPr>
        <w:pStyle w:val="ListParagraph"/>
        <w:numPr>
          <w:ilvl w:val="0"/>
          <w:numId w:val="23"/>
        </w:numPr>
        <w:rPr>
          <w:lang w:val="nl-NL"/>
        </w:rPr>
      </w:pPr>
      <w:r w:rsidRPr="00147370">
        <w:rPr>
          <w:lang w:val="nl-NL"/>
        </w:rPr>
        <w:t>Enhancements to time and frequency synchronization</w:t>
      </w:r>
    </w:p>
    <w:p w14:paraId="61C9305A" w14:textId="4805832E" w:rsidR="00BD515F" w:rsidRPr="00147370" w:rsidRDefault="00147370" w:rsidP="00147370">
      <w:pPr>
        <w:numPr>
          <w:ilvl w:val="0"/>
          <w:numId w:val="23"/>
        </w:numPr>
        <w:spacing w:after="200" w:line="276" w:lineRule="auto"/>
        <w:jc w:val="both"/>
        <w:rPr>
          <w:lang w:val="nl-NL"/>
        </w:rPr>
      </w:pPr>
      <w:r w:rsidRPr="00147370">
        <w:rPr>
          <w:lang w:val="nl-NL"/>
        </w:rPr>
        <w:t xml:space="preserve">Timing relationship enhancements </w:t>
      </w:r>
    </w:p>
    <w:p w14:paraId="33B406F7" w14:textId="159246F0" w:rsidR="00147370" w:rsidRPr="00147370" w:rsidRDefault="00147370" w:rsidP="00147370">
      <w:pPr>
        <w:pStyle w:val="ListParagraph"/>
        <w:numPr>
          <w:ilvl w:val="0"/>
          <w:numId w:val="23"/>
        </w:numPr>
        <w:rPr>
          <w:lang w:val="nl-NL"/>
        </w:rPr>
      </w:pPr>
      <w:r w:rsidRPr="00147370">
        <w:rPr>
          <w:lang w:val="nl-NL"/>
        </w:rPr>
        <w:t>Enhancements on HARQ</w:t>
      </w:r>
    </w:p>
    <w:p w14:paraId="35859B3F" w14:textId="77777777" w:rsidR="00FA7C69" w:rsidRDefault="00FA7C69" w:rsidP="007279AC">
      <w:pPr>
        <w:spacing w:line="276" w:lineRule="auto"/>
        <w:rPr>
          <w:rFonts w:eastAsia="SimSun"/>
          <w:lang w:val="en-US"/>
        </w:rPr>
      </w:pPr>
    </w:p>
    <w:p w14:paraId="27149AB7" w14:textId="77777777" w:rsidR="002D44AF" w:rsidRPr="0011601D" w:rsidRDefault="002D44AF" w:rsidP="002D44AF">
      <w:pPr>
        <w:pStyle w:val="Heading1"/>
        <w:rPr>
          <w:rFonts w:cs="Arial"/>
          <w:lang w:val="en-US"/>
        </w:rPr>
      </w:pPr>
      <w:r w:rsidRPr="0011601D">
        <w:rPr>
          <w:rFonts w:cs="Arial"/>
          <w:lang w:val="en-US" w:eastAsia="zh-TW"/>
        </w:rPr>
        <w:t>References</w:t>
      </w:r>
    </w:p>
    <w:p w14:paraId="66A61A86" w14:textId="77777777" w:rsidR="00085095" w:rsidRDefault="00085095" w:rsidP="00BD515F">
      <w:pPr>
        <w:pStyle w:val="Reference"/>
        <w:rPr>
          <w:rFonts w:ascii="Times New Roman" w:hAnsi="Times New Roman"/>
          <w:sz w:val="20"/>
          <w:szCs w:val="20"/>
        </w:rPr>
      </w:pPr>
    </w:p>
    <w:p w14:paraId="6281EB94" w14:textId="77777777" w:rsidR="00D869A4" w:rsidRDefault="00D869A4" w:rsidP="00823970">
      <w:pPr>
        <w:rPr>
          <w:lang w:val="en-US" w:eastAsia="zh-TW"/>
        </w:rPr>
      </w:pPr>
    </w:p>
    <w:sectPr w:rsidR="00D869A4"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368E3" w14:textId="77777777" w:rsidR="000046A9" w:rsidRDefault="000046A9">
      <w:r>
        <w:separator/>
      </w:r>
    </w:p>
  </w:endnote>
  <w:endnote w:type="continuationSeparator" w:id="0">
    <w:p w14:paraId="770FF33D" w14:textId="77777777" w:rsidR="000046A9" w:rsidRDefault="0000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s²Ó©úÅé"/>
    <w:panose1 w:val="02020500000000000000"/>
    <w:charset w:val="88"/>
    <w:family w:val="roman"/>
    <w:pitch w:val="variable"/>
    <w:sig w:usb0="A00002FF" w:usb1="28CFFCFA" w:usb2="00000016" w:usb3="00000000" w:csb0="00100001"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¹ÙÅÁ"/>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01BAE" w14:textId="77777777" w:rsidR="000046A9" w:rsidRDefault="000046A9">
      <w:r>
        <w:separator/>
      </w:r>
    </w:p>
  </w:footnote>
  <w:footnote w:type="continuationSeparator" w:id="0">
    <w:p w14:paraId="6F7AA686" w14:textId="77777777" w:rsidR="000046A9" w:rsidRDefault="00004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111"/>
    <w:multiLevelType w:val="hybridMultilevel"/>
    <w:tmpl w:val="CCC2D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15EE6"/>
    <w:multiLevelType w:val="hybridMultilevel"/>
    <w:tmpl w:val="B1F0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7A55"/>
    <w:multiLevelType w:val="hybridMultilevel"/>
    <w:tmpl w:val="BB18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B5AD2"/>
    <w:multiLevelType w:val="hybridMultilevel"/>
    <w:tmpl w:val="EC5E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BB2B48"/>
    <w:multiLevelType w:val="hybridMultilevel"/>
    <w:tmpl w:val="6C3467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8244A18"/>
    <w:multiLevelType w:val="hybridMultilevel"/>
    <w:tmpl w:val="6B64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93C48"/>
    <w:multiLevelType w:val="hybridMultilevel"/>
    <w:tmpl w:val="90F47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914738"/>
    <w:multiLevelType w:val="hybridMultilevel"/>
    <w:tmpl w:val="B8CC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61FCD"/>
    <w:multiLevelType w:val="hybridMultilevel"/>
    <w:tmpl w:val="6CFE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91242"/>
    <w:multiLevelType w:val="hybridMultilevel"/>
    <w:tmpl w:val="2E745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05002E"/>
    <w:multiLevelType w:val="hybridMultilevel"/>
    <w:tmpl w:val="093A70AE"/>
    <w:lvl w:ilvl="0" w:tplc="506CB51E">
      <w:start w:val="1"/>
      <w:numFmt w:val="bullet"/>
      <w:lvlText w:val="–"/>
      <w:lvlJc w:val="left"/>
      <w:pPr>
        <w:tabs>
          <w:tab w:val="num" w:pos="720"/>
        </w:tabs>
        <w:ind w:left="720" w:hanging="360"/>
      </w:pPr>
      <w:rPr>
        <w:rFonts w:ascii="Calibri Light" w:hAnsi="Calibri Light" w:hint="default"/>
      </w:rPr>
    </w:lvl>
    <w:lvl w:ilvl="1" w:tplc="D90E9F9A">
      <w:start w:val="1"/>
      <w:numFmt w:val="bullet"/>
      <w:lvlText w:val="–"/>
      <w:lvlJc w:val="left"/>
      <w:pPr>
        <w:tabs>
          <w:tab w:val="num" w:pos="1440"/>
        </w:tabs>
        <w:ind w:left="1440" w:hanging="360"/>
      </w:pPr>
      <w:rPr>
        <w:rFonts w:ascii="Calibri Light" w:hAnsi="Calibri Light" w:hint="default"/>
      </w:rPr>
    </w:lvl>
    <w:lvl w:ilvl="2" w:tplc="4BB83A36" w:tentative="1">
      <w:start w:val="1"/>
      <w:numFmt w:val="bullet"/>
      <w:lvlText w:val="–"/>
      <w:lvlJc w:val="left"/>
      <w:pPr>
        <w:tabs>
          <w:tab w:val="num" w:pos="2160"/>
        </w:tabs>
        <w:ind w:left="2160" w:hanging="360"/>
      </w:pPr>
      <w:rPr>
        <w:rFonts w:ascii="Calibri Light" w:hAnsi="Calibri Light" w:hint="default"/>
      </w:rPr>
    </w:lvl>
    <w:lvl w:ilvl="3" w:tplc="B016B54C" w:tentative="1">
      <w:start w:val="1"/>
      <w:numFmt w:val="bullet"/>
      <w:lvlText w:val="–"/>
      <w:lvlJc w:val="left"/>
      <w:pPr>
        <w:tabs>
          <w:tab w:val="num" w:pos="2880"/>
        </w:tabs>
        <w:ind w:left="2880" w:hanging="360"/>
      </w:pPr>
      <w:rPr>
        <w:rFonts w:ascii="Calibri Light" w:hAnsi="Calibri Light" w:hint="default"/>
      </w:rPr>
    </w:lvl>
    <w:lvl w:ilvl="4" w:tplc="AA48F6E4" w:tentative="1">
      <w:start w:val="1"/>
      <w:numFmt w:val="bullet"/>
      <w:lvlText w:val="–"/>
      <w:lvlJc w:val="left"/>
      <w:pPr>
        <w:tabs>
          <w:tab w:val="num" w:pos="3600"/>
        </w:tabs>
        <w:ind w:left="3600" w:hanging="360"/>
      </w:pPr>
      <w:rPr>
        <w:rFonts w:ascii="Calibri Light" w:hAnsi="Calibri Light" w:hint="default"/>
      </w:rPr>
    </w:lvl>
    <w:lvl w:ilvl="5" w:tplc="186C2C3C" w:tentative="1">
      <w:start w:val="1"/>
      <w:numFmt w:val="bullet"/>
      <w:lvlText w:val="–"/>
      <w:lvlJc w:val="left"/>
      <w:pPr>
        <w:tabs>
          <w:tab w:val="num" w:pos="4320"/>
        </w:tabs>
        <w:ind w:left="4320" w:hanging="360"/>
      </w:pPr>
      <w:rPr>
        <w:rFonts w:ascii="Calibri Light" w:hAnsi="Calibri Light" w:hint="default"/>
      </w:rPr>
    </w:lvl>
    <w:lvl w:ilvl="6" w:tplc="698EF682" w:tentative="1">
      <w:start w:val="1"/>
      <w:numFmt w:val="bullet"/>
      <w:lvlText w:val="–"/>
      <w:lvlJc w:val="left"/>
      <w:pPr>
        <w:tabs>
          <w:tab w:val="num" w:pos="5040"/>
        </w:tabs>
        <w:ind w:left="5040" w:hanging="360"/>
      </w:pPr>
      <w:rPr>
        <w:rFonts w:ascii="Calibri Light" w:hAnsi="Calibri Light" w:hint="default"/>
      </w:rPr>
    </w:lvl>
    <w:lvl w:ilvl="7" w:tplc="9618B67C" w:tentative="1">
      <w:start w:val="1"/>
      <w:numFmt w:val="bullet"/>
      <w:lvlText w:val="–"/>
      <w:lvlJc w:val="left"/>
      <w:pPr>
        <w:tabs>
          <w:tab w:val="num" w:pos="5760"/>
        </w:tabs>
        <w:ind w:left="5760" w:hanging="360"/>
      </w:pPr>
      <w:rPr>
        <w:rFonts w:ascii="Calibri Light" w:hAnsi="Calibri Light" w:hint="default"/>
      </w:rPr>
    </w:lvl>
    <w:lvl w:ilvl="8" w:tplc="57CA3FB4" w:tentative="1">
      <w:start w:val="1"/>
      <w:numFmt w:val="bullet"/>
      <w:lvlText w:val="–"/>
      <w:lvlJc w:val="left"/>
      <w:pPr>
        <w:tabs>
          <w:tab w:val="num" w:pos="6480"/>
        </w:tabs>
        <w:ind w:left="6480" w:hanging="360"/>
      </w:pPr>
      <w:rPr>
        <w:rFonts w:ascii="Calibri Light" w:hAnsi="Calibri Light" w:hint="default"/>
      </w:rPr>
    </w:lvl>
  </w:abstractNum>
  <w:abstractNum w:abstractNumId="12" w15:restartNumberingAfterBreak="0">
    <w:nsid w:val="30084D30"/>
    <w:multiLevelType w:val="hybridMultilevel"/>
    <w:tmpl w:val="EAC4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220ADD"/>
    <w:multiLevelType w:val="hybridMultilevel"/>
    <w:tmpl w:val="C13C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001F8"/>
    <w:multiLevelType w:val="hybridMultilevel"/>
    <w:tmpl w:val="64AA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D7CAC"/>
    <w:multiLevelType w:val="hybridMultilevel"/>
    <w:tmpl w:val="3CAC250C"/>
    <w:lvl w:ilvl="0" w:tplc="B0C03EAA">
      <w:start w:val="1"/>
      <w:numFmt w:val="bullet"/>
      <w:lvlText w:val="–"/>
      <w:lvlJc w:val="left"/>
      <w:pPr>
        <w:tabs>
          <w:tab w:val="num" w:pos="720"/>
        </w:tabs>
        <w:ind w:left="720" w:hanging="360"/>
      </w:pPr>
      <w:rPr>
        <w:rFonts w:ascii="Calibri Light" w:hAnsi="Calibri Light" w:hint="default"/>
      </w:rPr>
    </w:lvl>
    <w:lvl w:ilvl="1" w:tplc="7E18EFEA">
      <w:start w:val="1"/>
      <w:numFmt w:val="bullet"/>
      <w:lvlText w:val="–"/>
      <w:lvlJc w:val="left"/>
      <w:pPr>
        <w:tabs>
          <w:tab w:val="num" w:pos="1440"/>
        </w:tabs>
        <w:ind w:left="1440" w:hanging="360"/>
      </w:pPr>
      <w:rPr>
        <w:rFonts w:ascii="Calibri Light" w:hAnsi="Calibri Light" w:hint="default"/>
      </w:rPr>
    </w:lvl>
    <w:lvl w:ilvl="2" w:tplc="846ED54A" w:tentative="1">
      <w:start w:val="1"/>
      <w:numFmt w:val="bullet"/>
      <w:lvlText w:val="–"/>
      <w:lvlJc w:val="left"/>
      <w:pPr>
        <w:tabs>
          <w:tab w:val="num" w:pos="2160"/>
        </w:tabs>
        <w:ind w:left="2160" w:hanging="360"/>
      </w:pPr>
      <w:rPr>
        <w:rFonts w:ascii="Calibri Light" w:hAnsi="Calibri Light" w:hint="default"/>
      </w:rPr>
    </w:lvl>
    <w:lvl w:ilvl="3" w:tplc="292CC26C" w:tentative="1">
      <w:start w:val="1"/>
      <w:numFmt w:val="bullet"/>
      <w:lvlText w:val="–"/>
      <w:lvlJc w:val="left"/>
      <w:pPr>
        <w:tabs>
          <w:tab w:val="num" w:pos="2880"/>
        </w:tabs>
        <w:ind w:left="2880" w:hanging="360"/>
      </w:pPr>
      <w:rPr>
        <w:rFonts w:ascii="Calibri Light" w:hAnsi="Calibri Light" w:hint="default"/>
      </w:rPr>
    </w:lvl>
    <w:lvl w:ilvl="4" w:tplc="4AA29DE2" w:tentative="1">
      <w:start w:val="1"/>
      <w:numFmt w:val="bullet"/>
      <w:lvlText w:val="–"/>
      <w:lvlJc w:val="left"/>
      <w:pPr>
        <w:tabs>
          <w:tab w:val="num" w:pos="3600"/>
        </w:tabs>
        <w:ind w:left="3600" w:hanging="360"/>
      </w:pPr>
      <w:rPr>
        <w:rFonts w:ascii="Calibri Light" w:hAnsi="Calibri Light" w:hint="default"/>
      </w:rPr>
    </w:lvl>
    <w:lvl w:ilvl="5" w:tplc="56EE654A" w:tentative="1">
      <w:start w:val="1"/>
      <w:numFmt w:val="bullet"/>
      <w:lvlText w:val="–"/>
      <w:lvlJc w:val="left"/>
      <w:pPr>
        <w:tabs>
          <w:tab w:val="num" w:pos="4320"/>
        </w:tabs>
        <w:ind w:left="4320" w:hanging="360"/>
      </w:pPr>
      <w:rPr>
        <w:rFonts w:ascii="Calibri Light" w:hAnsi="Calibri Light" w:hint="default"/>
      </w:rPr>
    </w:lvl>
    <w:lvl w:ilvl="6" w:tplc="38DA8DE8" w:tentative="1">
      <w:start w:val="1"/>
      <w:numFmt w:val="bullet"/>
      <w:lvlText w:val="–"/>
      <w:lvlJc w:val="left"/>
      <w:pPr>
        <w:tabs>
          <w:tab w:val="num" w:pos="5040"/>
        </w:tabs>
        <w:ind w:left="5040" w:hanging="360"/>
      </w:pPr>
      <w:rPr>
        <w:rFonts w:ascii="Calibri Light" w:hAnsi="Calibri Light" w:hint="default"/>
      </w:rPr>
    </w:lvl>
    <w:lvl w:ilvl="7" w:tplc="903003F0" w:tentative="1">
      <w:start w:val="1"/>
      <w:numFmt w:val="bullet"/>
      <w:lvlText w:val="–"/>
      <w:lvlJc w:val="left"/>
      <w:pPr>
        <w:tabs>
          <w:tab w:val="num" w:pos="5760"/>
        </w:tabs>
        <w:ind w:left="5760" w:hanging="360"/>
      </w:pPr>
      <w:rPr>
        <w:rFonts w:ascii="Calibri Light" w:hAnsi="Calibri Light" w:hint="default"/>
      </w:rPr>
    </w:lvl>
    <w:lvl w:ilvl="8" w:tplc="6492C1B4" w:tentative="1">
      <w:start w:val="1"/>
      <w:numFmt w:val="bullet"/>
      <w:lvlText w:val="–"/>
      <w:lvlJc w:val="left"/>
      <w:pPr>
        <w:tabs>
          <w:tab w:val="num" w:pos="6480"/>
        </w:tabs>
        <w:ind w:left="6480" w:hanging="360"/>
      </w:pPr>
      <w:rPr>
        <w:rFonts w:ascii="Calibri Light" w:hAnsi="Calibri Light" w:hint="default"/>
      </w:rPr>
    </w:lvl>
  </w:abstractNum>
  <w:abstractNum w:abstractNumId="16" w15:restartNumberingAfterBreak="0">
    <w:nsid w:val="3E4062D7"/>
    <w:multiLevelType w:val="hybridMultilevel"/>
    <w:tmpl w:val="1C9E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21DEB"/>
    <w:multiLevelType w:val="hybridMultilevel"/>
    <w:tmpl w:val="16B4704C"/>
    <w:lvl w:ilvl="0" w:tplc="2EB427D0">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9D3E61"/>
    <w:multiLevelType w:val="hybridMultilevel"/>
    <w:tmpl w:val="635634D2"/>
    <w:lvl w:ilvl="0" w:tplc="C4B4A0C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E3784"/>
    <w:multiLevelType w:val="hybridMultilevel"/>
    <w:tmpl w:val="C87CB072"/>
    <w:lvl w:ilvl="0" w:tplc="D8CA60E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6A1BC7"/>
    <w:multiLevelType w:val="multilevel"/>
    <w:tmpl w:val="772673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268"/>
        </w:tabs>
        <w:ind w:left="2268" w:hanging="1008"/>
      </w:pPr>
      <w:rPr>
        <w:rFonts w:hint="default"/>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2727"/>
        </w:tabs>
        <w:ind w:left="2727" w:hanging="567"/>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15:restartNumberingAfterBreak="0">
    <w:nsid w:val="4C396493"/>
    <w:multiLevelType w:val="hybridMultilevel"/>
    <w:tmpl w:val="C1C64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75871"/>
    <w:multiLevelType w:val="hybridMultilevel"/>
    <w:tmpl w:val="78167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1D3857"/>
    <w:multiLevelType w:val="hybridMultilevel"/>
    <w:tmpl w:val="5C7442D4"/>
    <w:lvl w:ilvl="0" w:tplc="3DF2DE8C">
      <w:start w:val="1"/>
      <w:numFmt w:val="bullet"/>
      <w:lvlText w:val="•"/>
      <w:lvlJc w:val="left"/>
      <w:pPr>
        <w:tabs>
          <w:tab w:val="num" w:pos="720"/>
        </w:tabs>
        <w:ind w:left="720" w:hanging="360"/>
      </w:pPr>
      <w:rPr>
        <w:rFonts w:ascii="Arial" w:hAnsi="Arial" w:hint="default"/>
      </w:rPr>
    </w:lvl>
    <w:lvl w:ilvl="1" w:tplc="1D907530">
      <w:start w:val="55"/>
      <w:numFmt w:val="bullet"/>
      <w:lvlText w:val="–"/>
      <w:lvlJc w:val="left"/>
      <w:pPr>
        <w:tabs>
          <w:tab w:val="num" w:pos="1440"/>
        </w:tabs>
        <w:ind w:left="1440" w:hanging="360"/>
      </w:pPr>
      <w:rPr>
        <w:rFonts w:ascii="Calibri Light" w:hAnsi="Calibri Light" w:hint="default"/>
      </w:rPr>
    </w:lvl>
    <w:lvl w:ilvl="2" w:tplc="41723F98" w:tentative="1">
      <w:start w:val="1"/>
      <w:numFmt w:val="bullet"/>
      <w:lvlText w:val="•"/>
      <w:lvlJc w:val="left"/>
      <w:pPr>
        <w:tabs>
          <w:tab w:val="num" w:pos="2160"/>
        </w:tabs>
        <w:ind w:left="2160" w:hanging="360"/>
      </w:pPr>
      <w:rPr>
        <w:rFonts w:ascii="Arial" w:hAnsi="Arial" w:hint="default"/>
      </w:rPr>
    </w:lvl>
    <w:lvl w:ilvl="3" w:tplc="0304178A" w:tentative="1">
      <w:start w:val="1"/>
      <w:numFmt w:val="bullet"/>
      <w:lvlText w:val="•"/>
      <w:lvlJc w:val="left"/>
      <w:pPr>
        <w:tabs>
          <w:tab w:val="num" w:pos="2880"/>
        </w:tabs>
        <w:ind w:left="2880" w:hanging="360"/>
      </w:pPr>
      <w:rPr>
        <w:rFonts w:ascii="Arial" w:hAnsi="Arial" w:hint="default"/>
      </w:rPr>
    </w:lvl>
    <w:lvl w:ilvl="4" w:tplc="780E27F0" w:tentative="1">
      <w:start w:val="1"/>
      <w:numFmt w:val="bullet"/>
      <w:lvlText w:val="•"/>
      <w:lvlJc w:val="left"/>
      <w:pPr>
        <w:tabs>
          <w:tab w:val="num" w:pos="3600"/>
        </w:tabs>
        <w:ind w:left="3600" w:hanging="360"/>
      </w:pPr>
      <w:rPr>
        <w:rFonts w:ascii="Arial" w:hAnsi="Arial" w:hint="default"/>
      </w:rPr>
    </w:lvl>
    <w:lvl w:ilvl="5" w:tplc="64BCF752" w:tentative="1">
      <w:start w:val="1"/>
      <w:numFmt w:val="bullet"/>
      <w:lvlText w:val="•"/>
      <w:lvlJc w:val="left"/>
      <w:pPr>
        <w:tabs>
          <w:tab w:val="num" w:pos="4320"/>
        </w:tabs>
        <w:ind w:left="4320" w:hanging="360"/>
      </w:pPr>
      <w:rPr>
        <w:rFonts w:ascii="Arial" w:hAnsi="Arial" w:hint="default"/>
      </w:rPr>
    </w:lvl>
    <w:lvl w:ilvl="6" w:tplc="88E42F80" w:tentative="1">
      <w:start w:val="1"/>
      <w:numFmt w:val="bullet"/>
      <w:lvlText w:val="•"/>
      <w:lvlJc w:val="left"/>
      <w:pPr>
        <w:tabs>
          <w:tab w:val="num" w:pos="5040"/>
        </w:tabs>
        <w:ind w:left="5040" w:hanging="360"/>
      </w:pPr>
      <w:rPr>
        <w:rFonts w:ascii="Arial" w:hAnsi="Arial" w:hint="default"/>
      </w:rPr>
    </w:lvl>
    <w:lvl w:ilvl="7" w:tplc="CB82C73A" w:tentative="1">
      <w:start w:val="1"/>
      <w:numFmt w:val="bullet"/>
      <w:lvlText w:val="•"/>
      <w:lvlJc w:val="left"/>
      <w:pPr>
        <w:tabs>
          <w:tab w:val="num" w:pos="5760"/>
        </w:tabs>
        <w:ind w:left="5760" w:hanging="360"/>
      </w:pPr>
      <w:rPr>
        <w:rFonts w:ascii="Arial" w:hAnsi="Arial" w:hint="default"/>
      </w:rPr>
    </w:lvl>
    <w:lvl w:ilvl="8" w:tplc="860AC2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DE6B3D"/>
    <w:multiLevelType w:val="hybridMultilevel"/>
    <w:tmpl w:val="59D6E9B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27" w15:restartNumberingAfterBreak="0">
    <w:nsid w:val="58D244DA"/>
    <w:multiLevelType w:val="hybridMultilevel"/>
    <w:tmpl w:val="501A895E"/>
    <w:lvl w:ilvl="0" w:tplc="C4B4A0C0">
      <w:numFmt w:val="bullet"/>
      <w:lvlText w:val="-"/>
      <w:lvlJc w:val="left"/>
      <w:pPr>
        <w:ind w:left="1212" w:hanging="360"/>
      </w:pPr>
      <w:rPr>
        <w:rFonts w:ascii="Times New Roman" w:eastAsia="PMingLiU"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8" w15:restartNumberingAfterBreak="0">
    <w:nsid w:val="5A0E1036"/>
    <w:multiLevelType w:val="hybridMultilevel"/>
    <w:tmpl w:val="22B03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A385905"/>
    <w:multiLevelType w:val="hybridMultilevel"/>
    <w:tmpl w:val="0C627538"/>
    <w:lvl w:ilvl="0" w:tplc="28801B3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02C91"/>
    <w:multiLevelType w:val="multilevel"/>
    <w:tmpl w:val="5A802C91"/>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1" w15:restartNumberingAfterBreak="0">
    <w:nsid w:val="5EC21614"/>
    <w:multiLevelType w:val="hybridMultilevel"/>
    <w:tmpl w:val="743C9606"/>
    <w:lvl w:ilvl="0" w:tplc="FE385382">
      <w:start w:val="1"/>
      <w:numFmt w:val="bullet"/>
      <w:lvlText w:val="•"/>
      <w:lvlJc w:val="left"/>
      <w:pPr>
        <w:tabs>
          <w:tab w:val="num" w:pos="720"/>
        </w:tabs>
        <w:ind w:left="720" w:hanging="360"/>
      </w:pPr>
      <w:rPr>
        <w:rFonts w:ascii="Arial" w:hAnsi="Arial" w:hint="default"/>
      </w:rPr>
    </w:lvl>
    <w:lvl w:ilvl="1" w:tplc="228A636A">
      <w:start w:val="61"/>
      <w:numFmt w:val="bullet"/>
      <w:lvlText w:val="–"/>
      <w:lvlJc w:val="left"/>
      <w:pPr>
        <w:tabs>
          <w:tab w:val="num" w:pos="1440"/>
        </w:tabs>
        <w:ind w:left="1440" w:hanging="360"/>
      </w:pPr>
      <w:rPr>
        <w:rFonts w:ascii="Calibri Light" w:hAnsi="Calibri Light" w:hint="default"/>
      </w:rPr>
    </w:lvl>
    <w:lvl w:ilvl="2" w:tplc="5FEC5D5E" w:tentative="1">
      <w:start w:val="1"/>
      <w:numFmt w:val="bullet"/>
      <w:lvlText w:val="•"/>
      <w:lvlJc w:val="left"/>
      <w:pPr>
        <w:tabs>
          <w:tab w:val="num" w:pos="2160"/>
        </w:tabs>
        <w:ind w:left="2160" w:hanging="360"/>
      </w:pPr>
      <w:rPr>
        <w:rFonts w:ascii="Arial" w:hAnsi="Arial" w:hint="default"/>
      </w:rPr>
    </w:lvl>
    <w:lvl w:ilvl="3" w:tplc="655E1BEC" w:tentative="1">
      <w:start w:val="1"/>
      <w:numFmt w:val="bullet"/>
      <w:lvlText w:val="•"/>
      <w:lvlJc w:val="left"/>
      <w:pPr>
        <w:tabs>
          <w:tab w:val="num" w:pos="2880"/>
        </w:tabs>
        <w:ind w:left="2880" w:hanging="360"/>
      </w:pPr>
      <w:rPr>
        <w:rFonts w:ascii="Arial" w:hAnsi="Arial" w:hint="default"/>
      </w:rPr>
    </w:lvl>
    <w:lvl w:ilvl="4" w:tplc="A356C5A8" w:tentative="1">
      <w:start w:val="1"/>
      <w:numFmt w:val="bullet"/>
      <w:lvlText w:val="•"/>
      <w:lvlJc w:val="left"/>
      <w:pPr>
        <w:tabs>
          <w:tab w:val="num" w:pos="3600"/>
        </w:tabs>
        <w:ind w:left="3600" w:hanging="360"/>
      </w:pPr>
      <w:rPr>
        <w:rFonts w:ascii="Arial" w:hAnsi="Arial" w:hint="default"/>
      </w:rPr>
    </w:lvl>
    <w:lvl w:ilvl="5" w:tplc="39ACF4EC" w:tentative="1">
      <w:start w:val="1"/>
      <w:numFmt w:val="bullet"/>
      <w:lvlText w:val="•"/>
      <w:lvlJc w:val="left"/>
      <w:pPr>
        <w:tabs>
          <w:tab w:val="num" w:pos="4320"/>
        </w:tabs>
        <w:ind w:left="4320" w:hanging="360"/>
      </w:pPr>
      <w:rPr>
        <w:rFonts w:ascii="Arial" w:hAnsi="Arial" w:hint="default"/>
      </w:rPr>
    </w:lvl>
    <w:lvl w:ilvl="6" w:tplc="ABF66DAE" w:tentative="1">
      <w:start w:val="1"/>
      <w:numFmt w:val="bullet"/>
      <w:lvlText w:val="•"/>
      <w:lvlJc w:val="left"/>
      <w:pPr>
        <w:tabs>
          <w:tab w:val="num" w:pos="5040"/>
        </w:tabs>
        <w:ind w:left="5040" w:hanging="360"/>
      </w:pPr>
      <w:rPr>
        <w:rFonts w:ascii="Arial" w:hAnsi="Arial" w:hint="default"/>
      </w:rPr>
    </w:lvl>
    <w:lvl w:ilvl="7" w:tplc="48DC8E98" w:tentative="1">
      <w:start w:val="1"/>
      <w:numFmt w:val="bullet"/>
      <w:lvlText w:val="•"/>
      <w:lvlJc w:val="left"/>
      <w:pPr>
        <w:tabs>
          <w:tab w:val="num" w:pos="5760"/>
        </w:tabs>
        <w:ind w:left="5760" w:hanging="360"/>
      </w:pPr>
      <w:rPr>
        <w:rFonts w:ascii="Arial" w:hAnsi="Arial" w:hint="default"/>
      </w:rPr>
    </w:lvl>
    <w:lvl w:ilvl="8" w:tplc="F7181E5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5680E32"/>
    <w:multiLevelType w:val="hybridMultilevel"/>
    <w:tmpl w:val="F02C8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4772D"/>
    <w:multiLevelType w:val="hybridMultilevel"/>
    <w:tmpl w:val="9E2EF5D0"/>
    <w:lvl w:ilvl="0" w:tplc="CE2C259E">
      <w:start w:val="1"/>
      <w:numFmt w:val="bullet"/>
      <w:lvlText w:val="–"/>
      <w:lvlJc w:val="left"/>
      <w:pPr>
        <w:tabs>
          <w:tab w:val="num" w:pos="360"/>
        </w:tabs>
        <w:ind w:left="360" w:hanging="360"/>
      </w:pPr>
      <w:rPr>
        <w:rFonts w:ascii="Arial" w:hAnsi="Arial" w:hint="default"/>
      </w:rPr>
    </w:lvl>
    <w:lvl w:ilvl="1" w:tplc="99C4A162">
      <w:start w:val="1"/>
      <w:numFmt w:val="bullet"/>
      <w:lvlText w:val="–"/>
      <w:lvlJc w:val="left"/>
      <w:pPr>
        <w:tabs>
          <w:tab w:val="num" w:pos="1080"/>
        </w:tabs>
        <w:ind w:left="1080" w:hanging="360"/>
      </w:pPr>
      <w:rPr>
        <w:rFonts w:ascii="Arial" w:hAnsi="Arial" w:hint="default"/>
      </w:rPr>
    </w:lvl>
    <w:lvl w:ilvl="2" w:tplc="CCECF140">
      <w:start w:val="33"/>
      <w:numFmt w:val="bullet"/>
      <w:lvlText w:val=""/>
      <w:lvlJc w:val="left"/>
      <w:pPr>
        <w:tabs>
          <w:tab w:val="num" w:pos="1800"/>
        </w:tabs>
        <w:ind w:left="1800" w:hanging="360"/>
      </w:pPr>
      <w:rPr>
        <w:rFonts w:ascii="Wingdings" w:hAnsi="Wingdings" w:hint="default"/>
      </w:rPr>
    </w:lvl>
    <w:lvl w:ilvl="3" w:tplc="C484A280">
      <w:start w:val="33"/>
      <w:numFmt w:val="bullet"/>
      <w:lvlText w:val="–"/>
      <w:lvlJc w:val="left"/>
      <w:pPr>
        <w:tabs>
          <w:tab w:val="num" w:pos="2520"/>
        </w:tabs>
        <w:ind w:left="2520" w:hanging="360"/>
      </w:pPr>
      <w:rPr>
        <w:rFonts w:ascii="Arial" w:hAnsi="Arial" w:hint="default"/>
      </w:rPr>
    </w:lvl>
    <w:lvl w:ilvl="4" w:tplc="977A9B9E" w:tentative="1">
      <w:start w:val="1"/>
      <w:numFmt w:val="bullet"/>
      <w:lvlText w:val="–"/>
      <w:lvlJc w:val="left"/>
      <w:pPr>
        <w:tabs>
          <w:tab w:val="num" w:pos="3240"/>
        </w:tabs>
        <w:ind w:left="3240" w:hanging="360"/>
      </w:pPr>
      <w:rPr>
        <w:rFonts w:ascii="Arial" w:hAnsi="Arial" w:hint="default"/>
      </w:rPr>
    </w:lvl>
    <w:lvl w:ilvl="5" w:tplc="98382FC0" w:tentative="1">
      <w:start w:val="1"/>
      <w:numFmt w:val="bullet"/>
      <w:lvlText w:val="–"/>
      <w:lvlJc w:val="left"/>
      <w:pPr>
        <w:tabs>
          <w:tab w:val="num" w:pos="3960"/>
        </w:tabs>
        <w:ind w:left="3960" w:hanging="360"/>
      </w:pPr>
      <w:rPr>
        <w:rFonts w:ascii="Arial" w:hAnsi="Arial" w:hint="default"/>
      </w:rPr>
    </w:lvl>
    <w:lvl w:ilvl="6" w:tplc="5630C7C0" w:tentative="1">
      <w:start w:val="1"/>
      <w:numFmt w:val="bullet"/>
      <w:lvlText w:val="–"/>
      <w:lvlJc w:val="left"/>
      <w:pPr>
        <w:tabs>
          <w:tab w:val="num" w:pos="4680"/>
        </w:tabs>
        <w:ind w:left="4680" w:hanging="360"/>
      </w:pPr>
      <w:rPr>
        <w:rFonts w:ascii="Arial" w:hAnsi="Arial" w:hint="default"/>
      </w:rPr>
    </w:lvl>
    <w:lvl w:ilvl="7" w:tplc="B2A264B0" w:tentative="1">
      <w:start w:val="1"/>
      <w:numFmt w:val="bullet"/>
      <w:lvlText w:val="–"/>
      <w:lvlJc w:val="left"/>
      <w:pPr>
        <w:tabs>
          <w:tab w:val="num" w:pos="5400"/>
        </w:tabs>
        <w:ind w:left="5400" w:hanging="360"/>
      </w:pPr>
      <w:rPr>
        <w:rFonts w:ascii="Arial" w:hAnsi="Arial" w:hint="default"/>
      </w:rPr>
    </w:lvl>
    <w:lvl w:ilvl="8" w:tplc="24EE3F36"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74761DD7"/>
    <w:multiLevelType w:val="hybridMultilevel"/>
    <w:tmpl w:val="E6B8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7F081D"/>
    <w:multiLevelType w:val="hybridMultilevel"/>
    <w:tmpl w:val="0876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9"/>
  </w:num>
  <w:num w:numId="4">
    <w:abstractNumId w:val="23"/>
  </w:num>
  <w:num w:numId="5">
    <w:abstractNumId w:val="16"/>
  </w:num>
  <w:num w:numId="6">
    <w:abstractNumId w:val="18"/>
  </w:num>
  <w:num w:numId="7">
    <w:abstractNumId w:val="27"/>
  </w:num>
  <w:num w:numId="8">
    <w:abstractNumId w:val="31"/>
  </w:num>
  <w:num w:numId="9">
    <w:abstractNumId w:val="5"/>
  </w:num>
  <w:num w:numId="10">
    <w:abstractNumId w:val="0"/>
  </w:num>
  <w:num w:numId="11">
    <w:abstractNumId w:val="35"/>
  </w:num>
  <w:num w:numId="12">
    <w:abstractNumId w:val="29"/>
  </w:num>
  <w:num w:numId="13">
    <w:abstractNumId w:val="19"/>
  </w:num>
  <w:num w:numId="14">
    <w:abstractNumId w:val="15"/>
  </w:num>
  <w:num w:numId="15">
    <w:abstractNumId w:val="11"/>
  </w:num>
  <w:num w:numId="16">
    <w:abstractNumId w:val="25"/>
  </w:num>
  <w:num w:numId="17">
    <w:abstractNumId w:val="33"/>
  </w:num>
  <w:num w:numId="18">
    <w:abstractNumId w:val="17"/>
  </w:num>
  <w:num w:numId="19">
    <w:abstractNumId w:val="6"/>
  </w:num>
  <w:num w:numId="20">
    <w:abstractNumId w:val="13"/>
  </w:num>
  <w:num w:numId="21">
    <w:abstractNumId w:val="21"/>
  </w:num>
  <w:num w:numId="22">
    <w:abstractNumId w:val="1"/>
  </w:num>
  <w:num w:numId="23">
    <w:abstractNumId w:val="2"/>
  </w:num>
  <w:num w:numId="24">
    <w:abstractNumId w:val="8"/>
  </w:num>
  <w:num w:numId="25">
    <w:abstractNumId w:val="20"/>
  </w:num>
  <w:num w:numId="26">
    <w:abstractNumId w:val="22"/>
  </w:num>
  <w:num w:numId="27">
    <w:abstractNumId w:val="32"/>
  </w:num>
  <w:num w:numId="28">
    <w:abstractNumId w:val="34"/>
  </w:num>
  <w:num w:numId="29">
    <w:abstractNumId w:val="7"/>
  </w:num>
  <w:num w:numId="3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6"/>
  </w:num>
  <w:num w:numId="33">
    <w:abstractNumId w:val="30"/>
  </w:num>
  <w:num w:numId="34">
    <w:abstractNumId w:val="28"/>
  </w:num>
  <w:num w:numId="35">
    <w:abstractNumId w:val="12"/>
  </w:num>
  <w:num w:numId="36">
    <w:abstractNumId w:val="10"/>
  </w:num>
  <w:num w:numId="37">
    <w:abstractNumId w:val="24"/>
  </w:num>
  <w:num w:numId="38">
    <w:abstractNumId w:val="14"/>
  </w:num>
  <w:num w:numId="39">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46A9"/>
    <w:rsid w:val="00004B5C"/>
    <w:rsid w:val="000054AF"/>
    <w:rsid w:val="0000797A"/>
    <w:rsid w:val="00011D0E"/>
    <w:rsid w:val="000121C0"/>
    <w:rsid w:val="0001482A"/>
    <w:rsid w:val="00014BCA"/>
    <w:rsid w:val="00015569"/>
    <w:rsid w:val="00015793"/>
    <w:rsid w:val="00015873"/>
    <w:rsid w:val="0001606C"/>
    <w:rsid w:val="0002191D"/>
    <w:rsid w:val="00021B7D"/>
    <w:rsid w:val="00021D79"/>
    <w:rsid w:val="000222CB"/>
    <w:rsid w:val="00023212"/>
    <w:rsid w:val="00023D6E"/>
    <w:rsid w:val="0002426D"/>
    <w:rsid w:val="00024C85"/>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72B2"/>
    <w:rsid w:val="0006733D"/>
    <w:rsid w:val="000728B9"/>
    <w:rsid w:val="00072D4C"/>
    <w:rsid w:val="00074BF1"/>
    <w:rsid w:val="00075A79"/>
    <w:rsid w:val="000804BB"/>
    <w:rsid w:val="000818F7"/>
    <w:rsid w:val="0008193D"/>
    <w:rsid w:val="00082AA4"/>
    <w:rsid w:val="000837A9"/>
    <w:rsid w:val="00085095"/>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1FA"/>
    <w:rsid w:val="000A23B4"/>
    <w:rsid w:val="000A28EE"/>
    <w:rsid w:val="000A2E10"/>
    <w:rsid w:val="000A2E1A"/>
    <w:rsid w:val="000A3132"/>
    <w:rsid w:val="000A3578"/>
    <w:rsid w:val="000A46B9"/>
    <w:rsid w:val="000A510F"/>
    <w:rsid w:val="000A75D8"/>
    <w:rsid w:val="000A764D"/>
    <w:rsid w:val="000A7B03"/>
    <w:rsid w:val="000B0020"/>
    <w:rsid w:val="000B0083"/>
    <w:rsid w:val="000B0225"/>
    <w:rsid w:val="000B1ACF"/>
    <w:rsid w:val="000B23D1"/>
    <w:rsid w:val="000B27F2"/>
    <w:rsid w:val="000B2EF7"/>
    <w:rsid w:val="000B30B6"/>
    <w:rsid w:val="000B3A12"/>
    <w:rsid w:val="000B42AC"/>
    <w:rsid w:val="000B445B"/>
    <w:rsid w:val="000B4CAE"/>
    <w:rsid w:val="000B5B95"/>
    <w:rsid w:val="000B5C94"/>
    <w:rsid w:val="000C0783"/>
    <w:rsid w:val="000C0E80"/>
    <w:rsid w:val="000C284B"/>
    <w:rsid w:val="000C3999"/>
    <w:rsid w:val="000C43F7"/>
    <w:rsid w:val="000C44A9"/>
    <w:rsid w:val="000C53A9"/>
    <w:rsid w:val="000C77C1"/>
    <w:rsid w:val="000D06B4"/>
    <w:rsid w:val="000D0CCA"/>
    <w:rsid w:val="000D1E9A"/>
    <w:rsid w:val="000D4830"/>
    <w:rsid w:val="000D54C6"/>
    <w:rsid w:val="000D6CFC"/>
    <w:rsid w:val="000E005A"/>
    <w:rsid w:val="000E16EB"/>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C"/>
    <w:rsid w:val="00121877"/>
    <w:rsid w:val="00121E7E"/>
    <w:rsid w:val="00122A76"/>
    <w:rsid w:val="00123A37"/>
    <w:rsid w:val="00123DF1"/>
    <w:rsid w:val="00124568"/>
    <w:rsid w:val="00126E09"/>
    <w:rsid w:val="00126F16"/>
    <w:rsid w:val="00127382"/>
    <w:rsid w:val="001279D6"/>
    <w:rsid w:val="00130399"/>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DB0"/>
    <w:rsid w:val="00143961"/>
    <w:rsid w:val="0014420A"/>
    <w:rsid w:val="00144695"/>
    <w:rsid w:val="0014490F"/>
    <w:rsid w:val="00145ED3"/>
    <w:rsid w:val="00146FC5"/>
    <w:rsid w:val="00147370"/>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4F31"/>
    <w:rsid w:val="00185345"/>
    <w:rsid w:val="00185AA4"/>
    <w:rsid w:val="00185E5B"/>
    <w:rsid w:val="001911A9"/>
    <w:rsid w:val="00191AD9"/>
    <w:rsid w:val="00191EED"/>
    <w:rsid w:val="0019315E"/>
    <w:rsid w:val="001937BB"/>
    <w:rsid w:val="00193FAB"/>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291F"/>
    <w:rsid w:val="001B3867"/>
    <w:rsid w:val="001B3D47"/>
    <w:rsid w:val="001B459F"/>
    <w:rsid w:val="001B5289"/>
    <w:rsid w:val="001C0568"/>
    <w:rsid w:val="001C0958"/>
    <w:rsid w:val="001C0D39"/>
    <w:rsid w:val="001C2EA0"/>
    <w:rsid w:val="001C53BB"/>
    <w:rsid w:val="001C5A24"/>
    <w:rsid w:val="001C6098"/>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40BE"/>
    <w:rsid w:val="0022456E"/>
    <w:rsid w:val="00224E7E"/>
    <w:rsid w:val="00225FE0"/>
    <w:rsid w:val="002264C6"/>
    <w:rsid w:val="00230294"/>
    <w:rsid w:val="0023110B"/>
    <w:rsid w:val="00235394"/>
    <w:rsid w:val="00235680"/>
    <w:rsid w:val="00235A9B"/>
    <w:rsid w:val="00237173"/>
    <w:rsid w:val="0024001D"/>
    <w:rsid w:val="00240BE3"/>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A12"/>
    <w:rsid w:val="00257F24"/>
    <w:rsid w:val="0026179F"/>
    <w:rsid w:val="00262B48"/>
    <w:rsid w:val="00264F41"/>
    <w:rsid w:val="0026546F"/>
    <w:rsid w:val="00265893"/>
    <w:rsid w:val="002660D2"/>
    <w:rsid w:val="0026698C"/>
    <w:rsid w:val="00274E1A"/>
    <w:rsid w:val="00275E1D"/>
    <w:rsid w:val="00275E88"/>
    <w:rsid w:val="002770F4"/>
    <w:rsid w:val="00277420"/>
    <w:rsid w:val="00277E9D"/>
    <w:rsid w:val="00281609"/>
    <w:rsid w:val="00282213"/>
    <w:rsid w:val="00283ECB"/>
    <w:rsid w:val="002863A3"/>
    <w:rsid w:val="00287850"/>
    <w:rsid w:val="00287BC6"/>
    <w:rsid w:val="002901C2"/>
    <w:rsid w:val="00290D7F"/>
    <w:rsid w:val="00290F4F"/>
    <w:rsid w:val="0029193E"/>
    <w:rsid w:val="00292870"/>
    <w:rsid w:val="0029299D"/>
    <w:rsid w:val="00294E20"/>
    <w:rsid w:val="00297444"/>
    <w:rsid w:val="00297FB4"/>
    <w:rsid w:val="002A01D0"/>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94C"/>
    <w:rsid w:val="002B6292"/>
    <w:rsid w:val="002B6CEF"/>
    <w:rsid w:val="002B7BC4"/>
    <w:rsid w:val="002B7BFF"/>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2D0E"/>
    <w:rsid w:val="00343440"/>
    <w:rsid w:val="0034575B"/>
    <w:rsid w:val="003464EE"/>
    <w:rsid w:val="00346EF9"/>
    <w:rsid w:val="00347756"/>
    <w:rsid w:val="003508C7"/>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4FCD"/>
    <w:rsid w:val="00375C0C"/>
    <w:rsid w:val="00377B02"/>
    <w:rsid w:val="00381E61"/>
    <w:rsid w:val="00382F79"/>
    <w:rsid w:val="00384502"/>
    <w:rsid w:val="003848DB"/>
    <w:rsid w:val="003879EA"/>
    <w:rsid w:val="00390666"/>
    <w:rsid w:val="0039066E"/>
    <w:rsid w:val="00390935"/>
    <w:rsid w:val="003965BC"/>
    <w:rsid w:val="003969DE"/>
    <w:rsid w:val="00396D99"/>
    <w:rsid w:val="003978CE"/>
    <w:rsid w:val="003A09A8"/>
    <w:rsid w:val="003A20DF"/>
    <w:rsid w:val="003A32BD"/>
    <w:rsid w:val="003A46D8"/>
    <w:rsid w:val="003A5015"/>
    <w:rsid w:val="003A59AC"/>
    <w:rsid w:val="003A5B89"/>
    <w:rsid w:val="003A5C90"/>
    <w:rsid w:val="003A5FA4"/>
    <w:rsid w:val="003A6535"/>
    <w:rsid w:val="003A7FDA"/>
    <w:rsid w:val="003B037E"/>
    <w:rsid w:val="003B1405"/>
    <w:rsid w:val="003B1426"/>
    <w:rsid w:val="003B1CD7"/>
    <w:rsid w:val="003B25A7"/>
    <w:rsid w:val="003B360D"/>
    <w:rsid w:val="003B42CA"/>
    <w:rsid w:val="003B5123"/>
    <w:rsid w:val="003B63FF"/>
    <w:rsid w:val="003C1BD4"/>
    <w:rsid w:val="003C245B"/>
    <w:rsid w:val="003C2562"/>
    <w:rsid w:val="003C2DC1"/>
    <w:rsid w:val="003C3166"/>
    <w:rsid w:val="003C38BB"/>
    <w:rsid w:val="003C4DF7"/>
    <w:rsid w:val="003C5688"/>
    <w:rsid w:val="003C5797"/>
    <w:rsid w:val="003C6806"/>
    <w:rsid w:val="003C7C79"/>
    <w:rsid w:val="003D0233"/>
    <w:rsid w:val="003D187B"/>
    <w:rsid w:val="003D1EED"/>
    <w:rsid w:val="003D1F33"/>
    <w:rsid w:val="003D3659"/>
    <w:rsid w:val="003D40E4"/>
    <w:rsid w:val="003D4535"/>
    <w:rsid w:val="003D5DA3"/>
    <w:rsid w:val="003D7032"/>
    <w:rsid w:val="003D716A"/>
    <w:rsid w:val="003D763C"/>
    <w:rsid w:val="003E040F"/>
    <w:rsid w:val="003E05F6"/>
    <w:rsid w:val="003E1E73"/>
    <w:rsid w:val="003E241D"/>
    <w:rsid w:val="003E2DB0"/>
    <w:rsid w:val="003E3434"/>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4250"/>
    <w:rsid w:val="00404575"/>
    <w:rsid w:val="004048A8"/>
    <w:rsid w:val="00405657"/>
    <w:rsid w:val="00405787"/>
    <w:rsid w:val="00405FD9"/>
    <w:rsid w:val="004067EE"/>
    <w:rsid w:val="00406E27"/>
    <w:rsid w:val="00407387"/>
    <w:rsid w:val="00410598"/>
    <w:rsid w:val="00413D74"/>
    <w:rsid w:val="00413E80"/>
    <w:rsid w:val="0041441E"/>
    <w:rsid w:val="004145EC"/>
    <w:rsid w:val="00415DFC"/>
    <w:rsid w:val="004167EB"/>
    <w:rsid w:val="0041688B"/>
    <w:rsid w:val="0042109B"/>
    <w:rsid w:val="00421F3E"/>
    <w:rsid w:val="00422A70"/>
    <w:rsid w:val="0042343A"/>
    <w:rsid w:val="00423C66"/>
    <w:rsid w:val="00424ED4"/>
    <w:rsid w:val="00427DBF"/>
    <w:rsid w:val="00436340"/>
    <w:rsid w:val="00436526"/>
    <w:rsid w:val="004375DB"/>
    <w:rsid w:val="00442F6C"/>
    <w:rsid w:val="004439C6"/>
    <w:rsid w:val="00444225"/>
    <w:rsid w:val="00445D09"/>
    <w:rsid w:val="00445D1B"/>
    <w:rsid w:val="004502EA"/>
    <w:rsid w:val="00451EAB"/>
    <w:rsid w:val="00452AF3"/>
    <w:rsid w:val="004539A7"/>
    <w:rsid w:val="00453BA4"/>
    <w:rsid w:val="00454F89"/>
    <w:rsid w:val="00455F80"/>
    <w:rsid w:val="0045641A"/>
    <w:rsid w:val="00456751"/>
    <w:rsid w:val="00456BEA"/>
    <w:rsid w:val="00456E62"/>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8125D"/>
    <w:rsid w:val="00481B8C"/>
    <w:rsid w:val="004825DC"/>
    <w:rsid w:val="00482CB5"/>
    <w:rsid w:val="00482D25"/>
    <w:rsid w:val="0048451B"/>
    <w:rsid w:val="00484D69"/>
    <w:rsid w:val="00485876"/>
    <w:rsid w:val="00486C15"/>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EF0"/>
    <w:rsid w:val="004B5C7C"/>
    <w:rsid w:val="004B5FDC"/>
    <w:rsid w:val="004B65B3"/>
    <w:rsid w:val="004B6C95"/>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43D5"/>
    <w:rsid w:val="004D578D"/>
    <w:rsid w:val="004D658B"/>
    <w:rsid w:val="004D69A7"/>
    <w:rsid w:val="004E13F4"/>
    <w:rsid w:val="004E15BB"/>
    <w:rsid w:val="004E2217"/>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BF6"/>
    <w:rsid w:val="00513C96"/>
    <w:rsid w:val="00513E1C"/>
    <w:rsid w:val="0051532E"/>
    <w:rsid w:val="00520147"/>
    <w:rsid w:val="005203DE"/>
    <w:rsid w:val="00520FA3"/>
    <w:rsid w:val="0052180F"/>
    <w:rsid w:val="00521E1A"/>
    <w:rsid w:val="00522B2B"/>
    <w:rsid w:val="00523712"/>
    <w:rsid w:val="00523A04"/>
    <w:rsid w:val="00524000"/>
    <w:rsid w:val="0052455F"/>
    <w:rsid w:val="00525243"/>
    <w:rsid w:val="005259DC"/>
    <w:rsid w:val="005265BC"/>
    <w:rsid w:val="00526A3E"/>
    <w:rsid w:val="0052731E"/>
    <w:rsid w:val="00530A13"/>
    <w:rsid w:val="00530F0C"/>
    <w:rsid w:val="00531216"/>
    <w:rsid w:val="0053520D"/>
    <w:rsid w:val="00536063"/>
    <w:rsid w:val="00536AB5"/>
    <w:rsid w:val="005400D0"/>
    <w:rsid w:val="005406D9"/>
    <w:rsid w:val="005412AC"/>
    <w:rsid w:val="005436F9"/>
    <w:rsid w:val="00545F14"/>
    <w:rsid w:val="00547134"/>
    <w:rsid w:val="00547A1C"/>
    <w:rsid w:val="00551B47"/>
    <w:rsid w:val="00551E65"/>
    <w:rsid w:val="0055300A"/>
    <w:rsid w:val="005534EE"/>
    <w:rsid w:val="0055388B"/>
    <w:rsid w:val="00553AE6"/>
    <w:rsid w:val="00553BF8"/>
    <w:rsid w:val="00554E86"/>
    <w:rsid w:val="00556011"/>
    <w:rsid w:val="00556974"/>
    <w:rsid w:val="00556A55"/>
    <w:rsid w:val="00556CF2"/>
    <w:rsid w:val="00561966"/>
    <w:rsid w:val="00563111"/>
    <w:rsid w:val="0056452C"/>
    <w:rsid w:val="00564539"/>
    <w:rsid w:val="00564E01"/>
    <w:rsid w:val="00564E6F"/>
    <w:rsid w:val="00565333"/>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347E"/>
    <w:rsid w:val="005A40A6"/>
    <w:rsid w:val="005A535B"/>
    <w:rsid w:val="005A551D"/>
    <w:rsid w:val="005A6683"/>
    <w:rsid w:val="005B193D"/>
    <w:rsid w:val="005B1F15"/>
    <w:rsid w:val="005B3F53"/>
    <w:rsid w:val="005B4416"/>
    <w:rsid w:val="005B4EE5"/>
    <w:rsid w:val="005B5C1C"/>
    <w:rsid w:val="005B6EAB"/>
    <w:rsid w:val="005B7BAE"/>
    <w:rsid w:val="005C019D"/>
    <w:rsid w:val="005C335A"/>
    <w:rsid w:val="005C453E"/>
    <w:rsid w:val="005C4CA3"/>
    <w:rsid w:val="005C4E15"/>
    <w:rsid w:val="005C4F05"/>
    <w:rsid w:val="005C6F72"/>
    <w:rsid w:val="005C7375"/>
    <w:rsid w:val="005C74BE"/>
    <w:rsid w:val="005C7CB5"/>
    <w:rsid w:val="005C7EF7"/>
    <w:rsid w:val="005D2673"/>
    <w:rsid w:val="005D303F"/>
    <w:rsid w:val="005D3059"/>
    <w:rsid w:val="005D3928"/>
    <w:rsid w:val="005D432F"/>
    <w:rsid w:val="005D47F0"/>
    <w:rsid w:val="005D4BB3"/>
    <w:rsid w:val="005D4C01"/>
    <w:rsid w:val="005D5EEE"/>
    <w:rsid w:val="005E0178"/>
    <w:rsid w:val="005E0DCD"/>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5F6ECE"/>
    <w:rsid w:val="006002C5"/>
    <w:rsid w:val="006003DF"/>
    <w:rsid w:val="006013D5"/>
    <w:rsid w:val="00601791"/>
    <w:rsid w:val="00601BCD"/>
    <w:rsid w:val="006033BC"/>
    <w:rsid w:val="0060469B"/>
    <w:rsid w:val="00604BED"/>
    <w:rsid w:val="00605237"/>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4DB"/>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28A0"/>
    <w:rsid w:val="00643070"/>
    <w:rsid w:val="00643D9A"/>
    <w:rsid w:val="0064474D"/>
    <w:rsid w:val="00644ADB"/>
    <w:rsid w:val="00644DBB"/>
    <w:rsid w:val="00645845"/>
    <w:rsid w:val="00646B33"/>
    <w:rsid w:val="00646C17"/>
    <w:rsid w:val="00647085"/>
    <w:rsid w:val="00647F5D"/>
    <w:rsid w:val="006517D0"/>
    <w:rsid w:val="00651807"/>
    <w:rsid w:val="00651DF0"/>
    <w:rsid w:val="006524ED"/>
    <w:rsid w:val="006525CF"/>
    <w:rsid w:val="00652C5D"/>
    <w:rsid w:val="0065310A"/>
    <w:rsid w:val="00653268"/>
    <w:rsid w:val="00653821"/>
    <w:rsid w:val="00653B0E"/>
    <w:rsid w:val="00654104"/>
    <w:rsid w:val="00654F94"/>
    <w:rsid w:val="006557C0"/>
    <w:rsid w:val="0065631C"/>
    <w:rsid w:val="0065668D"/>
    <w:rsid w:val="00656D64"/>
    <w:rsid w:val="0065702D"/>
    <w:rsid w:val="00657084"/>
    <w:rsid w:val="00662509"/>
    <w:rsid w:val="00662682"/>
    <w:rsid w:val="0066275E"/>
    <w:rsid w:val="00662AA0"/>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FFE"/>
    <w:rsid w:val="00695826"/>
    <w:rsid w:val="006A1D99"/>
    <w:rsid w:val="006A2A3E"/>
    <w:rsid w:val="006A5912"/>
    <w:rsid w:val="006A5938"/>
    <w:rsid w:val="006B06BA"/>
    <w:rsid w:val="006B09A6"/>
    <w:rsid w:val="006B2F94"/>
    <w:rsid w:val="006B3667"/>
    <w:rsid w:val="006B4703"/>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6731"/>
    <w:rsid w:val="006C7CF2"/>
    <w:rsid w:val="006D045A"/>
    <w:rsid w:val="006D10DE"/>
    <w:rsid w:val="006D112A"/>
    <w:rsid w:val="006D1231"/>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6F7FAA"/>
    <w:rsid w:val="00700186"/>
    <w:rsid w:val="00702D49"/>
    <w:rsid w:val="007033C1"/>
    <w:rsid w:val="007041D4"/>
    <w:rsid w:val="00704A21"/>
    <w:rsid w:val="00704E63"/>
    <w:rsid w:val="0070646B"/>
    <w:rsid w:val="00710FE8"/>
    <w:rsid w:val="00711097"/>
    <w:rsid w:val="0071157A"/>
    <w:rsid w:val="00712555"/>
    <w:rsid w:val="00712AC2"/>
    <w:rsid w:val="00713B22"/>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431D"/>
    <w:rsid w:val="00735365"/>
    <w:rsid w:val="00735E52"/>
    <w:rsid w:val="0073609F"/>
    <w:rsid w:val="00736380"/>
    <w:rsid w:val="00737559"/>
    <w:rsid w:val="0074015A"/>
    <w:rsid w:val="00740926"/>
    <w:rsid w:val="00740E35"/>
    <w:rsid w:val="00740ECC"/>
    <w:rsid w:val="00741187"/>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CCD"/>
    <w:rsid w:val="00767D60"/>
    <w:rsid w:val="00770342"/>
    <w:rsid w:val="00771730"/>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1181"/>
    <w:rsid w:val="00791352"/>
    <w:rsid w:val="00791693"/>
    <w:rsid w:val="00792949"/>
    <w:rsid w:val="00796B70"/>
    <w:rsid w:val="00796EF7"/>
    <w:rsid w:val="007A0DA1"/>
    <w:rsid w:val="007A488E"/>
    <w:rsid w:val="007A723E"/>
    <w:rsid w:val="007B0E4F"/>
    <w:rsid w:val="007B19E9"/>
    <w:rsid w:val="007B1F25"/>
    <w:rsid w:val="007B2CD3"/>
    <w:rsid w:val="007B2D72"/>
    <w:rsid w:val="007B2E9F"/>
    <w:rsid w:val="007B40A9"/>
    <w:rsid w:val="007B54D9"/>
    <w:rsid w:val="007B55E9"/>
    <w:rsid w:val="007B68B1"/>
    <w:rsid w:val="007B6B88"/>
    <w:rsid w:val="007C06B4"/>
    <w:rsid w:val="007C136B"/>
    <w:rsid w:val="007C3DFD"/>
    <w:rsid w:val="007C4189"/>
    <w:rsid w:val="007C4780"/>
    <w:rsid w:val="007C5D63"/>
    <w:rsid w:val="007C6033"/>
    <w:rsid w:val="007C610E"/>
    <w:rsid w:val="007C6CC8"/>
    <w:rsid w:val="007C7639"/>
    <w:rsid w:val="007C7CFA"/>
    <w:rsid w:val="007D013D"/>
    <w:rsid w:val="007D02A3"/>
    <w:rsid w:val="007D0F9C"/>
    <w:rsid w:val="007D108E"/>
    <w:rsid w:val="007D12E6"/>
    <w:rsid w:val="007D1EE8"/>
    <w:rsid w:val="007D55D7"/>
    <w:rsid w:val="007D5710"/>
    <w:rsid w:val="007D5A92"/>
    <w:rsid w:val="007D7B79"/>
    <w:rsid w:val="007D7CB6"/>
    <w:rsid w:val="007E0CEA"/>
    <w:rsid w:val="007E106C"/>
    <w:rsid w:val="007E3046"/>
    <w:rsid w:val="007E4916"/>
    <w:rsid w:val="007E56A8"/>
    <w:rsid w:val="007E56B8"/>
    <w:rsid w:val="007E791F"/>
    <w:rsid w:val="007F0E1E"/>
    <w:rsid w:val="007F1890"/>
    <w:rsid w:val="007F28B6"/>
    <w:rsid w:val="007F4C00"/>
    <w:rsid w:val="007F5E10"/>
    <w:rsid w:val="007F62EA"/>
    <w:rsid w:val="007F798B"/>
    <w:rsid w:val="007F7C99"/>
    <w:rsid w:val="0080168B"/>
    <w:rsid w:val="0080184F"/>
    <w:rsid w:val="00801F03"/>
    <w:rsid w:val="0080273D"/>
    <w:rsid w:val="00803723"/>
    <w:rsid w:val="008041B2"/>
    <w:rsid w:val="00804E54"/>
    <w:rsid w:val="008056C8"/>
    <w:rsid w:val="00806C5F"/>
    <w:rsid w:val="008071E7"/>
    <w:rsid w:val="00807D4E"/>
    <w:rsid w:val="00807E59"/>
    <w:rsid w:val="00811207"/>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598F"/>
    <w:rsid w:val="00825ED2"/>
    <w:rsid w:val="008266AE"/>
    <w:rsid w:val="0082795C"/>
    <w:rsid w:val="00827ABC"/>
    <w:rsid w:val="00832374"/>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73E3"/>
    <w:rsid w:val="0087757C"/>
    <w:rsid w:val="0088074C"/>
    <w:rsid w:val="0088137E"/>
    <w:rsid w:val="00883C72"/>
    <w:rsid w:val="00885164"/>
    <w:rsid w:val="00885952"/>
    <w:rsid w:val="00886E3B"/>
    <w:rsid w:val="00887E30"/>
    <w:rsid w:val="00890EB9"/>
    <w:rsid w:val="00890FCC"/>
    <w:rsid w:val="00891209"/>
    <w:rsid w:val="0089194D"/>
    <w:rsid w:val="0089273F"/>
    <w:rsid w:val="00894A86"/>
    <w:rsid w:val="00894B51"/>
    <w:rsid w:val="00895A68"/>
    <w:rsid w:val="008A0232"/>
    <w:rsid w:val="008A41A8"/>
    <w:rsid w:val="008A58DB"/>
    <w:rsid w:val="008A5D62"/>
    <w:rsid w:val="008A5E57"/>
    <w:rsid w:val="008A618D"/>
    <w:rsid w:val="008A69F1"/>
    <w:rsid w:val="008B0F4D"/>
    <w:rsid w:val="008B233E"/>
    <w:rsid w:val="008B3666"/>
    <w:rsid w:val="008B382D"/>
    <w:rsid w:val="008B43B5"/>
    <w:rsid w:val="008B49B0"/>
    <w:rsid w:val="008B71A6"/>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B2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708A2"/>
    <w:rsid w:val="00971B09"/>
    <w:rsid w:val="00972BAE"/>
    <w:rsid w:val="00974B38"/>
    <w:rsid w:val="00974CD3"/>
    <w:rsid w:val="00975596"/>
    <w:rsid w:val="00975E6C"/>
    <w:rsid w:val="009776FC"/>
    <w:rsid w:val="00982527"/>
    <w:rsid w:val="00982D8B"/>
    <w:rsid w:val="00982E8A"/>
    <w:rsid w:val="00983910"/>
    <w:rsid w:val="00984413"/>
    <w:rsid w:val="009849B6"/>
    <w:rsid w:val="009853B6"/>
    <w:rsid w:val="00986D3D"/>
    <w:rsid w:val="00986DAA"/>
    <w:rsid w:val="009873A2"/>
    <w:rsid w:val="00987779"/>
    <w:rsid w:val="0099099B"/>
    <w:rsid w:val="00991F00"/>
    <w:rsid w:val="009935B1"/>
    <w:rsid w:val="00994314"/>
    <w:rsid w:val="0099451D"/>
    <w:rsid w:val="009958B3"/>
    <w:rsid w:val="00996282"/>
    <w:rsid w:val="00997BEC"/>
    <w:rsid w:val="009A019A"/>
    <w:rsid w:val="009A07BB"/>
    <w:rsid w:val="009A1620"/>
    <w:rsid w:val="009A169D"/>
    <w:rsid w:val="009A2620"/>
    <w:rsid w:val="009A2DBD"/>
    <w:rsid w:val="009A4147"/>
    <w:rsid w:val="009A4FBA"/>
    <w:rsid w:val="009A5E57"/>
    <w:rsid w:val="009A665C"/>
    <w:rsid w:val="009A7175"/>
    <w:rsid w:val="009A74D5"/>
    <w:rsid w:val="009B022D"/>
    <w:rsid w:val="009B034E"/>
    <w:rsid w:val="009B03DE"/>
    <w:rsid w:val="009B2035"/>
    <w:rsid w:val="009B26E4"/>
    <w:rsid w:val="009B43BB"/>
    <w:rsid w:val="009B5F8E"/>
    <w:rsid w:val="009B710B"/>
    <w:rsid w:val="009C0495"/>
    <w:rsid w:val="009C0727"/>
    <w:rsid w:val="009C13D5"/>
    <w:rsid w:val="009C5587"/>
    <w:rsid w:val="009C5A3F"/>
    <w:rsid w:val="009C5B67"/>
    <w:rsid w:val="009C6917"/>
    <w:rsid w:val="009C7A70"/>
    <w:rsid w:val="009D14BC"/>
    <w:rsid w:val="009D278D"/>
    <w:rsid w:val="009D2A28"/>
    <w:rsid w:val="009D2CF4"/>
    <w:rsid w:val="009D30A1"/>
    <w:rsid w:val="009D3818"/>
    <w:rsid w:val="009D41CC"/>
    <w:rsid w:val="009D66BA"/>
    <w:rsid w:val="009D70D7"/>
    <w:rsid w:val="009E0EA6"/>
    <w:rsid w:val="009E1E8A"/>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71C4"/>
    <w:rsid w:val="009F7828"/>
    <w:rsid w:val="00A0050C"/>
    <w:rsid w:val="00A0110C"/>
    <w:rsid w:val="00A03435"/>
    <w:rsid w:val="00A03F7C"/>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75EF"/>
    <w:rsid w:val="00A2789E"/>
    <w:rsid w:val="00A3036D"/>
    <w:rsid w:val="00A30DE5"/>
    <w:rsid w:val="00A31BCD"/>
    <w:rsid w:val="00A32693"/>
    <w:rsid w:val="00A33CA7"/>
    <w:rsid w:val="00A35C04"/>
    <w:rsid w:val="00A4034D"/>
    <w:rsid w:val="00A40B03"/>
    <w:rsid w:val="00A4100C"/>
    <w:rsid w:val="00A41F00"/>
    <w:rsid w:val="00A41FD3"/>
    <w:rsid w:val="00A4320B"/>
    <w:rsid w:val="00A4354B"/>
    <w:rsid w:val="00A46DA8"/>
    <w:rsid w:val="00A47527"/>
    <w:rsid w:val="00A47F4B"/>
    <w:rsid w:val="00A50379"/>
    <w:rsid w:val="00A50A6F"/>
    <w:rsid w:val="00A512CB"/>
    <w:rsid w:val="00A51344"/>
    <w:rsid w:val="00A5255F"/>
    <w:rsid w:val="00A5266B"/>
    <w:rsid w:val="00A5364F"/>
    <w:rsid w:val="00A546BB"/>
    <w:rsid w:val="00A550FF"/>
    <w:rsid w:val="00A5590B"/>
    <w:rsid w:val="00A566E3"/>
    <w:rsid w:val="00A56E39"/>
    <w:rsid w:val="00A616DE"/>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C22"/>
    <w:rsid w:val="00A756C4"/>
    <w:rsid w:val="00A80E5A"/>
    <w:rsid w:val="00A8132F"/>
    <w:rsid w:val="00A814D0"/>
    <w:rsid w:val="00A81B15"/>
    <w:rsid w:val="00A829DD"/>
    <w:rsid w:val="00A83745"/>
    <w:rsid w:val="00A8405D"/>
    <w:rsid w:val="00A84B3B"/>
    <w:rsid w:val="00A85DBC"/>
    <w:rsid w:val="00A870D0"/>
    <w:rsid w:val="00A90129"/>
    <w:rsid w:val="00A911E9"/>
    <w:rsid w:val="00A9250F"/>
    <w:rsid w:val="00A92763"/>
    <w:rsid w:val="00A93808"/>
    <w:rsid w:val="00A93C1A"/>
    <w:rsid w:val="00A94A47"/>
    <w:rsid w:val="00A9525F"/>
    <w:rsid w:val="00A95F63"/>
    <w:rsid w:val="00AA0177"/>
    <w:rsid w:val="00AA127E"/>
    <w:rsid w:val="00AA362E"/>
    <w:rsid w:val="00AA4F2D"/>
    <w:rsid w:val="00AA596D"/>
    <w:rsid w:val="00AA5C61"/>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2E9"/>
    <w:rsid w:val="00AC3888"/>
    <w:rsid w:val="00AC40A7"/>
    <w:rsid w:val="00AC4BEF"/>
    <w:rsid w:val="00AC5074"/>
    <w:rsid w:val="00AC5DE4"/>
    <w:rsid w:val="00AC66AC"/>
    <w:rsid w:val="00AC70B9"/>
    <w:rsid w:val="00AC73E5"/>
    <w:rsid w:val="00AD3759"/>
    <w:rsid w:val="00AD7469"/>
    <w:rsid w:val="00AD7B41"/>
    <w:rsid w:val="00AD7D79"/>
    <w:rsid w:val="00AE0755"/>
    <w:rsid w:val="00AE2ADB"/>
    <w:rsid w:val="00AE3123"/>
    <w:rsid w:val="00AE5070"/>
    <w:rsid w:val="00AE5297"/>
    <w:rsid w:val="00AE578C"/>
    <w:rsid w:val="00AE5981"/>
    <w:rsid w:val="00AE78E1"/>
    <w:rsid w:val="00AE79A8"/>
    <w:rsid w:val="00AE7D0F"/>
    <w:rsid w:val="00AF15BD"/>
    <w:rsid w:val="00AF2EAD"/>
    <w:rsid w:val="00AF2EBF"/>
    <w:rsid w:val="00AF3378"/>
    <w:rsid w:val="00AF3EEF"/>
    <w:rsid w:val="00AF5046"/>
    <w:rsid w:val="00AF574E"/>
    <w:rsid w:val="00AF6E62"/>
    <w:rsid w:val="00AF7262"/>
    <w:rsid w:val="00B00D72"/>
    <w:rsid w:val="00B00D97"/>
    <w:rsid w:val="00B0402C"/>
    <w:rsid w:val="00B0477E"/>
    <w:rsid w:val="00B04CE4"/>
    <w:rsid w:val="00B06B6F"/>
    <w:rsid w:val="00B06D1E"/>
    <w:rsid w:val="00B06E40"/>
    <w:rsid w:val="00B07FAB"/>
    <w:rsid w:val="00B10251"/>
    <w:rsid w:val="00B14E98"/>
    <w:rsid w:val="00B153D4"/>
    <w:rsid w:val="00B16F12"/>
    <w:rsid w:val="00B1773B"/>
    <w:rsid w:val="00B177E5"/>
    <w:rsid w:val="00B17DAA"/>
    <w:rsid w:val="00B20319"/>
    <w:rsid w:val="00B20584"/>
    <w:rsid w:val="00B20E7E"/>
    <w:rsid w:val="00B21FA9"/>
    <w:rsid w:val="00B23CBD"/>
    <w:rsid w:val="00B24FB1"/>
    <w:rsid w:val="00B25052"/>
    <w:rsid w:val="00B253A6"/>
    <w:rsid w:val="00B25568"/>
    <w:rsid w:val="00B256FD"/>
    <w:rsid w:val="00B262DE"/>
    <w:rsid w:val="00B26901"/>
    <w:rsid w:val="00B27F9F"/>
    <w:rsid w:val="00B300C3"/>
    <w:rsid w:val="00B31D65"/>
    <w:rsid w:val="00B3269E"/>
    <w:rsid w:val="00B33106"/>
    <w:rsid w:val="00B34E41"/>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93B"/>
    <w:rsid w:val="00B66CF3"/>
    <w:rsid w:val="00B66F75"/>
    <w:rsid w:val="00B67E76"/>
    <w:rsid w:val="00B7138C"/>
    <w:rsid w:val="00B72376"/>
    <w:rsid w:val="00B75BCF"/>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48F7"/>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A"/>
    <w:rsid w:val="00BB7FA8"/>
    <w:rsid w:val="00BC0721"/>
    <w:rsid w:val="00BC0F87"/>
    <w:rsid w:val="00BC14FA"/>
    <w:rsid w:val="00BC18C1"/>
    <w:rsid w:val="00BC29DA"/>
    <w:rsid w:val="00BC2AC3"/>
    <w:rsid w:val="00BC64AD"/>
    <w:rsid w:val="00BC6CA4"/>
    <w:rsid w:val="00BC7C82"/>
    <w:rsid w:val="00BD2965"/>
    <w:rsid w:val="00BD2C9B"/>
    <w:rsid w:val="00BD2CE6"/>
    <w:rsid w:val="00BD2DC3"/>
    <w:rsid w:val="00BD515F"/>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DB4"/>
    <w:rsid w:val="00BF092F"/>
    <w:rsid w:val="00BF1F30"/>
    <w:rsid w:val="00BF3A27"/>
    <w:rsid w:val="00BF4356"/>
    <w:rsid w:val="00BF4C33"/>
    <w:rsid w:val="00BF5905"/>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1F85"/>
    <w:rsid w:val="00C120DC"/>
    <w:rsid w:val="00C12E1C"/>
    <w:rsid w:val="00C130F8"/>
    <w:rsid w:val="00C13326"/>
    <w:rsid w:val="00C15A6B"/>
    <w:rsid w:val="00C16577"/>
    <w:rsid w:val="00C17096"/>
    <w:rsid w:val="00C17165"/>
    <w:rsid w:val="00C17876"/>
    <w:rsid w:val="00C20175"/>
    <w:rsid w:val="00C2366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59F4"/>
    <w:rsid w:val="00C55A94"/>
    <w:rsid w:val="00C575C8"/>
    <w:rsid w:val="00C6473F"/>
    <w:rsid w:val="00C66897"/>
    <w:rsid w:val="00C67DDB"/>
    <w:rsid w:val="00C7097F"/>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7B19"/>
    <w:rsid w:val="00C9243D"/>
    <w:rsid w:val="00C92E43"/>
    <w:rsid w:val="00C942F0"/>
    <w:rsid w:val="00C950AA"/>
    <w:rsid w:val="00C96BA3"/>
    <w:rsid w:val="00C973E3"/>
    <w:rsid w:val="00CA33CA"/>
    <w:rsid w:val="00CA4AAD"/>
    <w:rsid w:val="00CA4F52"/>
    <w:rsid w:val="00CA5E21"/>
    <w:rsid w:val="00CA6F40"/>
    <w:rsid w:val="00CA7457"/>
    <w:rsid w:val="00CB044C"/>
    <w:rsid w:val="00CB0504"/>
    <w:rsid w:val="00CB1616"/>
    <w:rsid w:val="00CB1957"/>
    <w:rsid w:val="00CB2C48"/>
    <w:rsid w:val="00CB4372"/>
    <w:rsid w:val="00CB4C18"/>
    <w:rsid w:val="00CB5A7C"/>
    <w:rsid w:val="00CB655D"/>
    <w:rsid w:val="00CC056D"/>
    <w:rsid w:val="00CC05FC"/>
    <w:rsid w:val="00CC2110"/>
    <w:rsid w:val="00CC2570"/>
    <w:rsid w:val="00CC34AB"/>
    <w:rsid w:val="00CC422E"/>
    <w:rsid w:val="00CC6210"/>
    <w:rsid w:val="00CC6854"/>
    <w:rsid w:val="00CD230D"/>
    <w:rsid w:val="00CD26E8"/>
    <w:rsid w:val="00CD2C33"/>
    <w:rsid w:val="00CD2E36"/>
    <w:rsid w:val="00CD317B"/>
    <w:rsid w:val="00CD33AC"/>
    <w:rsid w:val="00CD6646"/>
    <w:rsid w:val="00CE05F2"/>
    <w:rsid w:val="00CE0679"/>
    <w:rsid w:val="00CE09A3"/>
    <w:rsid w:val="00CE2F70"/>
    <w:rsid w:val="00CE3C2C"/>
    <w:rsid w:val="00CE4360"/>
    <w:rsid w:val="00CE5CB0"/>
    <w:rsid w:val="00CE7B9B"/>
    <w:rsid w:val="00CF1B3B"/>
    <w:rsid w:val="00CF31E6"/>
    <w:rsid w:val="00CF35F4"/>
    <w:rsid w:val="00CF3B23"/>
    <w:rsid w:val="00CF555E"/>
    <w:rsid w:val="00CF620E"/>
    <w:rsid w:val="00CF675E"/>
    <w:rsid w:val="00CF68F9"/>
    <w:rsid w:val="00CF6B5E"/>
    <w:rsid w:val="00CF7176"/>
    <w:rsid w:val="00CF74E1"/>
    <w:rsid w:val="00D01295"/>
    <w:rsid w:val="00D0197A"/>
    <w:rsid w:val="00D0231F"/>
    <w:rsid w:val="00D03276"/>
    <w:rsid w:val="00D03446"/>
    <w:rsid w:val="00D04549"/>
    <w:rsid w:val="00D05D62"/>
    <w:rsid w:val="00D05D8B"/>
    <w:rsid w:val="00D06700"/>
    <w:rsid w:val="00D07663"/>
    <w:rsid w:val="00D07AD9"/>
    <w:rsid w:val="00D10B52"/>
    <w:rsid w:val="00D11460"/>
    <w:rsid w:val="00D11E51"/>
    <w:rsid w:val="00D135C7"/>
    <w:rsid w:val="00D15402"/>
    <w:rsid w:val="00D1584D"/>
    <w:rsid w:val="00D174AE"/>
    <w:rsid w:val="00D1774E"/>
    <w:rsid w:val="00D21EC1"/>
    <w:rsid w:val="00D22A76"/>
    <w:rsid w:val="00D22E24"/>
    <w:rsid w:val="00D23219"/>
    <w:rsid w:val="00D232A9"/>
    <w:rsid w:val="00D23701"/>
    <w:rsid w:val="00D23A8C"/>
    <w:rsid w:val="00D24D0D"/>
    <w:rsid w:val="00D24EC1"/>
    <w:rsid w:val="00D26727"/>
    <w:rsid w:val="00D26B9D"/>
    <w:rsid w:val="00D26DD0"/>
    <w:rsid w:val="00D31C83"/>
    <w:rsid w:val="00D32A03"/>
    <w:rsid w:val="00D34DEE"/>
    <w:rsid w:val="00D3628C"/>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17EA"/>
    <w:rsid w:val="00D935D4"/>
    <w:rsid w:val="00D938D4"/>
    <w:rsid w:val="00D94F10"/>
    <w:rsid w:val="00D9503D"/>
    <w:rsid w:val="00D95924"/>
    <w:rsid w:val="00D96227"/>
    <w:rsid w:val="00D976EB"/>
    <w:rsid w:val="00D979D7"/>
    <w:rsid w:val="00D97A63"/>
    <w:rsid w:val="00D97DA3"/>
    <w:rsid w:val="00DA0175"/>
    <w:rsid w:val="00DA1D01"/>
    <w:rsid w:val="00DA31E0"/>
    <w:rsid w:val="00DA3A69"/>
    <w:rsid w:val="00DA4AD1"/>
    <w:rsid w:val="00DA51CB"/>
    <w:rsid w:val="00DA5945"/>
    <w:rsid w:val="00DA627E"/>
    <w:rsid w:val="00DA6B4A"/>
    <w:rsid w:val="00DA7D98"/>
    <w:rsid w:val="00DB0271"/>
    <w:rsid w:val="00DB0F0F"/>
    <w:rsid w:val="00DB24A2"/>
    <w:rsid w:val="00DB4489"/>
    <w:rsid w:val="00DB44E1"/>
    <w:rsid w:val="00DB662D"/>
    <w:rsid w:val="00DC1A15"/>
    <w:rsid w:val="00DC1D7B"/>
    <w:rsid w:val="00DC349E"/>
    <w:rsid w:val="00DC34E0"/>
    <w:rsid w:val="00DC4F4E"/>
    <w:rsid w:val="00DC7159"/>
    <w:rsid w:val="00DC74A5"/>
    <w:rsid w:val="00DD0AE5"/>
    <w:rsid w:val="00DD0C2C"/>
    <w:rsid w:val="00DD0EA7"/>
    <w:rsid w:val="00DD1AA4"/>
    <w:rsid w:val="00DD230C"/>
    <w:rsid w:val="00DD2A36"/>
    <w:rsid w:val="00DD2BD0"/>
    <w:rsid w:val="00DD5D61"/>
    <w:rsid w:val="00DD5DC5"/>
    <w:rsid w:val="00DD69DC"/>
    <w:rsid w:val="00DD6C37"/>
    <w:rsid w:val="00DD78A4"/>
    <w:rsid w:val="00DE0749"/>
    <w:rsid w:val="00DE178B"/>
    <w:rsid w:val="00DE5CC0"/>
    <w:rsid w:val="00DE6765"/>
    <w:rsid w:val="00DE6E75"/>
    <w:rsid w:val="00DE74F3"/>
    <w:rsid w:val="00DE7654"/>
    <w:rsid w:val="00DE7E3A"/>
    <w:rsid w:val="00DF1443"/>
    <w:rsid w:val="00DF1585"/>
    <w:rsid w:val="00DF1AA9"/>
    <w:rsid w:val="00DF2176"/>
    <w:rsid w:val="00DF58BB"/>
    <w:rsid w:val="00DF70BB"/>
    <w:rsid w:val="00DF75BF"/>
    <w:rsid w:val="00E006F3"/>
    <w:rsid w:val="00E00C94"/>
    <w:rsid w:val="00E037B3"/>
    <w:rsid w:val="00E042FA"/>
    <w:rsid w:val="00E04577"/>
    <w:rsid w:val="00E046ED"/>
    <w:rsid w:val="00E049F5"/>
    <w:rsid w:val="00E0546C"/>
    <w:rsid w:val="00E068DB"/>
    <w:rsid w:val="00E0696B"/>
    <w:rsid w:val="00E06FCE"/>
    <w:rsid w:val="00E075E2"/>
    <w:rsid w:val="00E11E28"/>
    <w:rsid w:val="00E12065"/>
    <w:rsid w:val="00E1528F"/>
    <w:rsid w:val="00E16925"/>
    <w:rsid w:val="00E16FF5"/>
    <w:rsid w:val="00E21821"/>
    <w:rsid w:val="00E21991"/>
    <w:rsid w:val="00E22389"/>
    <w:rsid w:val="00E22AB6"/>
    <w:rsid w:val="00E22FB8"/>
    <w:rsid w:val="00E230D0"/>
    <w:rsid w:val="00E231EB"/>
    <w:rsid w:val="00E261EF"/>
    <w:rsid w:val="00E26271"/>
    <w:rsid w:val="00E32650"/>
    <w:rsid w:val="00E34D20"/>
    <w:rsid w:val="00E35051"/>
    <w:rsid w:val="00E35097"/>
    <w:rsid w:val="00E37BDE"/>
    <w:rsid w:val="00E44069"/>
    <w:rsid w:val="00E45F4B"/>
    <w:rsid w:val="00E4690B"/>
    <w:rsid w:val="00E50C66"/>
    <w:rsid w:val="00E51485"/>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8030D"/>
    <w:rsid w:val="00E822BA"/>
    <w:rsid w:val="00E83437"/>
    <w:rsid w:val="00E83583"/>
    <w:rsid w:val="00E8590B"/>
    <w:rsid w:val="00E8629F"/>
    <w:rsid w:val="00E870B6"/>
    <w:rsid w:val="00E87634"/>
    <w:rsid w:val="00E8766D"/>
    <w:rsid w:val="00E920D8"/>
    <w:rsid w:val="00E92846"/>
    <w:rsid w:val="00E93697"/>
    <w:rsid w:val="00E94B4C"/>
    <w:rsid w:val="00E95081"/>
    <w:rsid w:val="00EA0F19"/>
    <w:rsid w:val="00EA1AD5"/>
    <w:rsid w:val="00EA1E1D"/>
    <w:rsid w:val="00EA1E26"/>
    <w:rsid w:val="00EA2004"/>
    <w:rsid w:val="00EA271B"/>
    <w:rsid w:val="00EA31C1"/>
    <w:rsid w:val="00EA383B"/>
    <w:rsid w:val="00EA3C24"/>
    <w:rsid w:val="00EA415D"/>
    <w:rsid w:val="00EA4465"/>
    <w:rsid w:val="00EA46DD"/>
    <w:rsid w:val="00EA497A"/>
    <w:rsid w:val="00EA5388"/>
    <w:rsid w:val="00EA5997"/>
    <w:rsid w:val="00EA5E4B"/>
    <w:rsid w:val="00EA61A3"/>
    <w:rsid w:val="00EB013C"/>
    <w:rsid w:val="00EB04FF"/>
    <w:rsid w:val="00EB0BD0"/>
    <w:rsid w:val="00EB1F08"/>
    <w:rsid w:val="00EB5B01"/>
    <w:rsid w:val="00EB62D9"/>
    <w:rsid w:val="00EC01DE"/>
    <w:rsid w:val="00EC14A9"/>
    <w:rsid w:val="00EC1A19"/>
    <w:rsid w:val="00EC29BD"/>
    <w:rsid w:val="00EC2ADA"/>
    <w:rsid w:val="00EC3891"/>
    <w:rsid w:val="00EC565F"/>
    <w:rsid w:val="00EC6CF4"/>
    <w:rsid w:val="00EC7418"/>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10D28"/>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838"/>
    <w:rsid w:val="00F23885"/>
    <w:rsid w:val="00F23F01"/>
    <w:rsid w:val="00F2487F"/>
    <w:rsid w:val="00F25B8E"/>
    <w:rsid w:val="00F269FD"/>
    <w:rsid w:val="00F275E2"/>
    <w:rsid w:val="00F3057B"/>
    <w:rsid w:val="00F30D62"/>
    <w:rsid w:val="00F317FA"/>
    <w:rsid w:val="00F3253C"/>
    <w:rsid w:val="00F32F1D"/>
    <w:rsid w:val="00F3423B"/>
    <w:rsid w:val="00F34324"/>
    <w:rsid w:val="00F35B54"/>
    <w:rsid w:val="00F369D3"/>
    <w:rsid w:val="00F4069C"/>
    <w:rsid w:val="00F415BB"/>
    <w:rsid w:val="00F43645"/>
    <w:rsid w:val="00F44122"/>
    <w:rsid w:val="00F45267"/>
    <w:rsid w:val="00F455FA"/>
    <w:rsid w:val="00F47598"/>
    <w:rsid w:val="00F50005"/>
    <w:rsid w:val="00F50634"/>
    <w:rsid w:val="00F50643"/>
    <w:rsid w:val="00F51500"/>
    <w:rsid w:val="00F5165E"/>
    <w:rsid w:val="00F53BEB"/>
    <w:rsid w:val="00F55CF6"/>
    <w:rsid w:val="00F5629A"/>
    <w:rsid w:val="00F57369"/>
    <w:rsid w:val="00F57391"/>
    <w:rsid w:val="00F60EF8"/>
    <w:rsid w:val="00F61215"/>
    <w:rsid w:val="00F62517"/>
    <w:rsid w:val="00F6350B"/>
    <w:rsid w:val="00F63976"/>
    <w:rsid w:val="00F63F64"/>
    <w:rsid w:val="00F641AE"/>
    <w:rsid w:val="00F64AFB"/>
    <w:rsid w:val="00F64B3E"/>
    <w:rsid w:val="00F65259"/>
    <w:rsid w:val="00F655CA"/>
    <w:rsid w:val="00F65FB0"/>
    <w:rsid w:val="00F6634D"/>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5AE"/>
    <w:rsid w:val="00F80B51"/>
    <w:rsid w:val="00F80E68"/>
    <w:rsid w:val="00F81DBA"/>
    <w:rsid w:val="00F8381E"/>
    <w:rsid w:val="00F838C8"/>
    <w:rsid w:val="00F838F2"/>
    <w:rsid w:val="00F84364"/>
    <w:rsid w:val="00F84BEB"/>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A7C69"/>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C051F"/>
    <w:rsid w:val="00FC06B8"/>
    <w:rsid w:val="00FC0B6E"/>
    <w:rsid w:val="00FC14E7"/>
    <w:rsid w:val="00FC175B"/>
    <w:rsid w:val="00FC17E4"/>
    <w:rsid w:val="00FC197A"/>
    <w:rsid w:val="00FC1B45"/>
    <w:rsid w:val="00FC3C19"/>
    <w:rsid w:val="00FC46BC"/>
    <w:rsid w:val="00FC4D07"/>
    <w:rsid w:val="00FC531D"/>
    <w:rsid w:val="00FC69F5"/>
    <w:rsid w:val="00FD063A"/>
    <w:rsid w:val="00FD1F20"/>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369"/>
    <w:rsid w:val="00FF0C15"/>
    <w:rsid w:val="00FF1114"/>
    <w:rsid w:val="00FF1822"/>
    <w:rsid w:val="00FF2020"/>
    <w:rsid w:val="00FF380C"/>
    <w:rsid w:val="00FF4498"/>
    <w:rsid w:val="00FF47A0"/>
    <w:rsid w:val="00FF4FA4"/>
    <w:rsid w:val="00FF5DFB"/>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DE9E"/>
  <w15:docId w15:val="{245A5063-6075-4516-8044-61F9B4B9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4E"/>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
    <w:basedOn w:val="Normal"/>
    <w:next w:val="Normal"/>
    <w:link w:val="CaptionChar"/>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列出段落,Lista1,?? ??,?????,????,목록 단락,1st level - Bullet List Paragraph,List Paragraph1,Lettre d'introduction,Paragrafo elenco,Normal bullet 2,Bullet list,Numbered List,Task Body,Viñetas (Inicio Parrafo),3 Txt tabla,목록 단,列出段落1"/>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列出段落 Char,Lista1 Char,?? ?? Char,????? Char,???? Char,목록 단락 Char,1st level - Bullet List Paragraph Char,List Paragraph1 Char,Lettre d'introduction Char,Paragrafo elenco Char,Normal bullet 2 Char,Bullet list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styleId="GridTable4-Accent4">
    <w:name w:val="Grid Table 4 Accent 4"/>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Normal"/>
    <w:next w:val="TableGrid"/>
    <w:rsid w:val="007C6CC8"/>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styleId="ListTable3-Accent1">
    <w:name w:val="List Table 3 Accent 1"/>
    <w:basedOn w:val="Table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tan0">
    <w:name w:val="tan"/>
    <w:basedOn w:val="Normal"/>
    <w:rsid w:val="00375C0C"/>
    <w:pPr>
      <w:spacing w:before="100" w:beforeAutospacing="1" w:after="100" w:afterAutospacing="1"/>
    </w:pPr>
    <w:rPr>
      <w:rFonts w:eastAsia="Calibri"/>
      <w:sz w:val="24"/>
      <w:szCs w:val="24"/>
      <w:lang w:val="en-US"/>
    </w:rPr>
  </w:style>
  <w:style w:type="paragraph" w:customStyle="1" w:styleId="Reference">
    <w:name w:val="Reference"/>
    <w:basedOn w:val="BodyText"/>
    <w:rsid w:val="00BD515F"/>
    <w:pPr>
      <w:numPr>
        <w:numId w:val="26"/>
      </w:numPr>
      <w:tabs>
        <w:tab w:val="num" w:pos="360"/>
      </w:tabs>
      <w:spacing w:after="120" w:line="276" w:lineRule="auto"/>
      <w:ind w:left="360" w:hanging="360"/>
      <w:jc w:val="both"/>
    </w:pPr>
    <w:rPr>
      <w:rFonts w:ascii="Arial" w:eastAsia="Calibri" w:hAnsi="Arial"/>
      <w:sz w:val="22"/>
      <w:szCs w:val="22"/>
      <w:lang w:val="en-US"/>
    </w:rPr>
  </w:style>
  <w:style w:type="paragraph" w:styleId="Revision">
    <w:name w:val="Revision"/>
    <w:hidden/>
    <w:uiPriority w:val="99"/>
    <w:semiHidden/>
    <w:rsid w:val="00D26727"/>
    <w:rPr>
      <w:lang w:val="en-GB"/>
    </w:rPr>
  </w:style>
  <w:style w:type="character" w:customStyle="1" w:styleId="TACChar">
    <w:name w:val="TAC Char"/>
    <w:basedOn w:val="DefaultParagraphFont"/>
    <w:link w:val="TAC"/>
    <w:locked/>
    <w:rsid w:val="00F655CA"/>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13135209">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28992880">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68523881">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33025789">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28426143">
      <w:bodyDiv w:val="1"/>
      <w:marLeft w:val="0"/>
      <w:marRight w:val="0"/>
      <w:marTop w:val="0"/>
      <w:marBottom w:val="0"/>
      <w:divBdr>
        <w:top w:val="none" w:sz="0" w:space="0" w:color="auto"/>
        <w:left w:val="none" w:sz="0" w:space="0" w:color="auto"/>
        <w:bottom w:val="none" w:sz="0" w:space="0" w:color="auto"/>
        <w:right w:val="none" w:sz="0" w:space="0" w:color="auto"/>
      </w:divBdr>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05475732">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8072723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7366359">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cid:image001.png@01D6FA6B.9430D0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0E8E202D-5C54-40CF-82E6-46C5DD73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3331</TotalTime>
  <Pages>8</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13690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Gilles Charbit</cp:lastModifiedBy>
  <cp:revision>160</cp:revision>
  <cp:lastPrinted>2017-11-03T15:53:00Z</cp:lastPrinted>
  <dcterms:created xsi:type="dcterms:W3CDTF">2020-08-03T15:08:00Z</dcterms:created>
  <dcterms:modified xsi:type="dcterms:W3CDTF">2021-02-05T15:59:00Z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ies>
</file>