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994CE" w14:textId="77777777" w:rsidR="006C3821" w:rsidRPr="008768B1" w:rsidRDefault="006C3821" w:rsidP="006C3821">
      <w:pPr>
        <w:tabs>
          <w:tab w:val="center" w:pos="4536"/>
          <w:tab w:val="right" w:pos="8280"/>
          <w:tab w:val="right" w:pos="9639"/>
        </w:tabs>
        <w:ind w:right="2"/>
        <w:rPr>
          <w:b/>
          <w:bCs/>
          <w:sz w:val="22"/>
          <w:szCs w:val="22"/>
        </w:rPr>
      </w:pPr>
      <w:r w:rsidRPr="008768B1">
        <w:rPr>
          <w:b/>
          <w:bCs/>
          <w:sz w:val="22"/>
          <w:szCs w:val="22"/>
        </w:rPr>
        <w:t>3GPP TSG RAN WG1 #10</w:t>
      </w:r>
      <w:r w:rsidR="004702E6" w:rsidRPr="008768B1">
        <w:rPr>
          <w:b/>
          <w:bCs/>
          <w:sz w:val="22"/>
          <w:szCs w:val="22"/>
        </w:rPr>
        <w:t>4</w:t>
      </w:r>
      <w:r w:rsidRPr="008768B1">
        <w:rPr>
          <w:b/>
          <w:bCs/>
          <w:sz w:val="22"/>
          <w:szCs w:val="22"/>
        </w:rPr>
        <w:t>-e</w:t>
      </w:r>
      <w:r w:rsidRPr="008768B1">
        <w:rPr>
          <w:b/>
          <w:bCs/>
          <w:sz w:val="22"/>
          <w:szCs w:val="22"/>
        </w:rPr>
        <w:tab/>
      </w:r>
      <w:r w:rsidRPr="008768B1">
        <w:rPr>
          <w:b/>
          <w:bCs/>
          <w:sz w:val="22"/>
          <w:szCs w:val="22"/>
        </w:rPr>
        <w:tab/>
      </w:r>
      <w:r w:rsidRPr="008768B1">
        <w:rPr>
          <w:b/>
          <w:bCs/>
          <w:sz w:val="22"/>
          <w:szCs w:val="22"/>
        </w:rPr>
        <w:tab/>
        <w:t>R1-20xxxxx</w:t>
      </w:r>
    </w:p>
    <w:p w14:paraId="5F4E8D75" w14:textId="77777777" w:rsidR="006C3821" w:rsidRPr="008768B1" w:rsidRDefault="006C3821" w:rsidP="006C3821">
      <w:pPr>
        <w:tabs>
          <w:tab w:val="center" w:pos="4536"/>
          <w:tab w:val="right" w:pos="9072"/>
        </w:tabs>
        <w:rPr>
          <w:rFonts w:eastAsia="MS Mincho"/>
          <w:b/>
          <w:bCs/>
          <w:sz w:val="22"/>
          <w:szCs w:val="22"/>
          <w:lang w:eastAsia="ja-JP"/>
        </w:rPr>
      </w:pPr>
      <w:r w:rsidRPr="008768B1">
        <w:rPr>
          <w:rFonts w:eastAsia="MS Mincho"/>
          <w:b/>
          <w:bCs/>
          <w:sz w:val="22"/>
          <w:szCs w:val="22"/>
          <w:lang w:eastAsia="ja-JP"/>
        </w:rPr>
        <w:t xml:space="preserve">e-Meeting, </w:t>
      </w:r>
      <w:r w:rsidR="004702E6" w:rsidRPr="008768B1">
        <w:rPr>
          <w:rFonts w:eastAsia="MS Mincho"/>
          <w:b/>
          <w:bCs/>
          <w:sz w:val="22"/>
          <w:szCs w:val="22"/>
          <w:lang w:eastAsia="ja-JP"/>
        </w:rPr>
        <w:t>Jan</w:t>
      </w:r>
      <w:r w:rsidRPr="008768B1">
        <w:rPr>
          <w:rFonts w:eastAsia="MS Mincho"/>
          <w:b/>
          <w:bCs/>
          <w:sz w:val="22"/>
          <w:szCs w:val="22"/>
          <w:lang w:eastAsia="ja-JP"/>
        </w:rPr>
        <w:t xml:space="preserve"> 2</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xml:space="preserve"> – </w:t>
      </w:r>
      <w:r w:rsidR="004702E6" w:rsidRPr="008768B1">
        <w:rPr>
          <w:rFonts w:eastAsia="MS Mincho"/>
          <w:b/>
          <w:bCs/>
          <w:sz w:val="22"/>
          <w:szCs w:val="22"/>
          <w:lang w:eastAsia="ja-JP"/>
        </w:rPr>
        <w:t>Feb</w:t>
      </w:r>
      <w:r w:rsidRPr="008768B1">
        <w:rPr>
          <w:rFonts w:eastAsia="MS Mincho"/>
          <w:b/>
          <w:bCs/>
          <w:sz w:val="22"/>
          <w:szCs w:val="22"/>
          <w:lang w:eastAsia="ja-JP"/>
        </w:rPr>
        <w:t xml:space="preserve"> </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202</w:t>
      </w:r>
      <w:r w:rsidR="004702E6" w:rsidRPr="008768B1">
        <w:rPr>
          <w:rFonts w:eastAsia="MS Mincho"/>
          <w:b/>
          <w:bCs/>
          <w:sz w:val="22"/>
          <w:szCs w:val="22"/>
          <w:lang w:eastAsia="ja-JP"/>
        </w:rPr>
        <w:t>1</w:t>
      </w:r>
    </w:p>
    <w:p w14:paraId="6395ADA0" w14:textId="77777777" w:rsidR="006C3821" w:rsidRPr="008768B1" w:rsidRDefault="006C3821" w:rsidP="006C3821">
      <w:pPr>
        <w:pStyle w:val="Header"/>
        <w:tabs>
          <w:tab w:val="right" w:pos="9639"/>
        </w:tabs>
        <w:jc w:val="both"/>
        <w:rPr>
          <w:rFonts w:ascii="Times New Roman" w:hAnsi="Times New Roman"/>
          <w:i/>
          <w:sz w:val="22"/>
          <w:szCs w:val="22"/>
          <w:lang w:val="en-GB"/>
        </w:rPr>
      </w:pPr>
      <w:r w:rsidRPr="008768B1">
        <w:rPr>
          <w:rFonts w:ascii="Times New Roman" w:hAnsi="Times New Roman"/>
          <w:sz w:val="22"/>
          <w:szCs w:val="22"/>
          <w:lang w:val="en-GB"/>
        </w:rPr>
        <w:tab/>
      </w:r>
    </w:p>
    <w:p w14:paraId="0032B117" w14:textId="77777777" w:rsidR="006C3821" w:rsidRPr="008768B1" w:rsidRDefault="006C3821" w:rsidP="006C3821">
      <w:pPr>
        <w:tabs>
          <w:tab w:val="left" w:pos="1985"/>
        </w:tabs>
        <w:rPr>
          <w:sz w:val="22"/>
          <w:szCs w:val="22"/>
        </w:rPr>
      </w:pPr>
      <w:r w:rsidRPr="008768B1">
        <w:rPr>
          <w:b/>
          <w:sz w:val="22"/>
          <w:szCs w:val="22"/>
        </w:rPr>
        <w:t>Agenda item:</w:t>
      </w:r>
      <w:r w:rsidRPr="008768B1">
        <w:rPr>
          <w:sz w:val="22"/>
          <w:szCs w:val="22"/>
        </w:rPr>
        <w:tab/>
      </w:r>
      <w:bookmarkStart w:id="0" w:name="Source"/>
      <w:bookmarkEnd w:id="0"/>
      <w:r w:rsidRPr="008768B1">
        <w:rPr>
          <w:sz w:val="22"/>
          <w:szCs w:val="22"/>
        </w:rPr>
        <w:t>8.14</w:t>
      </w:r>
      <w:r w:rsidR="0021198A" w:rsidRPr="008768B1">
        <w:rPr>
          <w:sz w:val="22"/>
          <w:szCs w:val="22"/>
        </w:rPr>
        <w:t>.1</w:t>
      </w:r>
    </w:p>
    <w:p w14:paraId="33C06A4A" w14:textId="77777777" w:rsidR="006C3821" w:rsidRPr="008768B1" w:rsidRDefault="006C3821" w:rsidP="006C3821">
      <w:pPr>
        <w:tabs>
          <w:tab w:val="left" w:pos="1985"/>
        </w:tabs>
        <w:rPr>
          <w:sz w:val="22"/>
          <w:szCs w:val="22"/>
        </w:rPr>
      </w:pPr>
      <w:r w:rsidRPr="008768B1">
        <w:rPr>
          <w:b/>
          <w:sz w:val="22"/>
          <w:szCs w:val="22"/>
        </w:rPr>
        <w:t xml:space="preserve">Source: </w:t>
      </w:r>
      <w:r w:rsidRPr="008768B1">
        <w:rPr>
          <w:b/>
          <w:sz w:val="22"/>
          <w:szCs w:val="22"/>
        </w:rPr>
        <w:tab/>
      </w:r>
      <w:r w:rsidR="0021198A" w:rsidRPr="008768B1">
        <w:rPr>
          <w:sz w:val="22"/>
          <w:szCs w:val="22"/>
        </w:rPr>
        <w:t>Moderator (</w:t>
      </w:r>
      <w:r w:rsidRPr="008768B1">
        <w:rPr>
          <w:sz w:val="22"/>
          <w:szCs w:val="22"/>
        </w:rPr>
        <w:t>Qualcomm</w:t>
      </w:r>
      <w:r w:rsidR="0021198A" w:rsidRPr="008768B1">
        <w:rPr>
          <w:sz w:val="22"/>
          <w:szCs w:val="22"/>
        </w:rPr>
        <w:t>)</w:t>
      </w:r>
    </w:p>
    <w:p w14:paraId="77BA75CB" w14:textId="77777777" w:rsidR="006C3821" w:rsidRPr="008768B1" w:rsidRDefault="006C3821" w:rsidP="006C3821">
      <w:pPr>
        <w:ind w:left="1988" w:hanging="1988"/>
        <w:rPr>
          <w:sz w:val="22"/>
          <w:szCs w:val="22"/>
          <w:lang w:val="en-US"/>
        </w:rPr>
      </w:pPr>
      <w:r w:rsidRPr="008768B1">
        <w:rPr>
          <w:b/>
          <w:sz w:val="22"/>
          <w:szCs w:val="22"/>
        </w:rPr>
        <w:t>Title:</w:t>
      </w:r>
      <w:r w:rsidRPr="008768B1">
        <w:rPr>
          <w:sz w:val="22"/>
          <w:szCs w:val="22"/>
        </w:rPr>
        <w:t xml:space="preserve"> </w:t>
      </w:r>
      <w:r w:rsidRPr="008768B1">
        <w:rPr>
          <w:sz w:val="22"/>
          <w:szCs w:val="22"/>
        </w:rPr>
        <w:tab/>
      </w:r>
      <w:r w:rsidR="00043B64" w:rsidRPr="008768B1">
        <w:rPr>
          <w:sz w:val="22"/>
          <w:szCs w:val="22"/>
        </w:rPr>
        <w:t>Email discussion/approval for traffic model and capacity KPI for XR</w:t>
      </w:r>
    </w:p>
    <w:p w14:paraId="4745DDF6" w14:textId="77777777" w:rsidR="006C3821" w:rsidRPr="008768B1" w:rsidRDefault="006C3821" w:rsidP="006C3821">
      <w:pPr>
        <w:tabs>
          <w:tab w:val="left" w:pos="1985"/>
        </w:tabs>
        <w:ind w:right="-441"/>
        <w:rPr>
          <w:sz w:val="22"/>
          <w:szCs w:val="22"/>
        </w:rPr>
      </w:pPr>
      <w:r w:rsidRPr="008768B1">
        <w:rPr>
          <w:b/>
          <w:sz w:val="22"/>
          <w:szCs w:val="22"/>
        </w:rPr>
        <w:t>Document for:</w:t>
      </w:r>
      <w:r w:rsidRPr="008768B1">
        <w:rPr>
          <w:sz w:val="22"/>
          <w:szCs w:val="22"/>
        </w:rPr>
        <w:tab/>
      </w:r>
      <w:bookmarkStart w:id="1" w:name="DocumentFor"/>
      <w:bookmarkEnd w:id="1"/>
      <w:r w:rsidRPr="008768B1">
        <w:rPr>
          <w:sz w:val="22"/>
          <w:szCs w:val="22"/>
        </w:rPr>
        <w:t>Discussion and Decision</w:t>
      </w:r>
    </w:p>
    <w:p w14:paraId="5E6111E3" w14:textId="77777777" w:rsidR="007B1D15" w:rsidRPr="008768B1" w:rsidRDefault="007B1D15" w:rsidP="00666B2B">
      <w:pPr>
        <w:rPr>
          <w:rFonts w:eastAsia="微软雅黑"/>
          <w:lang w:val="en-US"/>
        </w:rPr>
      </w:pPr>
    </w:p>
    <w:p w14:paraId="4CF82468" w14:textId="77777777" w:rsidR="006D7AB4" w:rsidRPr="008768B1" w:rsidRDefault="005A5374" w:rsidP="009D5EC9">
      <w:pPr>
        <w:pStyle w:val="Heading1"/>
      </w:pPr>
      <w:r w:rsidRPr="008768B1">
        <w:t xml:space="preserve">Introduction </w:t>
      </w:r>
    </w:p>
    <w:p w14:paraId="669975AE" w14:textId="77777777" w:rsidR="0059008B" w:rsidRPr="008768B1" w:rsidRDefault="004D592E" w:rsidP="0059008B">
      <w:pPr>
        <w:rPr>
          <w:lang w:val="en-US"/>
        </w:rPr>
      </w:pPr>
      <w:r w:rsidRPr="008768B1">
        <w:rPr>
          <w:lang w:val="en-US"/>
        </w:rPr>
        <w:t xml:space="preserve">This document </w:t>
      </w:r>
      <w:r w:rsidR="00A15509" w:rsidRPr="008768B1">
        <w:rPr>
          <w:lang w:val="en-US"/>
        </w:rPr>
        <w:t xml:space="preserve">presents a summary of contributions on traffic model for XR and CG [2-20], based on which way forwards for </w:t>
      </w:r>
      <w:r w:rsidR="00B11761" w:rsidRPr="008768B1">
        <w:rPr>
          <w:lang w:val="en-US"/>
        </w:rPr>
        <w:t>XR</w:t>
      </w:r>
      <w:r w:rsidRPr="008768B1">
        <w:rPr>
          <w:lang w:val="en-US"/>
        </w:rPr>
        <w:t xml:space="preserve"> traffic model and KP</w:t>
      </w:r>
      <w:r w:rsidR="00B11761" w:rsidRPr="008768B1">
        <w:rPr>
          <w:lang w:val="en-US"/>
        </w:rPr>
        <w:t xml:space="preserve">I </w:t>
      </w:r>
      <w:r w:rsidR="00372FBC" w:rsidRPr="008768B1">
        <w:rPr>
          <w:lang w:val="en-US"/>
        </w:rPr>
        <w:t>for XR evaluation</w:t>
      </w:r>
      <w:r w:rsidR="007E5D79" w:rsidRPr="008768B1">
        <w:rPr>
          <w:lang w:val="en-US"/>
        </w:rPr>
        <w:t xml:space="preserve"> are discussed</w:t>
      </w:r>
      <w:r w:rsidR="00693BA8" w:rsidRPr="008768B1">
        <w:rPr>
          <w:lang w:val="en-US"/>
        </w:rPr>
        <w:t>.</w:t>
      </w:r>
    </w:p>
    <w:p w14:paraId="2844947D" w14:textId="77777777" w:rsidR="005A5374" w:rsidRPr="008768B1" w:rsidRDefault="00A15509" w:rsidP="005A5374">
      <w:pPr>
        <w:rPr>
          <w:lang w:val="en-US"/>
        </w:rPr>
      </w:pPr>
      <w:r w:rsidRPr="008768B1">
        <w:rPr>
          <w:lang w:val="en-US"/>
        </w:rPr>
        <w:t>[</w:t>
      </w:r>
      <w:r w:rsidR="005A5374" w:rsidRPr="008768B1">
        <w:rPr>
          <w:lang w:val="en-US"/>
        </w:rPr>
        <w:t xml:space="preserve">104-e-NR-XR-01] Email discussion/approval for traffic model and capacity KPI – Eddy (Qualcomm) </w:t>
      </w:r>
    </w:p>
    <w:p w14:paraId="6A01580C" w14:textId="77777777" w:rsidR="005A5374" w:rsidRPr="008768B1" w:rsidRDefault="005A5374" w:rsidP="00A06A97">
      <w:pPr>
        <w:numPr>
          <w:ilvl w:val="0"/>
          <w:numId w:val="36"/>
        </w:numPr>
        <w:spacing w:after="0"/>
        <w:jc w:val="left"/>
        <w:rPr>
          <w:lang w:val="en-US"/>
        </w:rPr>
      </w:pPr>
      <w:r w:rsidRPr="008768B1">
        <w:rPr>
          <w:lang w:val="en-US"/>
        </w:rPr>
        <w:t>1st check point: 1/28</w:t>
      </w:r>
    </w:p>
    <w:p w14:paraId="509BBFFE" w14:textId="77777777" w:rsidR="005A5374" w:rsidRPr="008768B1" w:rsidRDefault="005A5374" w:rsidP="00A06A97">
      <w:pPr>
        <w:numPr>
          <w:ilvl w:val="0"/>
          <w:numId w:val="36"/>
        </w:numPr>
        <w:spacing w:after="0"/>
        <w:jc w:val="left"/>
        <w:rPr>
          <w:lang w:val="en-US"/>
        </w:rPr>
      </w:pPr>
      <w:r w:rsidRPr="008768B1">
        <w:rPr>
          <w:lang w:val="en-US"/>
        </w:rPr>
        <w:t>2nd check point: 2/2</w:t>
      </w:r>
    </w:p>
    <w:p w14:paraId="022141E1" w14:textId="77777777" w:rsidR="005A5374" w:rsidRPr="008768B1" w:rsidRDefault="005A5374" w:rsidP="00A06A97">
      <w:pPr>
        <w:numPr>
          <w:ilvl w:val="0"/>
          <w:numId w:val="36"/>
        </w:numPr>
        <w:spacing w:after="0"/>
        <w:jc w:val="left"/>
        <w:rPr>
          <w:lang w:val="en-US"/>
        </w:rPr>
      </w:pPr>
      <w:r w:rsidRPr="008768B1">
        <w:rPr>
          <w:lang w:val="en-US"/>
        </w:rPr>
        <w:t>3rd check point: 2/4</w:t>
      </w:r>
    </w:p>
    <w:p w14:paraId="50E8F69B" w14:textId="77777777" w:rsidR="005A5374" w:rsidRPr="008768B1" w:rsidRDefault="005A5374" w:rsidP="00666B2B">
      <w:pPr>
        <w:rPr>
          <w:rFonts w:eastAsia="微软雅黑"/>
        </w:rPr>
      </w:pPr>
    </w:p>
    <w:p w14:paraId="1449760D" w14:textId="77777777" w:rsidR="0046347C" w:rsidRPr="008768B1" w:rsidRDefault="009D5EC9" w:rsidP="009D5EC9">
      <w:pPr>
        <w:pStyle w:val="Heading1"/>
      </w:pPr>
      <w:r w:rsidRPr="008768B1">
        <w:t>Traffic Model</w:t>
      </w:r>
    </w:p>
    <w:p w14:paraId="61427DC1" w14:textId="77777777" w:rsidR="00696DA9" w:rsidRPr="008768B1" w:rsidRDefault="006A045B" w:rsidP="00964A1C">
      <w:pPr>
        <w:pStyle w:val="Heading2a"/>
      </w:pPr>
      <w:r w:rsidRPr="008768B1">
        <w:t xml:space="preserve">Statistical </w:t>
      </w:r>
      <w:r w:rsidR="00817015" w:rsidRPr="008768B1">
        <w:t xml:space="preserve">Traffic </w:t>
      </w:r>
      <w:r w:rsidRPr="008768B1">
        <w:t>Model</w:t>
      </w:r>
    </w:p>
    <w:p w14:paraId="4EDF3552"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 xml:space="preserve">As to XR traffic model for evaluation, RAN1 #103e made the following agreement. </w:t>
      </w:r>
    </w:p>
    <w:p w14:paraId="640D6D51"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p>
    <w:tbl>
      <w:tblPr>
        <w:tblStyle w:val="TableGrid"/>
        <w:tblW w:w="0" w:type="auto"/>
        <w:tblLook w:val="04A0" w:firstRow="1" w:lastRow="0" w:firstColumn="1" w:lastColumn="0" w:noHBand="0" w:noVBand="1"/>
      </w:tblPr>
      <w:tblGrid>
        <w:gridCol w:w="9629"/>
      </w:tblGrid>
      <w:tr w:rsidR="00817015" w:rsidRPr="008768B1" w14:paraId="1D8377FB" w14:textId="77777777" w:rsidTr="00817015">
        <w:tc>
          <w:tcPr>
            <w:tcW w:w="9629" w:type="dxa"/>
          </w:tcPr>
          <w:p w14:paraId="7227B728" w14:textId="77777777" w:rsidR="006117B6" w:rsidRPr="008768B1" w:rsidRDefault="006117B6"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Agreement (#103e)</w:t>
            </w:r>
          </w:p>
          <w:p w14:paraId="78AA6799"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Traffic model for DL and UL should reflect various aspects, e.g., various bit rates, variable frame/packet (definition of frame/packet to be clarified with traffic model as necessary) size, and periodicity (how to model jitter is FFS).  RAN1 will strive to conclude on detailed traffic models in the next RAN1 meeting (104-e) where SA4 outcome on traffic model is expected to be available.</w:t>
            </w:r>
          </w:p>
          <w:p w14:paraId="3C555257" w14:textId="77777777" w:rsidR="00817015" w:rsidRPr="008768B1" w:rsidRDefault="00817015" w:rsidP="00A06A97">
            <w:pPr>
              <w:numPr>
                <w:ilvl w:val="0"/>
                <w:numId w:val="37"/>
              </w:numPr>
              <w:spacing w:after="0"/>
              <w:jc w:val="left"/>
            </w:pPr>
            <w:r w:rsidRPr="008768B1">
              <w:t>Statistical model is preferred.</w:t>
            </w:r>
          </w:p>
          <w:p w14:paraId="3044B3E4" w14:textId="77777777" w:rsidR="00817015" w:rsidRPr="008768B1" w:rsidRDefault="00817015" w:rsidP="00A06A97">
            <w:pPr>
              <w:numPr>
                <w:ilvl w:val="0"/>
                <w:numId w:val="37"/>
              </w:numPr>
              <w:spacing w:after="0"/>
              <w:jc w:val="left"/>
            </w:pPr>
            <w:r w:rsidRPr="008768B1">
              <w:t>It is preferred traffic model for both UL and DL have a certain degree of variability so that and the total number of traffic models can be reduced.</w:t>
            </w:r>
            <w:r w:rsidRPr="008768B1">
              <w:rPr>
                <w:rFonts w:hint="eastAsia"/>
              </w:rPr>
              <w:t> </w:t>
            </w:r>
          </w:p>
          <w:p w14:paraId="56B5F4F6" w14:textId="77777777" w:rsidR="00817015" w:rsidRPr="008768B1" w:rsidRDefault="00817015" w:rsidP="00A06A97">
            <w:pPr>
              <w:numPr>
                <w:ilvl w:val="0"/>
                <w:numId w:val="37"/>
              </w:numPr>
              <w:spacing w:after="0"/>
              <w:jc w:val="left"/>
            </w:pPr>
            <w:r w:rsidRPr="008768B1">
              <w:t>Note: Taking into account the fact that the decision on traffic models may hold many other crucial decisions, discussion on traffic model in the next RAN1 meeting is prioritized from the beginning.  </w:t>
            </w:r>
          </w:p>
        </w:tc>
      </w:tr>
    </w:tbl>
    <w:p w14:paraId="579EA043"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p>
    <w:p w14:paraId="7B772080" w14:textId="77777777" w:rsidR="00521A7E" w:rsidRPr="008768B1" w:rsidRDefault="00521A7E" w:rsidP="006F705D">
      <w:r w:rsidRPr="008768B1">
        <w:t xml:space="preserve">SA4 </w:t>
      </w:r>
      <w:r w:rsidR="00016B80" w:rsidRPr="008768B1">
        <w:t xml:space="preserve">has </w:t>
      </w:r>
      <w:r w:rsidR="00C77E8D" w:rsidRPr="008768B1">
        <w:t xml:space="preserve">been </w:t>
      </w:r>
      <w:r w:rsidR="00016B80" w:rsidRPr="008768B1">
        <w:t>wor</w:t>
      </w:r>
      <w:r w:rsidR="00C77E8D" w:rsidRPr="008768B1">
        <w:t>king</w:t>
      </w:r>
      <w:r w:rsidR="00016B80" w:rsidRPr="008768B1">
        <w:t xml:space="preserve"> on XR traffic model and delivered its outcome in </w:t>
      </w:r>
      <w:r w:rsidR="00696DA9" w:rsidRPr="008768B1">
        <w:t xml:space="preserve">a </w:t>
      </w:r>
      <w:r w:rsidRPr="008768B1">
        <w:t>LS to RAN1</w:t>
      </w:r>
      <w:r w:rsidR="00203F12">
        <w:fldChar w:fldCharType="begin"/>
      </w:r>
      <w:r w:rsidR="00203F12">
        <w:instrText xml:space="preserve"> REF _Ref62306047 \r \h  \* MERGEFORMAT </w:instrText>
      </w:r>
      <w:r w:rsidR="00203F12">
        <w:fldChar w:fldCharType="separate"/>
      </w:r>
      <w:r w:rsidR="00A8138E" w:rsidRPr="008768B1">
        <w:t>[1]</w:t>
      </w:r>
      <w:r w:rsidR="00203F12">
        <w:fldChar w:fldCharType="end"/>
      </w:r>
      <w:r w:rsidR="00845B5F" w:rsidRPr="008768B1">
        <w:t>.</w:t>
      </w:r>
      <w:r w:rsidR="00DE48EE" w:rsidRPr="008768B1">
        <w:t xml:space="preserve"> </w:t>
      </w:r>
      <w:r w:rsidR="00817015" w:rsidRPr="008768B1">
        <w:t xml:space="preserve"> </w:t>
      </w:r>
      <w:r w:rsidR="007E5D79" w:rsidRPr="008768B1">
        <w:t>Considering</w:t>
      </w:r>
      <w:r w:rsidR="00817015" w:rsidRPr="008768B1">
        <w:t xml:space="preserve"> the SA4 input, companies discuss XR traffic model [2-20].  </w:t>
      </w:r>
      <w:r w:rsidR="00203F12">
        <w:fldChar w:fldCharType="begin"/>
      </w:r>
      <w:r w:rsidR="00203F12">
        <w:instrText xml:space="preserve"> REF _Ref62377962 \h  \* MERGEFORMAT </w:instrText>
      </w:r>
      <w:r w:rsidR="00203F12">
        <w:fldChar w:fldCharType="separate"/>
      </w:r>
      <w:r w:rsidR="00A8138E" w:rsidRPr="008768B1">
        <w:t>Table 2</w:t>
      </w:r>
      <w:r w:rsidR="00203F12">
        <w:fldChar w:fldCharType="end"/>
      </w:r>
      <w:r w:rsidR="00C75D1F" w:rsidRPr="008768B1">
        <w:t xml:space="preserve"> captures the views from companies</w:t>
      </w:r>
      <w:r w:rsidR="00817015" w:rsidRPr="008768B1">
        <w:t>.</w:t>
      </w:r>
    </w:p>
    <w:p w14:paraId="2426B980" w14:textId="77777777" w:rsidR="0016370C" w:rsidRPr="008768B1" w:rsidRDefault="0016370C" w:rsidP="0016370C">
      <w:pPr>
        <w:pStyle w:val="Caption"/>
        <w:keepNext/>
        <w:jc w:val="center"/>
      </w:pPr>
      <w:bookmarkStart w:id="2" w:name="_Ref62377962"/>
      <w:r w:rsidRPr="008768B1">
        <w:t xml:space="preserve">Table </w:t>
      </w:r>
      <w:r w:rsidR="00F43281">
        <w:rPr>
          <w:noProof/>
        </w:rPr>
        <w:fldChar w:fldCharType="begin"/>
      </w:r>
      <w:r w:rsidR="00F43281">
        <w:rPr>
          <w:noProof/>
        </w:rPr>
        <w:instrText xml:space="preserve"> SEQ Table \* ARABIC </w:instrText>
      </w:r>
      <w:r w:rsidR="00F43281">
        <w:rPr>
          <w:noProof/>
        </w:rPr>
        <w:fldChar w:fldCharType="separate"/>
      </w:r>
      <w:r w:rsidR="008B262D" w:rsidRPr="008768B1">
        <w:rPr>
          <w:noProof/>
        </w:rPr>
        <w:t>2</w:t>
      </w:r>
      <w:r w:rsidR="00F43281">
        <w:rPr>
          <w:noProof/>
        </w:rPr>
        <w:fldChar w:fldCharType="end"/>
      </w:r>
      <w:bookmarkEnd w:id="2"/>
      <w:r w:rsidRPr="008768B1">
        <w:t xml:space="preserve"> Companies view on SA4 Traffic Model</w:t>
      </w:r>
      <w:r w:rsidR="005276AE" w:rsidRPr="008768B1">
        <w:t>s</w:t>
      </w:r>
    </w:p>
    <w:tbl>
      <w:tblPr>
        <w:tblStyle w:val="TableGrid"/>
        <w:tblW w:w="0" w:type="auto"/>
        <w:tblLook w:val="04A0" w:firstRow="1" w:lastRow="0" w:firstColumn="1" w:lastColumn="0" w:noHBand="0" w:noVBand="1"/>
      </w:tblPr>
      <w:tblGrid>
        <w:gridCol w:w="991"/>
        <w:gridCol w:w="8864"/>
      </w:tblGrid>
      <w:tr w:rsidR="00521A7E" w:rsidRPr="008768B1" w14:paraId="056B3BE3" w14:textId="77777777" w:rsidTr="00A06FD0">
        <w:tc>
          <w:tcPr>
            <w:tcW w:w="1345" w:type="dxa"/>
            <w:shd w:val="clear" w:color="auto" w:fill="E7E6E6" w:themeFill="background2"/>
          </w:tcPr>
          <w:p w14:paraId="7CA725A9" w14:textId="77777777" w:rsidR="00521A7E" w:rsidRPr="008768B1" w:rsidRDefault="00521A7E"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335CAD25" w14:textId="77777777" w:rsidR="00521A7E" w:rsidRPr="008768B1" w:rsidRDefault="00521A7E" w:rsidP="009B6DF9">
            <w:pPr>
              <w:rPr>
                <w:rFonts w:eastAsia="微软雅黑"/>
                <w:lang w:val="en-US"/>
              </w:rPr>
            </w:pPr>
            <w:r w:rsidRPr="008768B1">
              <w:rPr>
                <w:rFonts w:eastAsia="微软雅黑"/>
                <w:lang w:val="en-US"/>
              </w:rPr>
              <w:t>View</w:t>
            </w:r>
          </w:p>
        </w:tc>
      </w:tr>
      <w:tr w:rsidR="00521A7E" w:rsidRPr="008768B1" w14:paraId="0BD9138C" w14:textId="77777777" w:rsidTr="00A06FD0">
        <w:tc>
          <w:tcPr>
            <w:tcW w:w="1345" w:type="dxa"/>
          </w:tcPr>
          <w:p w14:paraId="7DE525F7" w14:textId="77777777" w:rsidR="00521A7E" w:rsidRPr="008768B1" w:rsidRDefault="001A389A" w:rsidP="009B6DF9">
            <w:pPr>
              <w:rPr>
                <w:rFonts w:eastAsia="微软雅黑"/>
                <w:lang w:val="en-US"/>
              </w:rPr>
            </w:pPr>
            <w:r w:rsidRPr="008768B1">
              <w:rPr>
                <w:rFonts w:eastAsia="微软雅黑"/>
                <w:lang w:val="en-US"/>
              </w:rPr>
              <w:t>FutureWei</w:t>
            </w:r>
          </w:p>
        </w:tc>
        <w:tc>
          <w:tcPr>
            <w:tcW w:w="8284" w:type="dxa"/>
          </w:tcPr>
          <w:p w14:paraId="5AEE5EE7" w14:textId="77777777" w:rsidR="00521A7E" w:rsidRPr="008768B1" w:rsidRDefault="00AA34C9" w:rsidP="009B6DF9">
            <w:r w:rsidRPr="008768B1">
              <w:t xml:space="preserve">However, from RAN1’s point of view, it will be more convenient if a statistical XR traffic model can be provided for system performance evaluation purpose.  </w:t>
            </w:r>
          </w:p>
          <w:p w14:paraId="05BBAC99" w14:textId="77777777" w:rsidR="006B21D6" w:rsidRPr="008768B1" w:rsidRDefault="006B21D6" w:rsidP="009B6DF9">
            <w:r w:rsidRPr="008768B1">
              <w:rPr>
                <w:i/>
                <w:iCs/>
              </w:rPr>
              <w:t xml:space="preserve">Proposal 1: FS_NR_XR_eval adopts a statistical XR traffic model with inter packet arrival time modeled as a period plus some jitter, where the period is the inverse of frame rate, and with packet size modeled as Gaussian distributed. </w:t>
            </w:r>
          </w:p>
        </w:tc>
      </w:tr>
      <w:tr w:rsidR="00521A7E" w:rsidRPr="008768B1" w14:paraId="6EDB3914" w14:textId="77777777" w:rsidTr="00A06FD0">
        <w:tc>
          <w:tcPr>
            <w:tcW w:w="1345" w:type="dxa"/>
          </w:tcPr>
          <w:p w14:paraId="21CF8A8C" w14:textId="77777777" w:rsidR="00521A7E" w:rsidRPr="008768B1" w:rsidRDefault="00EC798E" w:rsidP="009B6DF9">
            <w:pPr>
              <w:rPr>
                <w:rFonts w:eastAsia="微软雅黑"/>
                <w:lang w:val="en-US"/>
              </w:rPr>
            </w:pPr>
            <w:r w:rsidRPr="008768B1">
              <w:rPr>
                <w:rFonts w:eastAsia="宋体"/>
                <w:lang w:eastAsia="zh-CN"/>
              </w:rPr>
              <w:t>OPPO</w:t>
            </w:r>
          </w:p>
        </w:tc>
        <w:tc>
          <w:tcPr>
            <w:tcW w:w="8284" w:type="dxa"/>
          </w:tcPr>
          <w:p w14:paraId="3202E88A" w14:textId="77777777" w:rsidR="00521A7E" w:rsidRPr="008768B1" w:rsidRDefault="007D2701" w:rsidP="009B6DF9">
            <w:r w:rsidRPr="008768B1">
              <w:t xml:space="preserve">Based on the outcome of XR/CG work in other groups (e.g., SA4) [3][4][5], we note there are too many configurations of XR/CG services. From our understanding, it is difficult for RAN1 to evaluate all the </w:t>
            </w:r>
            <w:r w:rsidRPr="008768B1">
              <w:lastRenderedPageBreak/>
              <w:t>recommended configurations due to the huge workload. Thus, RAN1 should try to determine a limited number of traffic models based on the current 3GPP work on XR/CG and other groups’ inputs.</w:t>
            </w:r>
          </w:p>
          <w:p w14:paraId="349FBB25" w14:textId="77777777" w:rsidR="00860153" w:rsidRPr="008768B1" w:rsidRDefault="00860153" w:rsidP="00860153">
            <w:pPr>
              <w:pStyle w:val="000proposal"/>
              <w:spacing w:after="240"/>
              <w:ind w:left="992" w:hanging="992"/>
              <w:rPr>
                <w:b w:val="0"/>
                <w:bCs w:val="0"/>
                <w:szCs w:val="20"/>
              </w:rPr>
            </w:pPr>
            <w:r w:rsidRPr="008768B1">
              <w:rPr>
                <w:b w:val="0"/>
                <w:bCs w:val="0"/>
                <w:szCs w:val="20"/>
              </w:rPr>
              <w:t>Proposal 9: RAN1 sends a LS to SA4 to provide a set of parameters for traffic models and ask for the corresponding values for each parameter, e.g.,</w:t>
            </w:r>
          </w:p>
        </w:tc>
      </w:tr>
      <w:tr w:rsidR="00521A7E" w:rsidRPr="008768B1" w14:paraId="69CFB6B7" w14:textId="77777777" w:rsidTr="00A06FD0">
        <w:tc>
          <w:tcPr>
            <w:tcW w:w="1345" w:type="dxa"/>
          </w:tcPr>
          <w:p w14:paraId="6B29AEC5" w14:textId="77777777" w:rsidR="00521A7E" w:rsidRPr="008768B1" w:rsidRDefault="006B6747" w:rsidP="009B6DF9">
            <w:pPr>
              <w:rPr>
                <w:rFonts w:eastAsia="微软雅黑"/>
                <w:lang w:val="en-US"/>
              </w:rPr>
            </w:pPr>
            <w:r w:rsidRPr="008768B1">
              <w:rPr>
                <w:rFonts w:eastAsia="微软雅黑"/>
                <w:lang w:val="en-US"/>
              </w:rPr>
              <w:lastRenderedPageBreak/>
              <w:t>Huawei</w:t>
            </w:r>
          </w:p>
        </w:tc>
        <w:tc>
          <w:tcPr>
            <w:tcW w:w="8284" w:type="dxa"/>
          </w:tcPr>
          <w:p w14:paraId="3922BB2C" w14:textId="77777777" w:rsidR="006B6747" w:rsidRPr="008768B1" w:rsidRDefault="006B6747" w:rsidP="006B6747">
            <w:pPr>
              <w:pStyle w:val="Caption"/>
              <w:jc w:val="left"/>
              <w:rPr>
                <w:b w:val="0"/>
                <w:bCs w:val="0"/>
                <w:i/>
                <w:lang w:val="en-GB"/>
              </w:rPr>
            </w:pPr>
            <w:bookmarkStart w:id="3" w:name="_Ref61799486"/>
            <w:bookmarkStart w:id="4" w:name="_Ref61605332"/>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00A8138E" w:rsidRPr="008768B1">
              <w:rPr>
                <w:b w:val="0"/>
                <w:bCs w:val="0"/>
                <w:i/>
                <w:noProof/>
              </w:rPr>
              <w:t>2</w:t>
            </w:r>
            <w:r w:rsidR="0084702F" w:rsidRPr="008768B1">
              <w:rPr>
                <w:b w:val="0"/>
                <w:bCs w:val="0"/>
                <w:i/>
              </w:rPr>
              <w:fldChar w:fldCharType="end"/>
            </w:r>
            <w:r w:rsidRPr="008768B1">
              <w:rPr>
                <w:b w:val="0"/>
                <w:bCs w:val="0"/>
                <w:i/>
              </w:rPr>
              <w:t>:</w:t>
            </w:r>
            <w:r w:rsidRPr="008768B1">
              <w:rPr>
                <w:b w:val="0"/>
                <w:bCs w:val="0"/>
                <w:i/>
                <w:lang w:val="en-GB"/>
              </w:rPr>
              <w:t xml:space="preserve"> For the traffic model of XR and CG,</w:t>
            </w:r>
            <w:bookmarkEnd w:id="3"/>
          </w:p>
          <w:p w14:paraId="0473475A" w14:textId="77777777" w:rsidR="006B6747" w:rsidRPr="008768B1" w:rsidRDefault="006B6747" w:rsidP="00A06A97">
            <w:pPr>
              <w:pStyle w:val="Caption"/>
              <w:numPr>
                <w:ilvl w:val="0"/>
                <w:numId w:val="11"/>
              </w:numPr>
              <w:overflowPunct/>
              <w:snapToGrid w:val="0"/>
              <w:spacing w:before="0"/>
              <w:jc w:val="left"/>
              <w:textAlignment w:val="auto"/>
              <w:rPr>
                <w:b w:val="0"/>
                <w:bCs w:val="0"/>
                <w:i/>
                <w:lang w:val="en-GB"/>
              </w:rPr>
            </w:pPr>
            <w:r w:rsidRPr="008768B1">
              <w:rPr>
                <w:b w:val="0"/>
                <w:bCs w:val="0"/>
                <w:i/>
                <w:lang w:val="en-GB"/>
              </w:rPr>
              <w:t xml:space="preserve">Statistical model is adopted, and the statistical model can be developed based on SA4 outcomes. </w:t>
            </w:r>
          </w:p>
          <w:p w14:paraId="5584FC4B" w14:textId="77777777" w:rsidR="00521A7E" w:rsidRPr="008768B1" w:rsidRDefault="006B6747" w:rsidP="00A06A97">
            <w:pPr>
              <w:pStyle w:val="Caption"/>
              <w:numPr>
                <w:ilvl w:val="0"/>
                <w:numId w:val="11"/>
              </w:numPr>
              <w:overflowPunct/>
              <w:snapToGrid w:val="0"/>
              <w:spacing w:before="0"/>
              <w:jc w:val="left"/>
              <w:textAlignment w:val="auto"/>
              <w:rPr>
                <w:b w:val="0"/>
                <w:bCs w:val="0"/>
                <w:i/>
                <w:lang w:val="en-GB"/>
              </w:rPr>
            </w:pPr>
            <w:r w:rsidRPr="008768B1">
              <w:rPr>
                <w:b w:val="0"/>
                <w:bCs w:val="0"/>
                <w:i/>
                <w:lang w:val="en-GB"/>
              </w:rPr>
              <w:t>RAN1 continues to discuss whether P-Trace based traffic model is applicable in RAN1 evaluations or not.</w:t>
            </w:r>
            <w:bookmarkEnd w:id="4"/>
          </w:p>
        </w:tc>
      </w:tr>
      <w:tr w:rsidR="00BF443C" w:rsidRPr="008768B1" w14:paraId="71E0B027" w14:textId="77777777" w:rsidTr="00A06FD0">
        <w:tc>
          <w:tcPr>
            <w:tcW w:w="1345" w:type="dxa"/>
          </w:tcPr>
          <w:p w14:paraId="60A172C7" w14:textId="77777777" w:rsidR="00BF443C" w:rsidRPr="008768B1" w:rsidRDefault="00101B5B" w:rsidP="009B6DF9">
            <w:pPr>
              <w:rPr>
                <w:rFonts w:eastAsia="微软雅黑"/>
                <w:lang w:val="en-US"/>
              </w:rPr>
            </w:pPr>
            <w:r w:rsidRPr="008768B1">
              <w:rPr>
                <w:rFonts w:eastAsia="微软雅黑"/>
                <w:lang w:val="en-US"/>
              </w:rPr>
              <w:t>Vivo</w:t>
            </w:r>
          </w:p>
        </w:tc>
        <w:tc>
          <w:tcPr>
            <w:tcW w:w="8284" w:type="dxa"/>
          </w:tcPr>
          <w:p w14:paraId="2CBD3681" w14:textId="77777777" w:rsidR="00BF443C" w:rsidRPr="008768B1" w:rsidRDefault="00101B5B" w:rsidP="00101B5B">
            <w:pPr>
              <w:pStyle w:val="Caption"/>
              <w:rPr>
                <w:b w:val="0"/>
                <w:bCs w:val="0"/>
                <w:i/>
                <w:lang w:eastAsia="zh-CN"/>
              </w:rPr>
            </w:pPr>
            <w:bookmarkStart w:id="5" w:name="_Ref61790541"/>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3</w:t>
            </w:r>
            <w:r w:rsidR="0084702F" w:rsidRPr="008768B1">
              <w:rPr>
                <w:b w:val="0"/>
                <w:bCs w:val="0"/>
                <w:i/>
                <w:lang w:eastAsia="zh-CN"/>
              </w:rPr>
              <w:fldChar w:fldCharType="end"/>
            </w:r>
            <w:r w:rsidRPr="008768B1">
              <w:rPr>
                <w:b w:val="0"/>
                <w:bCs w:val="0"/>
                <w:i/>
                <w:lang w:eastAsia="zh-CN"/>
              </w:rPr>
              <w:t>: Support to adopt statistical model for XR evaluation as the starting point, P-Trace model can be optionally evaluated.</w:t>
            </w:r>
            <w:bookmarkEnd w:id="5"/>
          </w:p>
        </w:tc>
      </w:tr>
      <w:tr w:rsidR="00BF443C" w:rsidRPr="008768B1" w14:paraId="0AB2D6D2" w14:textId="77777777" w:rsidTr="00A06FD0">
        <w:tc>
          <w:tcPr>
            <w:tcW w:w="1345" w:type="dxa"/>
          </w:tcPr>
          <w:p w14:paraId="53D2B856" w14:textId="77777777" w:rsidR="00BF443C" w:rsidRPr="008768B1" w:rsidRDefault="00A26F9D" w:rsidP="009B6DF9">
            <w:pPr>
              <w:rPr>
                <w:rFonts w:eastAsia="微软雅黑"/>
                <w:lang w:val="en-US"/>
              </w:rPr>
            </w:pPr>
            <w:r w:rsidRPr="008768B1">
              <w:rPr>
                <w:rFonts w:eastAsia="微软雅黑"/>
                <w:lang w:val="en-US"/>
              </w:rPr>
              <w:t>ZTE</w:t>
            </w:r>
          </w:p>
        </w:tc>
        <w:tc>
          <w:tcPr>
            <w:tcW w:w="8284" w:type="dxa"/>
          </w:tcPr>
          <w:p w14:paraId="55F691EF" w14:textId="77777777" w:rsidR="00A26F9D" w:rsidRPr="008768B1" w:rsidRDefault="00A26F9D" w:rsidP="00A26F9D">
            <w:pPr>
              <w:pStyle w:val="YJ-Proposal"/>
              <w:spacing w:before="120" w:after="120"/>
              <w:rPr>
                <w:b w:val="0"/>
                <w:bCs w:val="0"/>
              </w:rPr>
            </w:pPr>
            <w:bookmarkStart w:id="6" w:name="_Toc61548847"/>
            <w:bookmarkStart w:id="7" w:name="_Toc61548941"/>
            <w:bookmarkStart w:id="8" w:name="_Toc61549218"/>
            <w:bookmarkStart w:id="9" w:name="_Toc61859933"/>
            <w:r w:rsidRPr="008768B1">
              <w:rPr>
                <w:b w:val="0"/>
                <w:bCs w:val="0"/>
              </w:rPr>
              <w:t>RAN1 schedules a conference call for XR related QA sessions during the first week of RAN1#104-e, i.e. from January 25</w:t>
            </w:r>
            <w:r w:rsidRPr="008768B1">
              <w:rPr>
                <w:b w:val="0"/>
                <w:bCs w:val="0"/>
                <w:vertAlign w:val="superscript"/>
              </w:rPr>
              <w:t>th</w:t>
            </w:r>
            <w:r w:rsidRPr="008768B1">
              <w:rPr>
                <w:b w:val="0"/>
                <w:bCs w:val="0"/>
              </w:rPr>
              <w:t xml:space="preserve"> covering</w:t>
            </w:r>
            <w:r w:rsidRPr="008768B1">
              <w:rPr>
                <w:b w:val="0"/>
                <w:bCs w:val="0"/>
                <w:lang w:eastAsia="zh-CN"/>
              </w:rPr>
              <w:t xml:space="preserve"> at least</w:t>
            </w:r>
            <w:r w:rsidRPr="008768B1">
              <w:rPr>
                <w:b w:val="0"/>
                <w:bCs w:val="0"/>
              </w:rPr>
              <w:t xml:space="preserve"> the following discussion points</w:t>
            </w:r>
            <w:bookmarkEnd w:id="6"/>
            <w:bookmarkEnd w:id="7"/>
            <w:bookmarkEnd w:id="8"/>
            <w:bookmarkEnd w:id="9"/>
          </w:p>
          <w:p w14:paraId="6F495DBB" w14:textId="77777777" w:rsidR="00A26F9D" w:rsidRPr="008768B1" w:rsidRDefault="00A26F9D" w:rsidP="00A26F9D">
            <w:pPr>
              <w:pStyle w:val="YJ-Proposal"/>
              <w:numPr>
                <w:ilvl w:val="0"/>
                <w:numId w:val="0"/>
              </w:numPr>
              <w:spacing w:before="120" w:after="120"/>
              <w:rPr>
                <w:b w:val="0"/>
                <w:bCs w:val="0"/>
                <w:lang w:eastAsia="zh-CN"/>
              </w:rPr>
            </w:pPr>
            <w:bookmarkStart w:id="10" w:name="_Toc61548942"/>
            <w:bookmarkStart w:id="11" w:name="_Toc61549219"/>
            <w:bookmarkStart w:id="12" w:name="_Toc61859934"/>
            <w:bookmarkStart w:id="13" w:name="_Toc61548848"/>
            <w:r w:rsidRPr="008768B1">
              <w:rPr>
                <w:b w:val="0"/>
                <w:bCs w:val="0"/>
              </w:rPr>
              <w:t>-</w:t>
            </w:r>
            <w:r w:rsidRPr="008768B1">
              <w:rPr>
                <w:b w:val="0"/>
                <w:bCs w:val="0"/>
                <w:lang w:eastAsia="zh-CN"/>
              </w:rPr>
              <w:t xml:space="preserve"> The appropriate</w:t>
            </w:r>
            <w:r w:rsidRPr="008768B1">
              <w:rPr>
                <w:b w:val="0"/>
                <w:bCs w:val="0"/>
              </w:rPr>
              <w:t xml:space="preserve"> </w:t>
            </w:r>
            <w:r w:rsidRPr="008768B1">
              <w:rPr>
                <w:b w:val="0"/>
                <w:bCs w:val="0"/>
                <w:lang w:eastAsia="zh-CN"/>
              </w:rPr>
              <w:t>arrival rate for UL/DL traffic</w:t>
            </w:r>
            <w:bookmarkEnd w:id="10"/>
            <w:bookmarkEnd w:id="11"/>
            <w:bookmarkEnd w:id="12"/>
            <w:bookmarkEnd w:id="13"/>
            <w:r w:rsidRPr="008768B1">
              <w:rPr>
                <w:b w:val="0"/>
                <w:bCs w:val="0"/>
                <w:lang w:eastAsia="zh-CN"/>
              </w:rPr>
              <w:t xml:space="preserve"> </w:t>
            </w:r>
          </w:p>
          <w:p w14:paraId="6C9DBBF4" w14:textId="77777777" w:rsidR="00A26F9D" w:rsidRPr="008768B1" w:rsidRDefault="00A26F9D" w:rsidP="00A26F9D">
            <w:pPr>
              <w:pStyle w:val="YJ-Proposal"/>
              <w:numPr>
                <w:ilvl w:val="0"/>
                <w:numId w:val="0"/>
              </w:numPr>
              <w:spacing w:before="120" w:after="120"/>
              <w:rPr>
                <w:b w:val="0"/>
                <w:bCs w:val="0"/>
                <w:lang w:eastAsia="zh-CN"/>
              </w:rPr>
            </w:pPr>
            <w:bookmarkStart w:id="14" w:name="_Toc61549220"/>
            <w:bookmarkStart w:id="15" w:name="_Toc61548943"/>
            <w:bookmarkStart w:id="16" w:name="_Toc61859935"/>
            <w:bookmarkStart w:id="17" w:name="_Toc61548849"/>
            <w:r w:rsidRPr="008768B1">
              <w:rPr>
                <w:b w:val="0"/>
                <w:bCs w:val="0"/>
                <w:lang w:eastAsia="zh-CN"/>
              </w:rPr>
              <w:t>- Whether/how to model jittering for UL traffic</w:t>
            </w:r>
            <w:bookmarkEnd w:id="14"/>
            <w:bookmarkEnd w:id="15"/>
            <w:bookmarkEnd w:id="16"/>
            <w:bookmarkEnd w:id="17"/>
          </w:p>
          <w:p w14:paraId="7A406491" w14:textId="77777777" w:rsidR="00A26F9D" w:rsidRPr="008768B1" w:rsidRDefault="00A26F9D" w:rsidP="00A26F9D">
            <w:pPr>
              <w:pStyle w:val="YJ-Proposal"/>
              <w:numPr>
                <w:ilvl w:val="0"/>
                <w:numId w:val="0"/>
              </w:numPr>
              <w:spacing w:before="120" w:after="120"/>
              <w:rPr>
                <w:b w:val="0"/>
                <w:bCs w:val="0"/>
                <w:lang w:eastAsia="zh-CN"/>
              </w:rPr>
            </w:pPr>
            <w:bookmarkStart w:id="18" w:name="_Toc61548944"/>
            <w:bookmarkStart w:id="19" w:name="_Toc61548850"/>
            <w:bookmarkStart w:id="20" w:name="_Toc61859936"/>
            <w:bookmarkStart w:id="21" w:name="_Toc61549221"/>
            <w:r w:rsidRPr="008768B1">
              <w:rPr>
                <w:b w:val="0"/>
                <w:bCs w:val="0"/>
              </w:rPr>
              <w:t xml:space="preserve">- The </w:t>
            </w:r>
            <w:r w:rsidRPr="008768B1">
              <w:rPr>
                <w:b w:val="0"/>
                <w:bCs w:val="0"/>
                <w:lang w:eastAsia="zh-CN"/>
              </w:rPr>
              <w:t xml:space="preserve">IP packet level </w:t>
            </w:r>
            <w:r w:rsidRPr="008768B1">
              <w:rPr>
                <w:b w:val="0"/>
                <w:bCs w:val="0"/>
              </w:rPr>
              <w:t>reliability requirement</w:t>
            </w:r>
            <w:r w:rsidRPr="008768B1">
              <w:rPr>
                <w:b w:val="0"/>
                <w:bCs w:val="0"/>
                <w:lang w:eastAsia="zh-CN"/>
              </w:rPr>
              <w:t xml:space="preserve"> and corresponding slice recovery strategy</w:t>
            </w:r>
            <w:r w:rsidRPr="008768B1">
              <w:rPr>
                <w:b w:val="0"/>
                <w:bCs w:val="0"/>
              </w:rPr>
              <w:t xml:space="preserve"> that</w:t>
            </w:r>
            <w:r w:rsidRPr="008768B1">
              <w:rPr>
                <w:b w:val="0"/>
                <w:bCs w:val="0"/>
                <w:lang w:eastAsia="zh-CN"/>
              </w:rPr>
              <w:t xml:space="preserve"> should be assumed in RAN simulation</w:t>
            </w:r>
            <w:bookmarkEnd w:id="18"/>
            <w:bookmarkEnd w:id="19"/>
            <w:bookmarkEnd w:id="20"/>
            <w:bookmarkEnd w:id="21"/>
          </w:p>
          <w:p w14:paraId="135F024B" w14:textId="77777777" w:rsidR="00A26F9D" w:rsidRPr="008768B1" w:rsidRDefault="00A26F9D" w:rsidP="00A26F9D">
            <w:pPr>
              <w:pStyle w:val="YJ-Proposal"/>
              <w:numPr>
                <w:ilvl w:val="0"/>
                <w:numId w:val="0"/>
              </w:numPr>
              <w:spacing w:before="120" w:after="120"/>
              <w:rPr>
                <w:b w:val="0"/>
                <w:bCs w:val="0"/>
                <w:lang w:eastAsia="zh-CN"/>
              </w:rPr>
            </w:pPr>
            <w:bookmarkStart w:id="22" w:name="_Toc61549222"/>
            <w:bookmarkStart w:id="23" w:name="_Toc61859937"/>
            <w:bookmarkStart w:id="24" w:name="_Toc61548945"/>
            <w:bookmarkStart w:id="25" w:name="_Toc61548851"/>
            <w:r w:rsidRPr="008768B1">
              <w:rPr>
                <w:b w:val="0"/>
                <w:bCs w:val="0"/>
              </w:rPr>
              <w:t>- The E2E latency</w:t>
            </w:r>
            <w:r w:rsidRPr="008768B1">
              <w:rPr>
                <w:b w:val="0"/>
                <w:bCs w:val="0"/>
                <w:lang w:eastAsia="zh-CN"/>
              </w:rPr>
              <w:t xml:space="preserve"> used</w:t>
            </w:r>
            <w:r w:rsidRPr="008768B1">
              <w:rPr>
                <w:b w:val="0"/>
                <w:bCs w:val="0"/>
              </w:rPr>
              <w:t xml:space="preserve"> for RAN1 evaluation</w:t>
            </w:r>
            <w:bookmarkEnd w:id="22"/>
            <w:bookmarkEnd w:id="23"/>
            <w:bookmarkEnd w:id="24"/>
            <w:bookmarkEnd w:id="25"/>
          </w:p>
          <w:p w14:paraId="3EE7B536" w14:textId="77777777" w:rsidR="00A26F9D" w:rsidRPr="008768B1" w:rsidRDefault="00A26F9D" w:rsidP="00A26F9D">
            <w:pPr>
              <w:pStyle w:val="YJ-Proposal"/>
              <w:numPr>
                <w:ilvl w:val="0"/>
                <w:numId w:val="0"/>
              </w:numPr>
              <w:spacing w:before="120" w:after="120"/>
              <w:rPr>
                <w:b w:val="0"/>
                <w:bCs w:val="0"/>
              </w:rPr>
            </w:pPr>
            <w:bookmarkStart w:id="26" w:name="_Toc61548852"/>
            <w:bookmarkStart w:id="27" w:name="_Toc61859938"/>
            <w:bookmarkStart w:id="28" w:name="_Toc61549223"/>
            <w:bookmarkStart w:id="29" w:name="_Toc61548946"/>
            <w:r w:rsidRPr="008768B1">
              <w:rPr>
                <w:b w:val="0"/>
                <w:bCs w:val="0"/>
              </w:rPr>
              <w:t>- The CRF setting and packet size assumption for the simulation</w:t>
            </w:r>
            <w:bookmarkEnd w:id="26"/>
            <w:bookmarkEnd w:id="27"/>
            <w:bookmarkEnd w:id="28"/>
            <w:bookmarkEnd w:id="29"/>
          </w:p>
          <w:p w14:paraId="5A1FBAC6" w14:textId="77777777" w:rsidR="00A26F9D" w:rsidRPr="008768B1" w:rsidRDefault="00A26F9D" w:rsidP="00A26F9D">
            <w:pPr>
              <w:pStyle w:val="YJ-Proposal"/>
              <w:numPr>
                <w:ilvl w:val="0"/>
                <w:numId w:val="0"/>
              </w:numPr>
              <w:spacing w:before="120" w:after="120"/>
              <w:rPr>
                <w:b w:val="0"/>
                <w:bCs w:val="0"/>
                <w:lang w:val="en-US" w:eastAsia="zh-CN"/>
              </w:rPr>
            </w:pPr>
            <w:bookmarkStart w:id="30" w:name="_Toc61548947"/>
            <w:bookmarkStart w:id="31" w:name="_Toc61549224"/>
            <w:bookmarkStart w:id="32" w:name="_Toc61859939"/>
            <w:bookmarkStart w:id="33" w:name="_Toc61548853"/>
            <w:r w:rsidRPr="008768B1">
              <w:rPr>
                <w:b w:val="0"/>
                <w:bCs w:val="0"/>
                <w:lang w:val="en-US" w:eastAsia="zh-CN"/>
              </w:rPr>
              <w:t>- Packet delay modeling</w:t>
            </w:r>
            <w:bookmarkEnd w:id="30"/>
            <w:bookmarkEnd w:id="31"/>
            <w:bookmarkEnd w:id="32"/>
            <w:bookmarkEnd w:id="33"/>
            <w:r w:rsidRPr="008768B1">
              <w:rPr>
                <w:b w:val="0"/>
                <w:bCs w:val="0"/>
                <w:lang w:val="en-US" w:eastAsia="zh-CN"/>
              </w:rPr>
              <w:t xml:space="preserve"> </w:t>
            </w:r>
          </w:p>
          <w:p w14:paraId="0E4D15D3"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4" w:name="_Toc61549225"/>
            <w:bookmarkStart w:id="35" w:name="_Toc61548854"/>
            <w:bookmarkStart w:id="36" w:name="_Toc61548948"/>
            <w:bookmarkStart w:id="37" w:name="_Toc61859940"/>
            <w:r w:rsidRPr="008768B1">
              <w:rPr>
                <w:b w:val="0"/>
                <w:bCs w:val="0"/>
                <w:lang w:val="en-US" w:eastAsia="zh-CN"/>
              </w:rPr>
              <w:t>- whether to consider packet jittering in the reTx phase</w:t>
            </w:r>
            <w:bookmarkEnd w:id="34"/>
            <w:bookmarkEnd w:id="35"/>
            <w:bookmarkEnd w:id="36"/>
            <w:bookmarkEnd w:id="37"/>
          </w:p>
          <w:p w14:paraId="3E4AF59A"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8" w:name="_Toc61548855"/>
            <w:bookmarkStart w:id="39" w:name="_Toc61548949"/>
            <w:bookmarkStart w:id="40" w:name="_Toc61859941"/>
            <w:bookmarkStart w:id="41" w:name="_Toc61549226"/>
            <w:r w:rsidRPr="008768B1">
              <w:rPr>
                <w:b w:val="0"/>
                <w:bCs w:val="0"/>
                <w:lang w:val="en-US" w:eastAsia="zh-CN"/>
              </w:rPr>
              <w:t>- whether to consider jittering related to file size</w:t>
            </w:r>
            <w:bookmarkEnd w:id="38"/>
            <w:bookmarkEnd w:id="39"/>
            <w:bookmarkEnd w:id="40"/>
            <w:bookmarkEnd w:id="41"/>
          </w:p>
          <w:p w14:paraId="5CBCE664"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42" w:name="_Toc61548950"/>
            <w:bookmarkStart w:id="43" w:name="_Toc61859942"/>
            <w:bookmarkStart w:id="44" w:name="_Toc61549227"/>
            <w:bookmarkStart w:id="45" w:name="_Toc61548856"/>
            <w:r w:rsidRPr="008768B1">
              <w:rPr>
                <w:b w:val="0"/>
                <w:bCs w:val="0"/>
                <w:lang w:val="en-US" w:eastAsia="zh-CN"/>
              </w:rPr>
              <w:t>- whether the packet delay should be i.i.d from a predefined distribution or fixed within a given buffer window.</w:t>
            </w:r>
            <w:bookmarkEnd w:id="42"/>
            <w:bookmarkEnd w:id="43"/>
            <w:bookmarkEnd w:id="44"/>
            <w:bookmarkEnd w:id="45"/>
          </w:p>
          <w:p w14:paraId="55DF752D" w14:textId="77777777" w:rsidR="00A26F9D" w:rsidRPr="008768B1" w:rsidRDefault="00A26F9D" w:rsidP="00A26F9D">
            <w:pPr>
              <w:pStyle w:val="YJ-Proposal"/>
              <w:numPr>
                <w:ilvl w:val="0"/>
                <w:numId w:val="0"/>
              </w:numPr>
              <w:spacing w:before="120" w:after="120"/>
              <w:rPr>
                <w:b w:val="0"/>
                <w:bCs w:val="0"/>
                <w:lang w:val="en-US" w:eastAsia="zh-CN"/>
              </w:rPr>
            </w:pPr>
            <w:bookmarkStart w:id="46" w:name="_Toc61859943"/>
            <w:bookmarkStart w:id="47" w:name="_Toc61548951"/>
            <w:bookmarkStart w:id="48" w:name="_Toc61548857"/>
            <w:bookmarkStart w:id="49" w:name="_Toc61549228"/>
            <w:r w:rsidRPr="008768B1">
              <w:rPr>
                <w:b w:val="0"/>
                <w:bCs w:val="0"/>
                <w:lang w:val="en-US" w:eastAsia="zh-CN"/>
              </w:rPr>
              <w:t>- Clarification on typo regarding the delay threshold setting in cloud gaming</w:t>
            </w:r>
            <w:bookmarkEnd w:id="46"/>
            <w:bookmarkEnd w:id="47"/>
            <w:bookmarkEnd w:id="48"/>
            <w:bookmarkEnd w:id="49"/>
          </w:p>
          <w:p w14:paraId="789F19EF" w14:textId="77777777" w:rsidR="00BF443C" w:rsidRPr="008768B1" w:rsidRDefault="00A26F9D" w:rsidP="00DE526B">
            <w:pPr>
              <w:pStyle w:val="YJ-Proposal"/>
              <w:numPr>
                <w:ilvl w:val="0"/>
                <w:numId w:val="0"/>
              </w:numPr>
              <w:spacing w:before="120" w:after="120"/>
              <w:rPr>
                <w:b w:val="0"/>
                <w:bCs w:val="0"/>
                <w:lang w:val="en-US" w:eastAsia="zh-CN"/>
              </w:rPr>
            </w:pPr>
            <w:bookmarkStart w:id="50" w:name="_Toc61549229"/>
            <w:bookmarkStart w:id="51" w:name="_Toc61548858"/>
            <w:bookmarkStart w:id="52" w:name="_Toc61548952"/>
            <w:bookmarkStart w:id="53" w:name="_Toc61859944"/>
            <w:r w:rsidRPr="008768B1">
              <w:rPr>
                <w:b w:val="0"/>
                <w:bCs w:val="0"/>
                <w:lang w:val="en-US" w:eastAsia="zh-CN"/>
              </w:rPr>
              <w:t>- Whether to prioritize some case of traffic modeling for both eyes</w:t>
            </w:r>
            <w:bookmarkEnd w:id="50"/>
            <w:bookmarkEnd w:id="51"/>
            <w:bookmarkEnd w:id="52"/>
            <w:bookmarkEnd w:id="53"/>
          </w:p>
        </w:tc>
      </w:tr>
      <w:tr w:rsidR="00BF443C" w:rsidRPr="008768B1" w14:paraId="1DA29894" w14:textId="77777777" w:rsidTr="00A06FD0">
        <w:tc>
          <w:tcPr>
            <w:tcW w:w="1345" w:type="dxa"/>
          </w:tcPr>
          <w:p w14:paraId="09E7E679" w14:textId="77777777" w:rsidR="00BF443C" w:rsidRPr="008768B1" w:rsidRDefault="004E5823" w:rsidP="009B6DF9">
            <w:pPr>
              <w:rPr>
                <w:rFonts w:eastAsia="微软雅黑"/>
                <w:lang w:val="en-US"/>
              </w:rPr>
            </w:pPr>
            <w:r w:rsidRPr="008768B1">
              <w:rPr>
                <w:rFonts w:eastAsia="微软雅黑"/>
                <w:lang w:val="en-US"/>
              </w:rPr>
              <w:t>LG</w:t>
            </w:r>
          </w:p>
        </w:tc>
        <w:tc>
          <w:tcPr>
            <w:tcW w:w="8284" w:type="dxa"/>
          </w:tcPr>
          <w:p w14:paraId="20815B91" w14:textId="77777777" w:rsidR="00BF443C" w:rsidRPr="008768B1" w:rsidRDefault="00E25C0E" w:rsidP="004D0B49">
            <w:pPr>
              <w:spacing w:before="120" w:after="120"/>
              <w:ind w:firstLineChars="100" w:firstLine="200"/>
              <w:rPr>
                <w:rFonts w:eastAsia="Batang"/>
                <w:i/>
              </w:rPr>
            </w:pPr>
            <w:r w:rsidRPr="008768B1">
              <w:rPr>
                <w:rFonts w:eastAsia="Batang"/>
                <w:i/>
              </w:rPr>
              <w:t>Observation 2: it may be necessary to communicate with SA4 on what kind of input RAN1 is expecting from SA4 and what kind of input SA4 can provide to RAN1 regarding XR traffic model.</w:t>
            </w:r>
          </w:p>
        </w:tc>
      </w:tr>
      <w:tr w:rsidR="00BF443C" w:rsidRPr="008768B1" w14:paraId="0E5FCF94" w14:textId="77777777" w:rsidTr="00A06FD0">
        <w:tc>
          <w:tcPr>
            <w:tcW w:w="1345" w:type="dxa"/>
          </w:tcPr>
          <w:p w14:paraId="01C42383" w14:textId="77777777" w:rsidR="00BF443C" w:rsidRPr="008768B1" w:rsidRDefault="00531106" w:rsidP="009B6DF9">
            <w:pPr>
              <w:rPr>
                <w:rFonts w:eastAsia="微软雅黑"/>
                <w:lang w:val="en-US"/>
              </w:rPr>
            </w:pPr>
            <w:r w:rsidRPr="008768B1">
              <w:rPr>
                <w:rFonts w:eastAsia="微软雅黑"/>
                <w:lang w:val="en-US"/>
              </w:rPr>
              <w:t>Sony</w:t>
            </w:r>
          </w:p>
        </w:tc>
        <w:tc>
          <w:tcPr>
            <w:tcW w:w="8284" w:type="dxa"/>
          </w:tcPr>
          <w:p w14:paraId="5C92FF7A" w14:textId="77777777" w:rsidR="00BF443C" w:rsidRPr="008768B1" w:rsidRDefault="00FA26B2" w:rsidP="009B6DF9">
            <w:r w:rsidRPr="008768B1">
              <w:rPr>
                <w:rFonts w:eastAsia="Calibri"/>
                <w:lang w:val="en-US" w:eastAsia="zh-CN"/>
              </w:rPr>
              <w:t>Proposal 3: RAN1 needs to derive traffic models and its parameters suitable for physical layer simulation based on higher-layer XR application parameters as identified by SA4.</w:t>
            </w:r>
          </w:p>
        </w:tc>
      </w:tr>
      <w:tr w:rsidR="00BF443C" w:rsidRPr="008768B1" w14:paraId="65BFA604" w14:textId="77777777" w:rsidTr="00A06FD0">
        <w:tc>
          <w:tcPr>
            <w:tcW w:w="1345" w:type="dxa"/>
          </w:tcPr>
          <w:p w14:paraId="0CAB2C99" w14:textId="77777777" w:rsidR="00BF443C" w:rsidRPr="008768B1" w:rsidRDefault="008F79E4" w:rsidP="009B6DF9">
            <w:pPr>
              <w:rPr>
                <w:rFonts w:eastAsia="微软雅黑"/>
                <w:lang w:val="en-US"/>
              </w:rPr>
            </w:pPr>
            <w:r w:rsidRPr="008768B1">
              <w:rPr>
                <w:rFonts w:eastAsia="微软雅黑"/>
                <w:lang w:val="en-US"/>
              </w:rPr>
              <w:t>Xiaomi</w:t>
            </w:r>
          </w:p>
        </w:tc>
        <w:tc>
          <w:tcPr>
            <w:tcW w:w="8284" w:type="dxa"/>
          </w:tcPr>
          <w:p w14:paraId="1DDA962B" w14:textId="77777777" w:rsidR="00BF443C" w:rsidRPr="008768B1" w:rsidRDefault="008F79E4" w:rsidP="00BB76A2">
            <w:pPr>
              <w:spacing w:beforeLines="50" w:before="120"/>
              <w:rPr>
                <w:rFonts w:eastAsia="宋体"/>
                <w:color w:val="000000"/>
                <w:lang w:eastAsia="zh-CN"/>
              </w:rPr>
            </w:pPr>
            <w:r w:rsidRPr="008768B1">
              <w:rPr>
                <w:rFonts w:eastAsia="宋体"/>
                <w:color w:val="000000"/>
                <w:lang w:eastAsia="zh-CN"/>
              </w:rPr>
              <w:t>Proposal 1: Use the packet size distribution and packet inter-arrival time distribution achieved from SA4 trace data to randomly generate UE traffic in RAN1 evaluations.</w:t>
            </w:r>
          </w:p>
        </w:tc>
      </w:tr>
      <w:tr w:rsidR="00BF443C" w:rsidRPr="008768B1" w14:paraId="24922B00" w14:textId="77777777" w:rsidTr="00A06FD0">
        <w:tc>
          <w:tcPr>
            <w:tcW w:w="1345" w:type="dxa"/>
          </w:tcPr>
          <w:p w14:paraId="0450E2B7" w14:textId="77777777" w:rsidR="00BF443C" w:rsidRPr="008768B1" w:rsidRDefault="002865C5" w:rsidP="009B6DF9">
            <w:pPr>
              <w:rPr>
                <w:rFonts w:eastAsia="微软雅黑"/>
                <w:lang w:val="en-US"/>
              </w:rPr>
            </w:pPr>
            <w:r w:rsidRPr="008768B1">
              <w:rPr>
                <w:rFonts w:eastAsia="微软雅黑"/>
                <w:lang w:val="en-US"/>
              </w:rPr>
              <w:t>Ericsson</w:t>
            </w:r>
          </w:p>
        </w:tc>
        <w:tc>
          <w:tcPr>
            <w:tcW w:w="8284" w:type="dxa"/>
          </w:tcPr>
          <w:p w14:paraId="2E16323D" w14:textId="77777777" w:rsidR="00BF443C" w:rsidRPr="008768B1" w:rsidRDefault="002865C5"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54" w:name="_Toc61877500"/>
            <w:r w:rsidRPr="008768B1">
              <w:rPr>
                <w:rFonts w:ascii="Times New Roman" w:hAnsi="Times New Roman" w:cs="Times New Roman"/>
                <w:b w:val="0"/>
                <w:bCs w:val="0"/>
                <w:sz w:val="20"/>
                <w:szCs w:val="20"/>
                <w:lang w:val="en-GB"/>
              </w:rPr>
              <w:t>RAN1 should decide the exact video traffic parameters further based on input from SA WG4 XR study. The necessary parameters include a frame size in terms of mean, variance, the maximum and the minimum value at least for the minimal acceptable encoding rate, in addition to the frame generation interval.</w:t>
            </w:r>
            <w:bookmarkEnd w:id="54"/>
            <w:r w:rsidRPr="008768B1">
              <w:rPr>
                <w:rFonts w:ascii="Times New Roman" w:hAnsi="Times New Roman" w:cs="Times New Roman"/>
                <w:b w:val="0"/>
                <w:bCs w:val="0"/>
                <w:sz w:val="20"/>
                <w:szCs w:val="20"/>
                <w:lang w:val="en-GB"/>
              </w:rPr>
              <w:t xml:space="preserve"> </w:t>
            </w:r>
          </w:p>
        </w:tc>
      </w:tr>
      <w:tr w:rsidR="008F79E4" w:rsidRPr="008768B1" w14:paraId="0E057144" w14:textId="77777777" w:rsidTr="00A06FD0">
        <w:tc>
          <w:tcPr>
            <w:tcW w:w="1345" w:type="dxa"/>
          </w:tcPr>
          <w:p w14:paraId="16885480" w14:textId="77777777" w:rsidR="008F79E4" w:rsidRPr="008768B1" w:rsidRDefault="002F0302" w:rsidP="009B6DF9">
            <w:pPr>
              <w:rPr>
                <w:rFonts w:eastAsia="微软雅黑"/>
                <w:lang w:val="en-US"/>
              </w:rPr>
            </w:pPr>
            <w:r w:rsidRPr="008768B1">
              <w:rPr>
                <w:rFonts w:eastAsia="微软雅黑"/>
                <w:lang w:val="en-US"/>
              </w:rPr>
              <w:t>QC</w:t>
            </w:r>
          </w:p>
        </w:tc>
        <w:tc>
          <w:tcPr>
            <w:tcW w:w="8284" w:type="dxa"/>
          </w:tcPr>
          <w:p w14:paraId="071E8081" w14:textId="77777777" w:rsidR="002F0302" w:rsidRPr="008768B1" w:rsidRDefault="002F0302" w:rsidP="002F0302">
            <w:pPr>
              <w:rPr>
                <w:lang w:val="en-US"/>
              </w:rPr>
            </w:pPr>
            <w:r w:rsidRPr="008768B1">
              <w:rPr>
                <w:lang w:val="en-US"/>
              </w:rPr>
              <w:t>Proposal 1: RAN1 continues to assess SA4 traffic models and make conclusion at RAN1#105e.</w:t>
            </w:r>
          </w:p>
          <w:p w14:paraId="38348BB6" w14:textId="77777777" w:rsidR="00263C32" w:rsidRPr="008768B1" w:rsidRDefault="00263C32" w:rsidP="00263C32">
            <w:pPr>
              <w:rPr>
                <w:lang w:val="en-US"/>
              </w:rPr>
            </w:pPr>
            <w:r w:rsidRPr="008768B1">
              <w:rPr>
                <w:lang w:val="en-US"/>
              </w:rPr>
              <w:t>Proposal 2: RAN1 supports the statistical DL traffic model in</w:t>
            </w:r>
            <w:r w:rsidR="00D271C2" w:rsidRPr="008768B1">
              <w:rPr>
                <w:lang w:val="en-US"/>
              </w:rPr>
              <w:t xml:space="preserve"> Table 1</w:t>
            </w:r>
            <w:r w:rsidRPr="008768B1">
              <w:rPr>
                <w:lang w:val="en-US"/>
              </w:rPr>
              <w:t>.</w:t>
            </w:r>
          </w:p>
          <w:p w14:paraId="52E09D75" w14:textId="77777777" w:rsidR="008F79E4" w:rsidRPr="008768B1" w:rsidRDefault="00364FE0" w:rsidP="009B6DF9">
            <w:pPr>
              <w:rPr>
                <w:lang w:val="en-US"/>
              </w:rPr>
            </w:pPr>
            <w:r w:rsidRPr="008768B1">
              <w:rPr>
                <w:lang w:val="en-US"/>
              </w:rPr>
              <w:t>Proposal 6: RAN1 continues to discuss/determine the statistical models for VR1 and AR1 considering corresponding traffic model discussion in SA4.</w:t>
            </w:r>
          </w:p>
        </w:tc>
      </w:tr>
      <w:tr w:rsidR="00A25DF1" w:rsidRPr="008768B1" w14:paraId="5F2613BD" w14:textId="77777777" w:rsidTr="00A06FD0">
        <w:tc>
          <w:tcPr>
            <w:tcW w:w="1345" w:type="dxa"/>
          </w:tcPr>
          <w:p w14:paraId="01D6F66E" w14:textId="77777777" w:rsidR="00A25DF1" w:rsidRPr="008768B1" w:rsidRDefault="00A25DF1" w:rsidP="009B6DF9">
            <w:pPr>
              <w:rPr>
                <w:rFonts w:eastAsia="微软雅黑"/>
                <w:lang w:val="en-US"/>
              </w:rPr>
            </w:pPr>
            <w:r>
              <w:rPr>
                <w:rFonts w:eastAsia="微软雅黑"/>
                <w:lang w:val="en-US"/>
              </w:rPr>
              <w:t>Apple</w:t>
            </w:r>
          </w:p>
        </w:tc>
        <w:tc>
          <w:tcPr>
            <w:tcW w:w="8284" w:type="dxa"/>
          </w:tcPr>
          <w:p w14:paraId="2EB87A55" w14:textId="77777777" w:rsidR="00A06FD0" w:rsidRDefault="00A06FD0" w:rsidP="00A25DF1">
            <w:pPr>
              <w:rPr>
                <w:ins w:id="55" w:author="Weidong Yang" w:date="2021-01-27T14:13:00Z"/>
                <w:b/>
                <w:bCs/>
                <w:lang w:eastAsia="zh-CN"/>
              </w:rPr>
            </w:pPr>
            <w:ins w:id="56" w:author="Weidong Yang" w:date="2021-01-27T14:13:00Z">
              <w:r>
                <w:rPr>
                  <w:b/>
                  <w:bCs/>
                  <w:lang w:eastAsia="zh-CN"/>
                </w:rPr>
                <w:t>Note the LS from SA4 to RAN1 includes details for traffic modeling</w:t>
              </w:r>
            </w:ins>
            <w:ins w:id="57" w:author="Weidong Yang" w:date="2021-01-27T14:14:00Z">
              <w:r>
                <w:rPr>
                  <w:b/>
                  <w:bCs/>
                  <w:lang w:eastAsia="zh-CN"/>
                </w:rPr>
                <w:t xml:space="preserve"> which can be found at </w:t>
              </w:r>
            </w:ins>
          </w:p>
          <w:p w14:paraId="7639D456" w14:textId="77777777" w:rsidR="00A06FD0" w:rsidRDefault="00A06FD0" w:rsidP="00A25DF1">
            <w:pPr>
              <w:rPr>
                <w:ins w:id="58" w:author="Weidong Yang" w:date="2021-01-27T14:16:00Z"/>
                <w:b/>
                <w:bCs/>
                <w:lang w:eastAsia="zh-CN"/>
              </w:rPr>
            </w:pPr>
            <w:ins w:id="59" w:author="Weidong Yang" w:date="2021-01-27T14:14:00Z">
              <w:r w:rsidRPr="00A06FD0">
                <w:rPr>
                  <w:b/>
                  <w:bCs/>
                  <w:lang w:eastAsia="zh-CN"/>
                </w:rPr>
                <w:t>https://www.3gpp.org/ftp/tsg_sa/WG4_CODEC/3GPP_SA4_AHOC_MTGs/SA4_VIDEO/Docs/S4aV</w:t>
              </w:r>
              <w:r w:rsidRPr="00A06FD0">
                <w:rPr>
                  <w:b/>
                  <w:bCs/>
                  <w:lang w:eastAsia="zh-CN"/>
                </w:rPr>
                <w:lastRenderedPageBreak/>
                <w:t>200640.zip</w:t>
              </w:r>
            </w:ins>
          </w:p>
          <w:p w14:paraId="2393E6B3" w14:textId="77777777" w:rsidR="00A06FD0" w:rsidRDefault="00A06FD0" w:rsidP="00A25DF1">
            <w:pPr>
              <w:rPr>
                <w:ins w:id="60" w:author="Weidong Yang" w:date="2021-01-27T14:13:00Z"/>
                <w:b/>
                <w:bCs/>
                <w:lang w:eastAsia="zh-CN"/>
              </w:rPr>
            </w:pPr>
            <w:ins w:id="61" w:author="Weidong Yang" w:date="2021-01-27T14:16: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307"/>
              <w:gridCol w:w="3106"/>
              <w:gridCol w:w="2225"/>
            </w:tblGrid>
            <w:tr w:rsidR="00A06FD0" w:rsidRPr="00CC726A" w14:paraId="46770748" w14:textId="77777777" w:rsidTr="00B6796C">
              <w:trPr>
                <w:trHeight w:val="584"/>
                <w:ins w:id="62" w:author="Weidong Yang" w:date="2021-01-27T14:15:00Z"/>
              </w:trPr>
              <w:tc>
                <w:tcPr>
                  <w:tcW w:w="1914" w:type="pct"/>
                  <w:tcBorders>
                    <w:top w:val="single" w:sz="4" w:space="0" w:color="4472C4"/>
                    <w:left w:val="single" w:sz="4" w:space="0" w:color="4472C4"/>
                    <w:bottom w:val="single" w:sz="4" w:space="0" w:color="4472C4"/>
                    <w:right w:val="nil"/>
                  </w:tcBorders>
                  <w:shd w:val="clear" w:color="auto" w:fill="4472C4"/>
                  <w:hideMark/>
                </w:tcPr>
                <w:p w14:paraId="7C061373" w14:textId="77777777" w:rsidR="00A06FD0" w:rsidRPr="00CC726A" w:rsidRDefault="00A06FD0" w:rsidP="00A06FD0">
                  <w:pPr>
                    <w:pStyle w:val="ListParagraph"/>
                    <w:rPr>
                      <w:ins w:id="63" w:author="Weidong Yang" w:date="2021-01-27T14:15:00Z"/>
                      <w:b/>
                      <w:bCs/>
                      <w:color w:val="FFFFFF"/>
                    </w:rPr>
                  </w:pPr>
                  <w:ins w:id="64" w:author="Weidong Yang" w:date="2021-01-27T14:15: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10252C59" w14:textId="77777777" w:rsidR="00A06FD0" w:rsidRPr="00CC726A" w:rsidRDefault="00A06FD0" w:rsidP="00A06FD0">
                  <w:pPr>
                    <w:pStyle w:val="ListParagraph"/>
                    <w:rPr>
                      <w:ins w:id="65" w:author="Weidong Yang" w:date="2021-01-27T14:15:00Z"/>
                      <w:b/>
                      <w:bCs/>
                      <w:color w:val="FFFFFF"/>
                    </w:rPr>
                  </w:pPr>
                  <w:ins w:id="66" w:author="Weidong Yang" w:date="2021-01-27T14:15: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7D2318B0" w14:textId="77777777" w:rsidR="00A06FD0" w:rsidRPr="00CC726A" w:rsidRDefault="00A06FD0" w:rsidP="00A06FD0">
                  <w:pPr>
                    <w:pStyle w:val="ListParagraph"/>
                    <w:rPr>
                      <w:ins w:id="67" w:author="Weidong Yang" w:date="2021-01-27T14:15:00Z"/>
                      <w:b/>
                      <w:bCs/>
                      <w:color w:val="FFFFFF"/>
                    </w:rPr>
                  </w:pPr>
                  <w:ins w:id="68" w:author="Weidong Yang" w:date="2021-01-27T14:15:00Z">
                    <w:r w:rsidRPr="00B21DB7">
                      <w:rPr>
                        <w:b/>
                        <w:bCs/>
                        <w:color w:val="FFFFFF"/>
                      </w:rPr>
                      <w:t>E2E Latency requirement</w:t>
                    </w:r>
                  </w:ins>
                </w:p>
              </w:tc>
            </w:tr>
            <w:tr w:rsidR="00A06FD0" w:rsidRPr="00CC726A" w14:paraId="3C00D678" w14:textId="77777777" w:rsidTr="00B6796C">
              <w:trPr>
                <w:trHeight w:val="584"/>
                <w:ins w:id="69" w:author="Weidong Yang" w:date="2021-01-27T14:15:00Z"/>
              </w:trPr>
              <w:tc>
                <w:tcPr>
                  <w:tcW w:w="1914" w:type="pct"/>
                  <w:shd w:val="clear" w:color="auto" w:fill="D9E2F3"/>
                  <w:hideMark/>
                </w:tcPr>
                <w:p w14:paraId="5F5F2BFF" w14:textId="77777777" w:rsidR="00A06FD0" w:rsidRPr="00CC726A" w:rsidRDefault="00A06FD0" w:rsidP="00A06FD0">
                  <w:pPr>
                    <w:pStyle w:val="ListParagraph"/>
                    <w:rPr>
                      <w:ins w:id="70" w:author="Weidong Yang" w:date="2021-01-27T14:15:00Z"/>
                    </w:rPr>
                  </w:pPr>
                  <w:ins w:id="71" w:author="Weidong Yang" w:date="2021-01-27T14:15:00Z">
                    <w:r w:rsidRPr="00CC726A">
                      <w:t>3/6DOF Pose</w:t>
                    </w:r>
                  </w:ins>
                </w:p>
              </w:tc>
              <w:tc>
                <w:tcPr>
                  <w:tcW w:w="1798" w:type="pct"/>
                  <w:shd w:val="clear" w:color="auto" w:fill="D9E2F3"/>
                  <w:hideMark/>
                </w:tcPr>
                <w:p w14:paraId="6127C37B" w14:textId="77777777" w:rsidR="00A06FD0" w:rsidRPr="00CC726A" w:rsidRDefault="00A06FD0" w:rsidP="00A06FD0">
                  <w:pPr>
                    <w:pStyle w:val="ListParagraph"/>
                    <w:rPr>
                      <w:ins w:id="72" w:author="Weidong Yang" w:date="2021-01-27T14:15:00Z"/>
                    </w:rPr>
                  </w:pPr>
                  <w:ins w:id="73" w:author="Weidong Yang" w:date="2021-01-27T14:15:00Z">
                    <w:r>
                      <w:t>Same as for split rendering</w:t>
                    </w:r>
                  </w:ins>
                </w:p>
              </w:tc>
              <w:tc>
                <w:tcPr>
                  <w:tcW w:w="1288" w:type="pct"/>
                  <w:shd w:val="clear" w:color="auto" w:fill="D9E2F3"/>
                  <w:hideMark/>
                </w:tcPr>
                <w:p w14:paraId="4D832A76" w14:textId="77777777" w:rsidR="00A06FD0" w:rsidRPr="00CC726A" w:rsidRDefault="00A06FD0" w:rsidP="00A06FD0">
                  <w:pPr>
                    <w:pStyle w:val="ListParagraph"/>
                    <w:rPr>
                      <w:ins w:id="74" w:author="Weidong Yang" w:date="2021-01-27T14:15:00Z"/>
                    </w:rPr>
                  </w:pPr>
                  <w:ins w:id="75" w:author="Weidong Yang" w:date="2021-01-27T14:15:00Z">
                    <w:r w:rsidRPr="00CC726A">
                      <w:t xml:space="preserve">UL: </w:t>
                    </w:r>
                    <w:r>
                      <w:t xml:space="preserve">5-10 </w:t>
                    </w:r>
                    <w:r w:rsidRPr="00CC726A">
                      <w:t>ms</w:t>
                    </w:r>
                  </w:ins>
                </w:p>
              </w:tc>
            </w:tr>
            <w:tr w:rsidR="00A06FD0" w:rsidRPr="00CC726A" w14:paraId="284CB47A" w14:textId="77777777" w:rsidTr="00B6796C">
              <w:trPr>
                <w:trHeight w:val="584"/>
                <w:ins w:id="76" w:author="Weidong Yang" w:date="2021-01-27T14:15:00Z"/>
              </w:trPr>
              <w:tc>
                <w:tcPr>
                  <w:tcW w:w="1914" w:type="pct"/>
                  <w:shd w:val="clear" w:color="auto" w:fill="auto"/>
                  <w:hideMark/>
                </w:tcPr>
                <w:p w14:paraId="07309F20" w14:textId="77777777" w:rsidR="00A06FD0" w:rsidRPr="00CC726A" w:rsidRDefault="00A06FD0" w:rsidP="00A06FD0">
                  <w:pPr>
                    <w:pStyle w:val="ListParagraph"/>
                    <w:rPr>
                      <w:ins w:id="77" w:author="Weidong Yang" w:date="2021-01-27T14:15:00Z"/>
                    </w:rPr>
                  </w:pPr>
                  <w:ins w:id="78" w:author="Weidong Yang" w:date="2021-01-27T14:15:00Z">
                    <w:r w:rsidRPr="00CC726A">
                      <w:t>Video + Depth</w:t>
                    </w:r>
                  </w:ins>
                </w:p>
              </w:tc>
              <w:tc>
                <w:tcPr>
                  <w:tcW w:w="1798" w:type="pct"/>
                  <w:shd w:val="clear" w:color="auto" w:fill="auto"/>
                  <w:hideMark/>
                </w:tcPr>
                <w:p w14:paraId="6F5546D2" w14:textId="77777777" w:rsidR="00A06FD0" w:rsidRPr="00CC726A" w:rsidRDefault="00A06FD0" w:rsidP="00A06FD0">
                  <w:pPr>
                    <w:pStyle w:val="ListParagraph"/>
                    <w:rPr>
                      <w:ins w:id="79" w:author="Weidong Yang" w:date="2021-01-27T14:15:00Z"/>
                    </w:rPr>
                  </w:pPr>
                  <w:ins w:id="80" w:author="Weidong Yang" w:date="2021-01-27T14:15:00Z">
                    <w:r>
                      <w:t>1080p, Capped VBR 10/20 Mbit/s for UL</w:t>
                    </w:r>
                  </w:ins>
                </w:p>
              </w:tc>
              <w:tc>
                <w:tcPr>
                  <w:tcW w:w="1288" w:type="pct"/>
                  <w:shd w:val="clear" w:color="auto" w:fill="auto"/>
                  <w:hideMark/>
                </w:tcPr>
                <w:p w14:paraId="358AC8F8" w14:textId="77777777" w:rsidR="00A06FD0" w:rsidRPr="00CC726A" w:rsidRDefault="00A06FD0" w:rsidP="00A06FD0">
                  <w:pPr>
                    <w:pStyle w:val="ListParagraph"/>
                    <w:rPr>
                      <w:ins w:id="81" w:author="Weidong Yang" w:date="2021-01-27T14:15:00Z"/>
                    </w:rPr>
                  </w:pPr>
                  <w:ins w:id="82" w:author="Weidong Yang" w:date="2021-01-27T14:15:00Z">
                    <w:r>
                      <w:t>Conversational 100ms, 200ms</w:t>
                    </w:r>
                  </w:ins>
                </w:p>
              </w:tc>
            </w:tr>
            <w:tr w:rsidR="00A06FD0" w:rsidRPr="00CC726A" w14:paraId="4396709A" w14:textId="77777777" w:rsidTr="00B6796C">
              <w:trPr>
                <w:trHeight w:val="584"/>
                <w:ins w:id="83" w:author="Weidong Yang" w:date="2021-01-27T14:15:00Z"/>
              </w:trPr>
              <w:tc>
                <w:tcPr>
                  <w:tcW w:w="1914" w:type="pct"/>
                  <w:shd w:val="clear" w:color="auto" w:fill="D9E2F3"/>
                  <w:hideMark/>
                </w:tcPr>
                <w:p w14:paraId="21B472C1" w14:textId="77777777" w:rsidR="00A06FD0" w:rsidRPr="00CC726A" w:rsidRDefault="00A06FD0" w:rsidP="00A06FD0">
                  <w:pPr>
                    <w:pStyle w:val="ListParagraph"/>
                    <w:rPr>
                      <w:ins w:id="84" w:author="Weidong Yang" w:date="2021-01-27T14:15:00Z"/>
                    </w:rPr>
                  </w:pPr>
                  <w:ins w:id="85" w:author="Weidong Yang" w:date="2021-01-27T14:15:00Z">
                    <w:r w:rsidRPr="00CC726A">
                      <w:t>2D Video</w:t>
                    </w:r>
                    <w:r>
                      <w:t xml:space="preserve"> is split rendering</w:t>
                    </w:r>
                  </w:ins>
                </w:p>
              </w:tc>
              <w:tc>
                <w:tcPr>
                  <w:tcW w:w="1798" w:type="pct"/>
                  <w:shd w:val="clear" w:color="auto" w:fill="D9E2F3"/>
                  <w:hideMark/>
                </w:tcPr>
                <w:p w14:paraId="22A32610" w14:textId="77777777" w:rsidR="00A06FD0" w:rsidRPr="00CC726A" w:rsidRDefault="00A06FD0" w:rsidP="00A06FD0">
                  <w:pPr>
                    <w:pStyle w:val="ListParagraph"/>
                    <w:rPr>
                      <w:ins w:id="86" w:author="Weidong Yang" w:date="2021-01-27T14:15:00Z"/>
                    </w:rPr>
                  </w:pPr>
                  <w:ins w:id="87" w:author="Weidong Yang" w:date="2021-01-27T14:15:00Z">
                    <w:r>
                      <w:t>1080p or 4K (2 eyes)</w:t>
                    </w:r>
                    <w:r>
                      <w:br/>
                      <w:t>same model as split rendering</w:t>
                    </w:r>
                  </w:ins>
                </w:p>
              </w:tc>
              <w:tc>
                <w:tcPr>
                  <w:tcW w:w="1288" w:type="pct"/>
                  <w:shd w:val="clear" w:color="auto" w:fill="D9E2F3"/>
                  <w:hideMark/>
                </w:tcPr>
                <w:p w14:paraId="67F80662" w14:textId="77777777" w:rsidR="00A06FD0" w:rsidRDefault="00A06FD0" w:rsidP="00A06FD0">
                  <w:pPr>
                    <w:pStyle w:val="ListParagraph"/>
                    <w:rPr>
                      <w:ins w:id="88" w:author="Weidong Yang" w:date="2021-01-27T14:15:00Z"/>
                    </w:rPr>
                  </w:pPr>
                  <w:ins w:id="89" w:author="Weidong Yang" w:date="2021-01-27T14:15:00Z">
                    <w:r>
                      <w:t>60ms</w:t>
                    </w:r>
                  </w:ins>
                </w:p>
                <w:p w14:paraId="3119BDE3" w14:textId="77777777" w:rsidR="00A06FD0" w:rsidRPr="00CC726A" w:rsidRDefault="00A06FD0" w:rsidP="00A06FD0">
                  <w:pPr>
                    <w:pStyle w:val="ListParagraph"/>
                    <w:rPr>
                      <w:ins w:id="90" w:author="Weidong Yang" w:date="2021-01-27T14:15:00Z"/>
                    </w:rPr>
                  </w:pPr>
                  <w:ins w:id="91" w:author="Weidong Yang" w:date="2021-01-27T14:15:00Z">
                    <w:r>
                      <w:t>100ms</w:t>
                    </w:r>
                    <w:r w:rsidRPr="00CC726A">
                      <w:t xml:space="preserve"> </w:t>
                    </w:r>
                  </w:ins>
                </w:p>
              </w:tc>
            </w:tr>
            <w:tr w:rsidR="00A06FD0" w:rsidRPr="00CC726A" w14:paraId="6B9F0337" w14:textId="77777777" w:rsidTr="00B6796C">
              <w:trPr>
                <w:trHeight w:val="584"/>
                <w:ins w:id="92" w:author="Weidong Yang" w:date="2021-01-27T14:15:00Z"/>
              </w:trPr>
              <w:tc>
                <w:tcPr>
                  <w:tcW w:w="1914" w:type="pct"/>
                  <w:shd w:val="clear" w:color="auto" w:fill="auto"/>
                  <w:hideMark/>
                </w:tcPr>
                <w:p w14:paraId="7D6A9431" w14:textId="77777777" w:rsidR="00A06FD0" w:rsidRPr="00CC726A" w:rsidRDefault="00A06FD0" w:rsidP="00A06FD0">
                  <w:pPr>
                    <w:pStyle w:val="ListParagraph"/>
                    <w:rPr>
                      <w:ins w:id="93" w:author="Weidong Yang" w:date="2021-01-27T14:15:00Z"/>
                    </w:rPr>
                  </w:pPr>
                  <w:ins w:id="94" w:author="Weidong Yang" w:date="2021-01-27T14:15:00Z">
                    <w:r w:rsidRPr="00CC726A">
                      <w:t>Front Facing Camera*</w:t>
                    </w:r>
                  </w:ins>
                </w:p>
              </w:tc>
              <w:tc>
                <w:tcPr>
                  <w:tcW w:w="1798" w:type="pct"/>
                  <w:shd w:val="clear" w:color="auto" w:fill="auto"/>
                  <w:hideMark/>
                </w:tcPr>
                <w:p w14:paraId="7CC40A3E" w14:textId="77777777" w:rsidR="00A06FD0" w:rsidRPr="00CC726A" w:rsidRDefault="00A06FD0" w:rsidP="00A06FD0">
                  <w:pPr>
                    <w:pStyle w:val="ListParagraph"/>
                    <w:rPr>
                      <w:ins w:id="95" w:author="Weidong Yang" w:date="2021-01-27T14:15:00Z"/>
                    </w:rPr>
                  </w:pPr>
                  <w:ins w:id="96" w:author="Weidong Yang" w:date="2021-01-27T14:15:00Z">
                    <w:r>
                      <w:t>720p, CBR 3 Mbit/s for UL</w:t>
                    </w:r>
                  </w:ins>
                </w:p>
              </w:tc>
              <w:tc>
                <w:tcPr>
                  <w:tcW w:w="1288" w:type="pct"/>
                  <w:shd w:val="clear" w:color="auto" w:fill="auto"/>
                  <w:hideMark/>
                </w:tcPr>
                <w:p w14:paraId="07C9E2D7" w14:textId="77777777" w:rsidR="00A06FD0" w:rsidRDefault="00A06FD0" w:rsidP="00A06FD0">
                  <w:pPr>
                    <w:pStyle w:val="ListParagraph"/>
                    <w:rPr>
                      <w:ins w:id="97" w:author="Weidong Yang" w:date="2021-01-27T14:15:00Z"/>
                    </w:rPr>
                  </w:pPr>
                  <w:ins w:id="98" w:author="Weidong Yang" w:date="2021-01-27T14:15:00Z">
                    <w:r>
                      <w:t>Conversational</w:t>
                    </w:r>
                  </w:ins>
                </w:p>
                <w:p w14:paraId="670FFE63" w14:textId="77777777" w:rsidR="00A06FD0" w:rsidRPr="00CC726A" w:rsidRDefault="00A06FD0" w:rsidP="00A06FD0">
                  <w:pPr>
                    <w:pStyle w:val="ListParagraph"/>
                    <w:rPr>
                      <w:ins w:id="99" w:author="Weidong Yang" w:date="2021-01-27T14:15:00Z"/>
                    </w:rPr>
                  </w:pPr>
                  <w:ins w:id="100" w:author="Weidong Yang" w:date="2021-01-27T14:15:00Z">
                    <w:r>
                      <w:t>100ms, 200ms</w:t>
                    </w:r>
                  </w:ins>
                </w:p>
              </w:tc>
            </w:tr>
            <w:tr w:rsidR="00A06FD0" w:rsidRPr="00CC726A" w14:paraId="737DDED1" w14:textId="77777777" w:rsidTr="00B6796C">
              <w:trPr>
                <w:trHeight w:val="584"/>
                <w:ins w:id="101" w:author="Weidong Yang" w:date="2021-01-27T14:15:00Z"/>
              </w:trPr>
              <w:tc>
                <w:tcPr>
                  <w:tcW w:w="1914" w:type="pct"/>
                  <w:shd w:val="clear" w:color="auto" w:fill="D9E2F3"/>
                  <w:hideMark/>
                </w:tcPr>
                <w:p w14:paraId="4E4B3A5C" w14:textId="77777777" w:rsidR="00A06FD0" w:rsidRPr="00CC726A" w:rsidRDefault="00A06FD0" w:rsidP="00A06FD0">
                  <w:pPr>
                    <w:pStyle w:val="ListParagraph"/>
                    <w:rPr>
                      <w:ins w:id="102" w:author="Weidong Yang" w:date="2021-01-27T14:15:00Z"/>
                    </w:rPr>
                  </w:pPr>
                  <w:ins w:id="103" w:author="Weidong Yang" w:date="2021-01-27T14:15:00Z">
                    <w:r w:rsidRPr="00CC726A">
                      <w:t>Audio (MPEG-H)</w:t>
                    </w:r>
                  </w:ins>
                </w:p>
              </w:tc>
              <w:tc>
                <w:tcPr>
                  <w:tcW w:w="1798" w:type="pct"/>
                  <w:shd w:val="clear" w:color="auto" w:fill="D9E2F3"/>
                  <w:hideMark/>
                </w:tcPr>
                <w:p w14:paraId="370AAC1F" w14:textId="77777777" w:rsidR="00A06FD0" w:rsidRPr="00CC726A" w:rsidRDefault="00A06FD0" w:rsidP="00A06FD0">
                  <w:pPr>
                    <w:pStyle w:val="ListParagraph"/>
                    <w:rPr>
                      <w:ins w:id="104" w:author="Weidong Yang" w:date="2021-01-27T14:15:00Z"/>
                    </w:rPr>
                  </w:pPr>
                  <w:ins w:id="105" w:author="Weidong Yang" w:date="2021-01-27T14:15:00Z">
                    <w:r w:rsidRPr="00CC726A">
                      <w:t>256/512 kbps</w:t>
                    </w:r>
                    <w:r>
                      <w:t xml:space="preserve"> for both UL/DL</w:t>
                    </w:r>
                  </w:ins>
                </w:p>
              </w:tc>
              <w:tc>
                <w:tcPr>
                  <w:tcW w:w="1288" w:type="pct"/>
                  <w:shd w:val="clear" w:color="auto" w:fill="D9E2F3"/>
                  <w:hideMark/>
                </w:tcPr>
                <w:p w14:paraId="2F79ECCA" w14:textId="77777777" w:rsidR="00A06FD0" w:rsidRPr="00CC726A" w:rsidRDefault="00A06FD0" w:rsidP="00A06FD0">
                  <w:pPr>
                    <w:pStyle w:val="ListParagraph"/>
                    <w:rPr>
                      <w:ins w:id="106" w:author="Weidong Yang" w:date="2021-01-27T14:15:00Z"/>
                    </w:rPr>
                  </w:pPr>
                  <w:ins w:id="107" w:author="Weidong Yang" w:date="2021-01-27T14:15:00Z">
                    <w:r>
                      <w:t>Conversational 100ms, 200ms</w:t>
                    </w:r>
                  </w:ins>
                </w:p>
              </w:tc>
            </w:tr>
            <w:tr w:rsidR="00A06FD0" w:rsidRPr="00CC726A" w14:paraId="039D6CBB" w14:textId="77777777" w:rsidTr="00B6796C">
              <w:trPr>
                <w:trHeight w:val="584"/>
                <w:ins w:id="108" w:author="Weidong Yang" w:date="2021-01-27T14:15:00Z"/>
              </w:trPr>
              <w:tc>
                <w:tcPr>
                  <w:tcW w:w="1914" w:type="pct"/>
                  <w:shd w:val="clear" w:color="auto" w:fill="D9E2F3"/>
                </w:tcPr>
                <w:p w14:paraId="3ED9E52C" w14:textId="77777777" w:rsidR="00A06FD0" w:rsidRPr="00CC726A" w:rsidRDefault="00A06FD0" w:rsidP="00A06FD0">
                  <w:pPr>
                    <w:pStyle w:val="ListParagraph"/>
                    <w:rPr>
                      <w:ins w:id="109" w:author="Weidong Yang" w:date="2021-01-27T14:15:00Z"/>
                    </w:rPr>
                  </w:pPr>
                  <w:ins w:id="110" w:author="Weidong Yang" w:date="2021-01-27T14:15:00Z">
                    <w:r>
                      <w:t>Data Stream</w:t>
                    </w:r>
                  </w:ins>
                </w:p>
              </w:tc>
              <w:tc>
                <w:tcPr>
                  <w:tcW w:w="1798" w:type="pct"/>
                  <w:shd w:val="clear" w:color="auto" w:fill="D9E2F3"/>
                </w:tcPr>
                <w:p w14:paraId="48399C87" w14:textId="77777777" w:rsidR="00A06FD0" w:rsidRPr="00CC726A" w:rsidRDefault="00A06FD0" w:rsidP="00A06FD0">
                  <w:pPr>
                    <w:pStyle w:val="ListParagraph"/>
                    <w:rPr>
                      <w:ins w:id="111" w:author="Weidong Yang" w:date="2021-01-27T14:15:00Z"/>
                    </w:rPr>
                  </w:pPr>
                  <w:ins w:id="112" w:author="Weidong Yang" w:date="2021-01-27T14:15:00Z">
                    <w:r>
                      <w:t>0.5 Mbps for both UL/DL</w:t>
                    </w:r>
                  </w:ins>
                </w:p>
              </w:tc>
              <w:tc>
                <w:tcPr>
                  <w:tcW w:w="1288" w:type="pct"/>
                  <w:shd w:val="clear" w:color="auto" w:fill="D9E2F3"/>
                </w:tcPr>
                <w:p w14:paraId="6536D530" w14:textId="77777777" w:rsidR="00A06FD0" w:rsidRDefault="00A06FD0" w:rsidP="00A06FD0">
                  <w:pPr>
                    <w:pStyle w:val="ListParagraph"/>
                    <w:rPr>
                      <w:ins w:id="113" w:author="Weidong Yang" w:date="2021-01-27T14:15:00Z"/>
                    </w:rPr>
                  </w:pPr>
                  <w:ins w:id="114" w:author="Weidong Yang" w:date="2021-01-27T14:15:00Z">
                    <w:r>
                      <w:t>Conversational 100ms, 200ms</w:t>
                    </w:r>
                  </w:ins>
                </w:p>
              </w:tc>
            </w:tr>
          </w:tbl>
          <w:p w14:paraId="4960F0B0" w14:textId="77777777" w:rsidR="00A06FD0" w:rsidRDefault="00A06FD0" w:rsidP="00A25DF1">
            <w:pPr>
              <w:rPr>
                <w:ins w:id="115" w:author="Weidong Yang" w:date="2021-01-27T14:14:00Z"/>
                <w:b/>
                <w:bCs/>
                <w:lang w:eastAsia="zh-CN"/>
              </w:rPr>
            </w:pPr>
          </w:p>
          <w:p w14:paraId="26FE76F7" w14:textId="77777777" w:rsidR="00A06FD0" w:rsidRDefault="00A06FD0" w:rsidP="00A25DF1">
            <w:pPr>
              <w:rPr>
                <w:ins w:id="116" w:author="Weidong Yang" w:date="2021-01-27T14:13:00Z"/>
                <w:b/>
                <w:bCs/>
                <w:lang w:eastAsia="zh-CN"/>
              </w:rPr>
            </w:pPr>
            <w:ins w:id="117" w:author="Weidong Yang" w:date="2021-01-27T14:13:00Z">
              <w:r>
                <w:rPr>
                  <w:b/>
                  <w:bCs/>
                  <w:lang w:eastAsia="zh-CN"/>
                </w:rPr>
                <w:t>We have the following in our contribution.</w:t>
              </w:r>
            </w:ins>
          </w:p>
          <w:p w14:paraId="0B26B235" w14:textId="77777777" w:rsidR="00A25DF1" w:rsidRDefault="00A25DF1" w:rsidP="00A25DF1">
            <w:pPr>
              <w:rPr>
                <w:ins w:id="118" w:author="Weidong Yang" w:date="2021-01-27T13:47:00Z"/>
                <w:b/>
                <w:bCs/>
                <w:lang w:eastAsia="zh-CN"/>
              </w:rPr>
            </w:pPr>
            <w:ins w:id="119" w:author="Weidong Yang" w:date="2021-01-27T13:47:00Z">
              <w:r w:rsidRPr="00AC0A81">
                <w:rPr>
                  <w:b/>
                  <w:bCs/>
                  <w:lang w:eastAsia="zh-CN"/>
                </w:rPr>
                <w:t>Observation</w:t>
              </w:r>
              <w:r>
                <w:rPr>
                  <w:b/>
                  <w:bCs/>
                  <w:lang w:eastAsia="zh-CN"/>
                </w:rPr>
                <w:t xml:space="preserve"> 2</w:t>
              </w:r>
              <w:r w:rsidRPr="00AC0A81">
                <w:rPr>
                  <w:b/>
                  <w:bCs/>
                  <w:lang w:eastAsia="zh-CN"/>
                </w:rPr>
                <w:t xml:space="preserve">: </w:t>
              </w:r>
              <w:r>
                <w:rPr>
                  <w:b/>
                  <w:bCs/>
                  <w:lang w:eastAsia="zh-CN"/>
                </w:rPr>
                <w:t xml:space="preserve">From SA4 traffic model on XR conversational, it is clear that uplink traffic is with substantial throughput requirements. </w:t>
              </w:r>
            </w:ins>
          </w:p>
          <w:p w14:paraId="668F51E0" w14:textId="77777777" w:rsidR="00A25DF1" w:rsidRDefault="00A25DF1" w:rsidP="00A25DF1">
            <w:pPr>
              <w:rPr>
                <w:ins w:id="120" w:author="Weidong Yang" w:date="2021-01-27T13:47:00Z"/>
                <w:b/>
                <w:bCs/>
                <w:lang w:eastAsia="zh-CN"/>
              </w:rPr>
            </w:pPr>
            <w:ins w:id="121" w:author="Weidong Yang" w:date="2021-01-27T13:47:00Z">
              <w:r w:rsidRPr="00A44C39">
                <w:rPr>
                  <w:b/>
                  <w:bCs/>
                  <w:lang w:eastAsia="zh-CN"/>
                </w:rPr>
                <w:t>Observation</w:t>
              </w:r>
              <w:r>
                <w:rPr>
                  <w:b/>
                  <w:bCs/>
                  <w:lang w:eastAsia="zh-CN"/>
                </w:rPr>
                <w:t xml:space="preserve"> 3</w:t>
              </w:r>
              <w:r w:rsidRPr="00A44C39">
                <w:rPr>
                  <w:b/>
                  <w:bCs/>
                  <w:lang w:eastAsia="zh-CN"/>
                </w:rPr>
                <w:t>: SA4 study</w:t>
              </w:r>
              <w:r>
                <w:rPr>
                  <w:b/>
                  <w:bCs/>
                  <w:lang w:eastAsia="zh-CN"/>
                </w:rPr>
                <w:t xml:space="preserve"> on AR2</w:t>
              </w:r>
              <w:r w:rsidRPr="00A44C39">
                <w:rPr>
                  <w:b/>
                  <w:bCs/>
                  <w:lang w:eastAsia="zh-CN"/>
                </w:rPr>
                <w:t xml:space="preserve"> indicates multiple data flows </w:t>
              </w:r>
              <w:r>
                <w:rPr>
                  <w:b/>
                  <w:bCs/>
                  <w:lang w:eastAsia="zh-CN"/>
                </w:rPr>
                <w:t xml:space="preserve">are present in </w:t>
              </w:r>
              <w:r w:rsidRPr="00A44C39">
                <w:rPr>
                  <w:b/>
                  <w:bCs/>
                  <w:lang w:eastAsia="zh-CN"/>
                </w:rPr>
                <w:t xml:space="preserve">both downlink and uplink. </w:t>
              </w:r>
            </w:ins>
          </w:p>
          <w:p w14:paraId="2344E82D" w14:textId="77777777" w:rsidR="00A25DF1" w:rsidRDefault="00A25DF1" w:rsidP="00A25DF1">
            <w:pPr>
              <w:rPr>
                <w:ins w:id="122" w:author="Weidong Yang" w:date="2021-01-27T13:47:00Z"/>
                <w:b/>
                <w:bCs/>
                <w:lang w:eastAsia="zh-CN"/>
              </w:rPr>
            </w:pPr>
            <w:ins w:id="123" w:author="Weidong Yang" w:date="2021-01-27T13:47:00Z">
              <w:r>
                <w:rPr>
                  <w:b/>
                  <w:bCs/>
                  <w:lang w:eastAsia="zh-CN"/>
                </w:rPr>
                <w:t>Proposal 1: I</w:t>
              </w:r>
              <w:r w:rsidRPr="00AC0A81">
                <w:rPr>
                  <w:b/>
                  <w:bCs/>
                  <w:lang w:eastAsia="zh-CN"/>
                </w:rPr>
                <w:t>t is key to include uplink traffic</w:t>
              </w:r>
              <w:r>
                <w:rPr>
                  <w:b/>
                  <w:bCs/>
                  <w:lang w:eastAsia="zh-CN"/>
                </w:rPr>
                <w:t xml:space="preserve"> with substantial throughputs</w:t>
              </w:r>
              <w:r w:rsidRPr="00AC0A81">
                <w:rPr>
                  <w:b/>
                  <w:bCs/>
                  <w:lang w:eastAsia="zh-CN"/>
                </w:rPr>
                <w:t xml:space="preserve"> in the study of </w:t>
              </w:r>
              <w:r>
                <w:rPr>
                  <w:b/>
                  <w:bCs/>
                  <w:lang w:eastAsia="zh-CN"/>
                </w:rPr>
                <w:t>AR2</w:t>
              </w:r>
              <w:r w:rsidRPr="00AC0A81">
                <w:rPr>
                  <w:b/>
                  <w:bCs/>
                  <w:lang w:eastAsia="zh-CN"/>
                </w:rPr>
                <w:t xml:space="preserve">. </w:t>
              </w:r>
            </w:ins>
          </w:p>
          <w:p w14:paraId="258BCC1C" w14:textId="77777777" w:rsidR="00A25DF1" w:rsidRDefault="00A25DF1" w:rsidP="00A25DF1">
            <w:pPr>
              <w:rPr>
                <w:ins w:id="124" w:author="Weidong Yang" w:date="2021-01-27T13:47:00Z"/>
                <w:b/>
                <w:bCs/>
                <w:lang w:eastAsia="zh-CN"/>
              </w:rPr>
            </w:pPr>
            <w:ins w:id="125" w:author="Weidong Yang" w:date="2021-01-27T13:47:00Z">
              <w:r w:rsidRPr="00B0615F">
                <w:rPr>
                  <w:b/>
                  <w:bCs/>
                  <w:lang w:eastAsia="zh-CN"/>
                </w:rPr>
                <w:t>Proposal</w:t>
              </w:r>
              <w:r>
                <w:rPr>
                  <w:b/>
                  <w:bCs/>
                  <w:lang w:eastAsia="zh-CN"/>
                </w:rPr>
                <w:t xml:space="preserve"> 2</w:t>
              </w:r>
              <w:r w:rsidRPr="00B0615F">
                <w:rPr>
                  <w:b/>
                  <w:bCs/>
                  <w:lang w:eastAsia="zh-CN"/>
                </w:rPr>
                <w:t xml:space="preserve">: </w:t>
              </w:r>
              <w:r>
                <w:rPr>
                  <w:b/>
                  <w:bCs/>
                  <w:lang w:eastAsia="zh-CN"/>
                </w:rPr>
                <w:t xml:space="preserve">In RAN1 study, </w:t>
              </w:r>
              <w:r w:rsidRPr="00B0615F">
                <w:rPr>
                  <w:b/>
                  <w:bCs/>
                  <w:lang w:eastAsia="zh-CN"/>
                </w:rPr>
                <w:t xml:space="preserve">data flows with different QoS requirements in XR study should be modeled separately. </w:t>
              </w:r>
            </w:ins>
          </w:p>
          <w:p w14:paraId="7F2205C4" w14:textId="77777777" w:rsidR="00A25DF1" w:rsidRDefault="00A25DF1" w:rsidP="00A25DF1">
            <w:pPr>
              <w:rPr>
                <w:ins w:id="126" w:author="Weidong Yang" w:date="2021-01-27T13:47:00Z"/>
                <w:b/>
                <w:bCs/>
                <w:lang w:eastAsia="zh-CN"/>
              </w:rPr>
            </w:pPr>
          </w:p>
          <w:p w14:paraId="574427DD" w14:textId="77777777" w:rsidR="00A25DF1" w:rsidRDefault="00A25DF1" w:rsidP="00A25DF1">
            <w:pPr>
              <w:rPr>
                <w:ins w:id="127" w:author="Weidong Yang" w:date="2021-01-27T13:48:00Z"/>
                <w:b/>
                <w:bCs/>
                <w:lang w:eastAsia="zh-CN"/>
              </w:rPr>
            </w:pPr>
            <w:ins w:id="128" w:author="Weidong Yang" w:date="2021-01-27T13:47:00Z">
              <w:r>
                <w:rPr>
                  <w:b/>
                  <w:bCs/>
                  <w:lang w:eastAsia="zh-CN"/>
                </w:rPr>
                <w:t>From SA4 study and LS to RAN1, there are two important points</w:t>
              </w:r>
            </w:ins>
            <w:ins w:id="129" w:author="Weidong Yang" w:date="2021-01-27T13:48:00Z">
              <w:r>
                <w:rPr>
                  <w:b/>
                  <w:bCs/>
                  <w:lang w:eastAsia="zh-CN"/>
                </w:rPr>
                <w:t xml:space="preserve"> which should be reflected in RAN1 study</w:t>
              </w:r>
            </w:ins>
            <w:ins w:id="130" w:author="Weidong Yang" w:date="2021-01-27T13:47:00Z">
              <w:r>
                <w:rPr>
                  <w:b/>
                  <w:bCs/>
                  <w:lang w:eastAsia="zh-CN"/>
                </w:rPr>
                <w:t>:</w:t>
              </w:r>
            </w:ins>
          </w:p>
          <w:p w14:paraId="6CBA2645" w14:textId="77777777" w:rsidR="00A25DF1" w:rsidRDefault="00A25DF1" w:rsidP="00A06A97">
            <w:pPr>
              <w:pStyle w:val="ListParagraph"/>
              <w:numPr>
                <w:ilvl w:val="3"/>
                <w:numId w:val="17"/>
              </w:numPr>
              <w:rPr>
                <w:ins w:id="131" w:author="Weidong Yang" w:date="2021-01-27T13:48:00Z"/>
                <w:b/>
                <w:bCs/>
                <w:lang w:eastAsia="zh-CN"/>
              </w:rPr>
            </w:pPr>
            <w:ins w:id="132" w:author="Weidong Yang" w:date="2021-01-27T13:48:00Z">
              <w:r>
                <w:rPr>
                  <w:b/>
                  <w:bCs/>
                  <w:lang w:eastAsia="zh-CN"/>
                </w:rPr>
                <w:t>Importance of UL traffic</w:t>
              </w:r>
            </w:ins>
          </w:p>
          <w:p w14:paraId="3C5B0EDE" w14:textId="77777777" w:rsidR="00A25DF1" w:rsidRPr="00A06FD0" w:rsidRDefault="00A25DF1" w:rsidP="00A06A97">
            <w:pPr>
              <w:pStyle w:val="ListParagraph"/>
              <w:numPr>
                <w:ilvl w:val="3"/>
                <w:numId w:val="17"/>
              </w:numPr>
              <w:rPr>
                <w:ins w:id="133" w:author="Weidong Yang" w:date="2021-01-27T13:47:00Z"/>
                <w:b/>
                <w:bCs/>
                <w:lang w:eastAsia="zh-CN"/>
              </w:rPr>
            </w:pPr>
            <w:ins w:id="134" w:author="Weidong Yang" w:date="2021-01-27T13:48:00Z">
              <w:r>
                <w:rPr>
                  <w:b/>
                  <w:bCs/>
                  <w:lang w:eastAsia="zh-CN"/>
                </w:rPr>
                <w:t>Multiple data flows for each direction (DL and UL)</w:t>
              </w:r>
            </w:ins>
          </w:p>
          <w:p w14:paraId="0C562069" w14:textId="77777777" w:rsidR="00A25DF1" w:rsidRPr="008768B1" w:rsidRDefault="00A25DF1" w:rsidP="002F0302">
            <w:pPr>
              <w:rPr>
                <w:lang w:val="en-US"/>
              </w:rPr>
            </w:pPr>
          </w:p>
        </w:tc>
      </w:tr>
    </w:tbl>
    <w:p w14:paraId="52D03152" w14:textId="77777777" w:rsidR="001F77E2" w:rsidRPr="008768B1" w:rsidRDefault="001F77E2" w:rsidP="006F705D"/>
    <w:p w14:paraId="1800F3B4" w14:textId="77777777" w:rsidR="00B4463C" w:rsidRPr="008768B1" w:rsidRDefault="00B4463C" w:rsidP="00B4463C">
      <w:pPr>
        <w:rPr>
          <w:b/>
          <w:bCs/>
          <w:u w:val="single"/>
        </w:rPr>
      </w:pPr>
      <w:r w:rsidRPr="008768B1">
        <w:rPr>
          <w:b/>
          <w:bCs/>
          <w:u w:val="single"/>
        </w:rPr>
        <w:t>Summary</w:t>
      </w:r>
    </w:p>
    <w:p w14:paraId="7791FCDB" w14:textId="77777777" w:rsidR="001F77E2" w:rsidRPr="008768B1" w:rsidRDefault="00C537EF" w:rsidP="00A06A97">
      <w:pPr>
        <w:pStyle w:val="ListParagraph"/>
        <w:numPr>
          <w:ilvl w:val="0"/>
          <w:numId w:val="12"/>
        </w:numPr>
      </w:pPr>
      <w:r w:rsidRPr="008768B1">
        <w:t xml:space="preserve">Adopt </w:t>
      </w:r>
      <w:r w:rsidR="00315D29" w:rsidRPr="008768B1">
        <w:t xml:space="preserve">a </w:t>
      </w:r>
      <w:r w:rsidRPr="008768B1">
        <w:t>statistical model in RAN1</w:t>
      </w:r>
      <w:r w:rsidR="00315D29" w:rsidRPr="008768B1">
        <w:t xml:space="preserve"> with parameters based on SA4 input</w:t>
      </w:r>
      <w:r w:rsidRPr="008768B1">
        <w:t>:</w:t>
      </w:r>
      <w:r w:rsidR="00F673A5" w:rsidRPr="008768B1">
        <w:t xml:space="preserve"> </w:t>
      </w:r>
      <w:r w:rsidRPr="008768B1">
        <w:t>FutureWei, Huawei</w:t>
      </w:r>
      <w:r w:rsidR="0049797B" w:rsidRPr="008768B1">
        <w:t>,</w:t>
      </w:r>
      <w:r w:rsidR="00DF09D0" w:rsidRPr="008768B1">
        <w:t xml:space="preserve"> vivo,</w:t>
      </w:r>
      <w:r w:rsidR="0049797B" w:rsidRPr="008768B1">
        <w:t xml:space="preserve"> QC</w:t>
      </w:r>
      <w:r w:rsidR="00315D29" w:rsidRPr="008768B1">
        <w:t>, Sony, Xiaomi, Ericsson</w:t>
      </w:r>
    </w:p>
    <w:p w14:paraId="369E4DCD" w14:textId="77777777" w:rsidR="001F77E2" w:rsidRPr="008768B1" w:rsidRDefault="000A1344" w:rsidP="00A06A97">
      <w:pPr>
        <w:pStyle w:val="ListParagraph"/>
        <w:numPr>
          <w:ilvl w:val="0"/>
          <w:numId w:val="12"/>
        </w:numPr>
      </w:pPr>
      <w:r w:rsidRPr="008768B1">
        <w:t>Communicate with</w:t>
      </w:r>
      <w:r w:rsidR="00EB10E6" w:rsidRPr="008768B1">
        <w:t xml:space="preserve"> SA4 to get further information </w:t>
      </w:r>
      <w:r w:rsidR="005F1C90" w:rsidRPr="008768B1">
        <w:t xml:space="preserve">(e.g., </w:t>
      </w:r>
      <w:r w:rsidR="00822334" w:rsidRPr="008768B1">
        <w:t>on model parameters</w:t>
      </w:r>
      <w:r w:rsidR="005F1C90" w:rsidRPr="008768B1">
        <w:t>)</w:t>
      </w:r>
      <w:r w:rsidR="00822334" w:rsidRPr="008768B1">
        <w:t xml:space="preserve"> </w:t>
      </w:r>
      <w:r w:rsidR="00EB10E6" w:rsidRPr="008768B1">
        <w:t xml:space="preserve">from SA4: </w:t>
      </w:r>
      <w:r w:rsidRPr="008768B1">
        <w:t xml:space="preserve">Oppo, </w:t>
      </w:r>
      <w:r w:rsidR="00EB10E6" w:rsidRPr="008768B1">
        <w:t>ZTE, LG</w:t>
      </w:r>
    </w:p>
    <w:p w14:paraId="721B8F35" w14:textId="77777777" w:rsidR="00E3357D" w:rsidRPr="008768B1" w:rsidRDefault="00E3357D" w:rsidP="00E3357D">
      <w:pPr>
        <w:rPr>
          <w:rFonts w:eastAsia="微软雅黑"/>
          <w:lang w:val="en-US"/>
        </w:rPr>
      </w:pPr>
      <w:r w:rsidRPr="008768B1">
        <w:rPr>
          <w:rFonts w:eastAsia="微软雅黑"/>
          <w:b/>
          <w:bCs/>
          <w:lang w:val="en-US"/>
        </w:rPr>
        <w:t xml:space="preserve">Proposal </w:t>
      </w:r>
      <w:r w:rsidR="00BC3862" w:rsidRPr="008768B1">
        <w:rPr>
          <w:rFonts w:eastAsia="微软雅黑"/>
          <w:b/>
          <w:bCs/>
          <w:lang w:val="en-US"/>
        </w:rPr>
        <w:t>1</w:t>
      </w:r>
      <w:r w:rsidRPr="008768B1">
        <w:rPr>
          <w:rFonts w:eastAsia="微软雅黑"/>
          <w:lang w:val="en-US"/>
        </w:rPr>
        <w:t xml:space="preserve">. </w:t>
      </w:r>
      <w:r w:rsidR="00C610B1" w:rsidRPr="008768B1">
        <w:rPr>
          <w:rFonts w:eastAsia="微软雅黑"/>
          <w:lang w:val="en-US"/>
        </w:rPr>
        <w:t xml:space="preserve">RAN1 adopt </w:t>
      </w:r>
      <w:r w:rsidR="0081738B" w:rsidRPr="008768B1">
        <w:rPr>
          <w:rFonts w:eastAsia="微软雅黑"/>
          <w:lang w:val="en-US"/>
        </w:rPr>
        <w:t xml:space="preserve">a </w:t>
      </w:r>
      <w:r w:rsidR="00594BED" w:rsidRPr="008768B1">
        <w:rPr>
          <w:rFonts w:eastAsia="微软雅黑"/>
          <w:lang w:val="en-US"/>
        </w:rPr>
        <w:t>parameterized</w:t>
      </w:r>
      <w:r w:rsidR="001A474C" w:rsidRPr="008768B1">
        <w:rPr>
          <w:rFonts w:eastAsia="微软雅黑"/>
          <w:lang w:val="en-US"/>
        </w:rPr>
        <w:t xml:space="preserve"> </w:t>
      </w:r>
      <w:r w:rsidR="00C610B1" w:rsidRPr="008768B1">
        <w:rPr>
          <w:rFonts w:eastAsia="微软雅黑"/>
          <w:lang w:val="en-US"/>
        </w:rPr>
        <w:t xml:space="preserve">statistical </w:t>
      </w:r>
      <w:r w:rsidR="00BC3862" w:rsidRPr="008768B1">
        <w:rPr>
          <w:rFonts w:eastAsia="微软雅黑"/>
          <w:lang w:val="en-US"/>
        </w:rPr>
        <w:t xml:space="preserve">traffic </w:t>
      </w:r>
      <w:r w:rsidR="00C610B1" w:rsidRPr="008768B1">
        <w:rPr>
          <w:rFonts w:eastAsia="微软雅黑"/>
          <w:lang w:val="en-US"/>
        </w:rPr>
        <w:t xml:space="preserve">model for </w:t>
      </w:r>
      <w:r w:rsidR="007E5D79" w:rsidRPr="008768B1">
        <w:rPr>
          <w:rFonts w:eastAsia="微软雅黑"/>
          <w:lang w:val="en-US"/>
        </w:rPr>
        <w:t>evaluation of XR and CG</w:t>
      </w:r>
      <w:r w:rsidR="00315D29" w:rsidRPr="008768B1">
        <w:rPr>
          <w:rFonts w:eastAsia="微软雅黑"/>
          <w:lang w:val="en-US"/>
        </w:rPr>
        <w:t>.  RAN1 strive to agree on distributions</w:t>
      </w:r>
      <w:r w:rsidR="008D7F95" w:rsidRPr="008768B1">
        <w:rPr>
          <w:rFonts w:eastAsia="微软雅黑"/>
          <w:lang w:val="en-US"/>
        </w:rPr>
        <w:t xml:space="preserve"> and</w:t>
      </w:r>
      <w:r w:rsidR="00315D29" w:rsidRPr="008768B1">
        <w:rPr>
          <w:rFonts w:eastAsia="微软雅黑"/>
          <w:lang w:val="en-US"/>
        </w:rPr>
        <w:t xml:space="preserve"> parameter values</w:t>
      </w:r>
      <w:r w:rsidR="007E5D79" w:rsidRPr="008768B1">
        <w:rPr>
          <w:rFonts w:eastAsia="微软雅黑"/>
          <w:lang w:val="en-US"/>
        </w:rPr>
        <w:t xml:space="preserve"> </w:t>
      </w:r>
      <w:r w:rsidR="00315D29" w:rsidRPr="008768B1">
        <w:rPr>
          <w:rFonts w:eastAsia="微软雅黑"/>
          <w:lang w:val="en-US"/>
        </w:rPr>
        <w:t xml:space="preserve">during RAN1 #104e, based on SA4 input.  </w:t>
      </w:r>
    </w:p>
    <w:p w14:paraId="2651C703" w14:textId="77777777" w:rsidR="005E312A" w:rsidRPr="008768B1" w:rsidRDefault="005E312A" w:rsidP="005E312A">
      <w:pPr>
        <w:rPr>
          <w:rFonts w:eastAsia="微软雅黑"/>
          <w:lang w:val="en-US"/>
        </w:rPr>
      </w:pPr>
      <w:r w:rsidRPr="008768B1">
        <w:rPr>
          <w:rFonts w:eastAsia="微软雅黑"/>
          <w:b/>
          <w:bCs/>
          <w:lang w:val="en-US"/>
        </w:rPr>
        <w:t xml:space="preserve">Question </w:t>
      </w:r>
      <w:r w:rsidR="00BC3862" w:rsidRPr="008768B1">
        <w:rPr>
          <w:rFonts w:eastAsia="微软雅黑"/>
          <w:b/>
          <w:bCs/>
          <w:lang w:val="en-US"/>
        </w:rPr>
        <w:t>1</w:t>
      </w:r>
      <w:r w:rsidRPr="008768B1">
        <w:rPr>
          <w:rFonts w:eastAsia="微软雅黑"/>
          <w:lang w:val="en-US"/>
        </w:rPr>
        <w:t xml:space="preserve">. Please share your view on </w:t>
      </w:r>
      <w:r w:rsidR="00297DAA" w:rsidRPr="008768B1">
        <w:rPr>
          <w:rFonts w:eastAsia="微软雅黑"/>
          <w:lang w:val="en-US"/>
        </w:rPr>
        <w:t xml:space="preserve">Proposal </w:t>
      </w:r>
      <w:r w:rsidR="00315D29" w:rsidRPr="008768B1">
        <w:rPr>
          <w:rFonts w:eastAsia="微软雅黑"/>
          <w:lang w:val="en-US"/>
        </w:rPr>
        <w:t>1</w:t>
      </w:r>
      <w:r w:rsidR="00297DAA" w:rsidRPr="008768B1">
        <w:rPr>
          <w:rFonts w:eastAsia="微软雅黑"/>
          <w:lang w:val="en-US"/>
        </w:rPr>
        <w:t>.</w:t>
      </w:r>
    </w:p>
    <w:tbl>
      <w:tblPr>
        <w:tblStyle w:val="TableGrid"/>
        <w:tblW w:w="0" w:type="auto"/>
        <w:tblLook w:val="04A0" w:firstRow="1" w:lastRow="0" w:firstColumn="1" w:lastColumn="0" w:noHBand="0" w:noVBand="1"/>
      </w:tblPr>
      <w:tblGrid>
        <w:gridCol w:w="1287"/>
        <w:gridCol w:w="8568"/>
        <w:tblGridChange w:id="135">
          <w:tblGrid>
            <w:gridCol w:w="908"/>
            <w:gridCol w:w="379"/>
            <w:gridCol w:w="8342"/>
            <w:gridCol w:w="226"/>
          </w:tblGrid>
        </w:tblGridChange>
      </w:tblGrid>
      <w:tr w:rsidR="005E312A" w:rsidRPr="008768B1" w14:paraId="2516CDFB" w14:textId="77777777" w:rsidTr="00DD401B">
        <w:tc>
          <w:tcPr>
            <w:tcW w:w="1287" w:type="dxa"/>
            <w:shd w:val="clear" w:color="auto" w:fill="E7E6E6" w:themeFill="background2"/>
          </w:tcPr>
          <w:p w14:paraId="2A4C8127" w14:textId="77777777" w:rsidR="005E312A" w:rsidRPr="008768B1" w:rsidRDefault="005E312A" w:rsidP="009B6DF9">
            <w:pPr>
              <w:rPr>
                <w:rFonts w:eastAsia="微软雅黑"/>
                <w:lang w:val="en-US"/>
              </w:rPr>
            </w:pPr>
            <w:r w:rsidRPr="008768B1">
              <w:rPr>
                <w:rFonts w:eastAsia="微软雅黑"/>
                <w:lang w:val="en-US"/>
              </w:rPr>
              <w:t>Company</w:t>
            </w:r>
          </w:p>
        </w:tc>
        <w:tc>
          <w:tcPr>
            <w:tcW w:w="8568" w:type="dxa"/>
            <w:shd w:val="clear" w:color="auto" w:fill="E7E6E6" w:themeFill="background2"/>
          </w:tcPr>
          <w:p w14:paraId="54037E72" w14:textId="77777777" w:rsidR="005E312A" w:rsidRPr="008768B1" w:rsidRDefault="005E312A" w:rsidP="009B6DF9">
            <w:pPr>
              <w:rPr>
                <w:rFonts w:eastAsia="微软雅黑"/>
                <w:lang w:val="en-US"/>
              </w:rPr>
            </w:pPr>
            <w:r w:rsidRPr="008768B1">
              <w:rPr>
                <w:rFonts w:eastAsia="微软雅黑"/>
                <w:lang w:val="en-US"/>
              </w:rPr>
              <w:t>View</w:t>
            </w:r>
          </w:p>
        </w:tc>
      </w:tr>
      <w:tr w:rsidR="005E312A" w:rsidRPr="008768B1" w14:paraId="7E2BF0DB" w14:textId="77777777" w:rsidTr="00DD401B">
        <w:tc>
          <w:tcPr>
            <w:tcW w:w="1287" w:type="dxa"/>
          </w:tcPr>
          <w:p w14:paraId="76E8E59B" w14:textId="77777777" w:rsidR="005E312A" w:rsidRPr="008768B1" w:rsidRDefault="00A5102F" w:rsidP="009B6DF9">
            <w:pPr>
              <w:rPr>
                <w:rFonts w:eastAsia="微软雅黑"/>
                <w:lang w:val="en-US"/>
              </w:rPr>
            </w:pPr>
            <w:r>
              <w:rPr>
                <w:rFonts w:eastAsia="微软雅黑"/>
                <w:lang w:val="en-US"/>
              </w:rPr>
              <w:lastRenderedPageBreak/>
              <w:t>OPPO</w:t>
            </w:r>
          </w:p>
        </w:tc>
        <w:tc>
          <w:tcPr>
            <w:tcW w:w="8568" w:type="dxa"/>
          </w:tcPr>
          <w:p w14:paraId="5FBD59D4" w14:textId="77777777" w:rsidR="00A5102F" w:rsidRPr="008768B1" w:rsidRDefault="00A5102F" w:rsidP="009B6DF9">
            <w:r>
              <w:t>We support statistical traffic model and agree to start work based on SA4 input. Once we find the information is missing for some parameter of the statistical traffic model, then we can ask SA4 for further information. In summary, we support FL’s proposal.</w:t>
            </w:r>
          </w:p>
        </w:tc>
      </w:tr>
      <w:tr w:rsidR="00780CE1" w:rsidRPr="008768B1" w14:paraId="6D6C6D0F" w14:textId="77777777" w:rsidTr="00DD401B">
        <w:tc>
          <w:tcPr>
            <w:tcW w:w="1287" w:type="dxa"/>
          </w:tcPr>
          <w:p w14:paraId="76C3EF67" w14:textId="77777777" w:rsidR="00780CE1" w:rsidRPr="008768B1" w:rsidRDefault="00780CE1" w:rsidP="00780CE1">
            <w:pPr>
              <w:rPr>
                <w:rFonts w:eastAsia="微软雅黑"/>
                <w:lang w:val="en-US"/>
              </w:rPr>
            </w:pPr>
            <w:r>
              <w:rPr>
                <w:rFonts w:eastAsia="微软雅黑"/>
                <w:lang w:val="en-US"/>
              </w:rPr>
              <w:t>MTK</w:t>
            </w:r>
          </w:p>
        </w:tc>
        <w:tc>
          <w:tcPr>
            <w:tcW w:w="8568" w:type="dxa"/>
          </w:tcPr>
          <w:p w14:paraId="55C42758" w14:textId="77777777" w:rsidR="00780CE1" w:rsidRDefault="00780CE1" w:rsidP="00780CE1">
            <w:r>
              <w:t>We are ok with Proposal 1 and no need for another LS to SA4 as this may take time and could be a long process.</w:t>
            </w:r>
          </w:p>
          <w:p w14:paraId="61264E95" w14:textId="77777777" w:rsidR="00780CE1" w:rsidRDefault="00780CE1" w:rsidP="00780CE1">
            <w:r>
              <w:t>We suggest RAN1 to use V-trace from SA4 to determine the statistical model (frame size distribution, mean, variance) with multiple DL data streams</w:t>
            </w:r>
          </w:p>
          <w:p w14:paraId="15A18E63" w14:textId="77777777" w:rsidR="00780CE1" w:rsidRDefault="00780CE1" w:rsidP="00780CE1">
            <w:r>
              <w:t xml:space="preserve">For V-trace source file not available in the SA4 LS (Ex. AR, </w:t>
            </w:r>
            <w:r w:rsidRPr="00303839">
              <w:rPr>
                <w:rFonts w:hint="eastAsia"/>
              </w:rPr>
              <w:t>CG</w:t>
            </w:r>
            <w:r>
              <w:t>), RAN1 can determine the appropriate statistical numbers.</w:t>
            </w:r>
          </w:p>
          <w:p w14:paraId="71E020C9" w14:textId="77777777" w:rsidR="00780CE1" w:rsidRDefault="00780CE1" w:rsidP="00780CE1">
            <w:r>
              <w:t>For instance, for V-trace of applications (AR, CG) not provided by SA4, adopt the following values for I frame:</w:t>
            </w:r>
          </w:p>
          <w:p w14:paraId="3E56C165" w14:textId="77777777" w:rsidR="00780CE1" w:rsidRDefault="00780CE1" w:rsidP="00A06A97">
            <w:pPr>
              <w:pStyle w:val="ListParagraph"/>
              <w:numPr>
                <w:ilvl w:val="0"/>
                <w:numId w:val="23"/>
              </w:numPr>
            </w:pPr>
            <w:r>
              <w:t xml:space="preserve">AR: mean =  83334 bytes (40Mbps), </w:t>
            </w:r>
            <w:r w:rsidRPr="00244CD3">
              <w:rPr>
                <w:rFonts w:hint="eastAsia"/>
              </w:rPr>
              <w:t>STD =</w:t>
            </w:r>
            <w:r>
              <w:rPr>
                <w:rFonts w:hint="eastAsia"/>
              </w:rPr>
              <w:t xml:space="preserve"> </w:t>
            </w:r>
            <w:r>
              <w:t xml:space="preserve">10900 bytes, max size = 120000 bytes, period = </w:t>
            </w:r>
            <w:r w:rsidRPr="00303839">
              <w:rPr>
                <w:rFonts w:hint="eastAsia"/>
              </w:rPr>
              <w:t>16.67</w:t>
            </w:r>
            <w:r>
              <w:t>ms</w:t>
            </w:r>
          </w:p>
          <w:p w14:paraId="21461BA1" w14:textId="77777777" w:rsidR="00780CE1" w:rsidRDefault="00780CE1" w:rsidP="00A06A97">
            <w:pPr>
              <w:pStyle w:val="ListParagraph"/>
              <w:numPr>
                <w:ilvl w:val="0"/>
                <w:numId w:val="23"/>
              </w:numPr>
            </w:pPr>
            <w:r>
              <w:t xml:space="preserve">CG: mean = 41667 bytes (20Mbps), </w:t>
            </w:r>
            <w:r w:rsidRPr="001F2748">
              <w:rPr>
                <w:rFonts w:hint="eastAsia"/>
              </w:rPr>
              <w:t xml:space="preserve">STD = </w:t>
            </w:r>
            <w:r>
              <w:t>5450 bytes, max size = 60000 bytes, period = 16.67ms</w:t>
            </w:r>
          </w:p>
          <w:p w14:paraId="199EC476" w14:textId="77777777" w:rsidR="00780CE1" w:rsidRDefault="00780CE1" w:rsidP="00780CE1">
            <w:r>
              <w:t>and the following values for P frame</w:t>
            </w:r>
          </w:p>
          <w:p w14:paraId="7AE39597" w14:textId="77777777" w:rsidR="00780CE1" w:rsidRDefault="00780CE1" w:rsidP="00A06A97">
            <w:pPr>
              <w:pStyle w:val="ListParagraph"/>
              <w:numPr>
                <w:ilvl w:val="0"/>
                <w:numId w:val="23"/>
              </w:numPr>
            </w:pPr>
            <w:r>
              <w:t xml:space="preserve">AR: mean =  41667 bytes (20Mbps), </w:t>
            </w:r>
            <w:r w:rsidRPr="00244CD3">
              <w:rPr>
                <w:rFonts w:hint="eastAsia"/>
              </w:rPr>
              <w:t>STD =</w:t>
            </w:r>
            <w:r>
              <w:rPr>
                <w:rFonts w:hint="eastAsia"/>
              </w:rPr>
              <w:t xml:space="preserve"> </w:t>
            </w:r>
            <w:r>
              <w:t xml:space="preserve">5450 bytes, max size = 60000 bytes, period = </w:t>
            </w:r>
            <w:r w:rsidRPr="00303839">
              <w:rPr>
                <w:rFonts w:hint="eastAsia"/>
              </w:rPr>
              <w:t>16.67</w:t>
            </w:r>
            <w:r>
              <w:t>ms</w:t>
            </w:r>
          </w:p>
          <w:p w14:paraId="07EEC0F0" w14:textId="77777777" w:rsidR="00780CE1" w:rsidRPr="008768B1" w:rsidRDefault="00780CE1" w:rsidP="00A06A97">
            <w:pPr>
              <w:pStyle w:val="ListParagraph"/>
              <w:numPr>
                <w:ilvl w:val="0"/>
                <w:numId w:val="23"/>
              </w:numPr>
            </w:pPr>
            <w:r>
              <w:t xml:space="preserve">CG: mean = 20833 bytes (10Mbps), </w:t>
            </w:r>
            <w:r w:rsidRPr="001F2748">
              <w:rPr>
                <w:rFonts w:hint="eastAsia"/>
              </w:rPr>
              <w:t xml:space="preserve">STD = </w:t>
            </w:r>
            <w:r>
              <w:t>2725 bytes, max size = 30000 bytes, period = 16.67ms</w:t>
            </w:r>
          </w:p>
        </w:tc>
      </w:tr>
      <w:tr w:rsidR="006447B5" w:rsidRPr="008768B1" w14:paraId="784DE739" w14:textId="77777777" w:rsidTr="00DD401B">
        <w:tc>
          <w:tcPr>
            <w:tcW w:w="1287" w:type="dxa"/>
          </w:tcPr>
          <w:p w14:paraId="73A0C94A" w14:textId="77777777" w:rsidR="006447B5" w:rsidRDefault="006447B5" w:rsidP="006447B5">
            <w:pPr>
              <w:rPr>
                <w:rFonts w:eastAsia="微软雅黑"/>
                <w:lang w:val="en-US" w:eastAsia="zh-CN"/>
              </w:rPr>
            </w:pPr>
            <w:r>
              <w:rPr>
                <w:rFonts w:eastAsia="微软雅黑" w:hint="eastAsia"/>
                <w:lang w:val="en-US" w:eastAsia="zh-CN"/>
              </w:rPr>
              <w:t>X</w:t>
            </w:r>
            <w:r>
              <w:rPr>
                <w:rFonts w:eastAsia="微软雅黑"/>
                <w:lang w:val="en-US" w:eastAsia="zh-CN"/>
              </w:rPr>
              <w:t>iaomi</w:t>
            </w:r>
          </w:p>
        </w:tc>
        <w:tc>
          <w:tcPr>
            <w:tcW w:w="8568" w:type="dxa"/>
          </w:tcPr>
          <w:p w14:paraId="7A570B00" w14:textId="77777777" w:rsidR="006447B5" w:rsidRPr="006447B5" w:rsidRDefault="006447B5" w:rsidP="00780CE1">
            <w:pPr>
              <w:rPr>
                <w:rFonts w:eastAsia="等线"/>
                <w:lang w:eastAsia="zh-CN"/>
              </w:rPr>
            </w:pPr>
            <w:r>
              <w:rPr>
                <w:rFonts w:eastAsia="等线" w:hint="eastAsia"/>
                <w:lang w:eastAsia="zh-CN"/>
              </w:rPr>
              <w:t xml:space="preserve">We are fine with FL proposal. </w:t>
            </w:r>
            <w:r>
              <w:rPr>
                <w:rFonts w:eastAsia="等线"/>
                <w:lang w:eastAsia="zh-CN"/>
              </w:rPr>
              <w:t xml:space="preserve">However, we suggest to send LS to SA4 on RAN1 decision to decide the distribution and parameter values based on </w:t>
            </w:r>
            <w:r>
              <w:rPr>
                <w:rFonts w:eastAsia="等线" w:hint="eastAsia"/>
                <w:lang w:eastAsia="zh-CN"/>
              </w:rPr>
              <w:t>SA</w:t>
            </w:r>
            <w:r>
              <w:rPr>
                <w:rFonts w:eastAsia="等线"/>
                <w:lang w:eastAsia="zh-CN"/>
              </w:rPr>
              <w:t xml:space="preserve">4 </w:t>
            </w:r>
            <w:r>
              <w:rPr>
                <w:rFonts w:eastAsia="等线" w:hint="eastAsia"/>
                <w:lang w:eastAsia="zh-CN"/>
              </w:rPr>
              <w:t>input</w:t>
            </w:r>
            <w:r>
              <w:rPr>
                <w:rFonts w:eastAsia="等线"/>
                <w:lang w:eastAsia="zh-CN"/>
              </w:rPr>
              <w:t xml:space="preserve">. If they have any concern, they can contact us. </w:t>
            </w:r>
          </w:p>
        </w:tc>
      </w:tr>
      <w:tr w:rsidR="009F58B0" w:rsidRPr="008768B1" w14:paraId="35D4E07E" w14:textId="77777777" w:rsidTr="00DD401B">
        <w:tc>
          <w:tcPr>
            <w:tcW w:w="1287" w:type="dxa"/>
          </w:tcPr>
          <w:p w14:paraId="5FAC6905" w14:textId="77777777" w:rsidR="009F58B0" w:rsidRDefault="009F58B0" w:rsidP="006447B5">
            <w:pPr>
              <w:rPr>
                <w:rFonts w:eastAsia="微软雅黑"/>
                <w:lang w:val="en-US" w:eastAsia="zh-CN"/>
              </w:rPr>
            </w:pPr>
            <w:r>
              <w:rPr>
                <w:rFonts w:eastAsia="微软雅黑"/>
                <w:lang w:val="en-US" w:eastAsia="zh-CN"/>
              </w:rPr>
              <w:t>QC</w:t>
            </w:r>
          </w:p>
        </w:tc>
        <w:tc>
          <w:tcPr>
            <w:tcW w:w="8568" w:type="dxa"/>
          </w:tcPr>
          <w:p w14:paraId="7445D3A2" w14:textId="77777777" w:rsidR="009F58B0" w:rsidRDefault="007F780E" w:rsidP="00780CE1">
            <w:pPr>
              <w:rPr>
                <w:rFonts w:eastAsia="等线"/>
                <w:lang w:eastAsia="zh-CN"/>
              </w:rPr>
            </w:pPr>
            <w:r>
              <w:t>We agree on Proposal 1.</w:t>
            </w:r>
          </w:p>
        </w:tc>
      </w:tr>
      <w:tr w:rsidR="00E74E69" w:rsidRPr="008768B1" w14:paraId="2272F0F5" w14:textId="77777777" w:rsidTr="00DD401B">
        <w:tc>
          <w:tcPr>
            <w:tcW w:w="1287" w:type="dxa"/>
          </w:tcPr>
          <w:p w14:paraId="42B51851" w14:textId="77777777" w:rsidR="00E74E69" w:rsidRDefault="00E74E69" w:rsidP="00E74E69">
            <w:pPr>
              <w:rPr>
                <w:rFonts w:eastAsia="微软雅黑"/>
                <w:lang w:val="en-US" w:eastAsia="zh-CN"/>
              </w:rPr>
            </w:pPr>
            <w:r>
              <w:rPr>
                <w:rFonts w:eastAsia="微软雅黑"/>
                <w:lang w:val="en-US"/>
              </w:rPr>
              <w:t>Nokia, NSB</w:t>
            </w:r>
          </w:p>
        </w:tc>
        <w:tc>
          <w:tcPr>
            <w:tcW w:w="8568" w:type="dxa"/>
          </w:tcPr>
          <w:p w14:paraId="3872AD66" w14:textId="77777777" w:rsidR="00E74E69" w:rsidRDefault="00E74E69" w:rsidP="00E74E69">
            <w:r>
              <w:t>We generally agree with Proposal 1. We just need to take into account that SA4 input might not be able to cover all parameters needed for RAN1.</w:t>
            </w:r>
          </w:p>
        </w:tc>
      </w:tr>
      <w:tr w:rsidR="00A25DF1" w:rsidRPr="008768B1" w14:paraId="2136F612" w14:textId="77777777" w:rsidTr="00DD401B">
        <w:tblPrEx>
          <w:tblW w:w="0" w:type="auto"/>
          <w:tblPrExChange w:id="136" w:author="Fang-Chen Cheng" w:date="2021-01-27T18:20:00Z">
            <w:tblPrEx>
              <w:tblW w:w="0" w:type="auto"/>
            </w:tblPrEx>
          </w:tblPrExChange>
        </w:tblPrEx>
        <w:trPr>
          <w:ins w:id="137" w:author="Weidong Yang" w:date="2021-01-27T13:49:00Z"/>
          <w:trPrChange w:id="138" w:author="Fang-Chen Cheng" w:date="2021-01-27T18:20:00Z">
            <w:trPr>
              <w:gridAfter w:val="0"/>
            </w:trPr>
          </w:trPrChange>
        </w:trPr>
        <w:tc>
          <w:tcPr>
            <w:tcW w:w="1287" w:type="dxa"/>
            <w:tcBorders>
              <w:bottom w:val="single" w:sz="4" w:space="0" w:color="auto"/>
            </w:tcBorders>
            <w:tcPrChange w:id="139" w:author="Fang-Chen Cheng" w:date="2021-01-27T18:20:00Z">
              <w:tcPr>
                <w:tcW w:w="1345" w:type="dxa"/>
              </w:tcPr>
            </w:tcPrChange>
          </w:tcPr>
          <w:p w14:paraId="2E92A4BF" w14:textId="77777777" w:rsidR="00A25DF1" w:rsidRDefault="00A25DF1" w:rsidP="00E74E69">
            <w:pPr>
              <w:rPr>
                <w:ins w:id="140" w:author="Weidong Yang" w:date="2021-01-27T13:49:00Z"/>
                <w:rFonts w:eastAsia="微软雅黑"/>
                <w:lang w:val="en-US"/>
              </w:rPr>
            </w:pPr>
            <w:ins w:id="141" w:author="Weidong Yang" w:date="2021-01-27T13:49:00Z">
              <w:r>
                <w:rPr>
                  <w:rFonts w:eastAsia="微软雅黑"/>
                  <w:lang w:val="en-US"/>
                </w:rPr>
                <w:t>Apple</w:t>
              </w:r>
            </w:ins>
          </w:p>
        </w:tc>
        <w:tc>
          <w:tcPr>
            <w:tcW w:w="8568" w:type="dxa"/>
            <w:tcBorders>
              <w:bottom w:val="single" w:sz="4" w:space="0" w:color="auto"/>
            </w:tcBorders>
            <w:tcPrChange w:id="142" w:author="Fang-Chen Cheng" w:date="2021-01-27T18:20:00Z">
              <w:tcPr>
                <w:tcW w:w="8284" w:type="dxa"/>
                <w:gridSpan w:val="2"/>
              </w:tcPr>
            </w:tcPrChange>
          </w:tcPr>
          <w:p w14:paraId="4AC700A3" w14:textId="77777777" w:rsidR="00C736B0" w:rsidRDefault="00C736B0" w:rsidP="00C736B0">
            <w:pPr>
              <w:rPr>
                <w:ins w:id="143" w:author="Weidong Yang" w:date="2021-01-27T14:17:00Z"/>
                <w:b/>
                <w:bCs/>
                <w:lang w:eastAsia="zh-CN"/>
              </w:rPr>
            </w:pPr>
            <w:ins w:id="144" w:author="Weidong Yang" w:date="2021-01-27T14:17:00Z">
              <w:r>
                <w:rPr>
                  <w:b/>
                  <w:bCs/>
                  <w:lang w:eastAsia="zh-CN"/>
                </w:rPr>
                <w:t xml:space="preserve">Note the LS from SA4 to RAN1 includes details for traffic modeling which can be found at </w:t>
              </w:r>
            </w:ins>
          </w:p>
          <w:p w14:paraId="4F705178" w14:textId="77777777" w:rsidR="00C736B0" w:rsidRDefault="00C736B0" w:rsidP="00C736B0">
            <w:pPr>
              <w:rPr>
                <w:ins w:id="145" w:author="Weidong Yang" w:date="2021-01-27T14:17:00Z"/>
                <w:b/>
                <w:bCs/>
                <w:lang w:eastAsia="zh-CN"/>
              </w:rPr>
            </w:pPr>
            <w:ins w:id="146" w:author="Weidong Yang" w:date="2021-01-27T14:17:00Z">
              <w:r w:rsidRPr="00A06FD0">
                <w:rPr>
                  <w:b/>
                  <w:bCs/>
                  <w:lang w:eastAsia="zh-CN"/>
                </w:rPr>
                <w:t>https://www.3gpp.org/ftp/tsg_sa/WG4_CODEC/3GPP_SA4_AHOC_MTGs/SA4_VIDEO/Docs/S4aV200640.zip</w:t>
              </w:r>
            </w:ins>
          </w:p>
          <w:p w14:paraId="22F243C9" w14:textId="77777777" w:rsidR="00C736B0" w:rsidRDefault="00C736B0" w:rsidP="00C736B0">
            <w:pPr>
              <w:rPr>
                <w:ins w:id="147" w:author="Weidong Yang" w:date="2021-01-27T14:17:00Z"/>
                <w:b/>
                <w:bCs/>
                <w:lang w:eastAsia="zh-CN"/>
              </w:rPr>
            </w:pPr>
            <w:ins w:id="148" w:author="Weidong Yang" w:date="2021-01-27T14:17: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193"/>
              <w:gridCol w:w="3000"/>
              <w:gridCol w:w="2149"/>
            </w:tblGrid>
            <w:tr w:rsidR="00C736B0" w:rsidRPr="00CC726A" w14:paraId="058658F7" w14:textId="77777777" w:rsidTr="00B6796C">
              <w:trPr>
                <w:trHeight w:val="584"/>
                <w:ins w:id="149" w:author="Weidong Yang" w:date="2021-01-27T14:17:00Z"/>
              </w:trPr>
              <w:tc>
                <w:tcPr>
                  <w:tcW w:w="1914" w:type="pct"/>
                  <w:tcBorders>
                    <w:top w:val="single" w:sz="4" w:space="0" w:color="4472C4"/>
                    <w:left w:val="single" w:sz="4" w:space="0" w:color="4472C4"/>
                    <w:bottom w:val="single" w:sz="4" w:space="0" w:color="4472C4"/>
                    <w:right w:val="nil"/>
                  </w:tcBorders>
                  <w:shd w:val="clear" w:color="auto" w:fill="4472C4"/>
                  <w:hideMark/>
                </w:tcPr>
                <w:p w14:paraId="431F2BAB" w14:textId="77777777" w:rsidR="00C736B0" w:rsidRPr="00CC726A" w:rsidRDefault="00C736B0" w:rsidP="00C736B0">
                  <w:pPr>
                    <w:pStyle w:val="ListParagraph"/>
                    <w:rPr>
                      <w:ins w:id="150" w:author="Weidong Yang" w:date="2021-01-27T14:17:00Z"/>
                      <w:b/>
                      <w:bCs/>
                      <w:color w:val="FFFFFF"/>
                    </w:rPr>
                  </w:pPr>
                  <w:ins w:id="151" w:author="Weidong Yang" w:date="2021-01-27T14:17: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1DDB1B0F" w14:textId="77777777" w:rsidR="00C736B0" w:rsidRPr="00CC726A" w:rsidRDefault="00C736B0" w:rsidP="00C736B0">
                  <w:pPr>
                    <w:pStyle w:val="ListParagraph"/>
                    <w:rPr>
                      <w:ins w:id="152" w:author="Weidong Yang" w:date="2021-01-27T14:17:00Z"/>
                      <w:b/>
                      <w:bCs/>
                      <w:color w:val="FFFFFF"/>
                    </w:rPr>
                  </w:pPr>
                  <w:ins w:id="153" w:author="Weidong Yang" w:date="2021-01-27T14:17: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79A9E36A" w14:textId="77777777" w:rsidR="00C736B0" w:rsidRPr="00CC726A" w:rsidRDefault="00C736B0" w:rsidP="00C736B0">
                  <w:pPr>
                    <w:pStyle w:val="ListParagraph"/>
                    <w:rPr>
                      <w:ins w:id="154" w:author="Weidong Yang" w:date="2021-01-27T14:17:00Z"/>
                      <w:b/>
                      <w:bCs/>
                      <w:color w:val="FFFFFF"/>
                    </w:rPr>
                  </w:pPr>
                  <w:ins w:id="155" w:author="Weidong Yang" w:date="2021-01-27T14:17:00Z">
                    <w:r w:rsidRPr="00B21DB7">
                      <w:rPr>
                        <w:b/>
                        <w:bCs/>
                        <w:color w:val="FFFFFF"/>
                      </w:rPr>
                      <w:t>E2E Latency requirement</w:t>
                    </w:r>
                  </w:ins>
                </w:p>
              </w:tc>
            </w:tr>
            <w:tr w:rsidR="00C736B0" w:rsidRPr="00CC726A" w14:paraId="13DFACCD" w14:textId="77777777" w:rsidTr="00B6796C">
              <w:trPr>
                <w:trHeight w:val="584"/>
                <w:ins w:id="156" w:author="Weidong Yang" w:date="2021-01-27T14:17:00Z"/>
              </w:trPr>
              <w:tc>
                <w:tcPr>
                  <w:tcW w:w="1914" w:type="pct"/>
                  <w:shd w:val="clear" w:color="auto" w:fill="D9E2F3"/>
                  <w:hideMark/>
                </w:tcPr>
                <w:p w14:paraId="0E0FAE29" w14:textId="77777777" w:rsidR="00C736B0" w:rsidRPr="00CC726A" w:rsidRDefault="00C736B0" w:rsidP="00C736B0">
                  <w:pPr>
                    <w:pStyle w:val="ListParagraph"/>
                    <w:rPr>
                      <w:ins w:id="157" w:author="Weidong Yang" w:date="2021-01-27T14:17:00Z"/>
                    </w:rPr>
                  </w:pPr>
                  <w:ins w:id="158" w:author="Weidong Yang" w:date="2021-01-27T14:17:00Z">
                    <w:r w:rsidRPr="00CC726A">
                      <w:t>3/6DOF Pose</w:t>
                    </w:r>
                  </w:ins>
                </w:p>
              </w:tc>
              <w:tc>
                <w:tcPr>
                  <w:tcW w:w="1798" w:type="pct"/>
                  <w:shd w:val="clear" w:color="auto" w:fill="D9E2F3"/>
                  <w:hideMark/>
                </w:tcPr>
                <w:p w14:paraId="0A9917BD" w14:textId="77777777" w:rsidR="00C736B0" w:rsidRPr="00CC726A" w:rsidRDefault="00C736B0" w:rsidP="00C736B0">
                  <w:pPr>
                    <w:pStyle w:val="ListParagraph"/>
                    <w:rPr>
                      <w:ins w:id="159" w:author="Weidong Yang" w:date="2021-01-27T14:17:00Z"/>
                    </w:rPr>
                  </w:pPr>
                  <w:ins w:id="160" w:author="Weidong Yang" w:date="2021-01-27T14:17:00Z">
                    <w:r>
                      <w:t>Same as for split rendering</w:t>
                    </w:r>
                  </w:ins>
                </w:p>
              </w:tc>
              <w:tc>
                <w:tcPr>
                  <w:tcW w:w="1288" w:type="pct"/>
                  <w:shd w:val="clear" w:color="auto" w:fill="D9E2F3"/>
                  <w:hideMark/>
                </w:tcPr>
                <w:p w14:paraId="2E307405" w14:textId="77777777" w:rsidR="00C736B0" w:rsidRPr="00CC726A" w:rsidRDefault="00C736B0" w:rsidP="00C736B0">
                  <w:pPr>
                    <w:pStyle w:val="ListParagraph"/>
                    <w:rPr>
                      <w:ins w:id="161" w:author="Weidong Yang" w:date="2021-01-27T14:17:00Z"/>
                    </w:rPr>
                  </w:pPr>
                  <w:ins w:id="162" w:author="Weidong Yang" w:date="2021-01-27T14:17:00Z">
                    <w:r w:rsidRPr="00CC726A">
                      <w:t xml:space="preserve">UL: </w:t>
                    </w:r>
                    <w:r>
                      <w:t xml:space="preserve">5-10 </w:t>
                    </w:r>
                    <w:r w:rsidRPr="00CC726A">
                      <w:t>ms</w:t>
                    </w:r>
                  </w:ins>
                </w:p>
              </w:tc>
            </w:tr>
            <w:tr w:rsidR="00C736B0" w:rsidRPr="00CC726A" w14:paraId="54EF72E7" w14:textId="77777777" w:rsidTr="00B6796C">
              <w:trPr>
                <w:trHeight w:val="584"/>
                <w:ins w:id="163" w:author="Weidong Yang" w:date="2021-01-27T14:17:00Z"/>
              </w:trPr>
              <w:tc>
                <w:tcPr>
                  <w:tcW w:w="1914" w:type="pct"/>
                  <w:shd w:val="clear" w:color="auto" w:fill="auto"/>
                  <w:hideMark/>
                </w:tcPr>
                <w:p w14:paraId="06F4E4CE" w14:textId="77777777" w:rsidR="00C736B0" w:rsidRPr="00CC726A" w:rsidRDefault="00C736B0" w:rsidP="00C736B0">
                  <w:pPr>
                    <w:pStyle w:val="ListParagraph"/>
                    <w:rPr>
                      <w:ins w:id="164" w:author="Weidong Yang" w:date="2021-01-27T14:17:00Z"/>
                    </w:rPr>
                  </w:pPr>
                  <w:ins w:id="165" w:author="Weidong Yang" w:date="2021-01-27T14:17:00Z">
                    <w:r w:rsidRPr="00CC726A">
                      <w:t>Video + Depth</w:t>
                    </w:r>
                  </w:ins>
                </w:p>
              </w:tc>
              <w:tc>
                <w:tcPr>
                  <w:tcW w:w="1798" w:type="pct"/>
                  <w:shd w:val="clear" w:color="auto" w:fill="auto"/>
                  <w:hideMark/>
                </w:tcPr>
                <w:p w14:paraId="7BFA6C61" w14:textId="77777777" w:rsidR="00C736B0" w:rsidRPr="00CC726A" w:rsidRDefault="00C736B0" w:rsidP="00C736B0">
                  <w:pPr>
                    <w:pStyle w:val="ListParagraph"/>
                    <w:rPr>
                      <w:ins w:id="166" w:author="Weidong Yang" w:date="2021-01-27T14:17:00Z"/>
                    </w:rPr>
                  </w:pPr>
                  <w:ins w:id="167" w:author="Weidong Yang" w:date="2021-01-27T14:17:00Z">
                    <w:r>
                      <w:t>1080p, Capped VBR 10/20 Mbit/s for UL</w:t>
                    </w:r>
                  </w:ins>
                </w:p>
              </w:tc>
              <w:tc>
                <w:tcPr>
                  <w:tcW w:w="1288" w:type="pct"/>
                  <w:shd w:val="clear" w:color="auto" w:fill="auto"/>
                  <w:hideMark/>
                </w:tcPr>
                <w:p w14:paraId="511CB242" w14:textId="77777777" w:rsidR="00C736B0" w:rsidRPr="00CC726A" w:rsidRDefault="00C736B0" w:rsidP="00C736B0">
                  <w:pPr>
                    <w:pStyle w:val="ListParagraph"/>
                    <w:rPr>
                      <w:ins w:id="168" w:author="Weidong Yang" w:date="2021-01-27T14:17:00Z"/>
                    </w:rPr>
                  </w:pPr>
                  <w:ins w:id="169" w:author="Weidong Yang" w:date="2021-01-27T14:17:00Z">
                    <w:r>
                      <w:t>Conversational 100ms, 200ms</w:t>
                    </w:r>
                  </w:ins>
                </w:p>
              </w:tc>
            </w:tr>
            <w:tr w:rsidR="00C736B0" w:rsidRPr="00CC726A" w14:paraId="4D2277D5" w14:textId="77777777" w:rsidTr="00B6796C">
              <w:trPr>
                <w:trHeight w:val="584"/>
                <w:ins w:id="170" w:author="Weidong Yang" w:date="2021-01-27T14:17:00Z"/>
              </w:trPr>
              <w:tc>
                <w:tcPr>
                  <w:tcW w:w="1914" w:type="pct"/>
                  <w:shd w:val="clear" w:color="auto" w:fill="D9E2F3"/>
                  <w:hideMark/>
                </w:tcPr>
                <w:p w14:paraId="0117FB76" w14:textId="77777777" w:rsidR="00C736B0" w:rsidRPr="00CC726A" w:rsidRDefault="00C736B0" w:rsidP="00C736B0">
                  <w:pPr>
                    <w:pStyle w:val="ListParagraph"/>
                    <w:rPr>
                      <w:ins w:id="171" w:author="Weidong Yang" w:date="2021-01-27T14:17:00Z"/>
                    </w:rPr>
                  </w:pPr>
                  <w:ins w:id="172" w:author="Weidong Yang" w:date="2021-01-27T14:17:00Z">
                    <w:r w:rsidRPr="00CC726A">
                      <w:t>2D Video</w:t>
                    </w:r>
                    <w:r>
                      <w:t xml:space="preserve"> is split rendering</w:t>
                    </w:r>
                  </w:ins>
                </w:p>
              </w:tc>
              <w:tc>
                <w:tcPr>
                  <w:tcW w:w="1798" w:type="pct"/>
                  <w:shd w:val="clear" w:color="auto" w:fill="D9E2F3"/>
                  <w:hideMark/>
                </w:tcPr>
                <w:p w14:paraId="101694CB" w14:textId="77777777" w:rsidR="00C736B0" w:rsidRPr="00CC726A" w:rsidRDefault="00C736B0" w:rsidP="00C736B0">
                  <w:pPr>
                    <w:pStyle w:val="ListParagraph"/>
                    <w:rPr>
                      <w:ins w:id="173" w:author="Weidong Yang" w:date="2021-01-27T14:17:00Z"/>
                    </w:rPr>
                  </w:pPr>
                  <w:ins w:id="174" w:author="Weidong Yang" w:date="2021-01-27T14:17:00Z">
                    <w:r>
                      <w:t>1080p or 4K (2 eyes)</w:t>
                    </w:r>
                    <w:r>
                      <w:br/>
                      <w:t>same model as split rendering</w:t>
                    </w:r>
                  </w:ins>
                </w:p>
              </w:tc>
              <w:tc>
                <w:tcPr>
                  <w:tcW w:w="1288" w:type="pct"/>
                  <w:shd w:val="clear" w:color="auto" w:fill="D9E2F3"/>
                  <w:hideMark/>
                </w:tcPr>
                <w:p w14:paraId="4D56E8B1" w14:textId="77777777" w:rsidR="00C736B0" w:rsidRDefault="00C736B0" w:rsidP="00C736B0">
                  <w:pPr>
                    <w:pStyle w:val="ListParagraph"/>
                    <w:rPr>
                      <w:ins w:id="175" w:author="Weidong Yang" w:date="2021-01-27T14:17:00Z"/>
                    </w:rPr>
                  </w:pPr>
                  <w:ins w:id="176" w:author="Weidong Yang" w:date="2021-01-27T14:17:00Z">
                    <w:r>
                      <w:t>60ms</w:t>
                    </w:r>
                  </w:ins>
                </w:p>
                <w:p w14:paraId="1A29B571" w14:textId="77777777" w:rsidR="00C736B0" w:rsidRPr="00CC726A" w:rsidRDefault="00C736B0" w:rsidP="00C736B0">
                  <w:pPr>
                    <w:pStyle w:val="ListParagraph"/>
                    <w:rPr>
                      <w:ins w:id="177" w:author="Weidong Yang" w:date="2021-01-27T14:17:00Z"/>
                    </w:rPr>
                  </w:pPr>
                  <w:ins w:id="178" w:author="Weidong Yang" w:date="2021-01-27T14:17:00Z">
                    <w:r>
                      <w:t>100ms</w:t>
                    </w:r>
                    <w:r w:rsidRPr="00CC726A">
                      <w:t xml:space="preserve"> </w:t>
                    </w:r>
                  </w:ins>
                </w:p>
              </w:tc>
            </w:tr>
            <w:tr w:rsidR="00C736B0" w:rsidRPr="00CC726A" w14:paraId="184C10A2" w14:textId="77777777" w:rsidTr="00B6796C">
              <w:trPr>
                <w:trHeight w:val="584"/>
                <w:ins w:id="179" w:author="Weidong Yang" w:date="2021-01-27T14:17:00Z"/>
              </w:trPr>
              <w:tc>
                <w:tcPr>
                  <w:tcW w:w="1914" w:type="pct"/>
                  <w:shd w:val="clear" w:color="auto" w:fill="auto"/>
                  <w:hideMark/>
                </w:tcPr>
                <w:p w14:paraId="3E5C00AB" w14:textId="77777777" w:rsidR="00C736B0" w:rsidRPr="00CC726A" w:rsidRDefault="00C736B0" w:rsidP="00C736B0">
                  <w:pPr>
                    <w:pStyle w:val="ListParagraph"/>
                    <w:rPr>
                      <w:ins w:id="180" w:author="Weidong Yang" w:date="2021-01-27T14:17:00Z"/>
                    </w:rPr>
                  </w:pPr>
                  <w:ins w:id="181" w:author="Weidong Yang" w:date="2021-01-27T14:17:00Z">
                    <w:r w:rsidRPr="00CC726A">
                      <w:t>Front Facing Camera*</w:t>
                    </w:r>
                  </w:ins>
                </w:p>
              </w:tc>
              <w:tc>
                <w:tcPr>
                  <w:tcW w:w="1798" w:type="pct"/>
                  <w:shd w:val="clear" w:color="auto" w:fill="auto"/>
                  <w:hideMark/>
                </w:tcPr>
                <w:p w14:paraId="6A92753D" w14:textId="77777777" w:rsidR="00C736B0" w:rsidRPr="00CC726A" w:rsidRDefault="00C736B0" w:rsidP="00C736B0">
                  <w:pPr>
                    <w:pStyle w:val="ListParagraph"/>
                    <w:rPr>
                      <w:ins w:id="182" w:author="Weidong Yang" w:date="2021-01-27T14:17:00Z"/>
                    </w:rPr>
                  </w:pPr>
                  <w:ins w:id="183" w:author="Weidong Yang" w:date="2021-01-27T14:17:00Z">
                    <w:r>
                      <w:t>720p, CBR 3 Mbit/s for UL</w:t>
                    </w:r>
                  </w:ins>
                </w:p>
              </w:tc>
              <w:tc>
                <w:tcPr>
                  <w:tcW w:w="1288" w:type="pct"/>
                  <w:shd w:val="clear" w:color="auto" w:fill="auto"/>
                  <w:hideMark/>
                </w:tcPr>
                <w:p w14:paraId="0FA88C31" w14:textId="77777777" w:rsidR="00C736B0" w:rsidRDefault="00C736B0" w:rsidP="00C736B0">
                  <w:pPr>
                    <w:pStyle w:val="ListParagraph"/>
                    <w:rPr>
                      <w:ins w:id="184" w:author="Weidong Yang" w:date="2021-01-27T14:17:00Z"/>
                    </w:rPr>
                  </w:pPr>
                  <w:ins w:id="185" w:author="Weidong Yang" w:date="2021-01-27T14:17:00Z">
                    <w:r>
                      <w:t>Conversational</w:t>
                    </w:r>
                  </w:ins>
                </w:p>
                <w:p w14:paraId="5016DDE9" w14:textId="77777777" w:rsidR="00C736B0" w:rsidRPr="00CC726A" w:rsidRDefault="00C736B0" w:rsidP="00C736B0">
                  <w:pPr>
                    <w:pStyle w:val="ListParagraph"/>
                    <w:rPr>
                      <w:ins w:id="186" w:author="Weidong Yang" w:date="2021-01-27T14:17:00Z"/>
                    </w:rPr>
                  </w:pPr>
                  <w:ins w:id="187" w:author="Weidong Yang" w:date="2021-01-27T14:17:00Z">
                    <w:r>
                      <w:t>100ms, 200ms</w:t>
                    </w:r>
                  </w:ins>
                </w:p>
              </w:tc>
            </w:tr>
            <w:tr w:rsidR="00C736B0" w:rsidRPr="00CC726A" w14:paraId="33BB8A6E" w14:textId="77777777" w:rsidTr="00B6796C">
              <w:trPr>
                <w:trHeight w:val="584"/>
                <w:ins w:id="188" w:author="Weidong Yang" w:date="2021-01-27T14:17:00Z"/>
              </w:trPr>
              <w:tc>
                <w:tcPr>
                  <w:tcW w:w="1914" w:type="pct"/>
                  <w:shd w:val="clear" w:color="auto" w:fill="D9E2F3"/>
                  <w:hideMark/>
                </w:tcPr>
                <w:p w14:paraId="3926DA4A" w14:textId="77777777" w:rsidR="00C736B0" w:rsidRPr="00CC726A" w:rsidRDefault="00C736B0" w:rsidP="00C736B0">
                  <w:pPr>
                    <w:pStyle w:val="ListParagraph"/>
                    <w:rPr>
                      <w:ins w:id="189" w:author="Weidong Yang" w:date="2021-01-27T14:17:00Z"/>
                    </w:rPr>
                  </w:pPr>
                  <w:ins w:id="190" w:author="Weidong Yang" w:date="2021-01-27T14:17:00Z">
                    <w:r w:rsidRPr="00CC726A">
                      <w:t>Audio (MPEG-H)</w:t>
                    </w:r>
                  </w:ins>
                </w:p>
              </w:tc>
              <w:tc>
                <w:tcPr>
                  <w:tcW w:w="1798" w:type="pct"/>
                  <w:shd w:val="clear" w:color="auto" w:fill="D9E2F3"/>
                  <w:hideMark/>
                </w:tcPr>
                <w:p w14:paraId="22910EA5" w14:textId="77777777" w:rsidR="00C736B0" w:rsidRPr="00CC726A" w:rsidRDefault="00C736B0" w:rsidP="00C736B0">
                  <w:pPr>
                    <w:pStyle w:val="ListParagraph"/>
                    <w:rPr>
                      <w:ins w:id="191" w:author="Weidong Yang" w:date="2021-01-27T14:17:00Z"/>
                    </w:rPr>
                  </w:pPr>
                  <w:ins w:id="192" w:author="Weidong Yang" w:date="2021-01-27T14:17:00Z">
                    <w:r w:rsidRPr="00CC726A">
                      <w:t>256/512 kbps</w:t>
                    </w:r>
                    <w:r>
                      <w:t xml:space="preserve"> for both UL/DL</w:t>
                    </w:r>
                  </w:ins>
                </w:p>
              </w:tc>
              <w:tc>
                <w:tcPr>
                  <w:tcW w:w="1288" w:type="pct"/>
                  <w:shd w:val="clear" w:color="auto" w:fill="D9E2F3"/>
                  <w:hideMark/>
                </w:tcPr>
                <w:p w14:paraId="31EB878A" w14:textId="77777777" w:rsidR="00C736B0" w:rsidRPr="00CC726A" w:rsidRDefault="00C736B0" w:rsidP="00C736B0">
                  <w:pPr>
                    <w:pStyle w:val="ListParagraph"/>
                    <w:rPr>
                      <w:ins w:id="193" w:author="Weidong Yang" w:date="2021-01-27T14:17:00Z"/>
                    </w:rPr>
                  </w:pPr>
                  <w:ins w:id="194" w:author="Weidong Yang" w:date="2021-01-27T14:17:00Z">
                    <w:r>
                      <w:t>Conversational 100ms, 200ms</w:t>
                    </w:r>
                  </w:ins>
                </w:p>
              </w:tc>
            </w:tr>
            <w:tr w:rsidR="00C736B0" w:rsidRPr="00CC726A" w14:paraId="149992EC" w14:textId="77777777" w:rsidTr="00B6796C">
              <w:trPr>
                <w:trHeight w:val="584"/>
                <w:ins w:id="195" w:author="Weidong Yang" w:date="2021-01-27T14:17:00Z"/>
              </w:trPr>
              <w:tc>
                <w:tcPr>
                  <w:tcW w:w="1914" w:type="pct"/>
                  <w:shd w:val="clear" w:color="auto" w:fill="D9E2F3"/>
                </w:tcPr>
                <w:p w14:paraId="3CBA7ADF" w14:textId="77777777" w:rsidR="00C736B0" w:rsidRPr="00CC726A" w:rsidRDefault="00C736B0" w:rsidP="00C736B0">
                  <w:pPr>
                    <w:pStyle w:val="ListParagraph"/>
                    <w:rPr>
                      <w:ins w:id="196" w:author="Weidong Yang" w:date="2021-01-27T14:17:00Z"/>
                    </w:rPr>
                  </w:pPr>
                  <w:ins w:id="197" w:author="Weidong Yang" w:date="2021-01-27T14:17:00Z">
                    <w:r>
                      <w:t>Data Stream</w:t>
                    </w:r>
                  </w:ins>
                </w:p>
              </w:tc>
              <w:tc>
                <w:tcPr>
                  <w:tcW w:w="1798" w:type="pct"/>
                  <w:shd w:val="clear" w:color="auto" w:fill="D9E2F3"/>
                </w:tcPr>
                <w:p w14:paraId="59089FD7" w14:textId="77777777" w:rsidR="00C736B0" w:rsidRPr="00CC726A" w:rsidRDefault="00C736B0" w:rsidP="00C736B0">
                  <w:pPr>
                    <w:pStyle w:val="ListParagraph"/>
                    <w:rPr>
                      <w:ins w:id="198" w:author="Weidong Yang" w:date="2021-01-27T14:17:00Z"/>
                    </w:rPr>
                  </w:pPr>
                  <w:ins w:id="199" w:author="Weidong Yang" w:date="2021-01-27T14:17:00Z">
                    <w:r>
                      <w:t>0.5 Mbps for both UL/DL</w:t>
                    </w:r>
                  </w:ins>
                </w:p>
              </w:tc>
              <w:tc>
                <w:tcPr>
                  <w:tcW w:w="1288" w:type="pct"/>
                  <w:shd w:val="clear" w:color="auto" w:fill="D9E2F3"/>
                </w:tcPr>
                <w:p w14:paraId="3AE8EB59" w14:textId="77777777" w:rsidR="00C736B0" w:rsidRDefault="00C736B0" w:rsidP="00C736B0">
                  <w:pPr>
                    <w:pStyle w:val="ListParagraph"/>
                    <w:rPr>
                      <w:ins w:id="200" w:author="Weidong Yang" w:date="2021-01-27T14:17:00Z"/>
                    </w:rPr>
                  </w:pPr>
                  <w:ins w:id="201" w:author="Weidong Yang" w:date="2021-01-27T14:17:00Z">
                    <w:r>
                      <w:t>Conversational 100ms, 200ms</w:t>
                    </w:r>
                  </w:ins>
                </w:p>
              </w:tc>
            </w:tr>
          </w:tbl>
          <w:p w14:paraId="62A61630" w14:textId="77777777" w:rsidR="00C736B0" w:rsidRDefault="00C736B0" w:rsidP="00E74E69">
            <w:pPr>
              <w:rPr>
                <w:ins w:id="202" w:author="Weidong Yang" w:date="2021-01-27T14:17:00Z"/>
              </w:rPr>
            </w:pPr>
          </w:p>
          <w:p w14:paraId="18AE20F5" w14:textId="77777777" w:rsidR="00DA3866" w:rsidRDefault="00A25DF1" w:rsidP="00E74E69">
            <w:pPr>
              <w:rPr>
                <w:ins w:id="203" w:author="Weidong Yang" w:date="2021-01-27T13:57:00Z"/>
              </w:rPr>
            </w:pPr>
            <w:ins w:id="204" w:author="Weidong Yang" w:date="2021-01-27T13:49:00Z">
              <w:r>
                <w:t xml:space="preserve">We are fine with statistical models, note SA4 </w:t>
              </w:r>
            </w:ins>
            <w:ins w:id="205" w:author="Weidong Yang" w:date="2021-01-27T13:50:00Z">
              <w:r>
                <w:t xml:space="preserve">study indicates multiple data flows are present for both DL and UL, the modeling of data flows other that of video stream </w:t>
              </w:r>
            </w:ins>
            <w:ins w:id="206" w:author="Weidong Yang" w:date="2021-01-27T13:51:00Z">
              <w:r>
                <w:t>is</w:t>
              </w:r>
            </w:ins>
            <w:ins w:id="207" w:author="Weidong Yang" w:date="2021-01-27T13:50:00Z">
              <w:r>
                <w:t xml:space="preserve"> straight forward</w:t>
              </w:r>
            </w:ins>
            <w:ins w:id="208" w:author="Weidong Yang" w:date="2021-01-27T13:51:00Z">
              <w:r>
                <w:t xml:space="preserve"> (constant rate is assumed)</w:t>
              </w:r>
            </w:ins>
            <w:ins w:id="209" w:author="Weidong Yang" w:date="2021-01-27T13:50:00Z">
              <w:r>
                <w:t>.</w:t>
              </w:r>
            </w:ins>
            <w:ins w:id="210" w:author="Weidong Yang" w:date="2021-01-27T13:51:00Z">
              <w:r>
                <w:t xml:space="preserve"> However, those data flows do have different periodicities than the video stream. For </w:t>
              </w:r>
            </w:ins>
            <w:ins w:id="211" w:author="Weidong Yang" w:date="2021-01-27T13:52:00Z">
              <w:r>
                <w:t xml:space="preserve">power consumption evaluation, if just the video stream is modelled then the evaluation may not be realistic, </w:t>
              </w:r>
            </w:ins>
            <w:ins w:id="212" w:author="Weidong Yang" w:date="2021-01-27T13:53:00Z">
              <w:r>
                <w:t xml:space="preserve">essentially </w:t>
              </w:r>
            </w:ins>
            <w:ins w:id="213" w:author="Weidong Yang" w:date="2021-01-27T13:55:00Z">
              <w:r>
                <w:t xml:space="preserve">with video stream only modeling, </w:t>
              </w:r>
            </w:ins>
            <w:ins w:id="214" w:author="Weidong Yang" w:date="2021-01-27T13:53:00Z">
              <w:r>
                <w:t xml:space="preserve">the UE </w:t>
              </w:r>
            </w:ins>
            <w:ins w:id="215" w:author="Weidong Yang" w:date="2021-01-27T13:55:00Z">
              <w:r>
                <w:t>can</w:t>
              </w:r>
            </w:ins>
            <w:ins w:id="216" w:author="Weidong Yang" w:date="2021-01-27T13:53:00Z">
              <w:r>
                <w:t xml:space="preserve"> stay in a less-power consuming mode while there is no video packet, in </w:t>
              </w:r>
            </w:ins>
            <w:ins w:id="217" w:author="Weidong Yang" w:date="2021-01-27T13:55:00Z">
              <w:r>
                <w:t>reality</w:t>
              </w:r>
            </w:ins>
            <w:ins w:id="218" w:author="Weidong Yang" w:date="2021-01-27T13:53:00Z">
              <w:r>
                <w:t xml:space="preserve"> the UE may n</w:t>
              </w:r>
            </w:ins>
            <w:ins w:id="219" w:author="Weidong Yang" w:date="2021-01-27T13:54:00Z">
              <w:r>
                <w:t>eed to be ready to receive/transmit packets for other data flows (audio, data stream, etc).</w:t>
              </w:r>
            </w:ins>
            <w:ins w:id="220" w:author="Weidong Yang" w:date="2021-01-27T13:56:00Z">
              <w:r w:rsidR="00DA3866">
                <w:t xml:space="preserve"> </w:t>
              </w:r>
            </w:ins>
            <w:ins w:id="221" w:author="Weidong Yang" w:date="2021-01-27T13:57:00Z">
              <w:r w:rsidR="00DA3866">
                <w:t xml:space="preserve">We hope UE power consumption evaluation and capactiy evaluation are conducted with more realistic setup.  </w:t>
              </w:r>
            </w:ins>
          </w:p>
          <w:p w14:paraId="6B331198" w14:textId="77777777" w:rsidR="00A25DF1" w:rsidRDefault="00DA3866" w:rsidP="00E74E69">
            <w:pPr>
              <w:rPr>
                <w:ins w:id="222" w:author="Weidong Yang" w:date="2021-01-27T13:49:00Z"/>
              </w:rPr>
            </w:pPr>
            <w:ins w:id="223" w:author="Weidong Yang" w:date="2021-01-27T13:57:00Z">
              <w:r>
                <w:t xml:space="preserve">We are also aware of the modeling effort, </w:t>
              </w:r>
            </w:ins>
            <w:ins w:id="224" w:author="Weidong Yang" w:date="2021-01-27T13:58:00Z">
              <w:r>
                <w:t xml:space="preserve">so the number of data flows should be discussed, but a key </w:t>
              </w:r>
            </w:ins>
            <w:ins w:id="225" w:author="Weidong Yang" w:date="2021-01-27T13:59:00Z">
              <w:r>
                <w:t>fact</w:t>
              </w:r>
            </w:ins>
            <w:ins w:id="226" w:author="Weidong Yang" w:date="2021-01-27T13:58:00Z">
              <w:r>
                <w:t xml:space="preserve"> from SA4 study should not be forgot in RAN1 study. </w:t>
              </w:r>
            </w:ins>
            <w:ins w:id="227" w:author="Weidong Yang" w:date="2021-01-27T13:56:00Z">
              <w:r>
                <w:t xml:space="preserve"> </w:t>
              </w:r>
            </w:ins>
            <w:ins w:id="228" w:author="Weidong Yang" w:date="2021-01-27T13:54:00Z">
              <w:r w:rsidR="00A25DF1">
                <w:t xml:space="preserve"> </w:t>
              </w:r>
            </w:ins>
          </w:p>
        </w:tc>
      </w:tr>
      <w:tr w:rsidR="005418CE" w:rsidRPr="008768B1" w14:paraId="270DB010" w14:textId="77777777" w:rsidTr="00DD401B">
        <w:tblPrEx>
          <w:tblW w:w="0" w:type="auto"/>
          <w:tblPrExChange w:id="229" w:author="Fang-Chen Cheng" w:date="2021-01-27T18:20:00Z">
            <w:tblPrEx>
              <w:tblW w:w="0" w:type="auto"/>
            </w:tblPrEx>
          </w:tblPrExChange>
        </w:tblPrEx>
        <w:trPr>
          <w:ins w:id="230" w:author="Fang-Chen Cheng" w:date="2021-01-27T18:18:00Z"/>
          <w:trPrChange w:id="231" w:author="Fang-Chen Cheng" w:date="2021-01-27T18:20:00Z">
            <w:trPr>
              <w:gridAfter w:val="0"/>
            </w:trPr>
          </w:trPrChange>
        </w:trPr>
        <w:tc>
          <w:tcPr>
            <w:tcW w:w="1287" w:type="dxa"/>
            <w:shd w:val="clear" w:color="auto" w:fill="auto"/>
            <w:tcPrChange w:id="232" w:author="Fang-Chen Cheng" w:date="2021-01-27T18:20:00Z">
              <w:tcPr>
                <w:tcW w:w="1345" w:type="dxa"/>
              </w:tcPr>
            </w:tcPrChange>
          </w:tcPr>
          <w:p w14:paraId="548AE223" w14:textId="77777777" w:rsidR="005418CE" w:rsidRPr="005418CE" w:rsidRDefault="005418CE" w:rsidP="005418CE">
            <w:pPr>
              <w:rPr>
                <w:ins w:id="233" w:author="Fang-Chen Cheng" w:date="2021-01-27T18:18:00Z"/>
                <w:rFonts w:eastAsia="微软雅黑"/>
                <w:rPrChange w:id="234" w:author="Fang-Chen Cheng" w:date="2021-01-27T18:18:00Z">
                  <w:rPr>
                    <w:ins w:id="235" w:author="Fang-Chen Cheng" w:date="2021-01-27T18:18:00Z"/>
                    <w:rFonts w:eastAsia="微软雅黑"/>
                    <w:lang w:val="en-US"/>
                  </w:rPr>
                </w:rPrChange>
              </w:rPr>
            </w:pPr>
            <w:ins w:id="236" w:author="Fang-Chen Cheng" w:date="2021-01-27T18:20:00Z">
              <w:r w:rsidRPr="00C90649">
                <w:lastRenderedPageBreak/>
                <w:t>CATT</w:t>
              </w:r>
            </w:ins>
          </w:p>
        </w:tc>
        <w:tc>
          <w:tcPr>
            <w:tcW w:w="8568" w:type="dxa"/>
            <w:shd w:val="clear" w:color="auto" w:fill="auto"/>
            <w:tcPrChange w:id="237" w:author="Fang-Chen Cheng" w:date="2021-01-27T18:20:00Z">
              <w:tcPr>
                <w:tcW w:w="8284" w:type="dxa"/>
                <w:gridSpan w:val="2"/>
              </w:tcPr>
            </w:tcPrChange>
          </w:tcPr>
          <w:p w14:paraId="6F122B22" w14:textId="77777777" w:rsidR="005418CE" w:rsidRDefault="005418CE" w:rsidP="005418CE">
            <w:pPr>
              <w:rPr>
                <w:ins w:id="238" w:author="Fang-Chen Cheng" w:date="2021-01-27T18:18:00Z"/>
                <w:b/>
                <w:bCs/>
                <w:lang w:eastAsia="zh-CN"/>
              </w:rPr>
            </w:pPr>
            <w:ins w:id="239" w:author="Fang-Chen Cheng" w:date="2021-01-27T18:20:00Z">
              <w:r w:rsidRPr="00C90649">
                <w:t>We are OK with the principle of Proposal 1.  However, the XR traffic model by SA4 is an end-to-end traffic model between UE and XR server.   For XR evaluation in RAN, the traffic arrival to gNB from XR server needs to incorporate the transport delay and jitter from XR server to the gNB.  The traffic model in RAN1 is the queueing model at the gNB scheduler.   Thus, a generic stochastic model (statistical data distribution and statistic packet inter-arrival time) is generally used with XR traffic model by SA4 as the reference for the parameter of XR traffic model.</w:t>
              </w:r>
            </w:ins>
          </w:p>
        </w:tc>
      </w:tr>
      <w:tr w:rsidR="00F06167" w:rsidRPr="008768B1" w14:paraId="6759D6FC" w14:textId="77777777" w:rsidTr="00DD401B">
        <w:tc>
          <w:tcPr>
            <w:tcW w:w="1287" w:type="dxa"/>
            <w:shd w:val="clear" w:color="auto" w:fill="auto"/>
          </w:tcPr>
          <w:p w14:paraId="53282144" w14:textId="77777777" w:rsidR="00F06167" w:rsidRPr="00C90649" w:rsidRDefault="00F06167" w:rsidP="00F06167">
            <w:r>
              <w:rPr>
                <w:rFonts w:eastAsia="微软雅黑"/>
                <w:lang w:val="en-US"/>
              </w:rPr>
              <w:t>Futurewei</w:t>
            </w:r>
          </w:p>
        </w:tc>
        <w:tc>
          <w:tcPr>
            <w:tcW w:w="8568" w:type="dxa"/>
            <w:shd w:val="clear" w:color="auto" w:fill="auto"/>
          </w:tcPr>
          <w:p w14:paraId="4591042C" w14:textId="77777777" w:rsidR="00F06167" w:rsidRPr="00C90649" w:rsidRDefault="00F06167" w:rsidP="00F06167">
            <w:r>
              <w:t>We support Proposal 1 in principle.</w:t>
            </w:r>
          </w:p>
        </w:tc>
      </w:tr>
      <w:tr w:rsidR="008B2158" w:rsidRPr="008768B1" w14:paraId="5A5E88A6" w14:textId="77777777" w:rsidTr="00DD401B">
        <w:tc>
          <w:tcPr>
            <w:tcW w:w="1287" w:type="dxa"/>
          </w:tcPr>
          <w:p w14:paraId="7C997AED" w14:textId="77777777" w:rsidR="008B2158" w:rsidRDefault="008B2158" w:rsidP="008B2158">
            <w:pPr>
              <w:rPr>
                <w:rFonts w:eastAsia="微软雅黑"/>
                <w:lang w:val="en-US"/>
              </w:rPr>
            </w:pPr>
            <w:r>
              <w:rPr>
                <w:rFonts w:eastAsia="微软雅黑"/>
                <w:lang w:val="en-US"/>
              </w:rPr>
              <w:t>InterDigital</w:t>
            </w:r>
          </w:p>
        </w:tc>
        <w:tc>
          <w:tcPr>
            <w:tcW w:w="8568" w:type="dxa"/>
          </w:tcPr>
          <w:p w14:paraId="270DE031" w14:textId="77777777" w:rsidR="008B2158" w:rsidRDefault="008B2158" w:rsidP="008B2158">
            <w:r>
              <w:t xml:space="preserve">We are ok with Proposal 1. For reducing the number of iterations </w:t>
            </w:r>
            <w:r w:rsidR="00494A04">
              <w:t xml:space="preserve">for </w:t>
            </w:r>
            <w:r>
              <w:t xml:space="preserve">communicating with SA4 we think it would be worthwhile to consider deriving the statistical model based on the V-traces/P-traces provided by SA4 for the available use cases. </w:t>
            </w:r>
          </w:p>
        </w:tc>
      </w:tr>
      <w:tr w:rsidR="002444CA" w:rsidRPr="008768B1" w14:paraId="2A349B8C" w14:textId="77777777" w:rsidTr="00DD401B">
        <w:tc>
          <w:tcPr>
            <w:tcW w:w="1287" w:type="dxa"/>
          </w:tcPr>
          <w:p w14:paraId="77AD21C4" w14:textId="77777777" w:rsidR="002444CA" w:rsidRDefault="002444CA" w:rsidP="002444CA">
            <w:pPr>
              <w:rPr>
                <w:rFonts w:eastAsia="微软雅黑"/>
                <w:lang w:val="en-US"/>
              </w:rPr>
            </w:pPr>
            <w:r>
              <w:rPr>
                <w:rFonts w:eastAsia="Yu Mincho" w:hint="eastAsia"/>
                <w:lang w:val="en-US" w:eastAsia="ja-JP"/>
              </w:rPr>
              <w:t>D</w:t>
            </w:r>
            <w:r>
              <w:rPr>
                <w:rFonts w:eastAsia="Yu Mincho"/>
                <w:lang w:val="en-US" w:eastAsia="ja-JP"/>
              </w:rPr>
              <w:t>OCOMO</w:t>
            </w:r>
          </w:p>
        </w:tc>
        <w:tc>
          <w:tcPr>
            <w:tcW w:w="8568" w:type="dxa"/>
          </w:tcPr>
          <w:p w14:paraId="47F557C2" w14:textId="77777777" w:rsidR="002444CA" w:rsidRDefault="002444CA" w:rsidP="002444CA">
            <w:r>
              <w:rPr>
                <w:rFonts w:eastAsia="Yu Mincho" w:hint="eastAsia"/>
                <w:lang w:eastAsia="ja-JP"/>
              </w:rPr>
              <w:t>We are fine with the FL proposal.</w:t>
            </w:r>
          </w:p>
        </w:tc>
      </w:tr>
      <w:tr w:rsidR="00BB76A2" w:rsidRPr="008768B1" w14:paraId="012ABEEF" w14:textId="77777777" w:rsidTr="00DD401B">
        <w:tc>
          <w:tcPr>
            <w:tcW w:w="1287" w:type="dxa"/>
          </w:tcPr>
          <w:p w14:paraId="3F401D2E" w14:textId="77777777" w:rsidR="00BB76A2" w:rsidRPr="00BB76A2" w:rsidRDefault="00BB76A2" w:rsidP="002444CA">
            <w:pPr>
              <w:rPr>
                <w:rFonts w:eastAsia="等线"/>
                <w:lang w:val="en-US" w:eastAsia="zh-CN"/>
              </w:rPr>
            </w:pPr>
            <w:r>
              <w:rPr>
                <w:rFonts w:eastAsia="等线" w:hint="eastAsia"/>
                <w:lang w:val="en-US" w:eastAsia="zh-CN"/>
              </w:rPr>
              <w:t>ZTE,Sanechips</w:t>
            </w:r>
          </w:p>
        </w:tc>
        <w:tc>
          <w:tcPr>
            <w:tcW w:w="8568" w:type="dxa"/>
          </w:tcPr>
          <w:p w14:paraId="19AC46F4" w14:textId="77777777" w:rsidR="00BB76A2" w:rsidRDefault="00BB76A2" w:rsidP="002444CA">
            <w:pPr>
              <w:rPr>
                <w:rFonts w:eastAsia="Yu Mincho"/>
                <w:lang w:eastAsia="ja-JP"/>
              </w:rPr>
            </w:pPr>
            <w:r>
              <w:rPr>
                <w:rFonts w:eastAsia="宋体" w:hint="eastAsia"/>
                <w:lang w:val="en-US" w:eastAsia="zh-CN"/>
              </w:rPr>
              <w:t>Support. Statistical model is preferred. The traffic model  should be based on SA4 input per 103-e agreement. RAN1 can communicate with SA4 to discuss details of traffic model.</w:t>
            </w:r>
          </w:p>
        </w:tc>
      </w:tr>
      <w:tr w:rsidR="00DD401B" w14:paraId="17980869" w14:textId="77777777" w:rsidTr="00DD401B">
        <w:tc>
          <w:tcPr>
            <w:tcW w:w="1287" w:type="dxa"/>
          </w:tcPr>
          <w:p w14:paraId="098856B1" w14:textId="77777777" w:rsidR="00DD401B" w:rsidRDefault="00DD401B" w:rsidP="007066FF">
            <w:pPr>
              <w:rPr>
                <w:rFonts w:eastAsia="Yu Mincho"/>
                <w:lang w:val="en-US" w:eastAsia="ja-JP"/>
              </w:rPr>
            </w:pPr>
            <w:r>
              <w:rPr>
                <w:rFonts w:eastAsia="Yu Mincho"/>
                <w:lang w:val="en-US" w:eastAsia="ja-JP"/>
              </w:rPr>
              <w:t>AT&amp;T</w:t>
            </w:r>
          </w:p>
        </w:tc>
        <w:tc>
          <w:tcPr>
            <w:tcW w:w="8568" w:type="dxa"/>
          </w:tcPr>
          <w:p w14:paraId="4E72724E" w14:textId="77777777" w:rsidR="00DD401B" w:rsidRDefault="00DD401B" w:rsidP="007066FF">
            <w:pPr>
              <w:rPr>
                <w:rFonts w:eastAsia="Yu Mincho"/>
                <w:lang w:eastAsia="ja-JP"/>
              </w:rPr>
            </w:pPr>
            <w:r>
              <w:rPr>
                <w:rFonts w:eastAsia="Yu Mincho"/>
                <w:lang w:eastAsia="ja-JP"/>
              </w:rPr>
              <w:t>Agree with FL proposal</w:t>
            </w:r>
          </w:p>
        </w:tc>
      </w:tr>
      <w:tr w:rsidR="009E09A6" w:rsidRPr="008768B1" w14:paraId="3E3BD6A1" w14:textId="77777777" w:rsidTr="009E09A6">
        <w:tc>
          <w:tcPr>
            <w:tcW w:w="1287" w:type="dxa"/>
          </w:tcPr>
          <w:p w14:paraId="0F86263C" w14:textId="77777777" w:rsidR="009E09A6" w:rsidRPr="008768B1" w:rsidRDefault="009E09A6"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568" w:type="dxa"/>
          </w:tcPr>
          <w:p w14:paraId="28757CA7" w14:textId="26184EBE" w:rsidR="009E09A6" w:rsidRPr="009D3E30" w:rsidRDefault="009E09A6" w:rsidP="009D3E30">
            <w:pPr>
              <w:rPr>
                <w:rFonts w:eastAsia="等线"/>
                <w:lang w:eastAsia="zh-CN"/>
              </w:rPr>
            </w:pPr>
            <w:r>
              <w:rPr>
                <w:rFonts w:eastAsia="等线"/>
                <w:lang w:eastAsia="zh-CN"/>
              </w:rPr>
              <w:t xml:space="preserve">Agree with Proposal 1. </w:t>
            </w:r>
            <w:r w:rsidR="00E56BC6">
              <w:rPr>
                <w:rFonts w:eastAsia="等线"/>
                <w:lang w:eastAsia="zh-CN"/>
              </w:rPr>
              <w:t xml:space="preserve">The </w:t>
            </w:r>
            <w:r w:rsidR="00A81D32">
              <w:rPr>
                <w:rFonts w:eastAsia="等线"/>
                <w:lang w:eastAsia="zh-CN"/>
              </w:rPr>
              <w:t>trace-based</w:t>
            </w:r>
            <w:r>
              <w:rPr>
                <w:rFonts w:eastAsia="等线"/>
                <w:lang w:eastAsia="zh-CN"/>
              </w:rPr>
              <w:t xml:space="preserve"> traffic model from SA4 can be further studied</w:t>
            </w:r>
            <w:r w:rsidR="00E56BC6">
              <w:rPr>
                <w:rFonts w:eastAsia="等线"/>
                <w:lang w:eastAsia="zh-CN"/>
              </w:rPr>
              <w:t>, e.g. P-trace</w:t>
            </w:r>
            <w:r w:rsidR="00A81D32">
              <w:rPr>
                <w:rFonts w:eastAsia="等线"/>
                <w:lang w:eastAsia="zh-CN"/>
              </w:rPr>
              <w:t xml:space="preserve"> or S-trace</w:t>
            </w:r>
            <w:r>
              <w:rPr>
                <w:rFonts w:eastAsia="等线"/>
                <w:lang w:eastAsia="zh-CN"/>
              </w:rPr>
              <w:t>.</w:t>
            </w:r>
          </w:p>
        </w:tc>
      </w:tr>
      <w:tr w:rsidR="00AC4CA6" w:rsidRPr="008768B1" w14:paraId="52F5E6FF" w14:textId="77777777" w:rsidTr="009E09A6">
        <w:tc>
          <w:tcPr>
            <w:tcW w:w="1287" w:type="dxa"/>
          </w:tcPr>
          <w:p w14:paraId="0F6E8546" w14:textId="4AE6DFF6" w:rsidR="00AC4CA6" w:rsidRDefault="00AC4CA6" w:rsidP="00AC4CA6">
            <w:pPr>
              <w:rPr>
                <w:rFonts w:eastAsia="微软雅黑"/>
                <w:lang w:val="en-US" w:eastAsia="zh-CN"/>
              </w:rPr>
            </w:pPr>
            <w:r w:rsidRPr="00614C4F">
              <w:rPr>
                <w:rFonts w:eastAsia="微软雅黑"/>
                <w:lang w:val="en-US"/>
              </w:rPr>
              <w:t>Huawei, HiSilicon</w:t>
            </w:r>
          </w:p>
        </w:tc>
        <w:tc>
          <w:tcPr>
            <w:tcW w:w="8568" w:type="dxa"/>
          </w:tcPr>
          <w:p w14:paraId="162ABA5C" w14:textId="77777777" w:rsidR="00AC4CA6" w:rsidRDefault="00AC4CA6" w:rsidP="00AC4CA6">
            <w:r>
              <w:t xml:space="preserve">We support to adopt statistical model </w:t>
            </w:r>
            <w:r w:rsidRPr="00614C4F">
              <w:t xml:space="preserve">for </w:t>
            </w:r>
            <w:r>
              <w:t xml:space="preserve">RAN1 </w:t>
            </w:r>
            <w:r w:rsidRPr="00614C4F">
              <w:t>evaluation</w:t>
            </w:r>
            <w:r>
              <w:t>, and the distributions and parameters can be developed based on SA4 outcomes. As replied under Section 2.2.6, we think multiple data stream traffic model is essential for XR to accurately model real XR applications. So we suggest to add “of each data stream” in the proposal to be more accurate.</w:t>
            </w:r>
          </w:p>
          <w:p w14:paraId="003C14AC" w14:textId="77777777" w:rsidR="00AC4CA6" w:rsidRDefault="00AC4CA6" w:rsidP="00AC4CA6">
            <w:r>
              <w:t>Meanwhile, RAN1 can continue to discuss whether P-Trace based traffic model is applicable in RAN1 evaluations or not. Currently, we think there is no need to send LS to SA4 to get further information.</w:t>
            </w:r>
          </w:p>
          <w:p w14:paraId="1BF1B545" w14:textId="77777777" w:rsidR="00AC4CA6" w:rsidRDefault="00AC4CA6" w:rsidP="00AC4CA6">
            <w:r>
              <w:t>The following changes in red are suggested:</w:t>
            </w:r>
          </w:p>
          <w:p w14:paraId="1DFB764B" w14:textId="22C3E70B" w:rsidR="00AC4CA6" w:rsidRDefault="00AC4CA6" w:rsidP="00AC4CA6">
            <w:pPr>
              <w:rPr>
                <w:rFonts w:eastAsia="等线"/>
                <w:lang w:eastAsia="zh-CN"/>
              </w:rPr>
            </w:pPr>
            <w:r w:rsidRPr="008768B1">
              <w:rPr>
                <w:rFonts w:eastAsia="微软雅黑"/>
                <w:b/>
                <w:bCs/>
                <w:lang w:val="en-US"/>
              </w:rPr>
              <w:t>Proposal 1</w:t>
            </w:r>
            <w:r w:rsidRPr="008768B1">
              <w:rPr>
                <w:rFonts w:eastAsia="微软雅黑"/>
                <w:lang w:val="en-US"/>
              </w:rPr>
              <w:t>. RAN1 adopt a parameterized statistical traffic model for evaluation of XR and CG.  RAN1 strive to agree on distributions and parameter values</w:t>
            </w:r>
            <w:r>
              <w:rPr>
                <w:rFonts w:eastAsia="微软雅黑"/>
                <w:lang w:val="en-US"/>
              </w:rPr>
              <w:t xml:space="preserve"> </w:t>
            </w:r>
            <w:r w:rsidRPr="00491B07">
              <w:rPr>
                <w:rFonts w:eastAsia="微软雅黑"/>
                <w:color w:val="FF0000"/>
                <w:lang w:val="en-US"/>
              </w:rPr>
              <w:t>of each data stream</w:t>
            </w:r>
            <w:r w:rsidRPr="008768B1">
              <w:rPr>
                <w:rFonts w:eastAsia="微软雅黑"/>
                <w:lang w:val="en-US"/>
              </w:rPr>
              <w:t xml:space="preserve"> during RAN1 #104e, based on SA4 input.</w:t>
            </w:r>
            <w:r>
              <w:rPr>
                <w:rFonts w:eastAsia="微软雅黑"/>
                <w:lang w:val="en-US"/>
              </w:rPr>
              <w:t xml:space="preserve"> </w:t>
            </w:r>
            <w:r w:rsidRPr="00491B07">
              <w:rPr>
                <w:color w:val="FF0000"/>
              </w:rPr>
              <w:t>RAN1 can continue to discuss whether P-Trace based traffic model is applicable in RAN1 evaluations or not.</w:t>
            </w:r>
            <w:r w:rsidRPr="008768B1">
              <w:rPr>
                <w:rFonts w:eastAsia="微软雅黑"/>
                <w:lang w:val="en-US"/>
              </w:rPr>
              <w:t xml:space="preserve">  </w:t>
            </w:r>
          </w:p>
        </w:tc>
      </w:tr>
    </w:tbl>
    <w:p w14:paraId="5FEB8474" w14:textId="77777777" w:rsidR="00E3357D" w:rsidRPr="009E09A6" w:rsidRDefault="00E3357D" w:rsidP="006F705D"/>
    <w:p w14:paraId="694547BB" w14:textId="77777777" w:rsidR="00CC7D8B" w:rsidRPr="008768B1" w:rsidRDefault="001F77E2" w:rsidP="00964A1C">
      <w:pPr>
        <w:pStyle w:val="Heading2a"/>
      </w:pPr>
      <w:r w:rsidRPr="008768B1">
        <w:t xml:space="preserve">DL </w:t>
      </w:r>
      <w:r w:rsidR="003848CD" w:rsidRPr="008768B1">
        <w:t>Traffic Model</w:t>
      </w:r>
    </w:p>
    <w:p w14:paraId="21DDC453" w14:textId="77777777" w:rsidR="00AA7E64" w:rsidRPr="008768B1" w:rsidRDefault="0075453E" w:rsidP="00666B2B">
      <w:pPr>
        <w:rPr>
          <w:lang w:val="en-US"/>
        </w:rPr>
      </w:pPr>
      <w:r w:rsidRPr="008768B1">
        <w:rPr>
          <w:lang w:val="en-US"/>
        </w:rPr>
        <w:t xml:space="preserve">In </w:t>
      </w:r>
      <w:r w:rsidR="00DF4CE6" w:rsidRPr="008768B1">
        <w:rPr>
          <w:lang w:val="en-US"/>
        </w:rPr>
        <w:t xml:space="preserve">following </w:t>
      </w:r>
      <w:r w:rsidRPr="008768B1">
        <w:rPr>
          <w:lang w:val="en-US"/>
        </w:rPr>
        <w:t>section</w:t>
      </w:r>
      <w:r w:rsidR="00DF4CE6" w:rsidRPr="008768B1">
        <w:rPr>
          <w:lang w:val="en-US"/>
        </w:rPr>
        <w:t>s</w:t>
      </w:r>
      <w:r w:rsidRPr="008768B1">
        <w:rPr>
          <w:lang w:val="en-US"/>
        </w:rPr>
        <w:t xml:space="preserve">, </w:t>
      </w:r>
      <w:r w:rsidR="00A261D4" w:rsidRPr="008768B1">
        <w:rPr>
          <w:lang w:val="en-US"/>
        </w:rPr>
        <w:t xml:space="preserve">details of </w:t>
      </w:r>
      <w:r w:rsidR="00C40CE6" w:rsidRPr="008768B1">
        <w:rPr>
          <w:lang w:val="en-US"/>
        </w:rPr>
        <w:t xml:space="preserve">DL </w:t>
      </w:r>
      <w:r w:rsidR="000E7A5C" w:rsidRPr="008768B1">
        <w:rPr>
          <w:lang w:val="en-US"/>
        </w:rPr>
        <w:t xml:space="preserve">video </w:t>
      </w:r>
      <w:r w:rsidR="00B81F6C" w:rsidRPr="008768B1">
        <w:rPr>
          <w:lang w:val="en-US"/>
        </w:rPr>
        <w:t xml:space="preserve">traffic </w:t>
      </w:r>
      <w:r w:rsidRPr="008768B1">
        <w:rPr>
          <w:lang w:val="en-US"/>
        </w:rPr>
        <w:t xml:space="preserve">model </w:t>
      </w:r>
      <w:r w:rsidR="00186C22" w:rsidRPr="008768B1">
        <w:rPr>
          <w:lang w:val="en-US"/>
        </w:rPr>
        <w:t>are</w:t>
      </w:r>
      <w:r w:rsidRPr="008768B1">
        <w:rPr>
          <w:lang w:val="en-US"/>
        </w:rPr>
        <w:t xml:space="preserve"> </w:t>
      </w:r>
      <w:r w:rsidR="00E17899" w:rsidRPr="008768B1">
        <w:rPr>
          <w:lang w:val="en-US"/>
        </w:rPr>
        <w:t>discussed</w:t>
      </w:r>
      <w:r w:rsidRPr="008768B1">
        <w:rPr>
          <w:lang w:val="en-US"/>
        </w:rPr>
        <w:t>.</w:t>
      </w:r>
    </w:p>
    <w:p w14:paraId="53C17380" w14:textId="77777777" w:rsidR="00A815AC" w:rsidRPr="008768B1" w:rsidRDefault="00DF67C8" w:rsidP="00F457DF">
      <w:pPr>
        <w:pStyle w:val="Heading3"/>
      </w:pPr>
      <w:r w:rsidRPr="008768B1">
        <w:t>Packet</w:t>
      </w:r>
      <w:r w:rsidR="005F15E6" w:rsidRPr="008768B1">
        <w:t xml:space="preserve"> Arrival Modeling: </w:t>
      </w:r>
      <w:r w:rsidR="00861579" w:rsidRPr="008768B1">
        <w:t xml:space="preserve">Video </w:t>
      </w:r>
      <w:r w:rsidR="00A815AC" w:rsidRPr="008768B1">
        <w:t xml:space="preserve">Frame level vs </w:t>
      </w:r>
      <w:r w:rsidR="003E3758" w:rsidRPr="008768B1">
        <w:t>IP</w:t>
      </w:r>
      <w:r w:rsidR="009467C9" w:rsidRPr="008768B1">
        <w:t>-</w:t>
      </w:r>
      <w:r w:rsidR="003E3758" w:rsidRPr="008768B1">
        <w:t>P</w:t>
      </w:r>
      <w:r w:rsidR="00A815AC" w:rsidRPr="008768B1">
        <w:t>acket level</w:t>
      </w:r>
    </w:p>
    <w:p w14:paraId="3F78DD0D" w14:textId="77777777" w:rsidR="00A815AC" w:rsidRPr="008768B1" w:rsidRDefault="00F16D99" w:rsidP="00F457DF">
      <w:pPr>
        <w:rPr>
          <w:lang w:val="en-US"/>
        </w:rPr>
      </w:pPr>
      <w:r w:rsidRPr="008768B1">
        <w:rPr>
          <w:lang w:val="en-US"/>
        </w:rPr>
        <w:t xml:space="preserve">In this section, we </w:t>
      </w:r>
      <w:r w:rsidR="007E5D79" w:rsidRPr="008768B1">
        <w:rPr>
          <w:lang w:val="en-US"/>
        </w:rPr>
        <w:t>discuss</w:t>
      </w:r>
      <w:r w:rsidRPr="008768B1">
        <w:rPr>
          <w:lang w:val="en-US"/>
        </w:rPr>
        <w:t xml:space="preserve"> </w:t>
      </w:r>
      <w:r w:rsidR="00A71E64" w:rsidRPr="008768B1">
        <w:rPr>
          <w:lang w:val="en-US"/>
        </w:rPr>
        <w:t xml:space="preserve">DL </w:t>
      </w:r>
      <w:r w:rsidR="009467C9" w:rsidRPr="008768B1">
        <w:rPr>
          <w:i/>
          <w:iCs/>
          <w:lang w:val="en-US"/>
        </w:rPr>
        <w:t>packet</w:t>
      </w:r>
      <w:r w:rsidR="00C14504" w:rsidRPr="008768B1">
        <w:rPr>
          <w:lang w:val="en-US"/>
        </w:rPr>
        <w:t xml:space="preserve"> arrival</w:t>
      </w:r>
      <w:r w:rsidRPr="008768B1">
        <w:rPr>
          <w:lang w:val="en-US"/>
        </w:rPr>
        <w:t xml:space="preserve"> </w:t>
      </w:r>
      <w:r w:rsidR="001F04B9" w:rsidRPr="008768B1">
        <w:rPr>
          <w:lang w:val="en-US"/>
        </w:rPr>
        <w:t>modeling</w:t>
      </w:r>
      <w:r w:rsidR="00486616" w:rsidRPr="008768B1">
        <w:rPr>
          <w:lang w:val="en-US"/>
        </w:rPr>
        <w:t>.</w:t>
      </w:r>
      <w:r w:rsidR="00AB0CA9" w:rsidRPr="008768B1">
        <w:rPr>
          <w:lang w:val="en-US"/>
        </w:rPr>
        <w:t xml:space="preserve"> </w:t>
      </w:r>
      <w:r w:rsidR="00613FDC" w:rsidRPr="008768B1">
        <w:rPr>
          <w:lang w:val="en-US"/>
        </w:rPr>
        <w:t>Depending on layer</w:t>
      </w:r>
      <w:r w:rsidR="007276A3" w:rsidRPr="008768B1">
        <w:rPr>
          <w:lang w:val="en-US"/>
        </w:rPr>
        <w:t xml:space="preserve"> it</w:t>
      </w:r>
      <w:r w:rsidR="00613FDC" w:rsidRPr="008768B1">
        <w:rPr>
          <w:lang w:val="en-US"/>
        </w:rPr>
        <w:t xml:space="preserve"> models, the size of packet, traffic arrival </w:t>
      </w:r>
      <w:r w:rsidR="007E387C" w:rsidRPr="008768B1">
        <w:rPr>
          <w:lang w:val="en-US"/>
        </w:rPr>
        <w:t>pattern</w:t>
      </w:r>
      <w:r w:rsidR="0082427B" w:rsidRPr="008768B1">
        <w:rPr>
          <w:lang w:val="en-US"/>
        </w:rPr>
        <w:t>, performance requirement</w:t>
      </w:r>
      <w:r w:rsidR="007E387C" w:rsidRPr="008768B1">
        <w:rPr>
          <w:lang w:val="en-US"/>
        </w:rPr>
        <w:t xml:space="preserve"> </w:t>
      </w:r>
      <w:r w:rsidR="00613FDC" w:rsidRPr="008768B1">
        <w:rPr>
          <w:lang w:val="en-US"/>
        </w:rPr>
        <w:t>could be</w:t>
      </w:r>
      <w:r w:rsidR="007E387C" w:rsidRPr="008768B1">
        <w:rPr>
          <w:lang w:val="en-US"/>
        </w:rPr>
        <w:t xml:space="preserve"> different. </w:t>
      </w:r>
      <w:r w:rsidR="00613FDC" w:rsidRPr="008768B1">
        <w:rPr>
          <w:lang w:val="en-US"/>
        </w:rPr>
        <w:t xml:space="preserve"> </w:t>
      </w:r>
      <w:r w:rsidR="007E5D79" w:rsidRPr="008768B1">
        <w:rPr>
          <w:lang w:val="en-US"/>
        </w:rPr>
        <w:t>W</w:t>
      </w:r>
      <w:r w:rsidR="007E387C" w:rsidRPr="008768B1">
        <w:rPr>
          <w:lang w:val="en-US"/>
        </w:rPr>
        <w:t xml:space="preserve">e </w:t>
      </w:r>
      <w:r w:rsidR="009A1086" w:rsidRPr="008768B1">
        <w:rPr>
          <w:lang w:val="en-US"/>
        </w:rPr>
        <w:t>capture</w:t>
      </w:r>
      <w:r w:rsidR="007E387C" w:rsidRPr="008768B1">
        <w:rPr>
          <w:lang w:val="en-US"/>
        </w:rPr>
        <w:t xml:space="preserve"> two </w:t>
      </w:r>
      <w:r w:rsidR="009A1086" w:rsidRPr="008768B1">
        <w:rPr>
          <w:lang w:val="en-US"/>
        </w:rPr>
        <w:t>views on modeling</w:t>
      </w:r>
      <w:r w:rsidR="007E387C" w:rsidRPr="008768B1">
        <w:rPr>
          <w:lang w:val="en-US"/>
        </w:rPr>
        <w:t xml:space="preserve">: </w:t>
      </w:r>
      <w:r w:rsidR="00AB0CA9" w:rsidRPr="008768B1">
        <w:rPr>
          <w:lang w:val="en-US"/>
        </w:rPr>
        <w:t>frame</w:t>
      </w:r>
      <w:r w:rsidR="00225409" w:rsidRPr="008768B1">
        <w:rPr>
          <w:lang w:val="en-US"/>
        </w:rPr>
        <w:t xml:space="preserve"> </w:t>
      </w:r>
      <w:r w:rsidR="00AB0CA9" w:rsidRPr="008768B1">
        <w:rPr>
          <w:lang w:val="en-US"/>
        </w:rPr>
        <w:t xml:space="preserve">level </w:t>
      </w:r>
      <w:r w:rsidR="00A51844" w:rsidRPr="008768B1">
        <w:rPr>
          <w:lang w:val="en-US"/>
        </w:rPr>
        <w:t xml:space="preserve">model </w:t>
      </w:r>
      <w:r w:rsidR="00AB0CA9" w:rsidRPr="008768B1">
        <w:rPr>
          <w:lang w:val="en-US"/>
        </w:rPr>
        <w:t>vs IP</w:t>
      </w:r>
      <w:r w:rsidR="009467C9" w:rsidRPr="008768B1">
        <w:rPr>
          <w:lang w:val="en-US"/>
        </w:rPr>
        <w:t>-</w:t>
      </w:r>
      <w:r w:rsidR="007E1FF4" w:rsidRPr="008768B1">
        <w:rPr>
          <w:lang w:val="en-US"/>
        </w:rPr>
        <w:t>p</w:t>
      </w:r>
      <w:r w:rsidR="00AB0CA9" w:rsidRPr="008768B1">
        <w:rPr>
          <w:lang w:val="en-US"/>
        </w:rPr>
        <w:t>acket</w:t>
      </w:r>
      <w:r w:rsidR="00225409" w:rsidRPr="008768B1">
        <w:rPr>
          <w:lang w:val="en-US"/>
        </w:rPr>
        <w:t xml:space="preserve"> </w:t>
      </w:r>
      <w:r w:rsidR="00AB0CA9" w:rsidRPr="008768B1">
        <w:rPr>
          <w:lang w:val="en-US"/>
        </w:rPr>
        <w:t>level</w:t>
      </w:r>
      <w:r w:rsidR="00A51844" w:rsidRPr="008768B1">
        <w:rPr>
          <w:lang w:val="en-US"/>
        </w:rPr>
        <w:t xml:space="preserve"> model</w:t>
      </w:r>
      <w:r w:rsidR="007E5D79" w:rsidRPr="008768B1">
        <w:rPr>
          <w:lang w:val="en-US"/>
        </w:rPr>
        <w:t>, based on contributions [2-20].</w:t>
      </w:r>
      <w:r w:rsidR="00AB0CA9" w:rsidRPr="008768B1">
        <w:rPr>
          <w:lang w:val="en-US"/>
        </w:rPr>
        <w:t xml:space="preserve"> </w:t>
      </w:r>
      <w:r w:rsidR="007E5D79" w:rsidRPr="008768B1">
        <w:rPr>
          <w:lang w:val="en-US"/>
        </w:rPr>
        <w:t xml:space="preserve"> </w:t>
      </w:r>
      <w:r w:rsidR="00F61E09" w:rsidRPr="008768B1">
        <w:rPr>
          <w:lang w:val="en-US"/>
        </w:rPr>
        <w:t xml:space="preserve">In case of frame level, a </w:t>
      </w:r>
      <w:r w:rsidR="00740715" w:rsidRPr="008768B1">
        <w:rPr>
          <w:i/>
          <w:iCs/>
          <w:lang w:val="en-US"/>
        </w:rPr>
        <w:t>packet</w:t>
      </w:r>
      <w:r w:rsidR="00F61E09" w:rsidRPr="008768B1">
        <w:rPr>
          <w:lang w:val="en-US"/>
        </w:rPr>
        <w:t xml:space="preserve"> corresponds to a </w:t>
      </w:r>
      <w:r w:rsidR="00771160" w:rsidRPr="008768B1">
        <w:rPr>
          <w:lang w:val="en-US"/>
        </w:rPr>
        <w:t xml:space="preserve">XR video </w:t>
      </w:r>
      <w:r w:rsidR="00F61E09" w:rsidRPr="008768B1">
        <w:rPr>
          <w:lang w:val="en-US"/>
        </w:rPr>
        <w:t>frame. Whereas, in IP</w:t>
      </w:r>
      <w:r w:rsidR="001A33F1" w:rsidRPr="008768B1">
        <w:rPr>
          <w:lang w:val="en-US"/>
        </w:rPr>
        <w:t>-P</w:t>
      </w:r>
      <w:r w:rsidR="00F61E09" w:rsidRPr="008768B1">
        <w:rPr>
          <w:lang w:val="en-US"/>
        </w:rPr>
        <w:t xml:space="preserve">acket level modeling, a </w:t>
      </w:r>
      <w:r w:rsidR="00884E39" w:rsidRPr="008768B1">
        <w:rPr>
          <w:i/>
          <w:iCs/>
          <w:lang w:val="en-US"/>
        </w:rPr>
        <w:t>packet</w:t>
      </w:r>
      <w:r w:rsidR="00F61E09" w:rsidRPr="008768B1">
        <w:rPr>
          <w:lang w:val="en-US"/>
        </w:rPr>
        <w:t xml:space="preserve"> corresponds to an IP</w:t>
      </w:r>
      <w:r w:rsidR="00884E39" w:rsidRPr="008768B1">
        <w:rPr>
          <w:lang w:val="en-US"/>
        </w:rPr>
        <w:t>-</w:t>
      </w:r>
      <w:r w:rsidR="007E1FF4" w:rsidRPr="008768B1">
        <w:rPr>
          <w:lang w:val="en-US"/>
        </w:rPr>
        <w:t>p</w:t>
      </w:r>
      <w:r w:rsidR="00F61E09" w:rsidRPr="008768B1">
        <w:rPr>
          <w:lang w:val="en-US"/>
        </w:rPr>
        <w:t xml:space="preserve">acket of which size is usually </w:t>
      </w:r>
      <w:r w:rsidR="00E959AE" w:rsidRPr="008768B1">
        <w:rPr>
          <w:lang w:val="en-US"/>
        </w:rPr>
        <w:t>smaller</w:t>
      </w:r>
      <w:r w:rsidR="00FA4C8C" w:rsidRPr="008768B1">
        <w:rPr>
          <w:lang w:val="en-US"/>
        </w:rPr>
        <w:t xml:space="preserve"> </w:t>
      </w:r>
      <w:r w:rsidR="00E959AE" w:rsidRPr="008768B1">
        <w:rPr>
          <w:lang w:val="en-US"/>
        </w:rPr>
        <w:t>(</w:t>
      </w:r>
      <w:r w:rsidR="004455D7" w:rsidRPr="008768B1">
        <w:rPr>
          <w:lang w:val="en-US"/>
        </w:rPr>
        <w:t xml:space="preserve">e.g., </w:t>
      </w:r>
      <w:r w:rsidR="00E959AE" w:rsidRPr="008768B1">
        <w:rPr>
          <w:lang w:val="en-US"/>
        </w:rPr>
        <w:t>&lt;</w:t>
      </w:r>
      <w:r w:rsidR="00D37B5B" w:rsidRPr="008768B1">
        <w:rPr>
          <w:lang w:val="en-US"/>
        </w:rPr>
        <w:t>=</w:t>
      </w:r>
      <w:r w:rsidR="00F61E09" w:rsidRPr="008768B1">
        <w:rPr>
          <w:lang w:val="en-US"/>
        </w:rPr>
        <w:t>1500 byte</w:t>
      </w:r>
      <w:r w:rsidR="007E5D79" w:rsidRPr="008768B1">
        <w:rPr>
          <w:lang w:val="en-US"/>
        </w:rPr>
        <w:t>s</w:t>
      </w:r>
      <w:r w:rsidR="00E959AE" w:rsidRPr="008768B1">
        <w:rPr>
          <w:lang w:val="en-US"/>
        </w:rPr>
        <w:t>).</w:t>
      </w:r>
    </w:p>
    <w:tbl>
      <w:tblPr>
        <w:tblStyle w:val="TableGrid"/>
        <w:tblW w:w="0" w:type="auto"/>
        <w:tblLook w:val="04A0" w:firstRow="1" w:lastRow="0" w:firstColumn="1" w:lastColumn="0" w:noHBand="0" w:noVBand="1"/>
      </w:tblPr>
      <w:tblGrid>
        <w:gridCol w:w="1345"/>
        <w:gridCol w:w="8284"/>
      </w:tblGrid>
      <w:tr w:rsidR="008B7921" w:rsidRPr="008768B1" w14:paraId="49C79568" w14:textId="77777777" w:rsidTr="00DA3866">
        <w:tc>
          <w:tcPr>
            <w:tcW w:w="1345" w:type="dxa"/>
            <w:shd w:val="clear" w:color="auto" w:fill="E7E6E6" w:themeFill="background2"/>
          </w:tcPr>
          <w:p w14:paraId="1AC5169D" w14:textId="77777777" w:rsidR="008B7921" w:rsidRPr="008768B1" w:rsidRDefault="008B7921" w:rsidP="00F457DF">
            <w:pPr>
              <w:rPr>
                <w:rFonts w:eastAsia="微软雅黑"/>
                <w:lang w:val="en-US"/>
              </w:rPr>
            </w:pPr>
            <w:r w:rsidRPr="008768B1">
              <w:rPr>
                <w:rFonts w:eastAsia="微软雅黑"/>
                <w:lang w:val="en-US"/>
              </w:rPr>
              <w:lastRenderedPageBreak/>
              <w:t>Company</w:t>
            </w:r>
          </w:p>
        </w:tc>
        <w:tc>
          <w:tcPr>
            <w:tcW w:w="8284" w:type="dxa"/>
            <w:shd w:val="clear" w:color="auto" w:fill="E7E6E6" w:themeFill="background2"/>
          </w:tcPr>
          <w:p w14:paraId="1601452D" w14:textId="77777777" w:rsidR="008B7921" w:rsidRPr="008768B1" w:rsidRDefault="008B7921" w:rsidP="00F457DF">
            <w:pPr>
              <w:rPr>
                <w:rFonts w:eastAsia="微软雅黑"/>
                <w:lang w:val="en-US"/>
              </w:rPr>
            </w:pPr>
            <w:r w:rsidRPr="008768B1">
              <w:rPr>
                <w:rFonts w:eastAsia="微软雅黑"/>
                <w:lang w:val="en-US"/>
              </w:rPr>
              <w:t>View</w:t>
            </w:r>
          </w:p>
        </w:tc>
      </w:tr>
      <w:tr w:rsidR="008B7921" w:rsidRPr="008768B1" w14:paraId="0F1E5403" w14:textId="77777777" w:rsidTr="00DA3866">
        <w:tc>
          <w:tcPr>
            <w:tcW w:w="1345" w:type="dxa"/>
          </w:tcPr>
          <w:p w14:paraId="08BB8A41" w14:textId="77777777" w:rsidR="008B7921" w:rsidRPr="008768B1" w:rsidRDefault="00D71511" w:rsidP="00F457DF">
            <w:pPr>
              <w:rPr>
                <w:rFonts w:eastAsia="微软雅黑"/>
                <w:lang w:val="en-US"/>
              </w:rPr>
            </w:pPr>
            <w:r w:rsidRPr="008768B1">
              <w:rPr>
                <w:rFonts w:eastAsia="微软雅黑"/>
                <w:lang w:val="en-US"/>
              </w:rPr>
              <w:t>FutureWei</w:t>
            </w:r>
          </w:p>
        </w:tc>
        <w:tc>
          <w:tcPr>
            <w:tcW w:w="8284" w:type="dxa"/>
          </w:tcPr>
          <w:p w14:paraId="1DB3A06E" w14:textId="77777777" w:rsidR="008B7921" w:rsidRPr="008768B1" w:rsidRDefault="00D71511" w:rsidP="00F457DF">
            <w:r w:rsidRPr="008768B1">
              <w:rPr>
                <w:i/>
                <w:iCs/>
              </w:rPr>
              <w:t xml:space="preserve">Proposal 1: FS_NR_XR_eval adopts a statistical XR traffic model with inter packet arrival time </w:t>
            </w:r>
            <w:r w:rsidR="00C44B51" w:rsidRPr="008768B1">
              <w:rPr>
                <w:i/>
                <w:iCs/>
              </w:rPr>
              <w:t>m</w:t>
            </w:r>
            <w:r w:rsidR="00861579" w:rsidRPr="008768B1">
              <w:rPr>
                <w:i/>
                <w:iCs/>
              </w:rPr>
              <w:t>odelled</w:t>
            </w:r>
            <w:r w:rsidRPr="008768B1">
              <w:rPr>
                <w:i/>
                <w:iCs/>
              </w:rPr>
              <w:t xml:space="preserve"> as a period plus some jitter, where the period is the inverse of frame rate, and with packet size </w:t>
            </w:r>
            <w:r w:rsidR="00861579" w:rsidRPr="008768B1">
              <w:rPr>
                <w:i/>
                <w:iCs/>
              </w:rPr>
              <w:pgNum/>
            </w:r>
            <w:r w:rsidR="00861579" w:rsidRPr="008768B1">
              <w:rPr>
                <w:i/>
                <w:iCs/>
              </w:rPr>
              <w:t>odelled</w:t>
            </w:r>
            <w:r w:rsidRPr="008768B1">
              <w:rPr>
                <w:i/>
                <w:iCs/>
              </w:rPr>
              <w:t xml:space="preserve"> as Gaussian distributed. </w:t>
            </w:r>
          </w:p>
        </w:tc>
      </w:tr>
      <w:tr w:rsidR="008B7921" w:rsidRPr="008768B1" w14:paraId="52536528" w14:textId="77777777" w:rsidTr="00DA3866">
        <w:tc>
          <w:tcPr>
            <w:tcW w:w="1345" w:type="dxa"/>
          </w:tcPr>
          <w:p w14:paraId="1989A579" w14:textId="77777777" w:rsidR="008B7921" w:rsidRPr="008768B1" w:rsidRDefault="00383777" w:rsidP="00F457DF">
            <w:pPr>
              <w:rPr>
                <w:rFonts w:eastAsia="微软雅黑"/>
                <w:lang w:val="en-US"/>
              </w:rPr>
            </w:pPr>
            <w:r w:rsidRPr="008768B1">
              <w:rPr>
                <w:rFonts w:eastAsia="微软雅黑"/>
                <w:lang w:val="en-US"/>
              </w:rPr>
              <w:t>OPPO</w:t>
            </w:r>
          </w:p>
        </w:tc>
        <w:tc>
          <w:tcPr>
            <w:tcW w:w="8284" w:type="dxa"/>
          </w:tcPr>
          <w:p w14:paraId="509DD724" w14:textId="77777777" w:rsidR="008B7921" w:rsidRPr="008768B1" w:rsidRDefault="00383777" w:rsidP="00F457DF">
            <w:pPr>
              <w:pStyle w:val="000proposal"/>
              <w:spacing w:after="240"/>
              <w:ind w:left="992" w:hanging="992"/>
              <w:rPr>
                <w:b w:val="0"/>
                <w:bCs w:val="0"/>
                <w:i w:val="0"/>
                <w:iCs w:val="0"/>
                <w:szCs w:val="20"/>
              </w:rPr>
            </w:pPr>
            <w:r w:rsidRPr="008768B1">
              <w:rPr>
                <w:b w:val="0"/>
                <w:bCs w:val="0"/>
                <w:szCs w:val="20"/>
              </w:rPr>
              <w:t xml:space="preserve">Proposal 4: Regarding the packet modelling for XR/CG, an application level packet is modelled as a packet during RAN1 simulation. </w:t>
            </w:r>
          </w:p>
        </w:tc>
      </w:tr>
      <w:tr w:rsidR="008B7921" w:rsidRPr="008768B1" w14:paraId="7CAC75E6" w14:textId="77777777" w:rsidTr="00DA3866">
        <w:tc>
          <w:tcPr>
            <w:tcW w:w="1345" w:type="dxa"/>
          </w:tcPr>
          <w:p w14:paraId="645C8AA4" w14:textId="77777777" w:rsidR="008B7921" w:rsidRPr="008768B1" w:rsidRDefault="00606C15" w:rsidP="00F457DF">
            <w:pPr>
              <w:rPr>
                <w:rFonts w:eastAsia="微软雅黑"/>
                <w:lang w:val="en-US"/>
              </w:rPr>
            </w:pPr>
            <w:r w:rsidRPr="008768B1">
              <w:rPr>
                <w:rFonts w:eastAsia="微软雅黑"/>
                <w:lang w:val="en-US"/>
              </w:rPr>
              <w:t>Huawei</w:t>
            </w:r>
          </w:p>
        </w:tc>
        <w:tc>
          <w:tcPr>
            <w:tcW w:w="8284" w:type="dxa"/>
          </w:tcPr>
          <w:p w14:paraId="4D3FB0FC" w14:textId="77777777" w:rsidR="00606C15" w:rsidRPr="008768B1" w:rsidRDefault="00606C15" w:rsidP="00F457DF">
            <w:pPr>
              <w:overflowPunct w:val="0"/>
              <w:spacing w:before="120" w:after="0" w:line="276" w:lineRule="auto"/>
              <w:textAlignment w:val="baseline"/>
              <w:rPr>
                <w:i/>
              </w:rPr>
            </w:pPr>
            <w:bookmarkStart w:id="240" w:name="_Ref60739956"/>
            <w:r w:rsidRPr="008768B1">
              <w:rPr>
                <w:i/>
              </w:rPr>
              <w:t xml:space="preserve">Proposal </w:t>
            </w:r>
            <w:r w:rsidR="0084702F" w:rsidRPr="008768B1">
              <w:rPr>
                <w:i/>
              </w:rPr>
              <w:fldChar w:fldCharType="begin"/>
            </w:r>
            <w:r w:rsidRPr="008768B1">
              <w:rPr>
                <w:i/>
              </w:rPr>
              <w:instrText xml:space="preserve"> SEQ Proposal \* ARABIC </w:instrText>
            </w:r>
            <w:r w:rsidR="0084702F" w:rsidRPr="008768B1">
              <w:rPr>
                <w:i/>
              </w:rPr>
              <w:fldChar w:fldCharType="separate"/>
            </w:r>
            <w:r w:rsidR="00A8138E" w:rsidRPr="008768B1">
              <w:rPr>
                <w:i/>
                <w:noProof/>
              </w:rPr>
              <w:t>4</w:t>
            </w:r>
            <w:r w:rsidR="0084702F" w:rsidRPr="008768B1">
              <w:rPr>
                <w:i/>
              </w:rPr>
              <w:fldChar w:fldCharType="end"/>
            </w:r>
            <w:r w:rsidRPr="008768B1">
              <w:rPr>
                <w:i/>
              </w:rPr>
              <w:t>: For XR/CG performance evaluation, frame segmentation is not considered</w:t>
            </w:r>
            <w:r w:rsidRPr="008768B1">
              <w:t xml:space="preserve"> </w:t>
            </w:r>
            <w:r w:rsidRPr="008768B1">
              <w:rPr>
                <w:i/>
              </w:rPr>
              <w:t>for simplicity, i.e., one video frame is modelled as one packet during simulation.</w:t>
            </w:r>
            <w:bookmarkEnd w:id="240"/>
          </w:p>
          <w:p w14:paraId="1F75939B" w14:textId="77777777" w:rsidR="008B7921" w:rsidRPr="008768B1" w:rsidRDefault="00606C15" w:rsidP="00A06A97">
            <w:pPr>
              <w:pStyle w:val="Caption"/>
              <w:numPr>
                <w:ilvl w:val="0"/>
                <w:numId w:val="11"/>
              </w:numPr>
              <w:overflowPunct/>
              <w:snapToGrid w:val="0"/>
              <w:spacing w:before="0"/>
              <w:jc w:val="left"/>
              <w:textAlignment w:val="auto"/>
              <w:rPr>
                <w:b w:val="0"/>
                <w:bCs w:val="0"/>
                <w:i/>
                <w:lang w:val="en-GB"/>
              </w:rPr>
            </w:pPr>
            <w:r w:rsidRPr="008768B1">
              <w:rPr>
                <w:b w:val="0"/>
                <w:bCs w:val="0"/>
                <w:i/>
                <w:lang w:val="en-GB"/>
              </w:rPr>
              <w:t>Note: Each packet might be further segmented into one or multiple TBs for transmission in physical layer.</w:t>
            </w:r>
            <w:r w:rsidRPr="008768B1">
              <w:rPr>
                <w:b w:val="0"/>
                <w:bCs w:val="0"/>
              </w:rPr>
              <w:t xml:space="preserve"> </w:t>
            </w:r>
            <w:r w:rsidRPr="008768B1">
              <w:rPr>
                <w:b w:val="0"/>
                <w:bCs w:val="0"/>
                <w:i/>
                <w:lang w:val="en-GB"/>
              </w:rPr>
              <w:t>The number of TBs and the size of each TB are up to radio resource, scheduling, etc.</w:t>
            </w:r>
          </w:p>
        </w:tc>
      </w:tr>
      <w:tr w:rsidR="00606C15" w:rsidRPr="008768B1" w14:paraId="67356539" w14:textId="77777777" w:rsidTr="00DA3866">
        <w:tc>
          <w:tcPr>
            <w:tcW w:w="1345" w:type="dxa"/>
          </w:tcPr>
          <w:p w14:paraId="7F33FB87" w14:textId="77777777" w:rsidR="00606C15" w:rsidRPr="008768B1" w:rsidRDefault="007C3825" w:rsidP="00F457DF">
            <w:pPr>
              <w:rPr>
                <w:rFonts w:eastAsia="微软雅黑"/>
                <w:lang w:val="en-US"/>
              </w:rPr>
            </w:pPr>
            <w:r w:rsidRPr="008768B1">
              <w:rPr>
                <w:rFonts w:eastAsia="微软雅黑"/>
                <w:lang w:val="en-US"/>
              </w:rPr>
              <w:t>CATT</w:t>
            </w:r>
          </w:p>
        </w:tc>
        <w:tc>
          <w:tcPr>
            <w:tcW w:w="8284" w:type="dxa"/>
          </w:tcPr>
          <w:p w14:paraId="0845575E" w14:textId="77777777" w:rsidR="00606C15" w:rsidRPr="008768B1" w:rsidRDefault="007C3825" w:rsidP="00671338">
            <w:pPr>
              <w:pStyle w:val="BodyText"/>
              <w:rPr>
                <w:rFonts w:eastAsiaTheme="minorEastAsia"/>
                <w:i/>
                <w:iCs/>
                <w:lang w:val="en-GB" w:eastAsia="zh-CN"/>
              </w:rPr>
            </w:pPr>
            <w:r w:rsidRPr="008768B1">
              <w:rPr>
                <w:rFonts w:eastAsiaTheme="minorEastAsia"/>
                <w:i/>
                <w:iCs/>
                <w:lang w:val="en-GB" w:eastAsia="zh-CN"/>
              </w:rPr>
              <w:t xml:space="preserve">Proposal 1: </w:t>
            </w:r>
            <w:r w:rsidRPr="008768B1">
              <w:rPr>
                <w:rFonts w:eastAsiaTheme="minorEastAsia"/>
                <w:i/>
                <w:lang w:eastAsia="zh-CN"/>
              </w:rPr>
              <w:t>A data frame from Application is considered as the packet in the traffic model for XR.  The jitter is characterized by the stochastic process of those segmented packets related to the same data frame.</w:t>
            </w:r>
          </w:p>
        </w:tc>
      </w:tr>
      <w:tr w:rsidR="00606C15" w:rsidRPr="008768B1" w14:paraId="4191DD42" w14:textId="77777777" w:rsidTr="00DA3866">
        <w:tc>
          <w:tcPr>
            <w:tcW w:w="1345" w:type="dxa"/>
          </w:tcPr>
          <w:p w14:paraId="06791EC4" w14:textId="77777777" w:rsidR="00606C15" w:rsidRPr="008768B1" w:rsidRDefault="00861579" w:rsidP="00F457DF">
            <w:pPr>
              <w:rPr>
                <w:rFonts w:eastAsia="微软雅黑"/>
                <w:lang w:val="en-US"/>
              </w:rPr>
            </w:pPr>
            <w:r w:rsidRPr="008768B1">
              <w:rPr>
                <w:rFonts w:eastAsia="微软雅黑"/>
                <w:lang w:val="en-US"/>
              </w:rPr>
              <w:t>V</w:t>
            </w:r>
            <w:r w:rsidR="00003B0D" w:rsidRPr="008768B1">
              <w:rPr>
                <w:rFonts w:eastAsia="微软雅黑"/>
                <w:lang w:val="en-US"/>
              </w:rPr>
              <w:t>ivo</w:t>
            </w:r>
          </w:p>
        </w:tc>
        <w:tc>
          <w:tcPr>
            <w:tcW w:w="8284" w:type="dxa"/>
          </w:tcPr>
          <w:p w14:paraId="6F9DFD9F" w14:textId="77777777" w:rsidR="00F361BB" w:rsidRPr="008768B1" w:rsidRDefault="00F361BB" w:rsidP="00F457DF">
            <w:pPr>
              <w:pStyle w:val="Caption"/>
              <w:rPr>
                <w:b w:val="0"/>
                <w:bCs w:val="0"/>
                <w:i/>
                <w:lang w:eastAsia="zh-CN"/>
              </w:rPr>
            </w:pPr>
            <w:bookmarkStart w:id="241" w:name="_Ref61906427"/>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5</w:t>
            </w:r>
            <w:r w:rsidR="0084702F" w:rsidRPr="008768B1">
              <w:rPr>
                <w:b w:val="0"/>
                <w:bCs w:val="0"/>
                <w:i/>
                <w:lang w:eastAsia="zh-CN"/>
              </w:rPr>
              <w:fldChar w:fldCharType="end"/>
            </w:r>
            <w:r w:rsidRPr="008768B1">
              <w:rPr>
                <w:b w:val="0"/>
                <w:bCs w:val="0"/>
                <w:i/>
                <w:lang w:eastAsia="zh-CN"/>
              </w:rPr>
              <w:t xml:space="preserve">: For statistical model, following options for packet modelling can be considered, </w:t>
            </w:r>
          </w:p>
          <w:p w14:paraId="1B17B45A" w14:textId="77777777" w:rsidR="00F361BB" w:rsidRPr="008768B1" w:rsidRDefault="00F361BB" w:rsidP="00A06A97">
            <w:pPr>
              <w:pStyle w:val="Caption"/>
              <w:numPr>
                <w:ilvl w:val="0"/>
                <w:numId w:val="13"/>
              </w:numPr>
              <w:jc w:val="left"/>
              <w:rPr>
                <w:b w:val="0"/>
                <w:bCs w:val="0"/>
                <w:i/>
                <w:lang w:eastAsia="zh-CN"/>
              </w:rPr>
            </w:pPr>
            <w:r w:rsidRPr="008768B1">
              <w:rPr>
                <w:b w:val="0"/>
                <w:bCs w:val="0"/>
                <w:i/>
                <w:lang w:eastAsia="zh-CN"/>
              </w:rPr>
              <w:t xml:space="preserve">Option 1: an application level packet is modelled as a packet during simulation, i.e. one frame consisting of one or more IP level packets ≈ one packet in simulation. </w:t>
            </w:r>
          </w:p>
          <w:p w14:paraId="776E9046" w14:textId="77777777" w:rsidR="00F361BB" w:rsidRPr="008768B1" w:rsidRDefault="00F361BB" w:rsidP="00A06A97">
            <w:pPr>
              <w:pStyle w:val="Caption"/>
              <w:numPr>
                <w:ilvl w:val="0"/>
                <w:numId w:val="13"/>
              </w:numPr>
              <w:jc w:val="left"/>
              <w:rPr>
                <w:b w:val="0"/>
                <w:bCs w:val="0"/>
                <w:i/>
                <w:lang w:eastAsia="zh-CN"/>
              </w:rPr>
            </w:pPr>
            <w:r w:rsidRPr="008768B1">
              <w:rPr>
                <w:b w:val="0"/>
                <w:bCs w:val="0"/>
                <w:i/>
                <w:lang w:eastAsia="zh-CN"/>
              </w:rPr>
              <w:t>Option 2: an IP level packet is modelled as a packet during simulation, i.e. one IP level packet ≈ one packet in simulation.</w:t>
            </w:r>
            <w:bookmarkEnd w:id="241"/>
          </w:p>
          <w:p w14:paraId="67A1B461" w14:textId="77777777" w:rsidR="00606C15" w:rsidRPr="008768B1" w:rsidRDefault="00606C15" w:rsidP="00F457DF">
            <w:pPr>
              <w:overflowPunct w:val="0"/>
              <w:spacing w:before="120" w:after="0" w:line="276" w:lineRule="auto"/>
              <w:textAlignment w:val="baseline"/>
              <w:rPr>
                <w:i/>
                <w:lang w:val="en-US"/>
              </w:rPr>
            </w:pPr>
          </w:p>
        </w:tc>
      </w:tr>
      <w:tr w:rsidR="00003B0D" w:rsidRPr="008768B1" w14:paraId="57467B02" w14:textId="77777777" w:rsidTr="00DA3866">
        <w:tc>
          <w:tcPr>
            <w:tcW w:w="1345" w:type="dxa"/>
          </w:tcPr>
          <w:p w14:paraId="13E1F5A9" w14:textId="77777777" w:rsidR="00003B0D" w:rsidRPr="008768B1" w:rsidRDefault="00872426" w:rsidP="00F457DF">
            <w:pPr>
              <w:rPr>
                <w:rFonts w:eastAsia="微软雅黑"/>
                <w:lang w:val="en-US"/>
              </w:rPr>
            </w:pPr>
            <w:r w:rsidRPr="008768B1">
              <w:rPr>
                <w:rFonts w:eastAsia="微软雅黑"/>
                <w:lang w:val="en-US"/>
              </w:rPr>
              <w:t>InterDigital</w:t>
            </w:r>
          </w:p>
        </w:tc>
        <w:tc>
          <w:tcPr>
            <w:tcW w:w="8284" w:type="dxa"/>
          </w:tcPr>
          <w:p w14:paraId="5E9A0F36" w14:textId="77777777" w:rsidR="00003B0D" w:rsidRPr="008768B1" w:rsidRDefault="00872426" w:rsidP="00F457DF">
            <w:pPr>
              <w:pStyle w:val="ListParagraph"/>
              <w:numPr>
                <w:ilvl w:val="1"/>
                <w:numId w:val="5"/>
              </w:numPr>
              <w:overflowPunct/>
              <w:autoSpaceDE/>
              <w:autoSpaceDN/>
              <w:adjustRightInd/>
              <w:spacing w:after="0"/>
              <w:ind w:left="1800"/>
              <w:contextualSpacing w:val="0"/>
              <w:jc w:val="left"/>
              <w:textAlignment w:val="auto"/>
            </w:pPr>
            <w:r w:rsidRPr="008768B1">
              <w:t>Traffic file size distribution: [Truncated Gaussian distribution or Parero distribution with configurable mean, σ, min, max] (e.g. mean: 1200B, max: 1500B)</w:t>
            </w:r>
          </w:p>
        </w:tc>
      </w:tr>
      <w:tr w:rsidR="007375C7" w:rsidRPr="008768B1" w14:paraId="3F749F49" w14:textId="77777777" w:rsidTr="00DA3866">
        <w:tc>
          <w:tcPr>
            <w:tcW w:w="1345" w:type="dxa"/>
          </w:tcPr>
          <w:p w14:paraId="45E9E740" w14:textId="77777777" w:rsidR="007375C7" w:rsidRPr="008768B1" w:rsidRDefault="00940E57" w:rsidP="00F457DF">
            <w:pPr>
              <w:rPr>
                <w:rFonts w:eastAsia="微软雅黑"/>
                <w:lang w:val="en-US"/>
              </w:rPr>
            </w:pPr>
            <w:r w:rsidRPr="008768B1">
              <w:rPr>
                <w:rFonts w:eastAsia="微软雅黑"/>
                <w:lang w:val="en-US"/>
              </w:rPr>
              <w:t>MTK</w:t>
            </w:r>
          </w:p>
        </w:tc>
        <w:tc>
          <w:tcPr>
            <w:tcW w:w="8284" w:type="dxa"/>
          </w:tcPr>
          <w:p w14:paraId="39594ED4" w14:textId="77777777" w:rsidR="00940E57" w:rsidRPr="008768B1" w:rsidRDefault="00940E57" w:rsidP="00F457DF">
            <w:pPr>
              <w:rPr>
                <w:i/>
              </w:rPr>
            </w:pPr>
            <w:r w:rsidRPr="008768B1">
              <w:rPr>
                <w:i/>
              </w:rPr>
              <w:t xml:space="preserve">Proposal 2: Two traffic models should be considered depending on the location of the XR/CG server (cloud/Edge). </w:t>
            </w:r>
          </w:p>
          <w:p w14:paraId="3231E6EB" w14:textId="77777777" w:rsidR="007375C7" w:rsidRPr="008768B1" w:rsidRDefault="00AB02BD" w:rsidP="00F457DF">
            <w:pPr>
              <w:rPr>
                <w:i/>
              </w:rPr>
            </w:pPr>
            <w:r w:rsidRPr="008768B1">
              <w:rPr>
                <w:i/>
              </w:rPr>
              <w:t xml:space="preserve">Proposal 3: No MTU packet size restriction when the XR/CG server is located at the Edge. </w:t>
            </w:r>
          </w:p>
        </w:tc>
      </w:tr>
      <w:tr w:rsidR="00AB53B8" w:rsidRPr="008768B1" w14:paraId="74A4D801" w14:textId="77777777" w:rsidTr="00DA3866">
        <w:tc>
          <w:tcPr>
            <w:tcW w:w="1345" w:type="dxa"/>
          </w:tcPr>
          <w:p w14:paraId="780F8C28" w14:textId="77777777" w:rsidR="00AB53B8" w:rsidRPr="008768B1" w:rsidRDefault="002C0744" w:rsidP="00F457DF">
            <w:pPr>
              <w:rPr>
                <w:rFonts w:eastAsia="微软雅黑"/>
                <w:lang w:val="en-US"/>
              </w:rPr>
            </w:pPr>
            <w:r w:rsidRPr="008768B1">
              <w:rPr>
                <w:rFonts w:eastAsia="微软雅黑"/>
                <w:lang w:val="en-US"/>
              </w:rPr>
              <w:t>Samsung</w:t>
            </w:r>
          </w:p>
        </w:tc>
        <w:tc>
          <w:tcPr>
            <w:tcW w:w="8284" w:type="dxa"/>
          </w:tcPr>
          <w:p w14:paraId="0780D62B" w14:textId="77777777" w:rsidR="009515FC" w:rsidRPr="008768B1" w:rsidRDefault="002C0744" w:rsidP="00F457DF">
            <w:pPr>
              <w:pStyle w:val="Caption"/>
              <w:rPr>
                <w:b w:val="0"/>
                <w:bCs w:val="0"/>
                <w:lang w:eastAsia="zh-CN"/>
              </w:rPr>
            </w:pPr>
            <w:r w:rsidRPr="008768B1">
              <w:rPr>
                <w:b w:val="0"/>
                <w:bCs w:val="0"/>
                <w:lang w:eastAsia="zh-CN"/>
              </w:rPr>
              <w:t xml:space="preserve">For RAN1 evaluation purposes, option 1 is applicable </w:t>
            </w:r>
            <w:r w:rsidR="00861579" w:rsidRPr="008768B1">
              <w:rPr>
                <w:b w:val="0"/>
                <w:bCs w:val="0"/>
                <w:lang w:eastAsia="zh-CN"/>
              </w:rPr>
              <w:t>–</w:t>
            </w:r>
            <w:r w:rsidRPr="008768B1">
              <w:rPr>
                <w:b w:val="0"/>
                <w:bCs w:val="0"/>
                <w:lang w:eastAsia="zh-CN"/>
              </w:rPr>
              <w:t xml:space="preserve"> an application level packet can be modeled as a packet for SLS.</w:t>
            </w:r>
          </w:p>
        </w:tc>
      </w:tr>
      <w:tr w:rsidR="00AB53B8" w:rsidRPr="008768B1" w14:paraId="605394E5" w14:textId="77777777" w:rsidTr="00DA3866">
        <w:tc>
          <w:tcPr>
            <w:tcW w:w="1345" w:type="dxa"/>
          </w:tcPr>
          <w:p w14:paraId="72FF9AE4" w14:textId="77777777" w:rsidR="00AB53B8" w:rsidRPr="008768B1" w:rsidRDefault="006328D7" w:rsidP="00F457DF">
            <w:pPr>
              <w:rPr>
                <w:rFonts w:eastAsia="微软雅黑"/>
                <w:lang w:val="en-US"/>
              </w:rPr>
            </w:pPr>
            <w:r w:rsidRPr="008768B1">
              <w:rPr>
                <w:rFonts w:eastAsia="微软雅黑"/>
                <w:lang w:val="en-US"/>
              </w:rPr>
              <w:t>Ericsson</w:t>
            </w:r>
          </w:p>
        </w:tc>
        <w:tc>
          <w:tcPr>
            <w:tcW w:w="8284" w:type="dxa"/>
          </w:tcPr>
          <w:p w14:paraId="52E618D5" w14:textId="77777777" w:rsidR="00AB53B8" w:rsidRPr="008768B1" w:rsidRDefault="006328D7"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242" w:name="_Toc61877502"/>
            <w:r w:rsidRPr="008768B1">
              <w:rPr>
                <w:rFonts w:ascii="Times New Roman" w:hAnsi="Times New Roman" w:cs="Times New Roman"/>
                <w:b w:val="0"/>
                <w:bCs w:val="0"/>
                <w:sz w:val="20"/>
                <w:szCs w:val="20"/>
                <w:lang w:val="en-GB"/>
              </w:rPr>
              <w:t>When a jitter is modelled, it should be simple enough to simulate, e.g., uniform or truncated Gaussian, and the effect of IP segmentation needs to be avoided for RAN1 evaluation.</w:t>
            </w:r>
            <w:bookmarkEnd w:id="242"/>
            <w:r w:rsidRPr="008768B1">
              <w:rPr>
                <w:rFonts w:ascii="Times New Roman" w:hAnsi="Times New Roman" w:cs="Times New Roman"/>
                <w:b w:val="0"/>
                <w:bCs w:val="0"/>
                <w:sz w:val="20"/>
                <w:szCs w:val="20"/>
                <w:lang w:val="en-GB"/>
              </w:rPr>
              <w:t xml:space="preserve"> </w:t>
            </w:r>
          </w:p>
        </w:tc>
      </w:tr>
      <w:tr w:rsidR="00AB53B8" w:rsidRPr="008768B1" w14:paraId="58FD6DC5" w14:textId="77777777" w:rsidTr="00DA3866">
        <w:tc>
          <w:tcPr>
            <w:tcW w:w="1345" w:type="dxa"/>
          </w:tcPr>
          <w:p w14:paraId="0183F627" w14:textId="77777777" w:rsidR="00AB53B8" w:rsidRPr="008768B1" w:rsidRDefault="009515FC" w:rsidP="00F457DF">
            <w:pPr>
              <w:rPr>
                <w:rFonts w:eastAsia="微软雅黑"/>
                <w:lang w:val="en-US"/>
              </w:rPr>
            </w:pPr>
            <w:r w:rsidRPr="008768B1">
              <w:rPr>
                <w:rFonts w:eastAsia="微软雅黑"/>
                <w:lang w:val="en-US"/>
              </w:rPr>
              <w:t>QC</w:t>
            </w:r>
          </w:p>
        </w:tc>
        <w:tc>
          <w:tcPr>
            <w:tcW w:w="8284" w:type="dxa"/>
          </w:tcPr>
          <w:p w14:paraId="3E86EB4B" w14:textId="77777777" w:rsidR="00AB53B8" w:rsidRPr="008768B1" w:rsidRDefault="00DE00EB" w:rsidP="00A06A97">
            <w:pPr>
              <w:pStyle w:val="ListParagraph"/>
              <w:numPr>
                <w:ilvl w:val="0"/>
                <w:numId w:val="22"/>
              </w:numPr>
              <w:jc w:val="left"/>
              <w:rPr>
                <w:lang w:val="en-US"/>
              </w:rPr>
            </w:pPr>
            <w:r w:rsidRPr="008768B1">
              <w:rPr>
                <w:lang w:val="en-US"/>
              </w:rPr>
              <w:t>File arrival: a file is a burst of related data belong to a frame arriving together</w:t>
            </w:r>
          </w:p>
        </w:tc>
      </w:tr>
      <w:tr w:rsidR="00861579" w:rsidRPr="008768B1" w14:paraId="6D823CCB" w14:textId="77777777" w:rsidTr="00DA3866">
        <w:tc>
          <w:tcPr>
            <w:tcW w:w="1345" w:type="dxa"/>
          </w:tcPr>
          <w:p w14:paraId="0D68F57D" w14:textId="77777777" w:rsidR="00861579" w:rsidRPr="008768B1" w:rsidRDefault="00861579" w:rsidP="00F457DF">
            <w:pPr>
              <w:rPr>
                <w:rFonts w:eastAsia="微软雅黑"/>
                <w:lang w:val="en-US"/>
              </w:rPr>
            </w:pPr>
            <w:r w:rsidRPr="008768B1">
              <w:rPr>
                <w:rFonts w:eastAsia="微软雅黑"/>
                <w:color w:val="000000" w:themeColor="text1"/>
                <w:lang w:val="en-US"/>
              </w:rPr>
              <w:t>Nokia</w:t>
            </w:r>
          </w:p>
        </w:tc>
        <w:tc>
          <w:tcPr>
            <w:tcW w:w="8284" w:type="dxa"/>
          </w:tcPr>
          <w:p w14:paraId="0E9E6480" w14:textId="77777777" w:rsidR="00861579" w:rsidRPr="008768B1" w:rsidRDefault="00DA0C95" w:rsidP="00DA0C95">
            <w:pPr>
              <w:pStyle w:val="CommentText"/>
              <w:rPr>
                <w:i/>
                <w:iCs/>
                <w:lang w:val="en-US"/>
              </w:rPr>
            </w:pPr>
            <w:r w:rsidRPr="008768B1">
              <w:rPr>
                <w:b/>
                <w:bCs/>
                <w:i/>
                <w:iCs/>
                <w:lang w:val="en-US"/>
              </w:rPr>
              <w:t>Proposal 3</w:t>
            </w:r>
            <w:r w:rsidRPr="008768B1">
              <w:rPr>
                <w:i/>
                <w:iCs/>
                <w:lang w:val="en-US"/>
              </w:rPr>
              <w:t>: For VR1 packet size distribution, adopt a constant size packet in uplink and downlink. Assume a 1200 byte for the downlink packet size, while 100 byte for the uplink packet size.</w:t>
            </w:r>
          </w:p>
        </w:tc>
      </w:tr>
      <w:tr w:rsidR="00DA3866" w:rsidRPr="008768B1" w14:paraId="6E7DBFFE" w14:textId="77777777" w:rsidTr="00DA3866">
        <w:trPr>
          <w:ins w:id="243" w:author="Weidong Yang" w:date="2021-01-27T13:59:00Z"/>
        </w:trPr>
        <w:tc>
          <w:tcPr>
            <w:tcW w:w="1345" w:type="dxa"/>
          </w:tcPr>
          <w:p w14:paraId="38631DB9" w14:textId="77777777" w:rsidR="00DA3866" w:rsidRPr="008768B1" w:rsidRDefault="00DA3866" w:rsidP="00F457DF">
            <w:pPr>
              <w:rPr>
                <w:ins w:id="244" w:author="Weidong Yang" w:date="2021-01-27T13:59:00Z"/>
                <w:rFonts w:eastAsia="微软雅黑"/>
                <w:color w:val="000000" w:themeColor="text1"/>
                <w:lang w:val="en-US"/>
              </w:rPr>
            </w:pPr>
            <w:ins w:id="245" w:author="Weidong Yang" w:date="2021-01-27T13:59:00Z">
              <w:r>
                <w:rPr>
                  <w:rFonts w:eastAsia="微软雅黑"/>
                  <w:color w:val="000000" w:themeColor="text1"/>
                  <w:lang w:val="en-US"/>
                </w:rPr>
                <w:t>Apple</w:t>
              </w:r>
            </w:ins>
          </w:p>
        </w:tc>
        <w:tc>
          <w:tcPr>
            <w:tcW w:w="8284" w:type="dxa"/>
          </w:tcPr>
          <w:p w14:paraId="4D78244A" w14:textId="77777777" w:rsidR="00DA3866" w:rsidRPr="00C56261" w:rsidRDefault="00DA3866" w:rsidP="00DA3866">
            <w:pPr>
              <w:rPr>
                <w:ins w:id="246" w:author="Weidong Yang" w:date="2021-01-27T13:59:00Z"/>
                <w:b/>
                <w:bCs/>
              </w:rPr>
            </w:pPr>
            <w:ins w:id="247" w:author="Weidong Yang" w:date="2021-01-27T13:59:00Z">
              <w:r w:rsidRPr="00C56261">
                <w:rPr>
                  <w:b/>
                  <w:bCs/>
                </w:rPr>
                <w:t>Proposal 3:</w:t>
              </w:r>
            </w:ins>
          </w:p>
          <w:p w14:paraId="1514FBCF" w14:textId="77777777" w:rsidR="00DA3866" w:rsidRPr="00C56261" w:rsidRDefault="00DA3866" w:rsidP="00DA3866">
            <w:pPr>
              <w:pStyle w:val="ListParagraph"/>
              <w:numPr>
                <w:ilvl w:val="0"/>
                <w:numId w:val="3"/>
              </w:numPr>
              <w:overflowPunct/>
              <w:autoSpaceDE/>
              <w:autoSpaceDN/>
              <w:adjustRightInd/>
              <w:spacing w:after="0"/>
              <w:contextualSpacing w:val="0"/>
              <w:jc w:val="left"/>
              <w:textAlignment w:val="auto"/>
              <w:rPr>
                <w:ins w:id="248" w:author="Weidong Yang" w:date="2021-01-27T13:59:00Z"/>
                <w:b/>
                <w:bCs/>
              </w:rPr>
            </w:pPr>
            <w:ins w:id="249" w:author="Weidong Yang" w:date="2021-01-27T13:59:00Z">
              <w:r w:rsidRPr="00C56261">
                <w:rPr>
                  <w:b/>
                  <w:bCs/>
                </w:rPr>
                <w:t xml:space="preserve">In the traffic model for XR, multiple data </w:t>
              </w:r>
              <w:r>
                <w:rPr>
                  <w:b/>
                  <w:bCs/>
                </w:rPr>
                <w:t>flows</w:t>
              </w:r>
              <w:r w:rsidRPr="00C56261">
                <w:rPr>
                  <w:b/>
                  <w:bCs/>
                </w:rPr>
                <w:t xml:space="preserve"> (e.g. for audio and video) for each direction (DL or UL) are generated for a UE; </w:t>
              </w:r>
            </w:ins>
          </w:p>
          <w:p w14:paraId="610CEE44" w14:textId="77777777" w:rsidR="00DA3866" w:rsidRPr="00C56261" w:rsidRDefault="00DA3866" w:rsidP="00DA3866">
            <w:pPr>
              <w:pStyle w:val="ListParagraph"/>
              <w:numPr>
                <w:ilvl w:val="0"/>
                <w:numId w:val="3"/>
              </w:numPr>
              <w:overflowPunct/>
              <w:autoSpaceDE/>
              <w:autoSpaceDN/>
              <w:adjustRightInd/>
              <w:spacing w:after="0"/>
              <w:contextualSpacing w:val="0"/>
              <w:jc w:val="left"/>
              <w:textAlignment w:val="auto"/>
              <w:rPr>
                <w:ins w:id="250" w:author="Weidong Yang" w:date="2021-01-27T13:59:00Z"/>
                <w:b/>
                <w:bCs/>
              </w:rPr>
            </w:pPr>
            <w:ins w:id="251" w:author="Weidong Yang" w:date="2021-01-27T13:59:00Z">
              <w:r w:rsidRPr="00C56261">
                <w:rPr>
                  <w:b/>
                  <w:bCs/>
                </w:rPr>
                <w:t xml:space="preserve">Each data </w:t>
              </w:r>
              <w:r>
                <w:rPr>
                  <w:b/>
                  <w:bCs/>
                </w:rPr>
                <w:t>flows</w:t>
              </w:r>
              <w:r w:rsidRPr="00C56261">
                <w:rPr>
                  <w:b/>
                  <w:bCs/>
                </w:rPr>
                <w:t xml:space="preserve"> can be configured separately with</w:t>
              </w:r>
            </w:ins>
          </w:p>
          <w:p w14:paraId="481D9E23" w14:textId="77777777" w:rsidR="00DA3866" w:rsidRPr="00C56261" w:rsidRDefault="00DA3866" w:rsidP="00DA3866">
            <w:pPr>
              <w:pStyle w:val="ListParagraph"/>
              <w:numPr>
                <w:ilvl w:val="0"/>
                <w:numId w:val="4"/>
              </w:numPr>
              <w:overflowPunct/>
              <w:autoSpaceDE/>
              <w:autoSpaceDN/>
              <w:adjustRightInd/>
              <w:spacing w:after="0"/>
              <w:contextualSpacing w:val="0"/>
              <w:jc w:val="left"/>
              <w:textAlignment w:val="auto"/>
              <w:rPr>
                <w:ins w:id="252" w:author="Weidong Yang" w:date="2021-01-27T13:59:00Z"/>
                <w:b/>
                <w:bCs/>
              </w:rPr>
            </w:pPr>
            <w:ins w:id="253" w:author="Weidong Yang" w:date="2021-01-27T13:59:00Z">
              <w:r w:rsidRPr="00C56261">
                <w:rPr>
                  <w:b/>
                  <w:bCs/>
                </w:rPr>
                <w:t>Periodicity</w:t>
              </w:r>
            </w:ins>
          </w:p>
          <w:p w14:paraId="33489316" w14:textId="77777777" w:rsidR="00DA3866" w:rsidRPr="00C56261" w:rsidRDefault="00DA3866" w:rsidP="00DA3866">
            <w:pPr>
              <w:pStyle w:val="ListParagraph"/>
              <w:numPr>
                <w:ilvl w:val="0"/>
                <w:numId w:val="4"/>
              </w:numPr>
              <w:overflowPunct/>
              <w:autoSpaceDE/>
              <w:autoSpaceDN/>
              <w:adjustRightInd/>
              <w:spacing w:after="0"/>
              <w:contextualSpacing w:val="0"/>
              <w:jc w:val="left"/>
              <w:textAlignment w:val="auto"/>
              <w:rPr>
                <w:ins w:id="254" w:author="Weidong Yang" w:date="2021-01-27T13:59:00Z"/>
                <w:b/>
                <w:bCs/>
              </w:rPr>
            </w:pPr>
            <w:ins w:id="255" w:author="Weidong Yang" w:date="2021-01-27T13:59:00Z">
              <w:r w:rsidRPr="00C56261">
                <w:rPr>
                  <w:b/>
                  <w:bCs/>
                </w:rPr>
                <w:t>Packet size distribution (e.g. fixed or following a distribution)</w:t>
              </w:r>
            </w:ins>
          </w:p>
          <w:p w14:paraId="023F7BD4" w14:textId="77777777" w:rsidR="00DA3866" w:rsidRPr="00C56261" w:rsidRDefault="00DA3866" w:rsidP="00DA3866">
            <w:pPr>
              <w:pStyle w:val="ListParagraph"/>
              <w:numPr>
                <w:ilvl w:val="0"/>
                <w:numId w:val="4"/>
              </w:numPr>
              <w:overflowPunct/>
              <w:autoSpaceDE/>
              <w:autoSpaceDN/>
              <w:adjustRightInd/>
              <w:spacing w:after="0"/>
              <w:contextualSpacing w:val="0"/>
              <w:jc w:val="left"/>
              <w:textAlignment w:val="auto"/>
              <w:rPr>
                <w:ins w:id="256" w:author="Weidong Yang" w:date="2021-01-27T13:59:00Z"/>
                <w:b/>
                <w:bCs/>
              </w:rPr>
            </w:pPr>
            <w:ins w:id="257" w:author="Weidong Yang" w:date="2021-01-27T13:59:00Z">
              <w:r w:rsidRPr="00C56261">
                <w:rPr>
                  <w:b/>
                  <w:bCs/>
                </w:rPr>
                <w:t>Data flow specific latency and reliability requirements</w:t>
              </w:r>
            </w:ins>
          </w:p>
          <w:p w14:paraId="587E1668" w14:textId="77777777" w:rsidR="00DA3866" w:rsidRPr="00C56261" w:rsidRDefault="00DA3866" w:rsidP="00DA3866">
            <w:pPr>
              <w:rPr>
                <w:ins w:id="258" w:author="Weidong Yang" w:date="2021-01-27T13:59:00Z"/>
                <w:b/>
                <w:bCs/>
              </w:rPr>
            </w:pPr>
          </w:p>
          <w:p w14:paraId="782E7BEE" w14:textId="77777777" w:rsidR="00DA3866" w:rsidRPr="00C56261" w:rsidRDefault="00DA3866" w:rsidP="00DA3866">
            <w:pPr>
              <w:rPr>
                <w:ins w:id="259" w:author="Weidong Yang" w:date="2021-01-27T13:59:00Z"/>
                <w:b/>
                <w:bCs/>
              </w:rPr>
            </w:pPr>
            <w:ins w:id="260" w:author="Weidong Yang" w:date="2021-01-27T13:59:00Z">
              <w:r w:rsidRPr="00C56261">
                <w:rPr>
                  <w:b/>
                  <w:bCs/>
                </w:rPr>
                <w:t>Proposal 4:</w:t>
              </w:r>
            </w:ins>
          </w:p>
          <w:p w14:paraId="2A555CBD" w14:textId="77777777" w:rsidR="00DA3866" w:rsidRPr="00C56261" w:rsidRDefault="00DA3866" w:rsidP="00DA3866">
            <w:pPr>
              <w:pStyle w:val="ListParagraph"/>
              <w:numPr>
                <w:ilvl w:val="0"/>
                <w:numId w:val="3"/>
              </w:numPr>
              <w:overflowPunct/>
              <w:autoSpaceDE/>
              <w:autoSpaceDN/>
              <w:adjustRightInd/>
              <w:spacing w:after="0"/>
              <w:contextualSpacing w:val="0"/>
              <w:jc w:val="left"/>
              <w:textAlignment w:val="auto"/>
              <w:rPr>
                <w:ins w:id="261" w:author="Weidong Yang" w:date="2021-01-27T13:59:00Z"/>
                <w:b/>
                <w:bCs/>
              </w:rPr>
            </w:pPr>
            <w:ins w:id="262" w:author="Weidong Yang" w:date="2021-01-27T13:59:00Z">
              <w:r w:rsidRPr="00C56261">
                <w:rPr>
                  <w:b/>
                  <w:bCs/>
                </w:rPr>
                <w:t>For XR conversational, for each data flow, the following can be configured separately:</w:t>
              </w:r>
            </w:ins>
          </w:p>
          <w:p w14:paraId="27D37B21" w14:textId="77777777" w:rsidR="00DA3866" w:rsidRPr="00C56261" w:rsidRDefault="00DA3866" w:rsidP="00DA3866">
            <w:pPr>
              <w:pStyle w:val="ListParagraph"/>
              <w:numPr>
                <w:ilvl w:val="1"/>
                <w:numId w:val="3"/>
              </w:numPr>
              <w:overflowPunct/>
              <w:autoSpaceDE/>
              <w:autoSpaceDN/>
              <w:adjustRightInd/>
              <w:spacing w:after="0"/>
              <w:contextualSpacing w:val="0"/>
              <w:jc w:val="left"/>
              <w:textAlignment w:val="auto"/>
              <w:rPr>
                <w:ins w:id="263" w:author="Weidong Yang" w:date="2021-01-27T13:59:00Z"/>
                <w:b/>
                <w:bCs/>
              </w:rPr>
            </w:pPr>
            <w:ins w:id="264" w:author="Weidong Yang" w:date="2021-01-27T13:59:00Z">
              <w:r w:rsidRPr="00C56261">
                <w:rPr>
                  <w:b/>
                  <w:bCs/>
                </w:rPr>
                <w:lastRenderedPageBreak/>
                <w:t>Periodicity</w:t>
              </w:r>
            </w:ins>
          </w:p>
          <w:p w14:paraId="77276ADD" w14:textId="77777777" w:rsidR="00DA3866" w:rsidRPr="00C56261" w:rsidRDefault="00DA3866" w:rsidP="00DA3866">
            <w:pPr>
              <w:pStyle w:val="ListParagraph"/>
              <w:numPr>
                <w:ilvl w:val="1"/>
                <w:numId w:val="3"/>
              </w:numPr>
              <w:overflowPunct/>
              <w:autoSpaceDE/>
              <w:autoSpaceDN/>
              <w:adjustRightInd/>
              <w:spacing w:after="0"/>
              <w:contextualSpacing w:val="0"/>
              <w:jc w:val="left"/>
              <w:textAlignment w:val="auto"/>
              <w:rPr>
                <w:ins w:id="265" w:author="Weidong Yang" w:date="2021-01-27T13:59:00Z"/>
                <w:b/>
                <w:bCs/>
              </w:rPr>
            </w:pPr>
            <w:ins w:id="266" w:author="Weidong Yang" w:date="2021-01-27T13:59:00Z">
              <w:r w:rsidRPr="00C56261">
                <w:rPr>
                  <w:b/>
                  <w:bCs/>
                </w:rPr>
                <w:t>Packet size distribution (e.g., fixed or following a distribution)</w:t>
              </w:r>
            </w:ins>
          </w:p>
          <w:p w14:paraId="3E3BA43C" w14:textId="77777777" w:rsidR="00DA3866" w:rsidRPr="00C56261" w:rsidRDefault="00DA3866" w:rsidP="00DA3866">
            <w:pPr>
              <w:pStyle w:val="ListParagraph"/>
              <w:numPr>
                <w:ilvl w:val="1"/>
                <w:numId w:val="3"/>
              </w:numPr>
              <w:overflowPunct/>
              <w:autoSpaceDE/>
              <w:autoSpaceDN/>
              <w:adjustRightInd/>
              <w:spacing w:after="0"/>
              <w:contextualSpacing w:val="0"/>
              <w:jc w:val="left"/>
              <w:textAlignment w:val="auto"/>
              <w:rPr>
                <w:ins w:id="267" w:author="Weidong Yang" w:date="2021-01-27T13:59:00Z"/>
                <w:b/>
                <w:bCs/>
              </w:rPr>
            </w:pPr>
            <w:ins w:id="268" w:author="Weidong Yang" w:date="2021-01-27T13:59:00Z">
              <w:r w:rsidRPr="00C56261">
                <w:rPr>
                  <w:b/>
                  <w:bCs/>
                </w:rPr>
                <w:t>Data flow specific latency and reliability requirements</w:t>
              </w:r>
            </w:ins>
          </w:p>
          <w:p w14:paraId="111866B2" w14:textId="77777777" w:rsidR="00DA3866" w:rsidRPr="00DF2A79" w:rsidRDefault="00DA3866" w:rsidP="00DA3866">
            <w:pPr>
              <w:pStyle w:val="ListParagraph"/>
              <w:numPr>
                <w:ilvl w:val="0"/>
                <w:numId w:val="3"/>
              </w:numPr>
              <w:overflowPunct/>
              <w:autoSpaceDE/>
              <w:autoSpaceDN/>
              <w:adjustRightInd/>
              <w:spacing w:after="0"/>
              <w:contextualSpacing w:val="0"/>
              <w:jc w:val="left"/>
              <w:textAlignment w:val="auto"/>
              <w:rPr>
                <w:ins w:id="269" w:author="Weidong Yang" w:date="2021-01-27T13:59:00Z"/>
                <w:b/>
                <w:bCs/>
              </w:rPr>
            </w:pPr>
            <w:ins w:id="270" w:author="Weidong Yang" w:date="2021-01-27T13:59:00Z">
              <w:r w:rsidRPr="00DF2A79">
                <w:rPr>
                  <w:b/>
                  <w:bCs/>
                </w:rPr>
                <w:t>downlink</w:t>
              </w:r>
              <w:r w:rsidRPr="00C56261">
                <w:rPr>
                  <w:b/>
                  <w:bCs/>
                </w:rPr>
                <w:t xml:space="preserve"> traffic includes the following </w:t>
              </w:r>
              <w:r w:rsidRPr="00DF2A79">
                <w:rPr>
                  <w:b/>
                  <w:bCs/>
                </w:rPr>
                <w:t>data flows:</w:t>
              </w:r>
            </w:ins>
          </w:p>
          <w:p w14:paraId="7028666B"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71" w:author="Weidong Yang" w:date="2021-01-27T13:59:00Z"/>
                <w:b/>
                <w:bCs/>
              </w:rPr>
            </w:pPr>
            <w:ins w:id="272" w:author="Weidong Yang" w:date="2021-01-27T13:59:00Z">
              <w:r w:rsidRPr="00DF2A79">
                <w:rPr>
                  <w:b/>
                  <w:bCs/>
                </w:rPr>
                <w:t xml:space="preserve">2D video </w:t>
              </w:r>
            </w:ins>
          </w:p>
          <w:p w14:paraId="58EE1A12"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73" w:author="Weidong Yang" w:date="2021-01-27T13:59:00Z"/>
                <w:b/>
                <w:bCs/>
              </w:rPr>
            </w:pPr>
            <w:ins w:id="274" w:author="Weidong Yang" w:date="2021-01-27T13:59:00Z">
              <w:r w:rsidRPr="00DF2A79">
                <w:rPr>
                  <w:b/>
                  <w:bCs/>
                </w:rPr>
                <w:t xml:space="preserve">Audio </w:t>
              </w:r>
            </w:ins>
          </w:p>
          <w:p w14:paraId="416B007A"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75" w:author="Weidong Yang" w:date="2021-01-27T13:59:00Z"/>
                <w:b/>
                <w:bCs/>
              </w:rPr>
            </w:pPr>
            <w:ins w:id="276" w:author="Weidong Yang" w:date="2021-01-27T13:59:00Z">
              <w:r w:rsidRPr="00DF2A79">
                <w:rPr>
                  <w:b/>
                  <w:bCs/>
                </w:rPr>
                <w:t xml:space="preserve">Data stream </w:t>
              </w:r>
            </w:ins>
          </w:p>
          <w:p w14:paraId="40FE1D4A" w14:textId="77777777" w:rsidR="00DA3866" w:rsidRPr="00DF2A79" w:rsidRDefault="00DA3866" w:rsidP="00DA3866">
            <w:pPr>
              <w:pStyle w:val="ListParagraph"/>
              <w:numPr>
                <w:ilvl w:val="0"/>
                <w:numId w:val="3"/>
              </w:numPr>
              <w:overflowPunct/>
              <w:autoSpaceDE/>
              <w:autoSpaceDN/>
              <w:adjustRightInd/>
              <w:spacing w:after="0"/>
              <w:contextualSpacing w:val="0"/>
              <w:jc w:val="left"/>
              <w:textAlignment w:val="auto"/>
              <w:rPr>
                <w:ins w:id="277" w:author="Weidong Yang" w:date="2021-01-27T13:59:00Z"/>
                <w:b/>
                <w:bCs/>
              </w:rPr>
            </w:pPr>
            <w:ins w:id="278" w:author="Weidong Yang" w:date="2021-01-27T13:59:00Z">
              <w:r w:rsidRPr="00DF2A79">
                <w:rPr>
                  <w:b/>
                  <w:bCs/>
                </w:rPr>
                <w:t>uplink</w:t>
              </w:r>
              <w:r w:rsidRPr="00C56261">
                <w:rPr>
                  <w:b/>
                  <w:bCs/>
                </w:rPr>
                <w:t xml:space="preserve"> traffic includes the following </w:t>
              </w:r>
              <w:r w:rsidRPr="00DF2A79">
                <w:rPr>
                  <w:b/>
                  <w:bCs/>
                </w:rPr>
                <w:t>data flows:</w:t>
              </w:r>
            </w:ins>
          </w:p>
          <w:p w14:paraId="6FB678F8"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79" w:author="Weidong Yang" w:date="2021-01-27T13:59:00Z"/>
                <w:b/>
                <w:bCs/>
              </w:rPr>
            </w:pPr>
            <w:ins w:id="280" w:author="Weidong Yang" w:date="2021-01-27T13:59:00Z">
              <w:r w:rsidRPr="00DF2A79">
                <w:rPr>
                  <w:b/>
                  <w:bCs/>
                </w:rPr>
                <w:t>Video + Depth</w:t>
              </w:r>
            </w:ins>
          </w:p>
          <w:p w14:paraId="464BC12C"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81" w:author="Weidong Yang" w:date="2021-01-27T13:59:00Z"/>
                <w:b/>
                <w:bCs/>
              </w:rPr>
            </w:pPr>
            <w:ins w:id="282" w:author="Weidong Yang" w:date="2021-01-27T13:59:00Z">
              <w:r w:rsidRPr="00DF2A79">
                <w:rPr>
                  <w:b/>
                  <w:bCs/>
                </w:rPr>
                <w:t>Front facing Camera</w:t>
              </w:r>
            </w:ins>
          </w:p>
          <w:p w14:paraId="633E9138"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83" w:author="Weidong Yang" w:date="2021-01-27T13:59:00Z"/>
                <w:b/>
                <w:bCs/>
              </w:rPr>
            </w:pPr>
            <w:ins w:id="284" w:author="Weidong Yang" w:date="2021-01-27T13:59:00Z">
              <w:r w:rsidRPr="00DF2A79">
                <w:rPr>
                  <w:b/>
                  <w:bCs/>
                </w:rPr>
                <w:t>3/6 DOF Pose</w:t>
              </w:r>
            </w:ins>
          </w:p>
          <w:p w14:paraId="7256022F"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85" w:author="Weidong Yang" w:date="2021-01-27T13:59:00Z"/>
                <w:b/>
                <w:bCs/>
              </w:rPr>
            </w:pPr>
            <w:ins w:id="286" w:author="Weidong Yang" w:date="2021-01-27T13:59:00Z">
              <w:r w:rsidRPr="00DF2A79">
                <w:rPr>
                  <w:b/>
                  <w:bCs/>
                </w:rPr>
                <w:t>Audio</w:t>
              </w:r>
            </w:ins>
          </w:p>
          <w:p w14:paraId="689EB40A" w14:textId="77777777" w:rsidR="00DA3866" w:rsidRPr="00DF2A79" w:rsidRDefault="00DA3866" w:rsidP="00DA3866">
            <w:pPr>
              <w:pStyle w:val="ListParagraph"/>
              <w:numPr>
                <w:ilvl w:val="1"/>
                <w:numId w:val="3"/>
              </w:numPr>
              <w:overflowPunct/>
              <w:autoSpaceDE/>
              <w:autoSpaceDN/>
              <w:adjustRightInd/>
              <w:spacing w:after="0"/>
              <w:contextualSpacing w:val="0"/>
              <w:jc w:val="left"/>
              <w:textAlignment w:val="auto"/>
              <w:rPr>
                <w:ins w:id="287" w:author="Weidong Yang" w:date="2021-01-27T13:59:00Z"/>
                <w:b/>
                <w:bCs/>
              </w:rPr>
            </w:pPr>
            <w:ins w:id="288" w:author="Weidong Yang" w:date="2021-01-27T13:59:00Z">
              <w:r w:rsidRPr="00DF2A79">
                <w:rPr>
                  <w:b/>
                  <w:bCs/>
                </w:rPr>
                <w:t xml:space="preserve">Data stream </w:t>
              </w:r>
            </w:ins>
          </w:p>
          <w:p w14:paraId="2B6DE449" w14:textId="77777777" w:rsidR="00DA3866" w:rsidRDefault="00DA3866" w:rsidP="00DA0C95">
            <w:pPr>
              <w:pStyle w:val="CommentText"/>
              <w:rPr>
                <w:ins w:id="289" w:author="Weidong Yang" w:date="2021-01-27T13:59:00Z"/>
                <w:b/>
                <w:bCs/>
                <w:i/>
                <w:iCs/>
                <w:lang w:val="en-US"/>
              </w:rPr>
            </w:pPr>
          </w:p>
          <w:p w14:paraId="31DB99A4" w14:textId="77777777" w:rsidR="00DA3866" w:rsidRDefault="00DA3866" w:rsidP="00DA0C95">
            <w:pPr>
              <w:pStyle w:val="CommentText"/>
              <w:rPr>
                <w:ins w:id="290" w:author="Weidong Yang" w:date="2021-01-27T14:03:00Z"/>
                <w:b/>
                <w:bCs/>
                <w:i/>
                <w:iCs/>
                <w:lang w:val="en-US"/>
              </w:rPr>
            </w:pPr>
            <w:ins w:id="291" w:author="Weidong Yang" w:date="2021-01-27T13:59:00Z">
              <w:r>
                <w:rPr>
                  <w:b/>
                  <w:bCs/>
                  <w:i/>
                  <w:iCs/>
                  <w:lang w:val="en-US"/>
                </w:rPr>
                <w:t xml:space="preserve">As indicated above, the number of data flows </w:t>
              </w:r>
            </w:ins>
            <w:ins w:id="292" w:author="Weidong Yang" w:date="2021-01-27T14:00:00Z">
              <w:r>
                <w:rPr>
                  <w:b/>
                  <w:bCs/>
                  <w:i/>
                  <w:iCs/>
                  <w:lang w:val="en-US"/>
                </w:rPr>
                <w:t>for DL and UL can be reduced to make modeling work easier. In SA4 study, multiple data flows are present for DL and UL, so we should reflect that in our study.</w:t>
              </w:r>
            </w:ins>
          </w:p>
          <w:p w14:paraId="50A1E93E" w14:textId="77777777" w:rsidR="00DA3866" w:rsidRPr="008768B1" w:rsidRDefault="00DA3866" w:rsidP="00DA0C95">
            <w:pPr>
              <w:pStyle w:val="CommentText"/>
              <w:rPr>
                <w:ins w:id="293" w:author="Weidong Yang" w:date="2021-01-27T13:59:00Z"/>
                <w:b/>
                <w:bCs/>
                <w:i/>
                <w:iCs/>
                <w:lang w:val="en-US"/>
              </w:rPr>
            </w:pPr>
            <w:ins w:id="294" w:author="Weidong Yang" w:date="2021-01-27T14:03:00Z">
              <w:r>
                <w:rPr>
                  <w:b/>
                  <w:bCs/>
                  <w:i/>
                  <w:iCs/>
                  <w:lang w:val="en-US"/>
                </w:rPr>
                <w:t>For video stream, audio stream, and data stream, the periodicity can be different, e.g. video with 60 fps</w:t>
              </w:r>
            </w:ins>
            <w:ins w:id="295" w:author="Weidong Yang" w:date="2021-01-27T14:04:00Z">
              <w:r>
                <w:rPr>
                  <w:b/>
                  <w:bCs/>
                  <w:i/>
                  <w:iCs/>
                  <w:lang w:val="en-US"/>
                </w:rPr>
                <w:t xml:space="preserve"> (50/3 ms for periodicity)</w:t>
              </w:r>
            </w:ins>
            <w:ins w:id="296" w:author="Weidong Yang" w:date="2021-01-27T14:03:00Z">
              <w:r>
                <w:rPr>
                  <w:b/>
                  <w:bCs/>
                  <w:i/>
                  <w:iCs/>
                  <w:lang w:val="en-US"/>
                </w:rPr>
                <w:t xml:space="preserve">, audio is with 20 ms for periodicity, and data </w:t>
              </w:r>
            </w:ins>
            <w:ins w:id="297" w:author="Weidong Yang" w:date="2021-01-27T14:04:00Z">
              <w:r>
                <w:rPr>
                  <w:b/>
                  <w:bCs/>
                  <w:i/>
                  <w:iCs/>
                  <w:lang w:val="en-US"/>
                </w:rPr>
                <w:t>stream with 10 ms for periodicity.</w:t>
              </w:r>
            </w:ins>
          </w:p>
        </w:tc>
      </w:tr>
      <w:tr w:rsidR="005418CE" w:rsidRPr="008768B1" w14:paraId="7B5988F0" w14:textId="77777777" w:rsidTr="00DA3866">
        <w:trPr>
          <w:ins w:id="298" w:author="Fang-Chen Cheng" w:date="2021-01-27T18:20:00Z"/>
        </w:trPr>
        <w:tc>
          <w:tcPr>
            <w:tcW w:w="1345" w:type="dxa"/>
          </w:tcPr>
          <w:p w14:paraId="693B769F" w14:textId="77777777" w:rsidR="005418CE" w:rsidRDefault="005418CE" w:rsidP="00F457DF">
            <w:pPr>
              <w:rPr>
                <w:ins w:id="299" w:author="Fang-Chen Cheng" w:date="2021-01-27T18:20:00Z"/>
                <w:rFonts w:eastAsia="微软雅黑"/>
                <w:color w:val="000000" w:themeColor="text1"/>
                <w:lang w:val="en-US"/>
              </w:rPr>
            </w:pPr>
          </w:p>
        </w:tc>
        <w:tc>
          <w:tcPr>
            <w:tcW w:w="8284" w:type="dxa"/>
          </w:tcPr>
          <w:p w14:paraId="29429BA3" w14:textId="77777777" w:rsidR="005418CE" w:rsidRPr="00C56261" w:rsidRDefault="005418CE" w:rsidP="00DA3866">
            <w:pPr>
              <w:rPr>
                <w:ins w:id="300" w:author="Fang-Chen Cheng" w:date="2021-01-27T18:20:00Z"/>
                <w:b/>
                <w:bCs/>
              </w:rPr>
            </w:pPr>
          </w:p>
        </w:tc>
      </w:tr>
    </w:tbl>
    <w:p w14:paraId="34E75F64" w14:textId="77777777" w:rsidR="008B7921" w:rsidRPr="008768B1" w:rsidRDefault="008B7921" w:rsidP="00F457DF">
      <w:pPr>
        <w:rPr>
          <w:lang w:val="en-US"/>
        </w:rPr>
      </w:pPr>
    </w:p>
    <w:p w14:paraId="2B435114" w14:textId="77777777" w:rsidR="00E339AE" w:rsidRPr="008768B1" w:rsidRDefault="00E339AE" w:rsidP="00F457DF">
      <w:pPr>
        <w:rPr>
          <w:b/>
          <w:bCs/>
          <w:u w:val="single"/>
          <w:lang w:val="en-US"/>
        </w:rPr>
      </w:pPr>
      <w:r w:rsidRPr="008768B1">
        <w:rPr>
          <w:b/>
          <w:bCs/>
          <w:u w:val="single"/>
          <w:lang w:val="en-US"/>
        </w:rPr>
        <w:t>Summary</w:t>
      </w:r>
    </w:p>
    <w:p w14:paraId="508A2642" w14:textId="77777777" w:rsidR="008B7921" w:rsidRPr="008768B1" w:rsidRDefault="0002030A" w:rsidP="00A06A97">
      <w:pPr>
        <w:pStyle w:val="ListParagraph"/>
        <w:numPr>
          <w:ilvl w:val="0"/>
          <w:numId w:val="10"/>
        </w:numPr>
        <w:rPr>
          <w:lang w:val="en-US"/>
        </w:rPr>
      </w:pPr>
      <w:r w:rsidRPr="008768B1">
        <w:rPr>
          <w:lang w:val="en-US"/>
        </w:rPr>
        <w:t>(</w:t>
      </w:r>
      <w:r w:rsidR="00B07A37" w:rsidRPr="008768B1">
        <w:rPr>
          <w:lang w:val="en-US"/>
        </w:rPr>
        <w:t xml:space="preserve">XR </w:t>
      </w:r>
      <w:r w:rsidR="008A3415" w:rsidRPr="008768B1">
        <w:rPr>
          <w:lang w:val="en-US"/>
        </w:rPr>
        <w:t>a</w:t>
      </w:r>
      <w:r w:rsidRPr="008768B1">
        <w:rPr>
          <w:lang w:val="en-US"/>
        </w:rPr>
        <w:t>pplication</w:t>
      </w:r>
      <w:r w:rsidR="00F82D93" w:rsidRPr="008768B1">
        <w:rPr>
          <w:lang w:val="en-US"/>
        </w:rPr>
        <w:t xml:space="preserve"> video</w:t>
      </w:r>
      <w:r w:rsidRPr="008768B1">
        <w:rPr>
          <w:lang w:val="en-US"/>
        </w:rPr>
        <w:t xml:space="preserve">) </w:t>
      </w:r>
      <w:r w:rsidR="00D71511" w:rsidRPr="008768B1">
        <w:rPr>
          <w:lang w:val="en-US"/>
        </w:rPr>
        <w:t>Frame level</w:t>
      </w:r>
      <w:r w:rsidR="008268D3" w:rsidRPr="008768B1">
        <w:rPr>
          <w:lang w:val="en-US"/>
        </w:rPr>
        <w:t xml:space="preserve"> </w:t>
      </w:r>
      <w:r w:rsidR="00902030" w:rsidRPr="008768B1">
        <w:rPr>
          <w:lang w:val="en-US"/>
        </w:rPr>
        <w:t>modeling</w:t>
      </w:r>
      <w:r w:rsidR="00D71511" w:rsidRPr="008768B1">
        <w:rPr>
          <w:lang w:val="en-US"/>
        </w:rPr>
        <w:t>: FutureWei</w:t>
      </w:r>
      <w:r w:rsidR="00606C15" w:rsidRPr="008768B1">
        <w:rPr>
          <w:lang w:val="en-US"/>
        </w:rPr>
        <w:t>, Oppo, Huawei</w:t>
      </w:r>
      <w:r w:rsidR="00233CA0" w:rsidRPr="008768B1">
        <w:rPr>
          <w:lang w:val="en-US"/>
        </w:rPr>
        <w:t xml:space="preserve">, </w:t>
      </w:r>
      <w:r w:rsidR="00155BAE" w:rsidRPr="008768B1">
        <w:rPr>
          <w:lang w:val="en-US"/>
        </w:rPr>
        <w:t xml:space="preserve">CATT, </w:t>
      </w:r>
      <w:r w:rsidR="003E78DE" w:rsidRPr="008768B1">
        <w:rPr>
          <w:lang w:val="en-US"/>
        </w:rPr>
        <w:t xml:space="preserve">vivo, </w:t>
      </w:r>
      <w:r w:rsidR="00155BAE" w:rsidRPr="008768B1">
        <w:rPr>
          <w:lang w:val="en-US"/>
        </w:rPr>
        <w:t xml:space="preserve">MTK, </w:t>
      </w:r>
      <w:r w:rsidR="00233CA0" w:rsidRPr="008768B1">
        <w:rPr>
          <w:lang w:val="en-US"/>
        </w:rPr>
        <w:t>Samsung, Ericsson, QC</w:t>
      </w:r>
    </w:p>
    <w:p w14:paraId="5EEAA271" w14:textId="77777777" w:rsidR="0079227E" w:rsidRPr="008768B1" w:rsidRDefault="00D71511" w:rsidP="00A06A97">
      <w:pPr>
        <w:pStyle w:val="ListParagraph"/>
        <w:numPr>
          <w:ilvl w:val="0"/>
          <w:numId w:val="10"/>
        </w:numPr>
        <w:rPr>
          <w:lang w:val="en-US"/>
        </w:rPr>
      </w:pPr>
      <w:r w:rsidRPr="008768B1">
        <w:rPr>
          <w:lang w:val="en-US"/>
        </w:rPr>
        <w:t>IP packet level</w:t>
      </w:r>
      <w:r w:rsidR="00902030" w:rsidRPr="008768B1">
        <w:rPr>
          <w:lang w:val="en-US"/>
        </w:rPr>
        <w:t xml:space="preserve"> modeling</w:t>
      </w:r>
      <w:r w:rsidR="009C7993" w:rsidRPr="008768B1">
        <w:rPr>
          <w:lang w:val="en-US"/>
        </w:rPr>
        <w:t xml:space="preserve">: </w:t>
      </w:r>
      <w:r w:rsidR="00872426" w:rsidRPr="008768B1">
        <w:rPr>
          <w:lang w:val="en-US"/>
        </w:rPr>
        <w:t>InterDigital</w:t>
      </w:r>
      <w:r w:rsidR="00155BAE" w:rsidRPr="008768B1">
        <w:rPr>
          <w:lang w:val="en-US"/>
        </w:rPr>
        <w:t xml:space="preserve">, </w:t>
      </w:r>
      <w:r w:rsidR="003E78DE" w:rsidRPr="008768B1">
        <w:rPr>
          <w:lang w:val="en-US"/>
        </w:rPr>
        <w:t xml:space="preserve">vivo, </w:t>
      </w:r>
      <w:r w:rsidR="00155BAE" w:rsidRPr="008768B1">
        <w:rPr>
          <w:lang w:val="en-US"/>
        </w:rPr>
        <w:t>MTK</w:t>
      </w:r>
      <w:r w:rsidR="00861579" w:rsidRPr="008768B1">
        <w:rPr>
          <w:lang w:val="en-US"/>
        </w:rPr>
        <w:t>, Nokia</w:t>
      </w:r>
    </w:p>
    <w:p w14:paraId="6A66BB8A" w14:textId="77777777" w:rsidR="007E5D79" w:rsidRPr="008768B1" w:rsidRDefault="00D55FD1" w:rsidP="00F457DF">
      <w:pPr>
        <w:rPr>
          <w:rFonts w:eastAsia="微软雅黑"/>
          <w:lang w:val="en-US"/>
        </w:rPr>
      </w:pPr>
      <w:r w:rsidRPr="008768B1">
        <w:rPr>
          <w:rFonts w:eastAsia="微软雅黑"/>
          <w:b/>
          <w:bCs/>
          <w:lang w:val="en-US"/>
        </w:rPr>
        <w:t xml:space="preserve">Question </w:t>
      </w:r>
      <w:r w:rsidR="00C12803" w:rsidRPr="008768B1">
        <w:rPr>
          <w:rFonts w:eastAsia="微软雅黑"/>
          <w:b/>
          <w:bCs/>
          <w:lang w:val="en-US"/>
        </w:rPr>
        <w:t>2</w:t>
      </w:r>
      <w:r w:rsidRPr="008768B1">
        <w:rPr>
          <w:rFonts w:eastAsia="微软雅黑"/>
          <w:lang w:val="en-US"/>
        </w:rPr>
        <w:t xml:space="preserve">. </w:t>
      </w:r>
      <w:r w:rsidR="007E5D79" w:rsidRPr="008768B1">
        <w:rPr>
          <w:rFonts w:eastAsia="微软雅黑"/>
          <w:lang w:val="en-US"/>
        </w:rPr>
        <w:t xml:space="preserve">Please present your view on frame level vs. IP packet level XR traffic modeling for evaluation. If you prefer IP packet level modeling, please explain how IP packets are mapped to a video frame, </w:t>
      </w:r>
      <w:r w:rsidR="00B247B9" w:rsidRPr="008768B1">
        <w:rPr>
          <w:rFonts w:eastAsia="微软雅黑"/>
          <w:lang w:val="en-US"/>
        </w:rPr>
        <w:t xml:space="preserve">the relation of IP packet size to the corresponding video frame size, and how latency is evaluated (e.g., apply a given delay budget, e.g., 10ms for each IP packet, or latency is measured from the point when the first IP packet of a frame to the point when the last IP packet of the frame is successfully delivered to UE).   </w:t>
      </w:r>
    </w:p>
    <w:tbl>
      <w:tblPr>
        <w:tblStyle w:val="TableGrid"/>
        <w:tblW w:w="0" w:type="auto"/>
        <w:tblLook w:val="04A0" w:firstRow="1" w:lastRow="0" w:firstColumn="1" w:lastColumn="0" w:noHBand="0" w:noVBand="1"/>
      </w:tblPr>
      <w:tblGrid>
        <w:gridCol w:w="1345"/>
        <w:gridCol w:w="8284"/>
      </w:tblGrid>
      <w:tr w:rsidR="00D55FD1" w:rsidRPr="008768B1" w14:paraId="486F9CC4" w14:textId="77777777" w:rsidTr="009B6DF9">
        <w:tc>
          <w:tcPr>
            <w:tcW w:w="1345" w:type="dxa"/>
            <w:shd w:val="clear" w:color="auto" w:fill="E7E6E6" w:themeFill="background2"/>
          </w:tcPr>
          <w:p w14:paraId="02358BF5" w14:textId="77777777" w:rsidR="00D55FD1" w:rsidRPr="008768B1" w:rsidRDefault="00D55FD1"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B46DBEB" w14:textId="77777777" w:rsidR="00D55FD1" w:rsidRPr="008768B1" w:rsidRDefault="00D55FD1" w:rsidP="00F457DF">
            <w:pPr>
              <w:rPr>
                <w:rFonts w:eastAsia="微软雅黑"/>
                <w:lang w:val="en-US"/>
              </w:rPr>
            </w:pPr>
            <w:r w:rsidRPr="008768B1">
              <w:rPr>
                <w:rFonts w:eastAsia="微软雅黑"/>
                <w:lang w:val="en-US"/>
              </w:rPr>
              <w:t>View</w:t>
            </w:r>
          </w:p>
        </w:tc>
      </w:tr>
      <w:tr w:rsidR="00D55FD1" w:rsidRPr="008768B1" w14:paraId="30C21FEA" w14:textId="77777777" w:rsidTr="009B6DF9">
        <w:tc>
          <w:tcPr>
            <w:tcW w:w="1345" w:type="dxa"/>
          </w:tcPr>
          <w:p w14:paraId="7CDDE63D" w14:textId="77777777" w:rsidR="00D55FD1" w:rsidRPr="008768B1" w:rsidRDefault="00E96778" w:rsidP="00F457DF">
            <w:pPr>
              <w:rPr>
                <w:rFonts w:eastAsia="微软雅黑"/>
                <w:lang w:val="en-US"/>
              </w:rPr>
            </w:pPr>
            <w:r>
              <w:rPr>
                <w:rFonts w:eastAsia="微软雅黑"/>
                <w:lang w:val="en-US"/>
              </w:rPr>
              <w:t>OPPO</w:t>
            </w:r>
          </w:p>
        </w:tc>
        <w:tc>
          <w:tcPr>
            <w:tcW w:w="8284" w:type="dxa"/>
          </w:tcPr>
          <w:p w14:paraId="67D6A699" w14:textId="77777777" w:rsidR="00D55FD1" w:rsidRPr="008768B1" w:rsidRDefault="00F240BB" w:rsidP="00F457DF">
            <w:r>
              <w:t>Support Frame level modelling rather than IP packet level modelling. IP packed level modelling will involve more factors, which will make the modelling more complicated and make it more difficult</w:t>
            </w:r>
            <w:r w:rsidR="006070AC">
              <w:t xml:space="preserve"> for companies</w:t>
            </w:r>
            <w:r>
              <w:t xml:space="preserve"> to convergence to the detailed models.</w:t>
            </w:r>
          </w:p>
        </w:tc>
      </w:tr>
      <w:tr w:rsidR="00780CE1" w:rsidRPr="008768B1" w14:paraId="7073E318" w14:textId="77777777" w:rsidTr="009B6DF9">
        <w:tc>
          <w:tcPr>
            <w:tcW w:w="1345" w:type="dxa"/>
          </w:tcPr>
          <w:p w14:paraId="224F0FCD" w14:textId="77777777" w:rsidR="00780CE1" w:rsidRPr="008768B1" w:rsidRDefault="00780CE1" w:rsidP="00780CE1">
            <w:pPr>
              <w:rPr>
                <w:rFonts w:eastAsia="微软雅黑"/>
                <w:lang w:val="en-US"/>
              </w:rPr>
            </w:pPr>
            <w:r>
              <w:rPr>
                <w:rFonts w:eastAsia="微软雅黑"/>
                <w:lang w:val="en-US"/>
              </w:rPr>
              <w:t>MTK</w:t>
            </w:r>
          </w:p>
        </w:tc>
        <w:tc>
          <w:tcPr>
            <w:tcW w:w="8284" w:type="dxa"/>
          </w:tcPr>
          <w:p w14:paraId="4E1E035D" w14:textId="77777777" w:rsidR="00780CE1" w:rsidRPr="008768B1" w:rsidRDefault="00780CE1" w:rsidP="00780CE1">
            <w:r>
              <w:t>We prefer to use frame level modelling and define reliability/latency in terms of frame level. We understand that one frame still needs to be segmented into multiple packets in real network, but RAN1 can apply a simpler model in simulation, since in physical layer data are all transformed into TBs.</w:t>
            </w:r>
          </w:p>
        </w:tc>
      </w:tr>
      <w:tr w:rsidR="00780CE1" w:rsidRPr="008768B1" w14:paraId="20A6D54A" w14:textId="77777777" w:rsidTr="009B6DF9">
        <w:tc>
          <w:tcPr>
            <w:tcW w:w="1345" w:type="dxa"/>
          </w:tcPr>
          <w:p w14:paraId="28DC0788" w14:textId="77777777" w:rsidR="00780CE1" w:rsidRPr="008768B1" w:rsidRDefault="006447B5" w:rsidP="00780CE1">
            <w:pPr>
              <w:rPr>
                <w:rFonts w:eastAsia="微软雅黑"/>
                <w:lang w:val="en-US" w:eastAsia="zh-CN"/>
              </w:rPr>
            </w:pPr>
            <w:r>
              <w:rPr>
                <w:rFonts w:eastAsia="微软雅黑" w:hint="eastAsia"/>
                <w:lang w:val="en-US" w:eastAsia="zh-CN"/>
              </w:rPr>
              <w:t>Xiaomi</w:t>
            </w:r>
          </w:p>
        </w:tc>
        <w:tc>
          <w:tcPr>
            <w:tcW w:w="8284" w:type="dxa"/>
          </w:tcPr>
          <w:p w14:paraId="1C19B0F8" w14:textId="77777777" w:rsidR="00780CE1" w:rsidRPr="006447B5" w:rsidRDefault="006447B5" w:rsidP="00AB3C2F">
            <w:pPr>
              <w:rPr>
                <w:rFonts w:eastAsia="等线"/>
                <w:lang w:eastAsia="zh-CN"/>
              </w:rPr>
            </w:pPr>
            <w:r>
              <w:rPr>
                <w:rFonts w:eastAsia="等线" w:hint="eastAsia"/>
                <w:lang w:eastAsia="zh-CN"/>
              </w:rPr>
              <w:t xml:space="preserve">Support frame level modelling rather than IP </w:t>
            </w:r>
            <w:r w:rsidR="00B43577">
              <w:rPr>
                <w:rFonts w:eastAsia="等线"/>
                <w:lang w:eastAsia="zh-CN"/>
              </w:rPr>
              <w:t xml:space="preserve">packet </w:t>
            </w:r>
            <w:r>
              <w:rPr>
                <w:rFonts w:eastAsia="等线" w:hint="eastAsia"/>
                <w:lang w:eastAsia="zh-CN"/>
              </w:rPr>
              <w:t xml:space="preserve">level. </w:t>
            </w:r>
            <w:r>
              <w:rPr>
                <w:rFonts w:eastAsia="等线"/>
                <w:lang w:eastAsia="zh-CN"/>
              </w:rPr>
              <w:t xml:space="preserve">Another question for IP level simulation is whether we need to assume radio layer can get higher layer information such as whether two packets belong to the same frame, etc.? </w:t>
            </w:r>
          </w:p>
        </w:tc>
      </w:tr>
      <w:tr w:rsidR="00D622DC" w:rsidRPr="008768B1" w14:paraId="03206889" w14:textId="77777777" w:rsidTr="009B6DF9">
        <w:tc>
          <w:tcPr>
            <w:tcW w:w="1345" w:type="dxa"/>
          </w:tcPr>
          <w:p w14:paraId="3B513E64" w14:textId="77777777" w:rsidR="00D622DC" w:rsidRDefault="007F780E" w:rsidP="00780CE1">
            <w:pPr>
              <w:rPr>
                <w:rFonts w:eastAsia="微软雅黑"/>
                <w:lang w:val="en-US" w:eastAsia="zh-CN"/>
              </w:rPr>
            </w:pPr>
            <w:r>
              <w:rPr>
                <w:rFonts w:eastAsia="微软雅黑"/>
                <w:lang w:val="en-US" w:eastAsia="zh-CN"/>
              </w:rPr>
              <w:t>QC</w:t>
            </w:r>
          </w:p>
        </w:tc>
        <w:tc>
          <w:tcPr>
            <w:tcW w:w="8284" w:type="dxa"/>
          </w:tcPr>
          <w:p w14:paraId="36D3593F" w14:textId="77777777" w:rsidR="00BE0468" w:rsidRDefault="00BE0468" w:rsidP="00BE0468">
            <w:r w:rsidRPr="0047337A">
              <w:t>We prefer to have frame level modelling.</w:t>
            </w:r>
            <w:r>
              <w:t xml:space="preserve"> In this model, by construction, data belonging to a frame has the same PDB. This is an important latency requirement to capture in XR evaluation. The periodic nature of packet arrival could be also easily captured. </w:t>
            </w:r>
          </w:p>
          <w:p w14:paraId="65139456" w14:textId="77777777" w:rsidR="00BE0468" w:rsidRDefault="00BE0468" w:rsidP="00BE0468">
            <w:r>
              <w:t xml:space="preserve">In an IP packet level approach, it gets more complicated and difficult to capture these aspects. Model should be able to track a set of IP packets belonging to the same frame and they should have the same PDB. Two different levels of packet inter arrival time modelling would be needed; inter-frame and inter IP packet. </w:t>
            </w:r>
          </w:p>
          <w:p w14:paraId="3B2E87E6" w14:textId="77777777" w:rsidR="00D622DC" w:rsidRDefault="00BE0468" w:rsidP="00BE0468">
            <w:pPr>
              <w:rPr>
                <w:rFonts w:eastAsia="等线"/>
                <w:lang w:eastAsia="zh-CN"/>
              </w:rPr>
            </w:pPr>
            <w:r w:rsidRPr="00E26C30">
              <w:lastRenderedPageBreak/>
              <w:t>Thus, frame level modelling is preferred.</w:t>
            </w:r>
          </w:p>
        </w:tc>
      </w:tr>
      <w:tr w:rsidR="00E74E69" w:rsidRPr="008768B1" w14:paraId="2787C96B" w14:textId="77777777" w:rsidTr="009B6DF9">
        <w:tc>
          <w:tcPr>
            <w:tcW w:w="1345" w:type="dxa"/>
          </w:tcPr>
          <w:p w14:paraId="0D570B6A" w14:textId="77777777" w:rsidR="00E74E69" w:rsidRDefault="00E74E69" w:rsidP="00E74E69">
            <w:pPr>
              <w:rPr>
                <w:rFonts w:eastAsia="微软雅黑"/>
                <w:lang w:val="en-US" w:eastAsia="zh-CN"/>
              </w:rPr>
            </w:pPr>
            <w:r>
              <w:rPr>
                <w:rFonts w:eastAsia="微软雅黑"/>
                <w:lang w:val="en-US"/>
              </w:rPr>
              <w:lastRenderedPageBreak/>
              <w:t>Nokia, NSB</w:t>
            </w:r>
          </w:p>
        </w:tc>
        <w:tc>
          <w:tcPr>
            <w:tcW w:w="8284" w:type="dxa"/>
          </w:tcPr>
          <w:p w14:paraId="5F5DAB76" w14:textId="77777777" w:rsidR="00E74E69" w:rsidRPr="0047337A" w:rsidRDefault="00E74E69" w:rsidP="00E74E69">
            <w:r>
              <w:t xml:space="preserve">We propose to model an IP packet. There is no need to go to the application level and model the application level frames for RAN1 simulations. </w:t>
            </w:r>
            <w:r w:rsidRPr="0047397F">
              <w:t>The latency is measured for each IP packet, and satisfaction of a user is measured by monitoring how many of those IP packets are correctly received within the PDB. Adopting this approach, we don’t need to explicitly model video frames in RAN1 simulations.</w:t>
            </w:r>
          </w:p>
        </w:tc>
      </w:tr>
      <w:tr w:rsidR="00DA3866" w:rsidRPr="008768B1" w14:paraId="1F68F3A6" w14:textId="77777777" w:rsidTr="009B6DF9">
        <w:trPr>
          <w:ins w:id="301" w:author="Weidong Yang" w:date="2021-01-27T14:01:00Z"/>
        </w:trPr>
        <w:tc>
          <w:tcPr>
            <w:tcW w:w="1345" w:type="dxa"/>
          </w:tcPr>
          <w:p w14:paraId="1F46C638" w14:textId="77777777" w:rsidR="00DA3866" w:rsidRDefault="00DA3866" w:rsidP="00E74E69">
            <w:pPr>
              <w:rPr>
                <w:ins w:id="302" w:author="Weidong Yang" w:date="2021-01-27T14:01:00Z"/>
                <w:rFonts w:eastAsia="微软雅黑"/>
                <w:lang w:val="en-US"/>
              </w:rPr>
            </w:pPr>
            <w:ins w:id="303" w:author="Weidong Yang" w:date="2021-01-27T14:01:00Z">
              <w:r>
                <w:rPr>
                  <w:rFonts w:eastAsia="微软雅黑"/>
                  <w:lang w:val="en-US"/>
                </w:rPr>
                <w:t>Apple</w:t>
              </w:r>
            </w:ins>
          </w:p>
        </w:tc>
        <w:tc>
          <w:tcPr>
            <w:tcW w:w="8284" w:type="dxa"/>
          </w:tcPr>
          <w:p w14:paraId="792F1C98" w14:textId="77777777" w:rsidR="00DA3866" w:rsidRDefault="00DA3866" w:rsidP="00E74E69">
            <w:pPr>
              <w:rPr>
                <w:ins w:id="304" w:author="Weidong Yang" w:date="2021-01-27T14:01:00Z"/>
              </w:rPr>
            </w:pPr>
            <w:ins w:id="305" w:author="Weidong Yang" w:date="2021-01-27T14:01:00Z">
              <w:r>
                <w:t xml:space="preserve">We are flexible with the </w:t>
              </w:r>
            </w:ins>
            <w:ins w:id="306" w:author="Weidong Yang" w:date="2021-01-27T14:05:00Z">
              <w:r>
                <w:t>modelling</w:t>
              </w:r>
            </w:ins>
            <w:ins w:id="307" w:author="Weidong Yang" w:date="2021-01-27T14:01:00Z">
              <w:r>
                <w:t xml:space="preserve"> choice here. It</w:t>
              </w:r>
            </w:ins>
            <w:ins w:id="308" w:author="Weidong Yang" w:date="2021-01-27T14:02:00Z">
              <w:r>
                <w:t xml:space="preserve"> seems the difference between two approaches will be more pronounced, if the inter-IP packet generation is large.</w:t>
              </w:r>
            </w:ins>
          </w:p>
        </w:tc>
      </w:tr>
      <w:tr w:rsidR="005418CE" w:rsidRPr="008768B1" w14:paraId="09DC211A" w14:textId="77777777" w:rsidTr="009B6DF9">
        <w:tc>
          <w:tcPr>
            <w:tcW w:w="1345" w:type="dxa"/>
          </w:tcPr>
          <w:p w14:paraId="1857E7AC" w14:textId="77777777" w:rsidR="005418CE" w:rsidRDefault="005418CE" w:rsidP="005418CE">
            <w:pPr>
              <w:rPr>
                <w:rFonts w:eastAsia="微软雅黑"/>
                <w:lang w:val="en-US"/>
              </w:rPr>
            </w:pPr>
            <w:r w:rsidRPr="00A977A4">
              <w:t>CATT</w:t>
            </w:r>
          </w:p>
        </w:tc>
        <w:tc>
          <w:tcPr>
            <w:tcW w:w="8284" w:type="dxa"/>
          </w:tcPr>
          <w:p w14:paraId="7F5F6615" w14:textId="77777777" w:rsidR="005418CE" w:rsidRDefault="005418CE" w:rsidP="005418CE">
            <w:r w:rsidRPr="00A977A4">
              <w:t xml:space="preserve">Frame level should be sufficient for RAN1 XR evaluation in Uu interface.   If IP level packet is defined, PDCH and RLC functions, such as segmentation/reassembly and RLC error control,  needs to be included in the simulation. </w:t>
            </w:r>
          </w:p>
        </w:tc>
      </w:tr>
      <w:tr w:rsidR="00A62549" w:rsidRPr="008768B1" w14:paraId="7A47BDF5" w14:textId="77777777" w:rsidTr="009B6DF9">
        <w:tc>
          <w:tcPr>
            <w:tcW w:w="1345" w:type="dxa"/>
          </w:tcPr>
          <w:p w14:paraId="5CEEA475" w14:textId="77777777" w:rsidR="00A62549" w:rsidRPr="00A977A4" w:rsidRDefault="00A62549" w:rsidP="00A62549">
            <w:r>
              <w:rPr>
                <w:rFonts w:eastAsia="微软雅黑"/>
                <w:lang w:val="en-US"/>
              </w:rPr>
              <w:t>Futurewei</w:t>
            </w:r>
          </w:p>
        </w:tc>
        <w:tc>
          <w:tcPr>
            <w:tcW w:w="8284" w:type="dxa"/>
          </w:tcPr>
          <w:p w14:paraId="4A27F751" w14:textId="77777777" w:rsidR="00A62549" w:rsidRPr="00A977A4" w:rsidRDefault="00A62549" w:rsidP="00A62549">
            <w:r>
              <w:t xml:space="preserve">We prefer frame level modelling.  Using frame level modelling is sufficient for RAN1 evaluation purpose, just like in RAN1’s FTP traffic models, we do not model the IP level packets but use the file model instead.  Using frame level modelling also make it easier to define KPI. </w:t>
            </w:r>
          </w:p>
        </w:tc>
      </w:tr>
      <w:tr w:rsidR="008B2158" w:rsidRPr="008768B1" w14:paraId="4C428414" w14:textId="77777777" w:rsidTr="009B6DF9">
        <w:tc>
          <w:tcPr>
            <w:tcW w:w="1345" w:type="dxa"/>
          </w:tcPr>
          <w:p w14:paraId="2D4F508C" w14:textId="77777777" w:rsidR="008B2158" w:rsidRDefault="008B2158" w:rsidP="008B2158">
            <w:pPr>
              <w:rPr>
                <w:rFonts w:eastAsia="微软雅黑"/>
                <w:lang w:val="en-US"/>
              </w:rPr>
            </w:pPr>
            <w:r>
              <w:rPr>
                <w:rFonts w:eastAsia="微软雅黑"/>
                <w:lang w:val="en-US"/>
              </w:rPr>
              <w:t>InterDigital</w:t>
            </w:r>
          </w:p>
        </w:tc>
        <w:tc>
          <w:tcPr>
            <w:tcW w:w="8284" w:type="dxa"/>
          </w:tcPr>
          <w:p w14:paraId="56D1DE1B" w14:textId="77777777" w:rsidR="008B2158" w:rsidRDefault="008B2158" w:rsidP="008B2158">
            <w:r>
              <w:t>We are generally ok to consider either of the modelling options. Typically, when the frames are encoded into slices, each slice may be carried in different IP packets. The number of IP packets per frame/slice may also vary depending on the type of the frame (e.g. I, P, B). For simplifying RAN1 evaluations and avoiding any complexities related to segmentation and encoding, we think it fine to assume a packet corresponds to a frame.</w:t>
            </w:r>
          </w:p>
        </w:tc>
      </w:tr>
      <w:tr w:rsidR="002444CA" w:rsidRPr="008768B1" w14:paraId="654A015C" w14:textId="77777777" w:rsidTr="009B6DF9">
        <w:tc>
          <w:tcPr>
            <w:tcW w:w="1345" w:type="dxa"/>
          </w:tcPr>
          <w:p w14:paraId="2ED1DE0A"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443FF941" w14:textId="77777777" w:rsidR="002444CA" w:rsidRDefault="002444CA" w:rsidP="002444CA">
            <w:r>
              <w:rPr>
                <w:rFonts w:eastAsia="Yu Mincho" w:hint="eastAsia"/>
                <w:lang w:eastAsia="ja-JP"/>
              </w:rPr>
              <w:t>We prefer frame level modelling</w:t>
            </w:r>
            <w:r>
              <w:rPr>
                <w:rFonts w:eastAsia="Yu Mincho"/>
                <w:lang w:eastAsia="ja-JP"/>
              </w:rPr>
              <w:t xml:space="preserve"> to relax the complexity of the models</w:t>
            </w:r>
            <w:r>
              <w:rPr>
                <w:rFonts w:eastAsia="Yu Mincho" w:hint="eastAsia"/>
                <w:lang w:eastAsia="ja-JP"/>
              </w:rPr>
              <w:t xml:space="preserve">. </w:t>
            </w:r>
          </w:p>
        </w:tc>
      </w:tr>
      <w:tr w:rsidR="00BB76A2" w:rsidRPr="008768B1" w14:paraId="75D7BBDA" w14:textId="77777777" w:rsidTr="009B6DF9">
        <w:tc>
          <w:tcPr>
            <w:tcW w:w="1345" w:type="dxa"/>
          </w:tcPr>
          <w:p w14:paraId="632322F3" w14:textId="77777777" w:rsidR="00BB76A2" w:rsidRDefault="00BB76A2" w:rsidP="002444CA">
            <w:pPr>
              <w:rPr>
                <w:rFonts w:eastAsia="Yu Mincho"/>
                <w:lang w:val="en-US" w:eastAsia="ja-JP"/>
              </w:rPr>
            </w:pPr>
            <w:r>
              <w:rPr>
                <w:rFonts w:eastAsia="宋体" w:hint="eastAsia"/>
                <w:lang w:val="en-US" w:eastAsia="zh-CN"/>
              </w:rPr>
              <w:t>ZTE, Sanechips</w:t>
            </w:r>
          </w:p>
        </w:tc>
        <w:tc>
          <w:tcPr>
            <w:tcW w:w="8284" w:type="dxa"/>
          </w:tcPr>
          <w:p w14:paraId="5600C022" w14:textId="77777777" w:rsidR="00BB76A2" w:rsidRDefault="00BB76A2" w:rsidP="002444CA">
            <w:pPr>
              <w:rPr>
                <w:rFonts w:eastAsia="Yu Mincho"/>
                <w:lang w:eastAsia="ja-JP"/>
              </w:rPr>
            </w:pPr>
            <w:r>
              <w:rPr>
                <w:lang w:eastAsia="zh-CN"/>
              </w:rPr>
              <w:t>T</w:t>
            </w:r>
            <w:r>
              <w:rPr>
                <w:rFonts w:hint="eastAsia"/>
                <w:lang w:eastAsia="zh-CN"/>
              </w:rPr>
              <w:t>o</w:t>
            </w:r>
            <w:r>
              <w:rPr>
                <w:lang w:eastAsia="zh-CN"/>
              </w:rPr>
              <w:t xml:space="preserve"> simplify RAN</w:t>
            </w:r>
            <w:r>
              <w:rPr>
                <w:rFonts w:eastAsia="等线" w:hint="eastAsia"/>
                <w:lang w:eastAsia="zh-CN"/>
              </w:rPr>
              <w:t>1</w:t>
            </w:r>
            <w:r>
              <w:rPr>
                <w:lang w:eastAsia="zh-CN"/>
              </w:rPr>
              <w:t xml:space="preserve"> evaluation, it is proposed </w:t>
            </w:r>
            <w:r>
              <w:rPr>
                <w:rFonts w:hint="eastAsia"/>
                <w:lang w:val="en-US" w:eastAsia="zh-CN"/>
              </w:rPr>
              <w:t>to use frame level modeling.</w:t>
            </w:r>
          </w:p>
        </w:tc>
      </w:tr>
      <w:tr w:rsidR="00DD401B" w14:paraId="62D1AEC0" w14:textId="77777777" w:rsidTr="00DD401B">
        <w:tc>
          <w:tcPr>
            <w:tcW w:w="1345" w:type="dxa"/>
          </w:tcPr>
          <w:p w14:paraId="23C97956"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0340AA4B" w14:textId="77777777" w:rsidR="00DD401B" w:rsidRDefault="00DD401B" w:rsidP="007066FF">
            <w:pPr>
              <w:rPr>
                <w:rFonts w:eastAsia="Yu Mincho"/>
                <w:lang w:eastAsia="ja-JP"/>
              </w:rPr>
            </w:pPr>
            <w:r>
              <w:rPr>
                <w:rFonts w:eastAsia="Yu Mincho"/>
                <w:lang w:eastAsia="ja-JP"/>
              </w:rPr>
              <w:t xml:space="preserve">Frame-based modelling can be a baseline working assumption. IP modelling is of course more realistic, however the impact on the results is not clear to justify the extra complexity and should be further evaluated.  </w:t>
            </w:r>
          </w:p>
        </w:tc>
      </w:tr>
      <w:tr w:rsidR="00A81D32" w:rsidRPr="008768B1" w14:paraId="6BF33F99" w14:textId="77777777" w:rsidTr="00A81D32">
        <w:tc>
          <w:tcPr>
            <w:tcW w:w="1345" w:type="dxa"/>
          </w:tcPr>
          <w:p w14:paraId="66F09F58"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381DD7F9" w14:textId="77777777" w:rsidR="00A81D32" w:rsidRPr="009D3E30" w:rsidRDefault="00A81D32" w:rsidP="009D3E30">
            <w:pPr>
              <w:rPr>
                <w:rFonts w:eastAsia="等线"/>
                <w:lang w:eastAsia="zh-CN"/>
              </w:rPr>
            </w:pPr>
            <w:r>
              <w:rPr>
                <w:rFonts w:eastAsia="等线"/>
                <w:lang w:eastAsia="zh-CN"/>
              </w:rPr>
              <w:t>Frame level XR traffic modelling is preferred for simplicity.</w:t>
            </w:r>
          </w:p>
        </w:tc>
      </w:tr>
      <w:tr w:rsidR="008F50B8" w:rsidRPr="008768B1" w14:paraId="54C97A1E" w14:textId="77777777" w:rsidTr="00A81D32">
        <w:tc>
          <w:tcPr>
            <w:tcW w:w="1345" w:type="dxa"/>
          </w:tcPr>
          <w:p w14:paraId="7799DA25" w14:textId="4BB559C7" w:rsidR="008F50B8" w:rsidRDefault="008F50B8" w:rsidP="008F50B8">
            <w:pPr>
              <w:rPr>
                <w:rFonts w:eastAsia="微软雅黑"/>
                <w:lang w:val="en-US" w:eastAsia="zh-CN"/>
              </w:rPr>
            </w:pPr>
            <w:r w:rsidRPr="00614C4F">
              <w:rPr>
                <w:rFonts w:eastAsia="微软雅黑"/>
                <w:lang w:val="en-US"/>
              </w:rPr>
              <w:t>Huawei, HiSilicon</w:t>
            </w:r>
          </w:p>
        </w:tc>
        <w:tc>
          <w:tcPr>
            <w:tcW w:w="8284" w:type="dxa"/>
          </w:tcPr>
          <w:p w14:paraId="6452BA7F" w14:textId="07420854" w:rsidR="008F50B8" w:rsidRDefault="008F50B8" w:rsidP="008F50B8">
            <w:pPr>
              <w:rPr>
                <w:rFonts w:eastAsia="等线"/>
                <w:lang w:eastAsia="zh-CN"/>
              </w:rPr>
            </w:pPr>
            <w:r>
              <w:t>For simplicity, we suggest to adopt f</w:t>
            </w:r>
            <w:r w:rsidRPr="00614C4F">
              <w:t xml:space="preserve">rame level </w:t>
            </w:r>
            <w:r>
              <w:t>modelling,</w:t>
            </w:r>
            <w:r w:rsidRPr="00614C4F">
              <w:t xml:space="preserve"> i.e., one video frame is modelled as one packet during simulation.</w:t>
            </w:r>
          </w:p>
        </w:tc>
      </w:tr>
    </w:tbl>
    <w:p w14:paraId="704EA2C9" w14:textId="77777777" w:rsidR="00D55FD1" w:rsidRPr="00A81D32" w:rsidRDefault="00D55FD1" w:rsidP="00F457DF"/>
    <w:p w14:paraId="13C7FE52" w14:textId="77777777" w:rsidR="00AA7E64" w:rsidRPr="008768B1" w:rsidRDefault="00E15021" w:rsidP="00F457DF">
      <w:pPr>
        <w:pStyle w:val="Heading3"/>
      </w:pPr>
      <w:r w:rsidRPr="008768B1">
        <w:t xml:space="preserve">Traffic </w:t>
      </w:r>
      <w:r w:rsidR="00195545" w:rsidRPr="008768B1">
        <w:t>I</w:t>
      </w:r>
      <w:r w:rsidR="00AA7E64" w:rsidRPr="008768B1">
        <w:t xml:space="preserve">nter </w:t>
      </w:r>
      <w:r w:rsidR="00195545" w:rsidRPr="008768B1">
        <w:t>A</w:t>
      </w:r>
      <w:r w:rsidR="00AA7E64" w:rsidRPr="008768B1">
        <w:t>rrival</w:t>
      </w:r>
      <w:r w:rsidR="00D4493F" w:rsidRPr="008768B1">
        <w:t xml:space="preserve"> </w:t>
      </w:r>
      <w:r w:rsidR="00195545" w:rsidRPr="008768B1">
        <w:t>T</w:t>
      </w:r>
      <w:r w:rsidR="00D4493F" w:rsidRPr="008768B1">
        <w:t xml:space="preserve">ime </w:t>
      </w:r>
      <w:r w:rsidR="00955B41" w:rsidRPr="008768B1">
        <w:t>D</w:t>
      </w:r>
      <w:r w:rsidR="00DD3F43" w:rsidRPr="008768B1">
        <w:t>istribution</w:t>
      </w:r>
    </w:p>
    <w:p w14:paraId="7A7448A8" w14:textId="77777777" w:rsidR="00C3789F" w:rsidRPr="008768B1" w:rsidRDefault="00433B71" w:rsidP="00F457DF">
      <w:pPr>
        <w:rPr>
          <w:lang w:val="en-US"/>
        </w:rPr>
      </w:pPr>
      <w:r w:rsidRPr="008768B1">
        <w:rPr>
          <w:lang w:val="en-US"/>
        </w:rPr>
        <w:t>In this section, views on</w:t>
      </w:r>
      <w:r w:rsidR="006830E0" w:rsidRPr="008768B1">
        <w:rPr>
          <w:lang w:val="en-US"/>
        </w:rPr>
        <w:t xml:space="preserve"> modeling</w:t>
      </w:r>
      <w:r w:rsidRPr="008768B1">
        <w:rPr>
          <w:lang w:val="en-US"/>
        </w:rPr>
        <w:t xml:space="preserve"> </w:t>
      </w:r>
      <w:r w:rsidR="000C636D" w:rsidRPr="008768B1">
        <w:rPr>
          <w:lang w:val="en-US"/>
        </w:rPr>
        <w:t xml:space="preserve">of </w:t>
      </w:r>
      <w:r w:rsidR="00747EF9" w:rsidRPr="008768B1">
        <w:rPr>
          <w:lang w:val="en-US"/>
        </w:rPr>
        <w:t xml:space="preserve">DL </w:t>
      </w:r>
      <w:r w:rsidR="00E459CC" w:rsidRPr="008768B1">
        <w:rPr>
          <w:lang w:val="en-US"/>
        </w:rPr>
        <w:t>packet</w:t>
      </w:r>
      <w:r w:rsidRPr="008768B1">
        <w:rPr>
          <w:lang w:val="en-US"/>
        </w:rPr>
        <w:t xml:space="preserve"> inter arrival time </w:t>
      </w:r>
      <w:r w:rsidR="006830E0" w:rsidRPr="008768B1">
        <w:rPr>
          <w:lang w:val="en-US"/>
        </w:rPr>
        <w:t>are</w:t>
      </w:r>
      <w:r w:rsidR="00C3789F" w:rsidRPr="008768B1">
        <w:rPr>
          <w:lang w:val="en-US"/>
        </w:rPr>
        <w:t xml:space="preserve"> captured.</w:t>
      </w:r>
    </w:p>
    <w:tbl>
      <w:tblPr>
        <w:tblStyle w:val="TableGrid"/>
        <w:tblW w:w="0" w:type="auto"/>
        <w:tblLook w:val="04A0" w:firstRow="1" w:lastRow="0" w:firstColumn="1" w:lastColumn="0" w:noHBand="0" w:noVBand="1"/>
      </w:tblPr>
      <w:tblGrid>
        <w:gridCol w:w="1345"/>
        <w:gridCol w:w="8284"/>
      </w:tblGrid>
      <w:tr w:rsidR="005C6824" w:rsidRPr="008768B1" w14:paraId="1D87FA45" w14:textId="77777777" w:rsidTr="00DA3866">
        <w:tc>
          <w:tcPr>
            <w:tcW w:w="1345" w:type="dxa"/>
            <w:shd w:val="clear" w:color="auto" w:fill="E7E6E6" w:themeFill="background2"/>
          </w:tcPr>
          <w:p w14:paraId="5A145010" w14:textId="77777777" w:rsidR="005C6824" w:rsidRPr="008768B1" w:rsidRDefault="005C682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850598A" w14:textId="77777777" w:rsidR="005C6824" w:rsidRPr="008768B1" w:rsidRDefault="005C6824" w:rsidP="00F457DF">
            <w:pPr>
              <w:rPr>
                <w:rFonts w:eastAsia="微软雅黑"/>
                <w:lang w:val="en-US"/>
              </w:rPr>
            </w:pPr>
            <w:r w:rsidRPr="008768B1">
              <w:rPr>
                <w:rFonts w:eastAsia="微软雅黑"/>
                <w:lang w:val="en-US"/>
              </w:rPr>
              <w:t>View</w:t>
            </w:r>
          </w:p>
        </w:tc>
      </w:tr>
      <w:tr w:rsidR="005C6824" w:rsidRPr="008768B1" w14:paraId="654093BE" w14:textId="77777777" w:rsidTr="00DA3866">
        <w:tc>
          <w:tcPr>
            <w:tcW w:w="1345" w:type="dxa"/>
          </w:tcPr>
          <w:p w14:paraId="0498FB91" w14:textId="77777777" w:rsidR="005C6824" w:rsidRPr="008768B1" w:rsidRDefault="00D71511" w:rsidP="00F457DF">
            <w:pPr>
              <w:rPr>
                <w:rFonts w:eastAsia="微软雅黑"/>
                <w:lang w:val="en-US"/>
              </w:rPr>
            </w:pPr>
            <w:r w:rsidRPr="008768B1">
              <w:rPr>
                <w:rFonts w:eastAsia="微软雅黑"/>
                <w:lang w:val="en-US"/>
              </w:rPr>
              <w:t>FutureWei</w:t>
            </w:r>
          </w:p>
        </w:tc>
        <w:tc>
          <w:tcPr>
            <w:tcW w:w="8284" w:type="dxa"/>
          </w:tcPr>
          <w:p w14:paraId="7BF79CA0" w14:textId="77777777" w:rsidR="00281778" w:rsidRPr="008768B1" w:rsidRDefault="00D71511" w:rsidP="00F457DF">
            <w:pPr>
              <w:rPr>
                <w:i/>
                <w:iCs/>
              </w:rPr>
            </w:pPr>
            <w:r w:rsidRPr="008768B1">
              <w:rPr>
                <w:i/>
                <w:iCs/>
              </w:rPr>
              <w:t xml:space="preserve">Proposal 1: FS_NR_XR_eval adopts a statistical XR traffic model with inter packet arrival time modeled as a period plus some jitter, where the period is the inverse of frame rate, and with packet size modeled as Gaussian distributed. </w:t>
            </w:r>
          </w:p>
        </w:tc>
      </w:tr>
      <w:tr w:rsidR="005C6824" w:rsidRPr="008768B1" w14:paraId="7116AD58" w14:textId="77777777" w:rsidTr="00DA3866">
        <w:tc>
          <w:tcPr>
            <w:tcW w:w="1345" w:type="dxa"/>
          </w:tcPr>
          <w:p w14:paraId="7970D655" w14:textId="77777777" w:rsidR="005C6824" w:rsidRPr="008768B1" w:rsidRDefault="005C6824" w:rsidP="00F457DF">
            <w:pPr>
              <w:rPr>
                <w:rFonts w:eastAsia="微软雅黑"/>
                <w:lang w:val="en-US"/>
              </w:rPr>
            </w:pPr>
            <w:r w:rsidRPr="008768B1">
              <w:rPr>
                <w:rFonts w:eastAsia="微软雅黑"/>
                <w:lang w:val="en-US"/>
              </w:rPr>
              <w:t>oppo</w:t>
            </w:r>
          </w:p>
        </w:tc>
        <w:tc>
          <w:tcPr>
            <w:tcW w:w="8284" w:type="dxa"/>
          </w:tcPr>
          <w:p w14:paraId="78DB73CF" w14:textId="77777777" w:rsidR="00C275A7" w:rsidRPr="008768B1" w:rsidRDefault="00C275A7" w:rsidP="00F457DF">
            <w:pPr>
              <w:pStyle w:val="000proposal"/>
              <w:ind w:left="992" w:hanging="992"/>
              <w:rPr>
                <w:b w:val="0"/>
                <w:bCs w:val="0"/>
                <w:szCs w:val="20"/>
              </w:rPr>
            </w:pPr>
            <w:r w:rsidRPr="008768B1">
              <w:rPr>
                <w:b w:val="0"/>
                <w:bCs w:val="0"/>
                <w:szCs w:val="20"/>
              </w:rPr>
              <w:t>Proposal 2: For XR/CG evaluation, the data arrival is assumed as periodic and the periodicity can be two different options (X FPS is the frame rate):</w:t>
            </w:r>
          </w:p>
          <w:p w14:paraId="15F6D300" w14:textId="77777777" w:rsidR="00C275A7" w:rsidRPr="008768B1" w:rsidRDefault="00C275A7" w:rsidP="00A06A97">
            <w:pPr>
              <w:pStyle w:val="000proposal"/>
              <w:numPr>
                <w:ilvl w:val="0"/>
                <w:numId w:val="9"/>
              </w:numPr>
              <w:rPr>
                <w:b w:val="0"/>
                <w:bCs w:val="0"/>
                <w:szCs w:val="20"/>
              </w:rPr>
            </w:pPr>
            <w:r w:rsidRPr="008768B1">
              <w:rPr>
                <w:b w:val="0"/>
                <w:bCs w:val="0"/>
                <w:szCs w:val="20"/>
              </w:rPr>
              <w:t>Option 1: Periodicity is 1/X s</w:t>
            </w:r>
          </w:p>
          <w:p w14:paraId="390951C9" w14:textId="77777777" w:rsidR="00C275A7" w:rsidRPr="008768B1" w:rsidRDefault="00C275A7" w:rsidP="00A06A97">
            <w:pPr>
              <w:pStyle w:val="000proposal"/>
              <w:numPr>
                <w:ilvl w:val="0"/>
                <w:numId w:val="9"/>
              </w:numPr>
              <w:rPr>
                <w:b w:val="0"/>
                <w:bCs w:val="0"/>
                <w:szCs w:val="20"/>
              </w:rPr>
            </w:pPr>
            <w:r w:rsidRPr="008768B1">
              <w:rPr>
                <w:b w:val="0"/>
                <w:bCs w:val="0"/>
                <w:szCs w:val="20"/>
              </w:rPr>
              <w:t>Option 2: Periodicity is 1/2X s</w:t>
            </w:r>
          </w:p>
          <w:p w14:paraId="35935AFF" w14:textId="77777777" w:rsidR="005C6824" w:rsidRPr="008768B1" w:rsidRDefault="00C275A7" w:rsidP="00A06A97">
            <w:pPr>
              <w:pStyle w:val="000proposal"/>
              <w:numPr>
                <w:ilvl w:val="0"/>
                <w:numId w:val="9"/>
              </w:numPr>
              <w:rPr>
                <w:b w:val="0"/>
                <w:bCs w:val="0"/>
                <w:szCs w:val="20"/>
              </w:rPr>
            </w:pPr>
            <w:r w:rsidRPr="008768B1">
              <w:rPr>
                <w:b w:val="0"/>
                <w:bCs w:val="0"/>
                <w:szCs w:val="20"/>
              </w:rPr>
              <w:t xml:space="preserve">X = 60, 120 </w:t>
            </w:r>
          </w:p>
        </w:tc>
      </w:tr>
      <w:tr w:rsidR="005C6824" w:rsidRPr="008768B1" w14:paraId="340BFECE" w14:textId="77777777" w:rsidTr="00DA3866">
        <w:tc>
          <w:tcPr>
            <w:tcW w:w="1345" w:type="dxa"/>
          </w:tcPr>
          <w:p w14:paraId="0E04F877" w14:textId="77777777" w:rsidR="005C6824" w:rsidRPr="008768B1" w:rsidRDefault="00632F0D" w:rsidP="00F457DF">
            <w:pPr>
              <w:rPr>
                <w:rFonts w:eastAsia="微软雅黑"/>
                <w:lang w:val="en-US"/>
              </w:rPr>
            </w:pPr>
            <w:r w:rsidRPr="008768B1">
              <w:rPr>
                <w:rFonts w:eastAsia="微软雅黑"/>
                <w:lang w:val="en-US"/>
              </w:rPr>
              <w:t>Huawei</w:t>
            </w:r>
          </w:p>
        </w:tc>
        <w:tc>
          <w:tcPr>
            <w:tcW w:w="8284" w:type="dxa"/>
          </w:tcPr>
          <w:p w14:paraId="6FBCAB7E" w14:textId="77777777" w:rsidR="005C6824" w:rsidRPr="008768B1" w:rsidRDefault="00632F0D" w:rsidP="00F457DF">
            <w:pPr>
              <w:overflowPunct w:val="0"/>
              <w:spacing w:before="120" w:line="276" w:lineRule="auto"/>
              <w:textAlignment w:val="baseline"/>
              <w:rPr>
                <w:i/>
              </w:rPr>
            </w:pPr>
            <w:bookmarkStart w:id="309" w:name="_Ref60739955"/>
            <w:r w:rsidRPr="008768B1">
              <w:rPr>
                <w:i/>
              </w:rPr>
              <w:t xml:space="preserve">Proposal </w:t>
            </w:r>
            <w:r w:rsidR="0084702F" w:rsidRPr="008768B1">
              <w:rPr>
                <w:i/>
              </w:rPr>
              <w:fldChar w:fldCharType="begin"/>
            </w:r>
            <w:r w:rsidRPr="008768B1">
              <w:rPr>
                <w:i/>
              </w:rPr>
              <w:instrText xml:space="preserve"> SEQ Proposal \* ARABIC </w:instrText>
            </w:r>
            <w:r w:rsidR="0084702F" w:rsidRPr="008768B1">
              <w:rPr>
                <w:i/>
              </w:rPr>
              <w:fldChar w:fldCharType="separate"/>
            </w:r>
            <w:r w:rsidR="00A8138E" w:rsidRPr="008768B1">
              <w:rPr>
                <w:i/>
                <w:noProof/>
              </w:rPr>
              <w:t>6</w:t>
            </w:r>
            <w:r w:rsidR="0084702F" w:rsidRPr="008768B1">
              <w:rPr>
                <w:i/>
              </w:rPr>
              <w:fldChar w:fldCharType="end"/>
            </w:r>
            <w:r w:rsidRPr="008768B1">
              <w:rPr>
                <w:i/>
              </w:rPr>
              <w:t>: For XR and CG performance evaluation, periodic traffic with frame arrival interval 1/</w:t>
            </w:r>
            <w:r w:rsidRPr="008768B1">
              <w:rPr>
                <w:i/>
                <w:lang w:eastAsia="zh-CN"/>
              </w:rPr>
              <w:t>FPS</w:t>
            </w:r>
            <w:r w:rsidRPr="008768B1">
              <w:rPr>
                <w:i/>
              </w:rPr>
              <w:t xml:space="preserve"> seconds is considered as a starting point.</w:t>
            </w:r>
            <w:bookmarkEnd w:id="309"/>
          </w:p>
        </w:tc>
      </w:tr>
      <w:tr w:rsidR="00632F0D" w:rsidRPr="008768B1" w14:paraId="4525EB81" w14:textId="77777777" w:rsidTr="00DA3866">
        <w:tc>
          <w:tcPr>
            <w:tcW w:w="1345" w:type="dxa"/>
          </w:tcPr>
          <w:p w14:paraId="4B3AEC64" w14:textId="77777777" w:rsidR="00632F0D" w:rsidRPr="008768B1" w:rsidRDefault="00056EAE" w:rsidP="00F457DF">
            <w:pPr>
              <w:rPr>
                <w:rFonts w:eastAsia="微软雅黑"/>
                <w:lang w:val="en-US"/>
              </w:rPr>
            </w:pPr>
            <w:r w:rsidRPr="008768B1">
              <w:rPr>
                <w:rFonts w:eastAsia="微软雅黑"/>
                <w:lang w:val="en-US"/>
              </w:rPr>
              <w:t>CATT</w:t>
            </w:r>
          </w:p>
        </w:tc>
        <w:tc>
          <w:tcPr>
            <w:tcW w:w="8284" w:type="dxa"/>
          </w:tcPr>
          <w:p w14:paraId="2E8BA414" w14:textId="77777777" w:rsidR="00056EAE" w:rsidRPr="008768B1" w:rsidRDefault="00056EAE" w:rsidP="00F457DF">
            <w:pPr>
              <w:pStyle w:val="BodyText"/>
              <w:rPr>
                <w:rFonts w:eastAsiaTheme="minorEastAsia"/>
                <w:i/>
                <w:lang w:eastAsia="zh-CN"/>
              </w:rPr>
            </w:pPr>
            <w:r w:rsidRPr="008768B1">
              <w:rPr>
                <w:rFonts w:eastAsiaTheme="minorEastAsia"/>
                <w:i/>
                <w:lang w:eastAsia="zh-CN"/>
              </w:rPr>
              <w:t>Proposal 3:</w:t>
            </w:r>
            <w:r w:rsidRPr="008768B1">
              <w:t xml:space="preserve"> </w:t>
            </w:r>
            <w:r w:rsidRPr="008768B1">
              <w:rPr>
                <w:rFonts w:eastAsiaTheme="minorEastAsia"/>
                <w:i/>
                <w:lang w:eastAsia="zh-CN"/>
              </w:rPr>
              <w:t>The jitter is modeled in packet interval time in the traffic model for XR, similar</w:t>
            </w:r>
            <w:r w:rsidRPr="008768B1">
              <w:t xml:space="preserve"> </w:t>
            </w:r>
            <w:r w:rsidRPr="008768B1">
              <w:rPr>
                <w:rFonts w:eastAsiaTheme="minorEastAsia"/>
                <w:i/>
                <w:lang w:eastAsia="zh-CN"/>
              </w:rPr>
              <w:t xml:space="preserve">as the </w:t>
            </w:r>
            <w:r w:rsidRPr="008768B1">
              <w:rPr>
                <w:rFonts w:eastAsiaTheme="minorEastAsia"/>
                <w:i/>
                <w:lang w:eastAsia="zh-CN"/>
              </w:rPr>
              <w:lastRenderedPageBreak/>
              <w:t>3GPP RAN1 traffic models, e.g. FTP model 3.</w:t>
            </w:r>
          </w:p>
          <w:p w14:paraId="3E224E62" w14:textId="77777777" w:rsidR="00632F0D" w:rsidRPr="008768B1" w:rsidRDefault="00056EAE" w:rsidP="00F457DF">
            <w:pPr>
              <w:pStyle w:val="BodyText"/>
              <w:rPr>
                <w:rFonts w:eastAsia="宋体"/>
                <w:iCs/>
                <w:lang w:eastAsia="zh-CN"/>
              </w:rPr>
            </w:pPr>
            <w:r w:rsidRPr="008768B1">
              <w:rPr>
                <w:rFonts w:eastAsiaTheme="minorEastAsia"/>
                <w:i/>
                <w:lang w:eastAsia="zh-CN"/>
              </w:rPr>
              <w:t>Proposal 4: The Exponential distribution and Pareto distribution are both considered for the packet interval time under the different network load.</w:t>
            </w:r>
          </w:p>
        </w:tc>
      </w:tr>
      <w:tr w:rsidR="00281778" w:rsidRPr="008768B1" w14:paraId="49A0E08E" w14:textId="77777777" w:rsidTr="00DA3866">
        <w:tc>
          <w:tcPr>
            <w:tcW w:w="1345" w:type="dxa"/>
          </w:tcPr>
          <w:p w14:paraId="5AC88EE6" w14:textId="77777777" w:rsidR="00281778" w:rsidRPr="008768B1" w:rsidRDefault="00281778" w:rsidP="00F457DF">
            <w:pPr>
              <w:rPr>
                <w:rFonts w:eastAsia="微软雅黑"/>
                <w:lang w:val="en-US"/>
              </w:rPr>
            </w:pPr>
            <w:r w:rsidRPr="008768B1">
              <w:rPr>
                <w:rFonts w:eastAsia="微软雅黑"/>
                <w:lang w:val="en-US"/>
              </w:rPr>
              <w:lastRenderedPageBreak/>
              <w:t>vivo</w:t>
            </w:r>
          </w:p>
        </w:tc>
        <w:tc>
          <w:tcPr>
            <w:tcW w:w="8284" w:type="dxa"/>
          </w:tcPr>
          <w:p w14:paraId="5B1F01FE" w14:textId="77777777" w:rsidR="00281778" w:rsidRPr="008768B1" w:rsidRDefault="00281778" w:rsidP="00A06A97">
            <w:pPr>
              <w:widowControl w:val="0"/>
              <w:numPr>
                <w:ilvl w:val="1"/>
                <w:numId w:val="14"/>
              </w:numPr>
              <w:spacing w:before="120" w:after="120" w:line="276" w:lineRule="auto"/>
              <w:rPr>
                <w:rFonts w:eastAsia="宋体"/>
                <w:kern w:val="2"/>
                <w:lang w:eastAsia="zh-CN"/>
              </w:rPr>
            </w:pPr>
            <w:bookmarkStart w:id="310" w:name="_Ref61887038"/>
            <w:r w:rsidRPr="008768B1">
              <w:rPr>
                <w:rFonts w:eastAsia="宋体"/>
                <w:kern w:val="2"/>
                <w:lang w:eastAsia="zh-CN"/>
              </w:rPr>
              <w:t>Option 1: PDB is affected by jitter, e.g. residual PDB (k) = PDB – jitter (k), k is the index of a packet.</w:t>
            </w:r>
          </w:p>
          <w:p w14:paraId="4F9C5174" w14:textId="77777777" w:rsidR="00281778" w:rsidRPr="008768B1" w:rsidRDefault="00281778" w:rsidP="00A06A97">
            <w:pPr>
              <w:widowControl w:val="0"/>
              <w:numPr>
                <w:ilvl w:val="1"/>
                <w:numId w:val="14"/>
              </w:numPr>
              <w:spacing w:before="120" w:after="120" w:line="276" w:lineRule="auto"/>
            </w:pPr>
            <w:r w:rsidRPr="008768B1">
              <w:rPr>
                <w:rFonts w:eastAsia="宋体"/>
                <w:kern w:val="2"/>
                <w:lang w:eastAsia="zh-CN"/>
              </w:rPr>
              <w:t>Option 2: PDB is not affected by jitter, e.g. PDB is constant.</w:t>
            </w:r>
          </w:p>
          <w:p w14:paraId="3AEDA35C" w14:textId="77777777" w:rsidR="00281778" w:rsidRPr="008768B1" w:rsidRDefault="00281778" w:rsidP="00281778">
            <w:pPr>
              <w:pStyle w:val="BodyText"/>
              <w:rPr>
                <w:rFonts w:eastAsiaTheme="minorEastAsia"/>
                <w:i/>
                <w:lang w:eastAsia="zh-CN"/>
              </w:rPr>
            </w:pPr>
            <w:r w:rsidRPr="008768B1">
              <w:rPr>
                <w:i/>
                <w:lang w:eastAsia="zh-CN"/>
              </w:rPr>
              <w:t xml:space="preserve">Proposal </w:t>
            </w:r>
            <w:r w:rsidR="0084702F" w:rsidRPr="008768B1">
              <w:rPr>
                <w:b/>
                <w:bCs/>
                <w:i/>
                <w:lang w:eastAsia="zh-CN"/>
              </w:rPr>
              <w:fldChar w:fldCharType="begin"/>
            </w:r>
            <w:r w:rsidRPr="008768B1">
              <w:rPr>
                <w:i/>
                <w:lang w:eastAsia="zh-CN"/>
              </w:rPr>
              <w:instrText xml:space="preserve"> SEQ Proposal \* ARABIC </w:instrText>
            </w:r>
            <w:r w:rsidR="0084702F" w:rsidRPr="008768B1">
              <w:rPr>
                <w:b/>
                <w:bCs/>
                <w:i/>
                <w:lang w:eastAsia="zh-CN"/>
              </w:rPr>
              <w:fldChar w:fldCharType="separate"/>
            </w:r>
            <w:r w:rsidRPr="008768B1">
              <w:rPr>
                <w:i/>
                <w:noProof/>
                <w:lang w:eastAsia="zh-CN"/>
              </w:rPr>
              <w:t>7</w:t>
            </w:r>
            <w:r w:rsidR="0084702F" w:rsidRPr="008768B1">
              <w:rPr>
                <w:b/>
                <w:bCs/>
                <w:i/>
                <w:lang w:eastAsia="zh-CN"/>
              </w:rPr>
              <w:fldChar w:fldCharType="end"/>
            </w:r>
            <w:r w:rsidRPr="008768B1">
              <w:rPr>
                <w:i/>
                <w:lang w:eastAsia="zh-CN"/>
              </w:rPr>
              <w:t>: RAN1 should further consider and discuss the jitter modelling in traffic model.</w:t>
            </w:r>
            <w:bookmarkEnd w:id="310"/>
          </w:p>
        </w:tc>
      </w:tr>
      <w:tr w:rsidR="00281778" w:rsidRPr="008768B1" w14:paraId="0F1927F2" w14:textId="77777777" w:rsidTr="00DA3866">
        <w:tc>
          <w:tcPr>
            <w:tcW w:w="1345" w:type="dxa"/>
          </w:tcPr>
          <w:p w14:paraId="3BD38326" w14:textId="77777777" w:rsidR="00281778" w:rsidRPr="008768B1" w:rsidRDefault="00281778" w:rsidP="00F457DF">
            <w:pPr>
              <w:rPr>
                <w:rFonts w:eastAsia="微软雅黑"/>
                <w:lang w:val="en-US"/>
              </w:rPr>
            </w:pPr>
            <w:r w:rsidRPr="008768B1">
              <w:rPr>
                <w:rFonts w:eastAsia="微软雅黑"/>
                <w:lang w:val="en-US"/>
              </w:rPr>
              <w:t>Sony</w:t>
            </w:r>
          </w:p>
        </w:tc>
        <w:tc>
          <w:tcPr>
            <w:tcW w:w="8284" w:type="dxa"/>
          </w:tcPr>
          <w:p w14:paraId="3C5B214C" w14:textId="77777777" w:rsidR="00281778" w:rsidRPr="008768B1" w:rsidRDefault="00281778" w:rsidP="00281778">
            <w:pPr>
              <w:widowControl w:val="0"/>
              <w:tabs>
                <w:tab w:val="left" w:pos="0"/>
                <w:tab w:val="left" w:pos="840"/>
              </w:tabs>
              <w:spacing w:before="120" w:after="120" w:line="276" w:lineRule="auto"/>
              <w:rPr>
                <w:rFonts w:eastAsia="宋体"/>
                <w:kern w:val="2"/>
                <w:lang w:eastAsia="zh-CN"/>
              </w:rPr>
            </w:pPr>
            <w:r w:rsidRPr="008768B1">
              <w:rPr>
                <w:lang w:val="en-US"/>
              </w:rPr>
              <w:t>Proposal 4: RAN1 to decide whether network jitter in XR applications is considered or not in the evaluation assumptions.</w:t>
            </w:r>
          </w:p>
        </w:tc>
      </w:tr>
      <w:tr w:rsidR="00281778" w:rsidRPr="008768B1" w14:paraId="397CD5C3" w14:textId="77777777" w:rsidTr="00DA3866">
        <w:tc>
          <w:tcPr>
            <w:tcW w:w="1345" w:type="dxa"/>
          </w:tcPr>
          <w:p w14:paraId="531E1F64" w14:textId="77777777" w:rsidR="00281778" w:rsidRPr="008768B1" w:rsidRDefault="00281778" w:rsidP="00F457DF">
            <w:pPr>
              <w:rPr>
                <w:rFonts w:eastAsia="微软雅黑"/>
                <w:lang w:val="en-US"/>
              </w:rPr>
            </w:pPr>
            <w:r w:rsidRPr="008768B1">
              <w:rPr>
                <w:rFonts w:eastAsia="微软雅黑"/>
                <w:lang w:val="en-US"/>
              </w:rPr>
              <w:t>MTK</w:t>
            </w:r>
          </w:p>
        </w:tc>
        <w:tc>
          <w:tcPr>
            <w:tcW w:w="8284" w:type="dxa"/>
          </w:tcPr>
          <w:p w14:paraId="45A72D2C" w14:textId="77777777" w:rsidR="00281778" w:rsidRPr="008768B1" w:rsidRDefault="00281778" w:rsidP="00281778">
            <w:pPr>
              <w:widowControl w:val="0"/>
              <w:spacing w:before="120" w:after="120" w:line="276" w:lineRule="auto"/>
              <w:rPr>
                <w:lang w:val="en-US"/>
              </w:rPr>
            </w:pPr>
            <w:r w:rsidRPr="008768B1">
              <w:rPr>
                <w:i/>
              </w:rPr>
              <w:t>Proposal 4: Jitter modelling is required and shall be taken into account in simulations</w:t>
            </w:r>
          </w:p>
        </w:tc>
      </w:tr>
      <w:tr w:rsidR="00632F0D" w:rsidRPr="008768B1" w14:paraId="186B9DFC" w14:textId="77777777" w:rsidTr="00DA3866">
        <w:tc>
          <w:tcPr>
            <w:tcW w:w="1345" w:type="dxa"/>
          </w:tcPr>
          <w:p w14:paraId="05217F72" w14:textId="77777777" w:rsidR="00632F0D" w:rsidRPr="008768B1" w:rsidRDefault="00845D8E" w:rsidP="00F457DF">
            <w:pPr>
              <w:rPr>
                <w:rFonts w:eastAsia="微软雅黑"/>
                <w:lang w:val="en-US"/>
              </w:rPr>
            </w:pPr>
            <w:r w:rsidRPr="008768B1">
              <w:rPr>
                <w:rFonts w:eastAsia="微软雅黑"/>
                <w:lang w:val="en-US"/>
              </w:rPr>
              <w:t>InterDigital</w:t>
            </w:r>
          </w:p>
        </w:tc>
        <w:tc>
          <w:tcPr>
            <w:tcW w:w="8284" w:type="dxa"/>
          </w:tcPr>
          <w:p w14:paraId="7122F793" w14:textId="77777777" w:rsidR="00845D8E" w:rsidRPr="008768B1" w:rsidRDefault="00845D8E" w:rsidP="00F457DF">
            <w:pPr>
              <w:pStyle w:val="ListParagraph"/>
              <w:numPr>
                <w:ilvl w:val="1"/>
                <w:numId w:val="5"/>
              </w:numPr>
              <w:overflowPunct/>
              <w:autoSpaceDE/>
              <w:autoSpaceDN/>
              <w:adjustRightInd/>
              <w:spacing w:after="0"/>
              <w:ind w:left="1800"/>
              <w:contextualSpacing w:val="0"/>
              <w:jc w:val="left"/>
              <w:textAlignment w:val="auto"/>
            </w:pPr>
            <w:r w:rsidRPr="008768B1">
              <w:t xml:space="preserve">Traffic arrival distribution: [Quasi-periodic with configurable inter-packet arrival time duration] (e.g. FTP3, inter-packet arrival proportional to 1/frame-rate)  </w:t>
            </w:r>
          </w:p>
          <w:p w14:paraId="6580C753" w14:textId="77777777" w:rsidR="00632F0D" w:rsidRPr="008768B1" w:rsidRDefault="00632F0D" w:rsidP="00F457DF"/>
        </w:tc>
      </w:tr>
      <w:tr w:rsidR="00632F0D" w:rsidRPr="008768B1" w14:paraId="6342F837" w14:textId="77777777" w:rsidTr="00DA3866">
        <w:tc>
          <w:tcPr>
            <w:tcW w:w="1345" w:type="dxa"/>
          </w:tcPr>
          <w:p w14:paraId="7398966C" w14:textId="77777777" w:rsidR="00632F0D" w:rsidRPr="008768B1" w:rsidRDefault="00230FA1" w:rsidP="00F457DF">
            <w:pPr>
              <w:rPr>
                <w:rFonts w:eastAsia="微软雅黑"/>
                <w:lang w:val="en-US"/>
              </w:rPr>
            </w:pPr>
            <w:r w:rsidRPr="008768B1">
              <w:rPr>
                <w:rFonts w:eastAsia="微软雅黑"/>
                <w:lang w:val="en-US"/>
              </w:rPr>
              <w:t>AT&amp;T</w:t>
            </w:r>
          </w:p>
        </w:tc>
        <w:tc>
          <w:tcPr>
            <w:tcW w:w="8284" w:type="dxa"/>
          </w:tcPr>
          <w:p w14:paraId="3FCFB12F" w14:textId="77777777" w:rsidR="00230FA1" w:rsidRPr="008768B1" w:rsidRDefault="00230FA1" w:rsidP="00F457DF">
            <w:r w:rsidRPr="008768B1">
              <w:t xml:space="preserve">Proposal 2: The XR Traffic model packet inter-arrival times should be based on a specified fixed interval (e.g. inverse of media frame generation rate). </w:t>
            </w:r>
          </w:p>
          <w:p w14:paraId="1DCD2CF8" w14:textId="77777777" w:rsidR="00632F0D" w:rsidRPr="008768B1" w:rsidRDefault="00632F0D" w:rsidP="00F457DF"/>
        </w:tc>
      </w:tr>
      <w:tr w:rsidR="00230FA1" w:rsidRPr="008768B1" w14:paraId="70B7AE61" w14:textId="77777777" w:rsidTr="00DA3866">
        <w:tc>
          <w:tcPr>
            <w:tcW w:w="1345" w:type="dxa"/>
          </w:tcPr>
          <w:p w14:paraId="1B3932D2" w14:textId="77777777" w:rsidR="00230FA1" w:rsidRPr="008768B1" w:rsidRDefault="00ED5C11" w:rsidP="00F457DF">
            <w:pPr>
              <w:rPr>
                <w:rFonts w:eastAsia="微软雅黑"/>
                <w:lang w:val="en-US"/>
              </w:rPr>
            </w:pPr>
            <w:r w:rsidRPr="008768B1">
              <w:rPr>
                <w:rFonts w:eastAsia="微软雅黑"/>
                <w:lang w:val="en-US"/>
              </w:rPr>
              <w:t>Xiaomi</w:t>
            </w:r>
          </w:p>
        </w:tc>
        <w:tc>
          <w:tcPr>
            <w:tcW w:w="8284" w:type="dxa"/>
          </w:tcPr>
          <w:p w14:paraId="7C5F57C9" w14:textId="77777777" w:rsidR="00230FA1" w:rsidRPr="008768B1" w:rsidRDefault="00ED5C11" w:rsidP="00BB76A2">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230FA1" w:rsidRPr="008768B1" w14:paraId="3856934B" w14:textId="77777777" w:rsidTr="00DA3866">
        <w:tc>
          <w:tcPr>
            <w:tcW w:w="1345" w:type="dxa"/>
          </w:tcPr>
          <w:p w14:paraId="51A9C2E3" w14:textId="77777777" w:rsidR="00230FA1" w:rsidRPr="008768B1" w:rsidRDefault="00B42A31" w:rsidP="00F457DF">
            <w:pPr>
              <w:rPr>
                <w:rFonts w:eastAsia="微软雅黑"/>
                <w:lang w:val="en-US"/>
              </w:rPr>
            </w:pPr>
            <w:r w:rsidRPr="008768B1">
              <w:rPr>
                <w:rFonts w:eastAsia="微软雅黑"/>
                <w:lang w:val="en-US"/>
              </w:rPr>
              <w:t>Samsung</w:t>
            </w:r>
          </w:p>
        </w:tc>
        <w:tc>
          <w:tcPr>
            <w:tcW w:w="8284" w:type="dxa"/>
          </w:tcPr>
          <w:p w14:paraId="78A65DD8" w14:textId="77777777" w:rsidR="00B42A31" w:rsidRPr="008768B1" w:rsidRDefault="00B42A31" w:rsidP="00F457DF">
            <w:pPr>
              <w:spacing w:after="120"/>
              <w:rPr>
                <w:u w:val="single"/>
              </w:rPr>
            </w:pPr>
            <w:r w:rsidRPr="008768B1">
              <w:rPr>
                <w:u w:val="single"/>
              </w:rPr>
              <w:t>Proposal 2: For the traffic models for XR evaluations in RAN1, consider the following:</w:t>
            </w:r>
          </w:p>
          <w:p w14:paraId="216B3071" w14:textId="77777777" w:rsidR="00B42A31" w:rsidRPr="008768B1" w:rsidRDefault="00B42A31" w:rsidP="00A06A97">
            <w:pPr>
              <w:pStyle w:val="ListParagraph"/>
              <w:numPr>
                <w:ilvl w:val="0"/>
                <w:numId w:val="18"/>
              </w:numPr>
              <w:overflowPunct/>
              <w:autoSpaceDE/>
              <w:autoSpaceDN/>
              <w:adjustRightInd/>
              <w:spacing w:after="120"/>
              <w:contextualSpacing w:val="0"/>
              <w:textAlignment w:val="auto"/>
              <w:rPr>
                <w:u w:val="single"/>
              </w:rPr>
            </w:pPr>
            <w:r w:rsidRPr="008768B1">
              <w:rPr>
                <w:u w:val="single"/>
              </w:rPr>
              <w:t>Periodic packet arrivals</w:t>
            </w:r>
          </w:p>
          <w:p w14:paraId="282E1407" w14:textId="77777777" w:rsidR="00B42A31" w:rsidRPr="008768B1" w:rsidRDefault="00B42A31" w:rsidP="00A06A97">
            <w:pPr>
              <w:pStyle w:val="ListParagraph"/>
              <w:numPr>
                <w:ilvl w:val="0"/>
                <w:numId w:val="18"/>
              </w:numPr>
              <w:overflowPunct/>
              <w:autoSpaceDE/>
              <w:autoSpaceDN/>
              <w:adjustRightInd/>
              <w:spacing w:after="120"/>
              <w:contextualSpacing w:val="0"/>
              <w:textAlignment w:val="auto"/>
              <w:rPr>
                <w:u w:val="single"/>
              </w:rPr>
            </w:pPr>
            <w:r w:rsidRPr="008768B1">
              <w:rPr>
                <w:u w:val="single"/>
              </w:rPr>
              <w:t>Truncated Gaussian distribution for modeling packet size and jitter</w:t>
            </w:r>
          </w:p>
          <w:p w14:paraId="0AC31422" w14:textId="77777777" w:rsidR="00B42A31" w:rsidRPr="008768B1" w:rsidRDefault="00B42A31" w:rsidP="00A06A97">
            <w:pPr>
              <w:pStyle w:val="ListParagraph"/>
              <w:numPr>
                <w:ilvl w:val="0"/>
                <w:numId w:val="18"/>
              </w:numPr>
              <w:overflowPunct/>
              <w:autoSpaceDE/>
              <w:autoSpaceDN/>
              <w:adjustRightInd/>
              <w:spacing w:after="120"/>
              <w:contextualSpacing w:val="0"/>
              <w:textAlignment w:val="auto"/>
              <w:rPr>
                <w:u w:val="single"/>
              </w:rPr>
            </w:pPr>
            <w:r w:rsidRPr="008768B1">
              <w:rPr>
                <w:u w:val="single"/>
              </w:rPr>
              <w:t>Both DL and UL and discuss whether to prioritize UL</w:t>
            </w:r>
          </w:p>
          <w:p w14:paraId="78E809AE" w14:textId="77777777" w:rsidR="00B42A31" w:rsidRPr="008768B1" w:rsidRDefault="00B42A31" w:rsidP="00A06A97">
            <w:pPr>
              <w:pStyle w:val="ListParagraph"/>
              <w:numPr>
                <w:ilvl w:val="0"/>
                <w:numId w:val="18"/>
              </w:numPr>
              <w:overflowPunct/>
              <w:autoSpaceDE/>
              <w:autoSpaceDN/>
              <w:adjustRightInd/>
              <w:spacing w:after="0"/>
              <w:textAlignment w:val="auto"/>
              <w:rPr>
                <w:u w:val="single"/>
              </w:rPr>
            </w:pPr>
            <w:r w:rsidRPr="008768B1">
              <w:rPr>
                <w:u w:val="single"/>
              </w:rPr>
              <w:t xml:space="preserve">Conclude in RAN1#104-e on values of periodicity, packet sizes, target BLER, and end-to-end PHY latency, and on whether to concurrently simulate multiple data flows.  </w:t>
            </w:r>
          </w:p>
          <w:p w14:paraId="78C8544A" w14:textId="77777777" w:rsidR="00230FA1" w:rsidRPr="008768B1" w:rsidRDefault="00230FA1" w:rsidP="00F457DF"/>
        </w:tc>
      </w:tr>
      <w:tr w:rsidR="00281778" w:rsidRPr="008768B1" w14:paraId="0B6F47FC" w14:textId="77777777" w:rsidTr="00DA3866">
        <w:tc>
          <w:tcPr>
            <w:tcW w:w="1345" w:type="dxa"/>
          </w:tcPr>
          <w:p w14:paraId="6C5D7A30" w14:textId="77777777" w:rsidR="00281778" w:rsidRPr="008768B1" w:rsidRDefault="00281778" w:rsidP="00F457DF">
            <w:pPr>
              <w:rPr>
                <w:rFonts w:eastAsia="微软雅黑"/>
                <w:lang w:val="en-US"/>
              </w:rPr>
            </w:pPr>
            <w:r w:rsidRPr="008768B1">
              <w:rPr>
                <w:rFonts w:eastAsia="微软雅黑"/>
                <w:lang w:val="en-US"/>
              </w:rPr>
              <w:t>Ericsson</w:t>
            </w:r>
          </w:p>
        </w:tc>
        <w:tc>
          <w:tcPr>
            <w:tcW w:w="8284" w:type="dxa"/>
          </w:tcPr>
          <w:p w14:paraId="59256A63" w14:textId="77777777" w:rsidR="00281778" w:rsidRPr="008768B1" w:rsidRDefault="00281778" w:rsidP="00F457DF">
            <w:pPr>
              <w:spacing w:after="120"/>
              <w:rPr>
                <w:u w:val="single"/>
              </w:rPr>
            </w:pPr>
            <w:r w:rsidRPr="008768B1">
              <w:t>When a jitter is modelled, it should be simple enough to simulate, e.g., uniform or truncated Gaussian, and the effect of IP segmentation needs to be avoided for RAN1 evaluation.</w:t>
            </w:r>
          </w:p>
        </w:tc>
      </w:tr>
      <w:tr w:rsidR="00230FA1" w:rsidRPr="008768B1" w14:paraId="37D43096" w14:textId="77777777" w:rsidTr="00DA3866">
        <w:tc>
          <w:tcPr>
            <w:tcW w:w="1345" w:type="dxa"/>
          </w:tcPr>
          <w:p w14:paraId="4729573A" w14:textId="77777777" w:rsidR="00230FA1" w:rsidRPr="008768B1" w:rsidRDefault="00EF7A2F" w:rsidP="00F457DF">
            <w:pPr>
              <w:rPr>
                <w:rFonts w:eastAsia="微软雅黑"/>
                <w:lang w:val="en-US"/>
              </w:rPr>
            </w:pPr>
            <w:r w:rsidRPr="008768B1">
              <w:rPr>
                <w:rFonts w:eastAsia="微软雅黑"/>
                <w:lang w:val="en-US"/>
              </w:rPr>
              <w:t>Apple</w:t>
            </w:r>
          </w:p>
        </w:tc>
        <w:tc>
          <w:tcPr>
            <w:tcW w:w="8284" w:type="dxa"/>
          </w:tcPr>
          <w:p w14:paraId="18042D41" w14:textId="77777777" w:rsidR="006B66E8" w:rsidRPr="008768B1" w:rsidRDefault="006B66E8" w:rsidP="00F457DF">
            <w:pPr>
              <w:pStyle w:val="ListParagraph"/>
              <w:numPr>
                <w:ilvl w:val="0"/>
                <w:numId w:val="3"/>
              </w:numPr>
              <w:overflowPunct/>
              <w:autoSpaceDE/>
              <w:autoSpaceDN/>
              <w:adjustRightInd/>
              <w:spacing w:after="0"/>
              <w:contextualSpacing w:val="0"/>
              <w:jc w:val="left"/>
              <w:textAlignment w:val="auto"/>
            </w:pPr>
            <w:r w:rsidRPr="008768B1">
              <w:t>Each data flows can be configured separately with</w:t>
            </w:r>
          </w:p>
          <w:p w14:paraId="7348E0A4" w14:textId="77777777" w:rsidR="006B66E8" w:rsidRPr="008768B1" w:rsidRDefault="006B66E8" w:rsidP="00F457DF">
            <w:pPr>
              <w:pStyle w:val="ListParagraph"/>
              <w:numPr>
                <w:ilvl w:val="0"/>
                <w:numId w:val="4"/>
              </w:numPr>
              <w:overflowPunct/>
              <w:autoSpaceDE/>
              <w:autoSpaceDN/>
              <w:adjustRightInd/>
              <w:spacing w:after="0"/>
              <w:contextualSpacing w:val="0"/>
              <w:jc w:val="left"/>
              <w:textAlignment w:val="auto"/>
            </w:pPr>
            <w:r w:rsidRPr="008768B1">
              <w:t>Periodicity</w:t>
            </w:r>
          </w:p>
          <w:p w14:paraId="4DDEDF1A" w14:textId="77777777" w:rsidR="006B66E8" w:rsidRPr="008768B1" w:rsidRDefault="006B66E8" w:rsidP="00F457DF">
            <w:pPr>
              <w:pStyle w:val="ListParagraph"/>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7A21B518" w14:textId="77777777" w:rsidR="006B66E8" w:rsidRPr="008768B1" w:rsidRDefault="006B66E8" w:rsidP="00F457DF">
            <w:pPr>
              <w:pStyle w:val="ListParagraph"/>
              <w:numPr>
                <w:ilvl w:val="0"/>
                <w:numId w:val="4"/>
              </w:numPr>
              <w:overflowPunct/>
              <w:autoSpaceDE/>
              <w:autoSpaceDN/>
              <w:adjustRightInd/>
              <w:spacing w:after="0"/>
              <w:contextualSpacing w:val="0"/>
              <w:jc w:val="left"/>
              <w:textAlignment w:val="auto"/>
            </w:pPr>
            <w:r w:rsidRPr="008768B1">
              <w:t>Data flow specific latency and reliability requirements</w:t>
            </w:r>
          </w:p>
          <w:p w14:paraId="7A2D52F3" w14:textId="77777777" w:rsidR="00230FA1" w:rsidRPr="008768B1" w:rsidRDefault="00DA3866" w:rsidP="00F457DF">
            <w:ins w:id="311" w:author="Weidong Yang" w:date="2021-01-27T14:05:00Z">
              <w:r>
                <w:rPr>
                  <w:b/>
                  <w:bCs/>
                  <w:i/>
                  <w:iCs/>
                  <w:lang w:val="en-US"/>
                </w:rPr>
                <w:t>For video stream, audio stream, and data stream, the periodicity can be different, e.g. video with 60 fps (50/3 ms for periodicity), audio is with 20 ms for periodicity, and data stream with 10 ms for periodicity.</w:t>
              </w:r>
            </w:ins>
          </w:p>
        </w:tc>
      </w:tr>
      <w:tr w:rsidR="00504437" w:rsidRPr="008768B1" w14:paraId="088F9CE6" w14:textId="77777777" w:rsidTr="00DA3866">
        <w:tc>
          <w:tcPr>
            <w:tcW w:w="1345" w:type="dxa"/>
          </w:tcPr>
          <w:p w14:paraId="6258AB27" w14:textId="77777777" w:rsidR="00504437" w:rsidRPr="008768B1" w:rsidRDefault="00504437" w:rsidP="00F457DF">
            <w:pPr>
              <w:rPr>
                <w:rFonts w:eastAsia="微软雅黑"/>
                <w:lang w:val="en-US"/>
              </w:rPr>
            </w:pPr>
            <w:r w:rsidRPr="008768B1">
              <w:rPr>
                <w:rFonts w:eastAsia="微软雅黑"/>
                <w:lang w:val="en-US"/>
              </w:rPr>
              <w:t>QC</w:t>
            </w:r>
          </w:p>
        </w:tc>
        <w:tc>
          <w:tcPr>
            <w:tcW w:w="8284" w:type="dxa"/>
          </w:tcPr>
          <w:p w14:paraId="7EAAEE00" w14:textId="77777777" w:rsidR="00504437" w:rsidRPr="008768B1" w:rsidRDefault="00504437" w:rsidP="00A06A97">
            <w:pPr>
              <w:pStyle w:val="ListParagraph"/>
              <w:numPr>
                <w:ilvl w:val="0"/>
                <w:numId w:val="22"/>
              </w:numPr>
              <w:jc w:val="left"/>
              <w:rPr>
                <w:lang w:val="en-US"/>
              </w:rPr>
            </w:pPr>
            <w:r w:rsidRPr="008768B1">
              <w:rPr>
                <w:lang w:val="en-US"/>
              </w:rPr>
              <w:t xml:space="preserve">File arrival time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 xml:space="preserve"> </m:t>
              </m:r>
              <m:r>
                <m:rPr>
                  <m:sty m:val="p"/>
                </m:rPr>
                <w:rPr>
                  <w:rFonts w:ascii="Cambria Math" w:hAnsi="Cambria Math"/>
                  <w:lang w:val="en-US"/>
                </w:rPr>
                <m:t xml:space="preserve"> </m:t>
              </m:r>
            </m:oMath>
            <w:r w:rsidRPr="008768B1">
              <w:rPr>
                <w:lang w:val="en-US"/>
              </w:rPr>
              <w:t xml:space="preserve">for </w:t>
            </w:r>
            <m:oMath>
              <m:r>
                <w:rPr>
                  <w:rFonts w:ascii="Cambria Math" w:hAnsi="Cambria Math"/>
                  <w:lang w:val="en-US"/>
                </w:rPr>
                <m:t xml:space="preserve"> n=0,1,2,3, </m:t>
              </m:r>
              <m:r>
                <m:rPr>
                  <m:sty m:val="p"/>
                </m:rPr>
                <w:rPr>
                  <w:rFonts w:ascii="Cambria Math" w:hAnsi="Cambria Math"/>
                  <w:lang w:val="en-US"/>
                </w:rPr>
                <m:t>⋯</m:t>
              </m:r>
            </m:oMath>
          </w:p>
          <w:p w14:paraId="7E797959" w14:textId="77777777" w:rsidR="00504437" w:rsidRPr="008768B1" w:rsidRDefault="00504437" w:rsidP="00A06A97">
            <w:pPr>
              <w:pStyle w:val="ListParagraph"/>
              <w:numPr>
                <w:ilvl w:val="1"/>
                <w:numId w:val="22"/>
              </w:numPr>
              <w:jc w:val="left"/>
              <w:rPr>
                <w:lang w:val="en-US"/>
              </w:rPr>
            </w:pPr>
            <w:r w:rsidRPr="008768B1">
              <w:rPr>
                <w:lang w:val="en-US"/>
              </w:rPr>
              <w:t xml:space="preserve">Without jitter, periodic with periodicity of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DL</m:t>
                  </m:r>
                </m:sub>
              </m:sSub>
              <m:d>
                <m:dPr>
                  <m:ctrlPr>
                    <w:rPr>
                      <w:rFonts w:ascii="Cambria Math" w:hAnsi="Cambria Math"/>
                      <w:i/>
                      <w:lang w:val="en-US"/>
                    </w:rPr>
                  </m:ctrlPr>
                </m:dPr>
                <m:e>
                  <m:r>
                    <w:rPr>
                      <w:rFonts w:ascii="Cambria Math" w:hAnsi="Cambria Math"/>
                      <w:lang w:val="en-US"/>
                    </w:rPr>
                    <m:t>=1</m:t>
                  </m:r>
                  <m:r>
                    <m:rPr>
                      <m:lit/>
                    </m:rP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DL</m:t>
                      </m:r>
                    </m:sub>
                  </m:sSub>
                </m:e>
              </m:d>
            </m:oMath>
            <w:r w:rsidRPr="008768B1">
              <w:rPr>
                <w:lang w:val="en-US"/>
              </w:rPr>
              <w:t xml:space="preserve"> sec,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oMath>
          </w:p>
          <w:p w14:paraId="15313535" w14:textId="77777777" w:rsidR="00504437" w:rsidRPr="008768B1" w:rsidRDefault="00504437" w:rsidP="00F457DF">
            <w:pPr>
              <w:pStyle w:val="ListParagraph"/>
              <w:ind w:left="1440"/>
              <w:rPr>
                <w:lang w:val="en-US"/>
              </w:rPr>
            </w:pPr>
            <w:r w:rsidRPr="008768B1">
              <w:rPr>
                <w:lang w:val="en-US"/>
              </w:rPr>
              <w:t xml:space="preserve"> for </w:t>
            </w:r>
            <m:oMath>
              <m:r>
                <w:rPr>
                  <w:rFonts w:ascii="Cambria Math" w:hAnsi="Cambria Math"/>
                  <w:lang w:val="en-US"/>
                </w:rPr>
                <m:t>n=0,1,2,3, ⋯</m:t>
              </m:r>
            </m:oMath>
          </w:p>
          <w:p w14:paraId="1BD2FF0F" w14:textId="77777777" w:rsidR="00504437" w:rsidRPr="008768B1" w:rsidRDefault="00504437" w:rsidP="00A06A97">
            <w:pPr>
              <w:pStyle w:val="ListParagraph"/>
              <w:numPr>
                <w:ilvl w:val="1"/>
                <w:numId w:val="22"/>
              </w:numPr>
              <w:jc w:val="left"/>
              <w:rPr>
                <w:lang w:val="en-US"/>
              </w:rPr>
            </w:pPr>
            <w:r w:rsidRPr="008768B1">
              <w:rPr>
                <w:lang w:val="en-US"/>
              </w:rPr>
              <w:t xml:space="preserve">With jitter, a random jitter is added to each expected file arrival time,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r>
                <w:rPr>
                  <w:rFonts w:ascii="Cambria Math" w:hAnsi="Cambria Math"/>
                  <w:lang w:val="en-US"/>
                </w:rPr>
                <m:t>+</m:t>
              </m:r>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where </w:t>
            </w:r>
            <m:oMath>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is a random variable following truncated Gaussian distribution truncated between -</w:t>
            </w:r>
            <m:oMath>
              <m:r>
                <w:rPr>
                  <w:rFonts w:ascii="Cambria Math" w:hAnsi="Cambria Math"/>
                  <w:lang w:val="en-US"/>
                </w:rPr>
                <m:t>Z</m:t>
              </m:r>
            </m:oMath>
            <w:r w:rsidRPr="008768B1">
              <w:rPr>
                <w:lang w:val="en-US"/>
              </w:rPr>
              <w:t xml:space="preserve"> and </w:t>
            </w:r>
            <m:oMath>
              <m:r>
                <w:rPr>
                  <w:rFonts w:ascii="Cambria Math" w:hAnsi="Cambria Math"/>
                  <w:lang w:val="en-US"/>
                </w:rPr>
                <m:t>Z</m:t>
              </m:r>
            </m:oMath>
          </w:p>
        </w:tc>
      </w:tr>
      <w:tr w:rsidR="00E74E69" w:rsidRPr="008768B1" w14:paraId="1DA01BB7" w14:textId="77777777" w:rsidTr="00DA3866">
        <w:tc>
          <w:tcPr>
            <w:tcW w:w="1345" w:type="dxa"/>
          </w:tcPr>
          <w:p w14:paraId="0882CABF" w14:textId="77777777" w:rsidR="00E74E69" w:rsidRPr="008768B1" w:rsidRDefault="00E74E69" w:rsidP="00E74E69">
            <w:pPr>
              <w:rPr>
                <w:rFonts w:eastAsia="微软雅黑"/>
                <w:lang w:val="en-US"/>
              </w:rPr>
            </w:pPr>
            <w:r w:rsidRPr="00D06FD4">
              <w:rPr>
                <w:rFonts w:eastAsia="微软雅黑"/>
                <w:color w:val="FF0000"/>
                <w:lang w:val="en-US"/>
              </w:rPr>
              <w:t>Nokia</w:t>
            </w:r>
            <w:r>
              <w:rPr>
                <w:rFonts w:eastAsia="微软雅黑"/>
                <w:color w:val="FF0000"/>
                <w:lang w:val="en-US"/>
              </w:rPr>
              <w:t>, NSB</w:t>
            </w:r>
          </w:p>
        </w:tc>
        <w:tc>
          <w:tcPr>
            <w:tcW w:w="8284" w:type="dxa"/>
          </w:tcPr>
          <w:p w14:paraId="1CA8B4CA" w14:textId="77777777" w:rsidR="00E74E69" w:rsidRPr="00D06FD4" w:rsidRDefault="00E74E69" w:rsidP="00E74E69">
            <w:pPr>
              <w:pStyle w:val="CommentText"/>
              <w:rPr>
                <w:i/>
                <w:iCs/>
                <w:color w:val="FF0000"/>
                <w:lang w:val="en-US"/>
              </w:rPr>
            </w:pPr>
            <w:r w:rsidRPr="00D06FD4">
              <w:rPr>
                <w:b/>
                <w:bCs/>
                <w:i/>
                <w:iCs/>
                <w:color w:val="FF0000"/>
                <w:lang w:val="en-US"/>
              </w:rPr>
              <w:t>Proposal 1</w:t>
            </w:r>
            <w:r w:rsidRPr="00D06FD4">
              <w:rPr>
                <w:i/>
                <w:iCs/>
                <w:color w:val="FF0000"/>
                <w:lang w:val="en-US"/>
              </w:rPr>
              <w:t>: For VR1, consider FTP Model 3 as a downlink traffic model. Assume an average bitrate of 58 Mbit/s (Full HD) and 90 Mbit/s (4K video).</w:t>
            </w:r>
          </w:p>
          <w:p w14:paraId="0F2C7417" w14:textId="77777777" w:rsidR="00E74E69" w:rsidRPr="00D06FD4" w:rsidRDefault="00E74E69" w:rsidP="00E74E69">
            <w:pPr>
              <w:rPr>
                <w:i/>
                <w:iCs/>
                <w:color w:val="FF0000"/>
                <w:lang w:val="en-US"/>
              </w:rPr>
            </w:pPr>
            <w:r w:rsidRPr="00D06FD4">
              <w:rPr>
                <w:b/>
                <w:bCs/>
                <w:i/>
                <w:iCs/>
                <w:color w:val="FF0000"/>
                <w:lang w:val="en-US"/>
              </w:rPr>
              <w:t>Proposal 6:</w:t>
            </w:r>
            <w:r w:rsidRPr="00D06FD4">
              <w:rPr>
                <w:i/>
                <w:iCs/>
                <w:color w:val="FF0000"/>
                <w:lang w:val="en-US"/>
              </w:rPr>
              <w:t xml:space="preserve"> For AR1 option 1 (augmented video traffic in downlink), consider the FTP Model 3 as a downlink traffic model. Assume an average bitrate of 58 Mbit/s and 90 Mbit/s for 1080p (Full HD) </w:t>
            </w:r>
            <w:r w:rsidRPr="00D06FD4">
              <w:rPr>
                <w:i/>
                <w:iCs/>
                <w:color w:val="FF0000"/>
                <w:lang w:val="en-US"/>
              </w:rPr>
              <w:lastRenderedPageBreak/>
              <w:t>and 4K video quality, respectively.</w:t>
            </w:r>
          </w:p>
          <w:p w14:paraId="376E4D81" w14:textId="77777777" w:rsidR="00E74E69" w:rsidRPr="00E74E69" w:rsidRDefault="00E74E69" w:rsidP="00E74E69">
            <w:pPr>
              <w:jc w:val="left"/>
              <w:rPr>
                <w:lang w:val="en-US"/>
              </w:rPr>
            </w:pPr>
            <w:r w:rsidRPr="00D06FD4">
              <w:rPr>
                <w:b/>
                <w:bCs/>
                <w:i/>
                <w:iCs/>
                <w:color w:val="FF0000"/>
                <w:lang w:val="en-US"/>
              </w:rPr>
              <w:t>Proposal 7:</w:t>
            </w:r>
            <w:r w:rsidRPr="00D06FD4">
              <w:rPr>
                <w:i/>
                <w:iCs/>
                <w:color w:val="FF0000"/>
                <w:lang w:val="en-US"/>
              </w:rPr>
              <w:t xml:space="preserve"> For AR1 option 2 (video objects in downlink), consider the Periodic Traffic as a downlink traffic model. Assume a traffic source generating objects of 10kbit and 10Mbit every 5 seconds.</w:t>
            </w:r>
          </w:p>
        </w:tc>
      </w:tr>
      <w:tr w:rsidR="00DA3866" w:rsidRPr="008768B1" w14:paraId="22FC81AD" w14:textId="77777777" w:rsidTr="00DA3866">
        <w:trPr>
          <w:ins w:id="312" w:author="Weidong Yang" w:date="2021-01-27T14:03:00Z"/>
        </w:trPr>
        <w:tc>
          <w:tcPr>
            <w:tcW w:w="1345" w:type="dxa"/>
          </w:tcPr>
          <w:p w14:paraId="22540AC2" w14:textId="77777777" w:rsidR="00DA3866" w:rsidRPr="00D06FD4" w:rsidRDefault="00DA3866" w:rsidP="00E74E69">
            <w:pPr>
              <w:rPr>
                <w:ins w:id="313" w:author="Weidong Yang" w:date="2021-01-27T14:03:00Z"/>
                <w:rFonts w:eastAsia="微软雅黑"/>
                <w:color w:val="FF0000"/>
                <w:lang w:val="en-US"/>
              </w:rPr>
            </w:pPr>
          </w:p>
        </w:tc>
        <w:tc>
          <w:tcPr>
            <w:tcW w:w="8284" w:type="dxa"/>
          </w:tcPr>
          <w:p w14:paraId="0D2D6EB3" w14:textId="77777777" w:rsidR="00DA3866" w:rsidRPr="00D06FD4" w:rsidRDefault="00DA3866" w:rsidP="00E74E69">
            <w:pPr>
              <w:pStyle w:val="CommentText"/>
              <w:rPr>
                <w:ins w:id="314" w:author="Weidong Yang" w:date="2021-01-27T14:03:00Z"/>
                <w:b/>
                <w:bCs/>
                <w:i/>
                <w:iCs/>
                <w:color w:val="FF0000"/>
                <w:lang w:val="en-US"/>
              </w:rPr>
            </w:pPr>
          </w:p>
        </w:tc>
      </w:tr>
    </w:tbl>
    <w:p w14:paraId="4C07899C" w14:textId="77777777" w:rsidR="00845735" w:rsidRPr="008768B1" w:rsidRDefault="00845735" w:rsidP="00F457DF">
      <w:pPr>
        <w:rPr>
          <w:lang w:val="en-US"/>
        </w:rPr>
      </w:pPr>
    </w:p>
    <w:p w14:paraId="5837159D" w14:textId="77777777" w:rsidR="005C6824" w:rsidRPr="008768B1" w:rsidRDefault="005C6824" w:rsidP="00F457DF">
      <w:pPr>
        <w:rPr>
          <w:b/>
          <w:bCs/>
          <w:u w:val="single"/>
          <w:lang w:val="en-US"/>
        </w:rPr>
      </w:pPr>
      <w:r w:rsidRPr="008768B1">
        <w:rPr>
          <w:b/>
          <w:bCs/>
          <w:u w:val="single"/>
          <w:lang w:val="en-US"/>
        </w:rPr>
        <w:t>Summary</w:t>
      </w:r>
    </w:p>
    <w:p w14:paraId="5445101C" w14:textId="77777777" w:rsidR="00B96762" w:rsidRPr="008768B1" w:rsidRDefault="00B96762" w:rsidP="00B96762">
      <w:pPr>
        <w:spacing w:after="0"/>
        <w:rPr>
          <w:lang w:val="en-US"/>
        </w:rPr>
      </w:pPr>
      <w:r w:rsidRPr="008768B1">
        <w:rPr>
          <w:lang w:val="en-US"/>
        </w:rPr>
        <w:t>Packet inter arrival time modeling</w:t>
      </w:r>
    </w:p>
    <w:p w14:paraId="7887E779" w14:textId="77777777" w:rsidR="00DD3F43" w:rsidRPr="008768B1" w:rsidRDefault="00DD3F43" w:rsidP="00A06A97">
      <w:pPr>
        <w:pStyle w:val="ListParagraph"/>
        <w:numPr>
          <w:ilvl w:val="0"/>
          <w:numId w:val="8"/>
        </w:numPr>
        <w:spacing w:after="0"/>
        <w:rPr>
          <w:lang w:val="en-US"/>
        </w:rPr>
      </w:pPr>
      <w:r w:rsidRPr="008768B1">
        <w:rPr>
          <w:lang w:val="en-US"/>
        </w:rPr>
        <w:t>Periodic</w:t>
      </w:r>
      <w:r w:rsidR="00C0438E" w:rsidRPr="008768B1">
        <w:rPr>
          <w:lang w:val="en-US"/>
        </w:rPr>
        <w:t xml:space="preserve"> with jitter</w:t>
      </w:r>
      <w:r w:rsidR="00845735" w:rsidRPr="008768B1">
        <w:rPr>
          <w:lang w:val="en-US"/>
        </w:rPr>
        <w:t>: FutureWei</w:t>
      </w:r>
      <w:r w:rsidR="00C91BFC" w:rsidRPr="008768B1">
        <w:rPr>
          <w:lang w:val="en-US"/>
        </w:rPr>
        <w:t xml:space="preserve">, Oppo, </w:t>
      </w:r>
      <w:r w:rsidR="007B0192" w:rsidRPr="008768B1">
        <w:rPr>
          <w:lang w:val="en-US"/>
        </w:rPr>
        <w:t xml:space="preserve">Huawei, </w:t>
      </w:r>
      <w:r w:rsidR="00845D8E" w:rsidRPr="008768B1">
        <w:rPr>
          <w:lang w:val="en-US"/>
        </w:rPr>
        <w:t>InterDigital</w:t>
      </w:r>
      <w:r w:rsidR="00230FA1" w:rsidRPr="008768B1">
        <w:rPr>
          <w:lang w:val="en-US"/>
        </w:rPr>
        <w:t>, AT&amp;T</w:t>
      </w:r>
      <w:r w:rsidR="00ED5C11" w:rsidRPr="008768B1">
        <w:rPr>
          <w:lang w:val="en-US"/>
        </w:rPr>
        <w:t>, Xiaomi</w:t>
      </w:r>
      <w:r w:rsidR="00B42A31" w:rsidRPr="008768B1">
        <w:rPr>
          <w:lang w:val="en-US"/>
        </w:rPr>
        <w:t>, Samsung</w:t>
      </w:r>
      <w:r w:rsidR="007B4472" w:rsidRPr="008768B1">
        <w:rPr>
          <w:lang w:val="en-US"/>
        </w:rPr>
        <w:t>, Apple</w:t>
      </w:r>
      <w:r w:rsidR="009A0C65" w:rsidRPr="008768B1">
        <w:rPr>
          <w:lang w:val="en-US"/>
        </w:rPr>
        <w:t>, QC</w:t>
      </w:r>
      <w:r w:rsidR="00C0438E" w:rsidRPr="008768B1">
        <w:rPr>
          <w:lang w:val="en-US"/>
        </w:rPr>
        <w:t>, CATT, vivo, MTK, Samsung, Ericsson</w:t>
      </w:r>
    </w:p>
    <w:p w14:paraId="10C7FCFA" w14:textId="77777777" w:rsidR="00E66B45" w:rsidRPr="008768B1" w:rsidRDefault="00E66B45" w:rsidP="00A06A97">
      <w:pPr>
        <w:pStyle w:val="ListParagraph"/>
        <w:numPr>
          <w:ilvl w:val="1"/>
          <w:numId w:val="8"/>
        </w:numPr>
        <w:spacing w:after="0"/>
        <w:rPr>
          <w:lang w:val="en-US"/>
        </w:rPr>
      </w:pPr>
      <w:r w:rsidRPr="008768B1">
        <w:rPr>
          <w:lang w:val="en-US"/>
        </w:rPr>
        <w:t xml:space="preserve">Jitter distribution </w:t>
      </w:r>
    </w:p>
    <w:p w14:paraId="6340CB93" w14:textId="77777777" w:rsidR="00E66B45" w:rsidRPr="008768B1" w:rsidRDefault="004F7DE0" w:rsidP="00A06A97">
      <w:pPr>
        <w:pStyle w:val="ListParagraph"/>
        <w:numPr>
          <w:ilvl w:val="2"/>
          <w:numId w:val="8"/>
        </w:numPr>
        <w:spacing w:after="0"/>
        <w:rPr>
          <w:lang w:val="en-US"/>
        </w:rPr>
      </w:pPr>
      <w:r w:rsidRPr="008768B1">
        <w:rPr>
          <w:lang w:val="en-US"/>
        </w:rPr>
        <w:t>T</w:t>
      </w:r>
      <w:r w:rsidR="00E66B45" w:rsidRPr="008768B1">
        <w:rPr>
          <w:lang w:val="en-US"/>
        </w:rPr>
        <w:t xml:space="preserve">runcated Gaussian: Samsung, Ericsson, truncated Gaussian </w:t>
      </w:r>
    </w:p>
    <w:p w14:paraId="47CEAE8D" w14:textId="77777777" w:rsidR="00E66B45" w:rsidRPr="008768B1" w:rsidRDefault="00E66B45" w:rsidP="00A06A97">
      <w:pPr>
        <w:pStyle w:val="ListParagraph"/>
        <w:numPr>
          <w:ilvl w:val="2"/>
          <w:numId w:val="8"/>
        </w:numPr>
        <w:spacing w:after="0"/>
        <w:rPr>
          <w:lang w:val="en-US"/>
        </w:rPr>
      </w:pPr>
      <w:r w:rsidRPr="008768B1">
        <w:rPr>
          <w:lang w:val="en-US"/>
        </w:rPr>
        <w:t>Uniform: Ericsson</w:t>
      </w:r>
    </w:p>
    <w:p w14:paraId="5F0B437E" w14:textId="77777777" w:rsidR="00DD3F43" w:rsidRPr="008768B1" w:rsidRDefault="00DD3F43" w:rsidP="00A06A97">
      <w:pPr>
        <w:pStyle w:val="ListParagraph"/>
        <w:numPr>
          <w:ilvl w:val="0"/>
          <w:numId w:val="8"/>
        </w:numPr>
        <w:spacing w:after="0"/>
        <w:rPr>
          <w:lang w:val="en-US"/>
        </w:rPr>
      </w:pPr>
      <w:r w:rsidRPr="008768B1">
        <w:rPr>
          <w:lang w:val="en-US"/>
        </w:rPr>
        <w:t>Exponential</w:t>
      </w:r>
      <w:r w:rsidR="00056EAE" w:rsidRPr="008768B1">
        <w:rPr>
          <w:lang w:val="en-US"/>
        </w:rPr>
        <w:t>: CATT</w:t>
      </w:r>
      <w:r w:rsidR="00845D8E" w:rsidRPr="008768B1">
        <w:rPr>
          <w:lang w:val="en-US"/>
        </w:rPr>
        <w:t>, InterDigital</w:t>
      </w:r>
      <w:r w:rsidR="00E74E69">
        <w:rPr>
          <w:lang w:val="en-US"/>
        </w:rPr>
        <w:t xml:space="preserve">, </w:t>
      </w:r>
      <w:r w:rsidR="00E74E69" w:rsidRPr="00E74E69">
        <w:rPr>
          <w:color w:val="FF0000"/>
          <w:lang w:val="en-US"/>
        </w:rPr>
        <w:t>Nokia</w:t>
      </w:r>
    </w:p>
    <w:p w14:paraId="4E2924AB" w14:textId="77777777" w:rsidR="00D4493F" w:rsidRPr="008768B1" w:rsidRDefault="00056EAE" w:rsidP="00A06A97">
      <w:pPr>
        <w:pStyle w:val="ListParagraph"/>
        <w:numPr>
          <w:ilvl w:val="0"/>
          <w:numId w:val="8"/>
        </w:numPr>
        <w:spacing w:after="0"/>
        <w:rPr>
          <w:lang w:val="en-US"/>
        </w:rPr>
      </w:pPr>
      <w:r w:rsidRPr="008768B1">
        <w:rPr>
          <w:lang w:val="en-US"/>
        </w:rPr>
        <w:t>Pareto: CATT</w:t>
      </w:r>
    </w:p>
    <w:p w14:paraId="1B70A38B" w14:textId="77777777" w:rsidR="008B7921" w:rsidRPr="008768B1" w:rsidRDefault="008B7921" w:rsidP="00F457DF">
      <w:pPr>
        <w:rPr>
          <w:lang w:val="en-US"/>
        </w:rPr>
      </w:pPr>
    </w:p>
    <w:p w14:paraId="4B3EC2CB" w14:textId="77777777" w:rsidR="006E2BEE" w:rsidRPr="008768B1" w:rsidRDefault="002413A9" w:rsidP="00265736">
      <w:pPr>
        <w:spacing w:after="0"/>
        <w:rPr>
          <w:rFonts w:eastAsia="微软雅黑"/>
          <w:lang w:val="en-US"/>
        </w:rPr>
      </w:pPr>
      <w:r w:rsidRPr="008768B1">
        <w:rPr>
          <w:rFonts w:eastAsia="微软雅黑"/>
          <w:b/>
          <w:bCs/>
          <w:lang w:val="en-US"/>
        </w:rPr>
        <w:t xml:space="preserve">Proposal </w:t>
      </w:r>
      <w:r w:rsidR="00481A4B" w:rsidRPr="008768B1">
        <w:rPr>
          <w:rFonts w:eastAsia="微软雅黑"/>
          <w:b/>
          <w:bCs/>
          <w:lang w:val="en-US"/>
        </w:rPr>
        <w:t>4</w:t>
      </w:r>
      <w:r w:rsidRPr="008768B1">
        <w:rPr>
          <w:rFonts w:eastAsia="微软雅黑"/>
          <w:lang w:val="en-US"/>
        </w:rPr>
        <w:t xml:space="preserve">. </w:t>
      </w:r>
    </w:p>
    <w:p w14:paraId="41C3C189" w14:textId="77777777" w:rsidR="00E37A38" w:rsidRPr="008768B1" w:rsidRDefault="002413A9" w:rsidP="00A06A97">
      <w:pPr>
        <w:pStyle w:val="ListParagraph"/>
        <w:numPr>
          <w:ilvl w:val="0"/>
          <w:numId w:val="38"/>
        </w:numPr>
        <w:spacing w:after="0"/>
        <w:rPr>
          <w:rFonts w:eastAsia="微软雅黑"/>
          <w:lang w:val="en-US"/>
        </w:rPr>
      </w:pPr>
      <w:r w:rsidRPr="008768B1">
        <w:rPr>
          <w:rFonts w:eastAsia="微软雅黑"/>
          <w:lang w:val="en-US"/>
        </w:rPr>
        <w:t>RAN1 adopt</w:t>
      </w:r>
      <w:r w:rsidR="009343B4" w:rsidRPr="008768B1">
        <w:rPr>
          <w:rFonts w:eastAsia="微软雅黑"/>
          <w:lang w:val="en-US"/>
        </w:rPr>
        <w:t xml:space="preserve"> periodic arrival</w:t>
      </w:r>
      <w:r w:rsidR="00923701" w:rsidRPr="008768B1">
        <w:rPr>
          <w:rFonts w:eastAsia="微软雅黑"/>
          <w:lang w:val="en-US"/>
        </w:rPr>
        <w:t xml:space="preserve"> </w:t>
      </w:r>
      <w:r w:rsidR="00416351" w:rsidRPr="008768B1">
        <w:rPr>
          <w:rFonts w:eastAsia="微软雅黑"/>
          <w:lang w:val="en-US"/>
        </w:rPr>
        <w:t xml:space="preserve">with jitter </w:t>
      </w:r>
      <w:r w:rsidR="00923701" w:rsidRPr="008768B1">
        <w:rPr>
          <w:rFonts w:eastAsia="微软雅黑"/>
          <w:lang w:val="en-US"/>
        </w:rPr>
        <w:t xml:space="preserve">for DL </w:t>
      </w:r>
      <w:r w:rsidR="00115427" w:rsidRPr="008768B1">
        <w:rPr>
          <w:rFonts w:eastAsia="微软雅黑"/>
          <w:lang w:val="en-US"/>
        </w:rPr>
        <w:t>packet</w:t>
      </w:r>
      <w:r w:rsidR="00923701" w:rsidRPr="008768B1">
        <w:rPr>
          <w:rFonts w:eastAsia="微软雅黑"/>
          <w:lang w:val="en-US"/>
        </w:rPr>
        <w:t xml:space="preserve"> arrival</w:t>
      </w:r>
      <w:r w:rsidR="00C5600A" w:rsidRPr="008768B1">
        <w:rPr>
          <w:rFonts w:eastAsia="微软雅黑"/>
          <w:lang w:val="en-US"/>
        </w:rPr>
        <w:t xml:space="preserve"> modeling</w:t>
      </w:r>
      <w:r w:rsidR="00A24466" w:rsidRPr="008768B1">
        <w:rPr>
          <w:rFonts w:eastAsia="微软雅黑"/>
          <w:lang w:val="en-US"/>
        </w:rPr>
        <w:t xml:space="preserve"> for XR/CG applications</w:t>
      </w:r>
      <w:r w:rsidR="006C334A" w:rsidRPr="008768B1">
        <w:rPr>
          <w:rFonts w:eastAsia="微软雅黑"/>
          <w:lang w:val="en-US"/>
        </w:rPr>
        <w:t xml:space="preserve"> </w:t>
      </w:r>
    </w:p>
    <w:p w14:paraId="0DE46BCE" w14:textId="77777777" w:rsidR="00A063B6" w:rsidRPr="008768B1" w:rsidRDefault="00E37A38" w:rsidP="00A06A97">
      <w:pPr>
        <w:pStyle w:val="ListParagraph"/>
        <w:numPr>
          <w:ilvl w:val="1"/>
          <w:numId w:val="38"/>
        </w:numPr>
        <w:spacing w:after="0"/>
        <w:rPr>
          <w:rFonts w:eastAsia="微软雅黑"/>
          <w:lang w:val="en-US"/>
        </w:rPr>
      </w:pPr>
      <w:r w:rsidRPr="008768B1">
        <w:rPr>
          <w:rFonts w:eastAsia="微软雅黑"/>
          <w:lang w:val="en-US"/>
        </w:rPr>
        <w:t>Periodicity:</w:t>
      </w:r>
      <w:r w:rsidR="006C334A" w:rsidRPr="008768B1">
        <w:rPr>
          <w:rFonts w:eastAsia="微软雅黑"/>
          <w:lang w:val="en-US"/>
        </w:rPr>
        <w:t xml:space="preserve"> 16.67ms(</w:t>
      </w:r>
      <w:r w:rsidR="00F77B29" w:rsidRPr="008768B1">
        <w:rPr>
          <w:rFonts w:eastAsia="微软雅黑"/>
          <w:lang w:val="en-US"/>
        </w:rPr>
        <w:t>=1/</w:t>
      </w:r>
      <w:r w:rsidR="00414434" w:rsidRPr="008768B1">
        <w:rPr>
          <w:rFonts w:eastAsia="微软雅黑"/>
          <w:lang w:val="en-US"/>
        </w:rPr>
        <w:t>60</w:t>
      </w:r>
      <w:r w:rsidR="006C334A" w:rsidRPr="008768B1">
        <w:rPr>
          <w:rFonts w:eastAsia="微软雅黑"/>
          <w:lang w:val="en-US"/>
        </w:rPr>
        <w:t>fps).</w:t>
      </w:r>
    </w:p>
    <w:p w14:paraId="0F0878CF" w14:textId="77777777" w:rsidR="006E2BEE" w:rsidRPr="008768B1" w:rsidRDefault="006E2BEE" w:rsidP="00A06A97">
      <w:pPr>
        <w:pStyle w:val="ListParagraph"/>
        <w:numPr>
          <w:ilvl w:val="0"/>
          <w:numId w:val="38"/>
        </w:numPr>
        <w:spacing w:after="0"/>
        <w:rPr>
          <w:rFonts w:eastAsia="微软雅黑"/>
          <w:lang w:val="en-US"/>
        </w:rPr>
      </w:pPr>
      <w:r w:rsidRPr="008768B1">
        <w:rPr>
          <w:rFonts w:eastAsia="微软雅黑"/>
          <w:lang w:val="en-US"/>
        </w:rPr>
        <w:t>Jitter follows truncated Gaussian distribution.</w:t>
      </w:r>
    </w:p>
    <w:p w14:paraId="530F4ECD" w14:textId="77777777" w:rsidR="006E2BEE" w:rsidRPr="008768B1" w:rsidRDefault="00B247B9" w:rsidP="00A06A97">
      <w:pPr>
        <w:pStyle w:val="ListParagraph"/>
        <w:numPr>
          <w:ilvl w:val="1"/>
          <w:numId w:val="38"/>
        </w:numPr>
        <w:spacing w:after="0"/>
        <w:rPr>
          <w:rFonts w:eastAsia="微软雅黑"/>
          <w:lang w:val="en-US"/>
        </w:rPr>
      </w:pPr>
      <w:r w:rsidRPr="008768B1">
        <w:rPr>
          <w:rFonts w:eastAsia="微软雅黑"/>
          <w:lang w:val="en-US"/>
        </w:rPr>
        <w:t xml:space="preserve">Please present your view on the values of mean, variance, truncation bound. </w:t>
      </w:r>
    </w:p>
    <w:p w14:paraId="0D4EF1C2" w14:textId="77777777" w:rsidR="006E2BEE" w:rsidRPr="008768B1" w:rsidRDefault="006E2BEE" w:rsidP="00A06A97">
      <w:pPr>
        <w:pStyle w:val="ListParagraph"/>
        <w:numPr>
          <w:ilvl w:val="0"/>
          <w:numId w:val="38"/>
        </w:numPr>
        <w:spacing w:after="0"/>
        <w:rPr>
          <w:rFonts w:eastAsia="微软雅黑"/>
          <w:lang w:val="en-US"/>
        </w:rPr>
      </w:pPr>
      <w:r w:rsidRPr="008768B1">
        <w:rPr>
          <w:rFonts w:eastAsia="微软雅黑"/>
          <w:lang w:val="en-US"/>
        </w:rPr>
        <w:t xml:space="preserve">The jitter for a packet affects the packet delay </w:t>
      </w:r>
      <w:r w:rsidR="005337E3" w:rsidRPr="008768B1">
        <w:rPr>
          <w:rFonts w:eastAsia="微软雅黑"/>
          <w:lang w:val="en-US"/>
        </w:rPr>
        <w:t>budget (PDB)</w:t>
      </w:r>
      <w:r w:rsidRPr="008768B1">
        <w:rPr>
          <w:rFonts w:eastAsia="微软雅黑"/>
          <w:lang w:val="en-US"/>
        </w:rPr>
        <w:t xml:space="preserve"> of the packet, i.e., positive jitter (late arrival) gives smaller PDB and negative jitter (early arrival) gives larger PDB for a given packet.</w:t>
      </w:r>
    </w:p>
    <w:p w14:paraId="289D4671" w14:textId="77777777" w:rsidR="006E2BEE" w:rsidRPr="008768B1" w:rsidRDefault="006E2BEE" w:rsidP="00F457DF">
      <w:pPr>
        <w:rPr>
          <w:rFonts w:eastAsia="微软雅黑"/>
          <w:lang w:val="en-US"/>
        </w:rPr>
      </w:pPr>
    </w:p>
    <w:p w14:paraId="34A421E9" w14:textId="77777777" w:rsidR="002413A9" w:rsidRPr="008768B1" w:rsidRDefault="002413A9"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4</w:t>
      </w:r>
      <w:r w:rsidRPr="008768B1">
        <w:rPr>
          <w:rFonts w:eastAsia="微软雅黑"/>
          <w:lang w:val="en-US"/>
        </w:rPr>
        <w:t xml:space="preserve">. Please share your view on Proposal </w:t>
      </w:r>
      <w:r w:rsidR="00481A4B" w:rsidRPr="008768B1">
        <w:rPr>
          <w:rFonts w:eastAsia="微软雅黑"/>
          <w:lang w:val="en-US"/>
        </w:rPr>
        <w:t>4</w:t>
      </w:r>
      <w:r w:rsidRPr="008768B1">
        <w:rPr>
          <w:rFonts w:eastAsia="微软雅黑"/>
          <w:lang w:val="en-US"/>
        </w:rPr>
        <w:t>.</w:t>
      </w:r>
    </w:p>
    <w:tbl>
      <w:tblPr>
        <w:tblStyle w:val="TableGrid"/>
        <w:tblW w:w="0" w:type="auto"/>
        <w:tblLook w:val="04A0" w:firstRow="1" w:lastRow="0" w:firstColumn="1" w:lastColumn="0" w:noHBand="0" w:noVBand="1"/>
      </w:tblPr>
      <w:tblGrid>
        <w:gridCol w:w="1345"/>
        <w:gridCol w:w="8284"/>
      </w:tblGrid>
      <w:tr w:rsidR="002413A9" w:rsidRPr="008768B1" w14:paraId="7AB8B547" w14:textId="77777777" w:rsidTr="00A06FD0">
        <w:tc>
          <w:tcPr>
            <w:tcW w:w="1345" w:type="dxa"/>
            <w:shd w:val="clear" w:color="auto" w:fill="E7E6E6" w:themeFill="background2"/>
          </w:tcPr>
          <w:p w14:paraId="17B5BEB7" w14:textId="77777777" w:rsidR="002413A9" w:rsidRPr="008768B1" w:rsidRDefault="002413A9"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2622881" w14:textId="77777777" w:rsidR="002413A9" w:rsidRPr="008768B1" w:rsidRDefault="002413A9" w:rsidP="00F457DF">
            <w:pPr>
              <w:rPr>
                <w:rFonts w:eastAsia="微软雅黑"/>
                <w:lang w:val="en-US"/>
              </w:rPr>
            </w:pPr>
            <w:r w:rsidRPr="008768B1">
              <w:rPr>
                <w:rFonts w:eastAsia="微软雅黑"/>
                <w:lang w:val="en-US"/>
              </w:rPr>
              <w:t>View</w:t>
            </w:r>
          </w:p>
        </w:tc>
      </w:tr>
      <w:tr w:rsidR="002413A9" w:rsidRPr="008768B1" w14:paraId="523A5922" w14:textId="77777777" w:rsidTr="00A06FD0">
        <w:tc>
          <w:tcPr>
            <w:tcW w:w="1345" w:type="dxa"/>
          </w:tcPr>
          <w:p w14:paraId="1B0F4B86" w14:textId="77777777" w:rsidR="002413A9" w:rsidRPr="008768B1" w:rsidRDefault="00750BC0" w:rsidP="00F457DF">
            <w:pPr>
              <w:rPr>
                <w:rFonts w:eastAsia="微软雅黑"/>
                <w:lang w:val="en-US"/>
              </w:rPr>
            </w:pPr>
            <w:r>
              <w:rPr>
                <w:rFonts w:eastAsia="微软雅黑"/>
                <w:lang w:val="en-US"/>
              </w:rPr>
              <w:t>OPPO</w:t>
            </w:r>
          </w:p>
        </w:tc>
        <w:tc>
          <w:tcPr>
            <w:tcW w:w="8284" w:type="dxa"/>
          </w:tcPr>
          <w:p w14:paraId="34D1085B" w14:textId="77777777" w:rsidR="002413A9" w:rsidRPr="008768B1" w:rsidRDefault="00750BC0" w:rsidP="00F457DF">
            <w:r>
              <w:t>Support the proposal in principle. I suggest to add the periodicity corresponding to 120fps since the UE supporting 120fps will be the trend in the near feature. As this work is an study item, the specification will be done in the future releases. By considering 120fps, we can</w:t>
            </w:r>
            <w:r w:rsidR="0021341D">
              <w:t xml:space="preserve"> better</w:t>
            </w:r>
            <w:r>
              <w:t xml:space="preserve"> </w:t>
            </w:r>
            <w:r w:rsidRPr="00750BC0">
              <w:t>future</w:t>
            </w:r>
            <w:r>
              <w:t>-</w:t>
            </w:r>
            <w:r w:rsidRPr="00750BC0">
              <w:t>proof</w:t>
            </w:r>
            <w:r>
              <w:t xml:space="preserve"> </w:t>
            </w:r>
            <w:r w:rsidR="00852B03">
              <w:t>the output</w:t>
            </w:r>
          </w:p>
        </w:tc>
      </w:tr>
      <w:tr w:rsidR="00780CE1" w:rsidRPr="008768B1" w14:paraId="3ACD3547" w14:textId="77777777" w:rsidTr="00A06FD0">
        <w:tc>
          <w:tcPr>
            <w:tcW w:w="1345" w:type="dxa"/>
          </w:tcPr>
          <w:p w14:paraId="237A5188" w14:textId="77777777" w:rsidR="00780CE1" w:rsidRPr="008768B1" w:rsidRDefault="00780CE1" w:rsidP="00780CE1">
            <w:pPr>
              <w:rPr>
                <w:rFonts w:eastAsia="微软雅黑"/>
                <w:lang w:val="en-US"/>
              </w:rPr>
            </w:pPr>
            <w:r>
              <w:rPr>
                <w:rFonts w:eastAsia="微软雅黑"/>
                <w:lang w:val="en-US"/>
              </w:rPr>
              <w:t>MTK</w:t>
            </w:r>
          </w:p>
        </w:tc>
        <w:tc>
          <w:tcPr>
            <w:tcW w:w="8284" w:type="dxa"/>
          </w:tcPr>
          <w:p w14:paraId="2696A2A1" w14:textId="77777777" w:rsidR="00780CE1" w:rsidRDefault="00780CE1" w:rsidP="00780CE1">
            <w:r>
              <w:t xml:space="preserve">We are fine with Proposal 4 and suggest that jitter follows truncated Gaussian distribution with </w:t>
            </w:r>
          </w:p>
          <w:p w14:paraId="7BE9B441" w14:textId="77777777" w:rsidR="00780CE1" w:rsidRDefault="00780CE1" w:rsidP="00A06A97">
            <w:pPr>
              <w:pStyle w:val="ListParagraph"/>
              <w:numPr>
                <w:ilvl w:val="0"/>
                <w:numId w:val="40"/>
              </w:numPr>
            </w:pPr>
            <w:r>
              <w:t>Mean: 0</w:t>
            </w:r>
          </w:p>
          <w:p w14:paraId="4FB5238A" w14:textId="77777777" w:rsidR="00780CE1" w:rsidRDefault="00780CE1" w:rsidP="00A06A97">
            <w:pPr>
              <w:pStyle w:val="ListParagraph"/>
              <w:numPr>
                <w:ilvl w:val="0"/>
                <w:numId w:val="40"/>
              </w:numPr>
            </w:pPr>
            <w:r>
              <w:t>STD: 3</w:t>
            </w:r>
          </w:p>
          <w:p w14:paraId="73213DC5" w14:textId="77777777" w:rsidR="00780CE1" w:rsidRDefault="00780CE1" w:rsidP="00A06A97">
            <w:pPr>
              <w:pStyle w:val="ListParagraph"/>
              <w:numPr>
                <w:ilvl w:val="0"/>
                <w:numId w:val="40"/>
              </w:numPr>
            </w:pPr>
            <w:r>
              <w:t>Max absolute value: 7</w:t>
            </w:r>
          </w:p>
          <w:p w14:paraId="5D4BAA32" w14:textId="77777777" w:rsidR="00780CE1" w:rsidRPr="008768B1" w:rsidRDefault="00780CE1" w:rsidP="00780CE1">
            <w:r>
              <w:t>If multiple DL streams are applied, all of them would have the same distribution. If multiple streams have the same time arrival, they would share the same jitter value. If multiple streams are staggered, then the jitter values should be highly correlated. We prefer to have the same time arrival for multiple streams and same jitter.</w:t>
            </w:r>
          </w:p>
        </w:tc>
      </w:tr>
      <w:tr w:rsidR="00780CE1" w:rsidRPr="008768B1" w14:paraId="63D48F80" w14:textId="77777777" w:rsidTr="00A06FD0">
        <w:tc>
          <w:tcPr>
            <w:tcW w:w="1345" w:type="dxa"/>
          </w:tcPr>
          <w:p w14:paraId="6D81BAF5" w14:textId="77777777" w:rsidR="00780CE1" w:rsidRPr="008768B1" w:rsidRDefault="006447B5" w:rsidP="00780CE1">
            <w:pPr>
              <w:rPr>
                <w:rFonts w:eastAsia="微软雅黑"/>
                <w:lang w:val="en-US" w:eastAsia="zh-CN"/>
              </w:rPr>
            </w:pPr>
            <w:r>
              <w:rPr>
                <w:rFonts w:eastAsia="微软雅黑" w:hint="eastAsia"/>
                <w:lang w:val="en-US" w:eastAsia="zh-CN"/>
              </w:rPr>
              <w:t>Xiaomi</w:t>
            </w:r>
          </w:p>
        </w:tc>
        <w:tc>
          <w:tcPr>
            <w:tcW w:w="8284" w:type="dxa"/>
          </w:tcPr>
          <w:p w14:paraId="24EE44DD" w14:textId="77777777" w:rsidR="00780CE1" w:rsidRPr="006447B5" w:rsidRDefault="006447B5" w:rsidP="004C2AAC">
            <w:pPr>
              <w:rPr>
                <w:rFonts w:eastAsia="等线"/>
                <w:lang w:eastAsia="zh-CN"/>
              </w:rPr>
            </w:pPr>
            <w:r>
              <w:rPr>
                <w:rFonts w:eastAsia="等线" w:hint="eastAsia"/>
                <w:lang w:eastAsia="zh-CN"/>
              </w:rPr>
              <w:t xml:space="preserve">Agree with </w:t>
            </w:r>
            <w:r>
              <w:rPr>
                <w:rFonts w:eastAsia="等线"/>
                <w:lang w:eastAsia="zh-CN"/>
              </w:rPr>
              <w:t xml:space="preserve">FL proposal. </w:t>
            </w:r>
            <w:r w:rsidR="004C2AAC">
              <w:rPr>
                <w:rFonts w:eastAsia="等线"/>
                <w:lang w:eastAsia="zh-CN"/>
              </w:rPr>
              <w:t xml:space="preserve">We can generally define the periodicity as 1/fps, and discuss the value of </w:t>
            </w:r>
            <w:r w:rsidR="004C2AAC">
              <w:rPr>
                <w:rFonts w:eastAsia="等线" w:hint="eastAsia"/>
                <w:lang w:eastAsia="zh-CN"/>
              </w:rPr>
              <w:t xml:space="preserve">fps </w:t>
            </w:r>
            <w:r w:rsidR="004C2AAC">
              <w:rPr>
                <w:rFonts w:eastAsia="等线"/>
                <w:lang w:eastAsia="zh-CN"/>
              </w:rPr>
              <w:t xml:space="preserve">as a different issue. From our point of view, multiple values of fps may need to be evaluated. Same or different fps values can be set for different XR applications. </w:t>
            </w:r>
          </w:p>
        </w:tc>
      </w:tr>
      <w:tr w:rsidR="00B37AE3" w:rsidRPr="008768B1" w14:paraId="623735BC" w14:textId="77777777" w:rsidTr="00A06FD0">
        <w:tc>
          <w:tcPr>
            <w:tcW w:w="1345" w:type="dxa"/>
          </w:tcPr>
          <w:p w14:paraId="6C920AB2" w14:textId="77777777" w:rsidR="00B37AE3" w:rsidRDefault="00B37AE3" w:rsidP="00780CE1">
            <w:pPr>
              <w:rPr>
                <w:rFonts w:eastAsia="微软雅黑"/>
                <w:lang w:val="en-US" w:eastAsia="zh-CN"/>
              </w:rPr>
            </w:pPr>
            <w:r>
              <w:rPr>
                <w:rFonts w:eastAsia="微软雅黑"/>
                <w:lang w:val="en-US" w:eastAsia="zh-CN"/>
              </w:rPr>
              <w:t>QC</w:t>
            </w:r>
          </w:p>
        </w:tc>
        <w:tc>
          <w:tcPr>
            <w:tcW w:w="8284" w:type="dxa"/>
          </w:tcPr>
          <w:p w14:paraId="39B14FC4" w14:textId="77777777" w:rsidR="00B37AE3" w:rsidRDefault="00B37AE3" w:rsidP="00B37AE3">
            <w:r>
              <w:t>We support periodic packet arrival with jitter modelling. We propose to evaluate 60Fps.</w:t>
            </w:r>
          </w:p>
          <w:p w14:paraId="624DEAD7" w14:textId="77777777" w:rsidR="00B37AE3" w:rsidRDefault="00B37AE3" w:rsidP="00B37AE3">
            <w:pPr>
              <w:rPr>
                <w:rFonts w:eastAsia="等线"/>
                <w:lang w:eastAsia="zh-CN"/>
              </w:rPr>
            </w:pPr>
            <w:r>
              <w:t>The impact of jitter needs to be captured such that the jitter could affect the PDB of each packet as described in proposal 4. We support modelling jitter as a random variable with truncated Gaussian distribution with mean of 0, variance of [2]ms and truncation bound of [-4, 4]. Note that truncation bound and frame rate should be chosen such that jitter should not introduce out of order packet arrival.</w:t>
            </w:r>
          </w:p>
        </w:tc>
      </w:tr>
      <w:tr w:rsidR="00E74E69" w:rsidRPr="008768B1" w14:paraId="4CED60C2" w14:textId="77777777" w:rsidTr="00A06FD0">
        <w:tc>
          <w:tcPr>
            <w:tcW w:w="1345" w:type="dxa"/>
          </w:tcPr>
          <w:p w14:paraId="7B156242" w14:textId="77777777" w:rsidR="00E74E69" w:rsidRDefault="00E74E69" w:rsidP="00E74E69">
            <w:pPr>
              <w:rPr>
                <w:rFonts w:eastAsia="微软雅黑"/>
                <w:lang w:val="en-US" w:eastAsia="zh-CN"/>
              </w:rPr>
            </w:pPr>
            <w:r>
              <w:rPr>
                <w:rFonts w:eastAsia="微软雅黑"/>
                <w:lang w:val="en-US"/>
              </w:rPr>
              <w:lastRenderedPageBreak/>
              <w:t>Nokia, NSB</w:t>
            </w:r>
          </w:p>
        </w:tc>
        <w:tc>
          <w:tcPr>
            <w:tcW w:w="8284" w:type="dxa"/>
          </w:tcPr>
          <w:p w14:paraId="7E676C91" w14:textId="77777777" w:rsidR="00E74E69" w:rsidRDefault="00E74E69" w:rsidP="00E74E69">
            <w:r>
              <w:t>We support FTP Model 3 with Exponential inter-arrival packet time. The reason is that it is well capable of simulating the burst of packets arriving to the destination. Moreover, in order to parametrize the model, we just need one value (rate or mean) in contrast to Proposal 4, where four values needed to parametrize the arrival time. Therefore, we propose the following:</w:t>
            </w:r>
          </w:p>
          <w:p w14:paraId="60BCFAC6" w14:textId="77777777" w:rsidR="00E74E69" w:rsidRPr="00674187" w:rsidRDefault="00E74E69" w:rsidP="00E74E69">
            <w:pPr>
              <w:rPr>
                <w:color w:val="FF0000"/>
              </w:rPr>
            </w:pPr>
            <w:r w:rsidRPr="003E218A">
              <w:rPr>
                <w:color w:val="FF0000"/>
              </w:rPr>
              <w:t>RAN1 adopt FTP model 3 for the downlink</w:t>
            </w:r>
            <w:r>
              <w:rPr>
                <w:color w:val="FF0000"/>
              </w:rPr>
              <w:t xml:space="preserve"> </w:t>
            </w:r>
            <w:r w:rsidRPr="0084357F">
              <w:rPr>
                <w:rFonts w:eastAsia="微软雅黑"/>
                <w:color w:val="FF0000"/>
                <w:lang w:val="en-US"/>
              </w:rPr>
              <w:t>arrival modeling for XR/CG applications</w:t>
            </w:r>
            <w:r w:rsidRPr="003E218A">
              <w:rPr>
                <w:color w:val="FF0000"/>
              </w:rPr>
              <w:t>, where packets inter-arrival time follows Exponential distribution with parameter Y. The exact value of Y is FFS.</w:t>
            </w:r>
          </w:p>
        </w:tc>
      </w:tr>
      <w:tr w:rsidR="00A06FD0" w:rsidRPr="008768B1" w14:paraId="628672C7" w14:textId="77777777" w:rsidTr="00A06FD0">
        <w:trPr>
          <w:ins w:id="315" w:author="Weidong Yang" w:date="2021-01-27T14:06:00Z"/>
        </w:trPr>
        <w:tc>
          <w:tcPr>
            <w:tcW w:w="1345" w:type="dxa"/>
          </w:tcPr>
          <w:p w14:paraId="49A5E2B8" w14:textId="77777777" w:rsidR="00A06FD0" w:rsidRDefault="00A06FD0" w:rsidP="00E74E69">
            <w:pPr>
              <w:rPr>
                <w:ins w:id="316" w:author="Weidong Yang" w:date="2021-01-27T14:06:00Z"/>
                <w:rFonts w:eastAsia="微软雅黑"/>
                <w:lang w:val="en-US"/>
              </w:rPr>
            </w:pPr>
            <w:ins w:id="317" w:author="Weidong Yang" w:date="2021-01-27T14:06:00Z">
              <w:r>
                <w:rPr>
                  <w:rFonts w:eastAsia="微软雅黑"/>
                  <w:lang w:val="en-US"/>
                </w:rPr>
                <w:t>Apple</w:t>
              </w:r>
            </w:ins>
          </w:p>
        </w:tc>
        <w:tc>
          <w:tcPr>
            <w:tcW w:w="8284" w:type="dxa"/>
          </w:tcPr>
          <w:p w14:paraId="7BF78A6D" w14:textId="77777777" w:rsidR="00A06FD0" w:rsidRDefault="00A06FD0" w:rsidP="00E74E69">
            <w:pPr>
              <w:rPr>
                <w:ins w:id="318" w:author="Weidong Yang" w:date="2021-01-27T14:06:00Z"/>
              </w:rPr>
            </w:pPr>
            <w:ins w:id="319" w:author="Weidong Yang" w:date="2021-01-27T14:06:00Z">
              <w:r>
                <w:rPr>
                  <w:b/>
                  <w:bCs/>
                  <w:i/>
                  <w:iCs/>
                  <w:lang w:val="en-US"/>
                </w:rPr>
                <w:t>For video stream, audio stream, and data stream, the periodicity can be different, e.g. video with 60 fps (50/3 ms for periodicity), audio is with 20 ms for periodicity, and data stream with 10 ms for periodicity.</w:t>
              </w:r>
            </w:ins>
          </w:p>
        </w:tc>
      </w:tr>
      <w:tr w:rsidR="005418CE" w14:paraId="06573A6B" w14:textId="77777777" w:rsidTr="005418CE">
        <w:tc>
          <w:tcPr>
            <w:tcW w:w="1345" w:type="dxa"/>
          </w:tcPr>
          <w:p w14:paraId="5AEE2DCF" w14:textId="77777777" w:rsidR="005418CE" w:rsidRDefault="005418CE" w:rsidP="00702CC4">
            <w:pPr>
              <w:rPr>
                <w:rFonts w:eastAsia="微软雅黑"/>
                <w:lang w:val="en-US"/>
              </w:rPr>
            </w:pPr>
            <w:r>
              <w:rPr>
                <w:rFonts w:eastAsia="微软雅黑"/>
                <w:lang w:val="en-US"/>
              </w:rPr>
              <w:t>CATT</w:t>
            </w:r>
          </w:p>
        </w:tc>
        <w:tc>
          <w:tcPr>
            <w:tcW w:w="8284" w:type="dxa"/>
          </w:tcPr>
          <w:p w14:paraId="7E603F27" w14:textId="77777777" w:rsidR="005418CE" w:rsidRDefault="005418CE" w:rsidP="00702CC4">
            <w:r>
              <w:t>We don’t agree with proposal 4.  The statistic model of inter-arrival time of XR traffic model characterized network transport delay and jitter should be have one stochastic model instead of deterministic periodicity and statistic model for network jitter.</w:t>
            </w:r>
          </w:p>
          <w:p w14:paraId="4D63BD05" w14:textId="77777777" w:rsidR="005418CE" w:rsidRDefault="005418CE" w:rsidP="00702CC4">
            <w:r>
              <w:t xml:space="preserve">The stochastic model of Poisson process is used in 3GPP as FTP-1/FTP-2 for single session and FTP-3 as multi-Sessions.   We believe that FTP-3 with Poisson inter-arrival time (aggregate traffic of multiple sessions with each session having exponential inter-arrival time) is sufficient for periodic traffic.  </w:t>
            </w:r>
          </w:p>
        </w:tc>
      </w:tr>
      <w:tr w:rsidR="00075B56" w14:paraId="07A25295" w14:textId="77777777" w:rsidTr="005418CE">
        <w:tc>
          <w:tcPr>
            <w:tcW w:w="1345" w:type="dxa"/>
          </w:tcPr>
          <w:p w14:paraId="5B68C6ED" w14:textId="77777777" w:rsidR="00075B56" w:rsidRDefault="00075B56" w:rsidP="00075B56">
            <w:pPr>
              <w:rPr>
                <w:rFonts w:eastAsia="微软雅黑"/>
                <w:lang w:val="en-US"/>
              </w:rPr>
            </w:pPr>
            <w:r>
              <w:rPr>
                <w:rFonts w:eastAsia="微软雅黑"/>
                <w:lang w:val="en-US"/>
              </w:rPr>
              <w:t>Futurewei</w:t>
            </w:r>
          </w:p>
        </w:tc>
        <w:tc>
          <w:tcPr>
            <w:tcW w:w="8284" w:type="dxa"/>
          </w:tcPr>
          <w:p w14:paraId="5DA46ACE" w14:textId="77777777" w:rsidR="00075B56" w:rsidRDefault="00075B56" w:rsidP="00075B56">
            <w:r>
              <w:t xml:space="preserve">We </w:t>
            </w:r>
            <w:r w:rsidRPr="00992CC4">
              <w:t xml:space="preserve">support Proposal </w:t>
            </w:r>
            <w:r>
              <w:t>4</w:t>
            </w:r>
            <w:r w:rsidRPr="00992CC4">
              <w:t xml:space="preserve"> in principle.</w:t>
            </w:r>
            <w:r>
              <w:t xml:space="preserve">  We support a frame rate of 60 fps as a baseline.  Companies can optionally bring in results for other frame rate(s) if they want to. </w:t>
            </w:r>
          </w:p>
        </w:tc>
      </w:tr>
      <w:tr w:rsidR="008B2158" w14:paraId="4EDE79A9" w14:textId="77777777" w:rsidTr="005418CE">
        <w:tc>
          <w:tcPr>
            <w:tcW w:w="1345" w:type="dxa"/>
          </w:tcPr>
          <w:p w14:paraId="7946C743" w14:textId="77777777" w:rsidR="008B2158" w:rsidRDefault="008B2158" w:rsidP="008B2158">
            <w:pPr>
              <w:rPr>
                <w:rFonts w:eastAsia="微软雅黑"/>
                <w:lang w:val="en-US"/>
              </w:rPr>
            </w:pPr>
            <w:r>
              <w:rPr>
                <w:rFonts w:eastAsia="微软雅黑"/>
                <w:lang w:val="en-US"/>
              </w:rPr>
              <w:t>InterDigital</w:t>
            </w:r>
          </w:p>
        </w:tc>
        <w:tc>
          <w:tcPr>
            <w:tcW w:w="8284" w:type="dxa"/>
          </w:tcPr>
          <w:p w14:paraId="2B574AD4" w14:textId="77777777" w:rsidR="008B2158" w:rsidRDefault="008B2158" w:rsidP="008B2158">
            <w:r>
              <w:t xml:space="preserve">We are generally ok with FL’s proposal. For the parameter values corresponding to periodicities and those of truncated Gaussian distribution for jitter, we prefer using the values derived from SA4 traces or provided by SA4 for each of the considered/available applications. </w:t>
            </w:r>
          </w:p>
        </w:tc>
      </w:tr>
      <w:tr w:rsidR="002444CA" w14:paraId="7113C469" w14:textId="77777777" w:rsidTr="005418CE">
        <w:tc>
          <w:tcPr>
            <w:tcW w:w="1345" w:type="dxa"/>
          </w:tcPr>
          <w:p w14:paraId="47EE2FA5"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17A6B252" w14:textId="77777777" w:rsidR="002444CA" w:rsidRDefault="002444CA" w:rsidP="002444CA">
            <w:r>
              <w:rPr>
                <w:rFonts w:eastAsia="Yu Mincho" w:hint="eastAsia"/>
                <w:lang w:eastAsia="ja-JP"/>
              </w:rPr>
              <w:t xml:space="preserve">We </w:t>
            </w:r>
            <w:r>
              <w:rPr>
                <w:rFonts w:eastAsia="Yu Mincho"/>
                <w:lang w:eastAsia="ja-JP"/>
              </w:rPr>
              <w:t xml:space="preserve">generally </w:t>
            </w:r>
            <w:r>
              <w:rPr>
                <w:rFonts w:eastAsia="Yu Mincho" w:hint="eastAsia"/>
                <w:lang w:eastAsia="ja-JP"/>
              </w:rPr>
              <w:t xml:space="preserve">support </w:t>
            </w:r>
            <w:r>
              <w:rPr>
                <w:rFonts w:eastAsia="Yu Mincho"/>
                <w:lang w:eastAsia="ja-JP"/>
              </w:rPr>
              <w:t>the FL proposal. 60 fps is the baseline and 120 fps can be reported optionally considering CG applications.</w:t>
            </w:r>
          </w:p>
        </w:tc>
      </w:tr>
      <w:tr w:rsidR="00BB76A2" w14:paraId="1FF23C99" w14:textId="77777777" w:rsidTr="005418CE">
        <w:tc>
          <w:tcPr>
            <w:tcW w:w="1345" w:type="dxa"/>
          </w:tcPr>
          <w:p w14:paraId="1E62DB12" w14:textId="77777777" w:rsidR="00BB76A2" w:rsidRDefault="00BB76A2" w:rsidP="002444CA">
            <w:pPr>
              <w:rPr>
                <w:rFonts w:eastAsia="Yu Mincho"/>
                <w:lang w:val="en-US" w:eastAsia="ja-JP"/>
              </w:rPr>
            </w:pPr>
            <w:r>
              <w:rPr>
                <w:rFonts w:eastAsia="宋体" w:hint="eastAsia"/>
                <w:lang w:val="en-US" w:eastAsia="zh-CN"/>
              </w:rPr>
              <w:t>ZTE, Sanechips</w:t>
            </w:r>
          </w:p>
        </w:tc>
        <w:tc>
          <w:tcPr>
            <w:tcW w:w="8284" w:type="dxa"/>
          </w:tcPr>
          <w:p w14:paraId="517AFCCE" w14:textId="77777777" w:rsidR="00BB76A2" w:rsidRDefault="00BB76A2" w:rsidP="00BB76A2">
            <w:pPr>
              <w:spacing w:after="0"/>
              <w:rPr>
                <w:rFonts w:eastAsia="微软雅黑"/>
                <w:lang w:val="en-US" w:eastAsia="zh-CN"/>
              </w:rPr>
            </w:pPr>
            <w:r>
              <w:rPr>
                <w:rFonts w:eastAsia="微软雅黑" w:hint="eastAsia"/>
                <w:lang w:val="en-US" w:eastAsia="zh-CN"/>
              </w:rPr>
              <w:t>(1)Ok with periodicity is 16.67ms.</w:t>
            </w:r>
          </w:p>
          <w:p w14:paraId="76415EAC" w14:textId="77777777" w:rsidR="00BB76A2" w:rsidRDefault="00BB76A2" w:rsidP="00BB76A2">
            <w:pPr>
              <w:spacing w:after="0"/>
              <w:rPr>
                <w:rFonts w:eastAsia="宋体"/>
                <w:lang w:val="en-US" w:eastAsia="zh-CN"/>
              </w:rPr>
            </w:pPr>
            <w:r>
              <w:rPr>
                <w:rFonts w:eastAsia="微软雅黑" w:hint="eastAsia"/>
                <w:lang w:val="en-US" w:eastAsia="zh-CN"/>
              </w:rPr>
              <w:t xml:space="preserve">(2)The traffic model should be determined based on the output of SA4. According to [S4aV200627], jitter includes at least PreEncoding delay and Encoding delay if </w:t>
            </w:r>
            <w:r>
              <w:rPr>
                <w:rFonts w:eastAsia="微软雅黑" w:hint="eastAsia"/>
                <w:lang w:eastAsia="zh-CN"/>
              </w:rPr>
              <w:t>frame segmentation is not considered</w:t>
            </w:r>
            <w:r>
              <w:rPr>
                <w:rFonts w:eastAsia="微软雅黑" w:hint="eastAsia"/>
                <w:lang w:val="en-US" w:eastAsia="zh-CN"/>
              </w:rPr>
              <w:t xml:space="preserve">. Both PreEncoding delay and Encoding delay can be constant, </w:t>
            </w:r>
            <w:r>
              <w:t>Equally distributed</w:t>
            </w:r>
            <w:r>
              <w:rPr>
                <w:rFonts w:eastAsia="宋体" w:hint="eastAsia"/>
                <w:lang w:val="en-US" w:eastAsia="zh-CN"/>
              </w:rPr>
              <w:t>, or truncated Gaussian distributed. We think the distribution of Jitter should be determined first in SA4 so that RAN1 discussion should roll out accordingly</w:t>
            </w:r>
          </w:p>
          <w:p w14:paraId="44D9E5A5" w14:textId="77777777" w:rsidR="00BB76A2" w:rsidRDefault="00BB76A2" w:rsidP="00BB76A2">
            <w:pPr>
              <w:rPr>
                <w:rFonts w:eastAsia="宋体"/>
                <w:lang w:val="en-US" w:eastAsia="zh-CN"/>
              </w:rPr>
            </w:pPr>
            <w:r>
              <w:rPr>
                <w:rFonts w:eastAsia="宋体" w:hint="eastAsia"/>
                <w:lang w:val="en-US" w:eastAsia="zh-CN"/>
              </w:rPr>
              <w:t>(3)Two types of delay are provided as shown below[S4aV200634]. We should determine how to define the PDB across the two delays firstly. The detail of PDB can be find in section 2.2.4.</w:t>
            </w:r>
          </w:p>
          <w:tbl>
            <w:tblPr>
              <w:tblStyle w:val="TableGrid"/>
              <w:tblW w:w="0" w:type="auto"/>
              <w:tblLook w:val="04A0" w:firstRow="1" w:lastRow="0" w:firstColumn="1" w:lastColumn="0" w:noHBand="0" w:noVBand="1"/>
            </w:tblPr>
            <w:tblGrid>
              <w:gridCol w:w="8053"/>
            </w:tblGrid>
            <w:tr w:rsidR="00BB76A2" w14:paraId="6297EC1C" w14:textId="77777777" w:rsidTr="00BB76A2">
              <w:tc>
                <w:tcPr>
                  <w:tcW w:w="8053" w:type="dxa"/>
                </w:tcPr>
                <w:p w14:paraId="764BB9D7" w14:textId="77777777" w:rsidR="00BB76A2" w:rsidRDefault="00BB76A2" w:rsidP="00BB76A2">
                  <w:pPr>
                    <w:rPr>
                      <w:rFonts w:eastAsia="宋体"/>
                      <w:lang w:val="en-US" w:eastAsia="zh-CN"/>
                    </w:rPr>
                  </w:pPr>
                </w:p>
                <w:p w14:paraId="52255135" w14:textId="77777777" w:rsidR="00BB76A2" w:rsidRDefault="00BB76A2" w:rsidP="00BB76A2">
                  <w:pPr>
                    <w:pStyle w:val="Heading3"/>
                    <w:numPr>
                      <w:ilvl w:val="0"/>
                      <w:numId w:val="0"/>
                    </w:numPr>
                    <w:ind w:left="720" w:hanging="720"/>
                    <w:outlineLvl w:val="2"/>
                  </w:pPr>
                  <w:r>
                    <w:t>4.2.5 Information for RAN Simulation</w:t>
                  </w:r>
                </w:p>
                <w:p w14:paraId="7CA951DD" w14:textId="77777777" w:rsidR="00BB76A2" w:rsidRDefault="00BB76A2" w:rsidP="00BB76A2">
                  <w:pPr>
                    <w:rPr>
                      <w:lang w:val="en-US"/>
                    </w:rPr>
                  </w:pPr>
                  <w:r>
                    <w:rPr>
                      <w:lang w:val="en-US"/>
                    </w:rPr>
                    <w:t>A total of N=16 users are provided. RAN simulations may be carried out for N’=1, …, N users using traces for different users starting with 1, 2, … . All P-Traces cover 1min.</w:t>
                  </w:r>
                </w:p>
                <w:p w14:paraId="06B695E8" w14:textId="77777777" w:rsidR="00BB76A2" w:rsidRDefault="00BB76A2" w:rsidP="00BB76A2">
                  <w:pPr>
                    <w:rPr>
                      <w:lang w:val="en-US"/>
                    </w:rPr>
                  </w:pPr>
                  <w:r>
                    <w:rPr>
                      <w:lang w:val="en-US"/>
                    </w:rPr>
                    <w:t xml:space="preserve">Two packet loss configurations are applied: 1e-3 for no maxSize restriction and 1e-4 for maxSize 1500 byte restrictions. </w:t>
                  </w:r>
                </w:p>
                <w:p w14:paraId="25A19A42" w14:textId="77777777" w:rsidR="00BB76A2" w:rsidRDefault="00BB76A2" w:rsidP="00BB76A2">
                  <w:pPr>
                    <w:rPr>
                      <w:lang w:val="en-US"/>
                    </w:rPr>
                  </w:pPr>
                  <w:r>
                    <w:rPr>
                      <w:lang w:val="en-US"/>
                    </w:rPr>
                    <w:t>The</w:t>
                  </w:r>
                  <w:r>
                    <w:rPr>
                      <w:highlight w:val="yellow"/>
                      <w:lang w:val="en-US"/>
                    </w:rPr>
                    <w:t xml:space="preserve"> delay threshold that is used in receiver is provided to be 60ms.</w:t>
                  </w:r>
                  <w:r>
                    <w:rPr>
                      <w:lang w:val="en-US"/>
                    </w:rPr>
                    <w:t xml:space="preserve"> This means that packets later than 60ms rendering time are considered late losses. Packets need to be delivered within 13-45ms to be useful in the receiver.</w:t>
                  </w:r>
                </w:p>
                <w:p w14:paraId="43A79990" w14:textId="77777777" w:rsidR="00BB76A2" w:rsidRDefault="00BB76A2" w:rsidP="00BB76A2">
                  <w:pPr>
                    <w:rPr>
                      <w:rFonts w:eastAsia="宋体"/>
                      <w:lang w:val="en-US" w:eastAsia="zh-CN"/>
                    </w:rPr>
                  </w:pPr>
                  <w:r>
                    <w:rPr>
                      <w:rFonts w:eastAsia="宋体" w:hint="eastAsia"/>
                      <w:lang w:val="en-US"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7"/>
                  </w:tblGrid>
                  <w:tr w:rsidR="00BB76A2" w14:paraId="211E0CAF" w14:textId="77777777" w:rsidTr="00F15954">
                    <w:tc>
                      <w:tcPr>
                        <w:tcW w:w="9907" w:type="dxa"/>
                        <w:shd w:val="clear" w:color="auto" w:fill="D9D9D9"/>
                      </w:tcPr>
                      <w:p w14:paraId="0FBAFD03" w14:textId="77777777" w:rsidR="00BB76A2" w:rsidRDefault="00BB76A2" w:rsidP="00F15954">
                        <w:pPr>
                          <w:spacing w:after="0"/>
                          <w:rPr>
                            <w:rFonts w:ascii="Courier New" w:hAnsi="Courier New" w:cs="Courier New"/>
                            <w:lang w:val="fr-FR"/>
                          </w:rPr>
                        </w:pPr>
                        <w:r>
                          <w:rPr>
                            <w:rFonts w:ascii="Courier New" w:hAnsi="Courier New" w:cs="Courier New"/>
                            <w:lang w:val="fr-FR"/>
                          </w:rPr>
                          <w:t>{</w:t>
                        </w:r>
                      </w:p>
                      <w:p w14:paraId="13890B73" w14:textId="77777777" w:rsidR="00BB76A2" w:rsidRDefault="00BB76A2" w:rsidP="00F15954">
                        <w:pPr>
                          <w:spacing w:after="0"/>
                          <w:rPr>
                            <w:rFonts w:ascii="Courier New" w:hAnsi="Courier New" w:cs="Courier New"/>
                            <w:lang w:val="de-DE"/>
                          </w:rPr>
                        </w:pPr>
                        <w:r>
                          <w:rPr>
                            <w:rFonts w:ascii="Courier New" w:hAnsi="Courier New" w:cs="Courier New"/>
                            <w:lang w:val="fr-FR"/>
                          </w:rPr>
                          <w:t xml:space="preserve">    </w:t>
                        </w:r>
                        <w:r>
                          <w:rPr>
                            <w:rFonts w:ascii="Courier New" w:eastAsia="宋体" w:hAnsi="Courier New" w:cs="Courier New" w:hint="eastAsia"/>
                            <w:lang w:val="fr-FR" w:eastAsia="zh-CN"/>
                          </w:rPr>
                          <w:t>...</w:t>
                        </w:r>
                        <w:r>
                          <w:rPr>
                            <w:rFonts w:ascii="Courier New" w:hAnsi="Courier New" w:cs="Courier New"/>
                            <w:lang w:val="de-DE"/>
                          </w:rPr>
                          <w:t xml:space="preserve">  </w:t>
                        </w:r>
                      </w:p>
                      <w:p w14:paraId="0B88E677" w14:textId="77777777" w:rsidR="00BB76A2" w:rsidRDefault="00BB76A2" w:rsidP="00F15954">
                        <w:pPr>
                          <w:spacing w:after="0"/>
                          <w:rPr>
                            <w:rFonts w:ascii="Courier New" w:hAnsi="Courier New" w:cs="Courier New"/>
                            <w:lang w:val="de-DE"/>
                          </w:rPr>
                        </w:pPr>
                        <w:r>
                          <w:rPr>
                            <w:rFonts w:ascii="Courier New" w:hAnsi="Courier New" w:cs="Courier New"/>
                            <w:lang w:val="de-DE"/>
                          </w:rPr>
                          <w:t xml:space="preserve">    "RANConfiguration": {</w:t>
                        </w:r>
                      </w:p>
                      <w:p w14:paraId="1DFE12BD" w14:textId="77777777" w:rsidR="00BB76A2" w:rsidRDefault="00BB76A2" w:rsidP="00F15954">
                        <w:pPr>
                          <w:spacing w:after="0"/>
                          <w:rPr>
                            <w:rFonts w:ascii="Courier New" w:hAnsi="Courier New" w:cs="Courier New"/>
                            <w:lang w:val="de-DE"/>
                          </w:rPr>
                        </w:pPr>
                        <w:r>
                          <w:rPr>
                            <w:rFonts w:ascii="Courier New" w:hAnsi="Courier New" w:cs="Courier New"/>
                            <w:lang w:val="de-DE"/>
                          </w:rPr>
                          <w:t xml:space="preserve">        "PLR": ["1e-2","1e-3","1e-4"],</w:t>
                        </w:r>
                      </w:p>
                      <w:p w14:paraId="37219648" w14:textId="77777777" w:rsidR="00BB76A2" w:rsidRDefault="00BB76A2" w:rsidP="00F15954">
                        <w:pPr>
                          <w:spacing w:after="0"/>
                          <w:rPr>
                            <w:rFonts w:ascii="Courier New" w:hAnsi="Courier New" w:cs="Courier New"/>
                            <w:lang w:val="en-US"/>
                          </w:rPr>
                        </w:pPr>
                        <w:r>
                          <w:rPr>
                            <w:rFonts w:ascii="Courier New" w:hAnsi="Courier New" w:cs="Courier New"/>
                            <w:lang w:val="de-DE"/>
                          </w:rPr>
                          <w:t xml:space="preserve">        </w:t>
                        </w:r>
                        <w:r>
                          <w:rPr>
                            <w:rFonts w:ascii="Courier New" w:hAnsi="Courier New" w:cs="Courier New"/>
                            <w:highlight w:val="yellow"/>
                            <w:lang w:val="en-US"/>
                          </w:rPr>
                          <w:t>"Delay": ["10","20"]</w:t>
                        </w:r>
                        <w:r>
                          <w:rPr>
                            <w:rFonts w:ascii="Courier New" w:hAnsi="Courier New" w:cs="Courier New"/>
                            <w:lang w:val="en-US"/>
                          </w:rPr>
                          <w:t xml:space="preserve"> </w:t>
                        </w:r>
                      </w:p>
                      <w:p w14:paraId="1E8F15C9" w14:textId="77777777" w:rsidR="00BB76A2" w:rsidRDefault="00BB76A2" w:rsidP="00F15954">
                        <w:pPr>
                          <w:spacing w:after="0"/>
                          <w:rPr>
                            <w:rFonts w:ascii="Courier New" w:hAnsi="Courier New" w:cs="Courier New"/>
                            <w:lang w:val="en-US"/>
                          </w:rPr>
                        </w:pPr>
                        <w:r>
                          <w:rPr>
                            <w:rFonts w:ascii="Courier New" w:hAnsi="Courier New" w:cs="Courier New"/>
                            <w:lang w:val="en-US"/>
                          </w:rPr>
                          <w:t xml:space="preserve">    },</w:t>
                        </w:r>
                      </w:p>
                      <w:p w14:paraId="72437A63" w14:textId="77777777" w:rsidR="00BB76A2" w:rsidRDefault="00BB76A2" w:rsidP="00F15954">
                        <w:pPr>
                          <w:spacing w:after="0"/>
                          <w:rPr>
                            <w:rFonts w:ascii="Courier New" w:eastAsia="宋体" w:hAnsi="Courier New" w:cs="Courier New"/>
                            <w:lang w:val="en-US" w:eastAsia="zh-CN"/>
                          </w:rPr>
                        </w:pPr>
                        <w:r>
                          <w:rPr>
                            <w:rFonts w:ascii="Courier New" w:hAnsi="Courier New" w:cs="Courier New"/>
                            <w:lang w:val="en-US"/>
                          </w:rPr>
                          <w:t xml:space="preserve">    </w:t>
                        </w:r>
                        <w:r>
                          <w:rPr>
                            <w:rFonts w:ascii="Courier New" w:eastAsia="宋体" w:hAnsi="Courier New" w:cs="Courier New" w:hint="eastAsia"/>
                            <w:lang w:val="en-US" w:eastAsia="zh-CN"/>
                          </w:rPr>
                          <w:t>...</w:t>
                        </w:r>
                      </w:p>
                      <w:p w14:paraId="21BB14EA" w14:textId="77777777" w:rsidR="00BB76A2" w:rsidRDefault="00BB76A2" w:rsidP="00F15954">
                        <w:pPr>
                          <w:spacing w:after="0"/>
                          <w:rPr>
                            <w:lang w:val="en-US"/>
                          </w:rPr>
                        </w:pPr>
                        <w:r>
                          <w:rPr>
                            <w:rFonts w:ascii="Courier New" w:hAnsi="Courier New" w:cs="Courier New"/>
                            <w:lang w:val="en-US"/>
                          </w:rPr>
                          <w:t>}</w:t>
                        </w:r>
                      </w:p>
                    </w:tc>
                  </w:tr>
                </w:tbl>
                <w:p w14:paraId="18D9477B" w14:textId="77777777" w:rsidR="00BB76A2" w:rsidRDefault="00BB76A2" w:rsidP="00BB76A2">
                  <w:pPr>
                    <w:rPr>
                      <w:rFonts w:eastAsia="宋体"/>
                      <w:lang w:val="en-US" w:eastAsia="zh-CN"/>
                    </w:rPr>
                  </w:pPr>
                </w:p>
              </w:tc>
            </w:tr>
          </w:tbl>
          <w:p w14:paraId="7949D160" w14:textId="77777777" w:rsidR="00BB76A2" w:rsidRDefault="00BB76A2" w:rsidP="002444CA">
            <w:pPr>
              <w:rPr>
                <w:rFonts w:eastAsia="Yu Mincho"/>
                <w:lang w:eastAsia="ja-JP"/>
              </w:rPr>
            </w:pPr>
          </w:p>
        </w:tc>
      </w:tr>
      <w:tr w:rsidR="00DD401B" w14:paraId="71A43B04" w14:textId="77777777" w:rsidTr="00DD401B">
        <w:tc>
          <w:tcPr>
            <w:tcW w:w="1345" w:type="dxa"/>
          </w:tcPr>
          <w:p w14:paraId="712E5CEF" w14:textId="77777777" w:rsidR="00DD401B" w:rsidRDefault="00DD401B" w:rsidP="007066FF">
            <w:pPr>
              <w:rPr>
                <w:rFonts w:eastAsia="Yu Mincho"/>
                <w:lang w:val="en-US" w:eastAsia="ja-JP"/>
              </w:rPr>
            </w:pPr>
            <w:r>
              <w:rPr>
                <w:rFonts w:eastAsia="Yu Mincho"/>
                <w:lang w:val="en-US" w:eastAsia="ja-JP"/>
              </w:rPr>
              <w:lastRenderedPageBreak/>
              <w:t>AT&amp;T</w:t>
            </w:r>
          </w:p>
        </w:tc>
        <w:tc>
          <w:tcPr>
            <w:tcW w:w="8284" w:type="dxa"/>
          </w:tcPr>
          <w:p w14:paraId="1AB01F0F" w14:textId="77777777" w:rsidR="00DD401B" w:rsidRDefault="00DD401B" w:rsidP="007066FF">
            <w:pPr>
              <w:rPr>
                <w:rFonts w:eastAsia="Yu Mincho"/>
                <w:lang w:eastAsia="ja-JP"/>
              </w:rPr>
            </w:pPr>
            <w:r>
              <w:rPr>
                <w:rFonts w:eastAsia="Yu Mincho"/>
                <w:lang w:eastAsia="ja-JP"/>
              </w:rPr>
              <w:t>Evaluate both 60fps and 120fps</w:t>
            </w:r>
          </w:p>
        </w:tc>
      </w:tr>
      <w:tr w:rsidR="00A81D32" w:rsidRPr="008768B1" w14:paraId="23E02030" w14:textId="77777777" w:rsidTr="00A81D32">
        <w:tc>
          <w:tcPr>
            <w:tcW w:w="1345" w:type="dxa"/>
          </w:tcPr>
          <w:p w14:paraId="366E1716"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38787405" w14:textId="77777777" w:rsidR="00A81D32" w:rsidRDefault="00A81D32" w:rsidP="009D3E30">
            <w:pPr>
              <w:rPr>
                <w:rFonts w:eastAsia="等线"/>
                <w:lang w:eastAsia="zh-CN"/>
              </w:rPr>
            </w:pPr>
            <w:r>
              <w:rPr>
                <w:rFonts w:eastAsia="等线"/>
                <w:lang w:eastAsia="zh-CN"/>
              </w:rPr>
              <w:t xml:space="preserve">Periodic arrival with no jitter can be the starting point. </w:t>
            </w:r>
          </w:p>
          <w:p w14:paraId="0A0C2AD5" w14:textId="77777777" w:rsidR="00A81D32" w:rsidRDefault="00A81D32" w:rsidP="009D3E30">
            <w:pPr>
              <w:rPr>
                <w:rFonts w:eastAsia="等线"/>
                <w:lang w:eastAsia="zh-CN"/>
              </w:rPr>
            </w:pPr>
            <w:r w:rsidRPr="008768B1">
              <w:rPr>
                <w:rFonts w:eastAsia="微软雅黑"/>
                <w:lang w:val="en-US"/>
              </w:rPr>
              <w:t>Periodic arrival with jitter</w:t>
            </w:r>
            <w:r>
              <w:rPr>
                <w:rFonts w:eastAsia="等线"/>
                <w:lang w:eastAsia="zh-CN"/>
              </w:rPr>
              <w:t xml:space="preserve"> can be adopted for evaluation after finalizing the jitter modelling, considering the SA4’s input. </w:t>
            </w:r>
          </w:p>
          <w:p w14:paraId="0007B32B" w14:textId="274480C1" w:rsidR="00A81D32" w:rsidRDefault="00A81D32" w:rsidP="009D3E30">
            <w:pPr>
              <w:rPr>
                <w:rFonts w:eastAsia="等线"/>
                <w:lang w:eastAsia="zh-CN"/>
              </w:rPr>
            </w:pPr>
            <w:r>
              <w:t>B</w:t>
            </w:r>
            <w:r w:rsidRPr="00684F94">
              <w:rPr>
                <w:rFonts w:eastAsia="等线"/>
                <w:lang w:eastAsia="zh-CN"/>
              </w:rPr>
              <w:t xml:space="preserve">ased on </w:t>
            </w:r>
            <w:r>
              <w:rPr>
                <w:rFonts w:eastAsia="等线"/>
                <w:lang w:eastAsia="zh-CN"/>
              </w:rPr>
              <w:t xml:space="preserve">current </w:t>
            </w:r>
            <w:r w:rsidRPr="00684F94">
              <w:rPr>
                <w:rFonts w:eastAsia="等线"/>
                <w:lang w:eastAsia="zh-CN"/>
              </w:rPr>
              <w:t>SA4’s input,</w:t>
            </w:r>
            <w:r>
              <w:rPr>
                <w:rFonts w:eastAsia="等线"/>
                <w:lang w:eastAsia="zh-CN"/>
              </w:rPr>
              <w:t xml:space="preserve"> a</w:t>
            </w:r>
            <w:r w:rsidRPr="00684F94">
              <w:rPr>
                <w:rFonts w:eastAsia="等线"/>
                <w:lang w:eastAsia="zh-CN"/>
              </w:rPr>
              <w:t xml:space="preserve"> video frame </w:t>
            </w:r>
            <w:r>
              <w:rPr>
                <w:rFonts w:eastAsia="等线"/>
                <w:lang w:eastAsia="zh-CN"/>
              </w:rPr>
              <w:t xml:space="preserve">is </w:t>
            </w:r>
            <w:r w:rsidRPr="00684F94">
              <w:rPr>
                <w:rFonts w:eastAsia="等线"/>
                <w:lang w:eastAsia="zh-CN"/>
              </w:rPr>
              <w:t>transform</w:t>
            </w:r>
            <w:r>
              <w:rPr>
                <w:rFonts w:eastAsia="等线"/>
                <w:lang w:eastAsia="zh-CN"/>
              </w:rPr>
              <w:t>ed</w:t>
            </w:r>
            <w:r w:rsidRPr="00684F94">
              <w:rPr>
                <w:rFonts w:eastAsia="等线"/>
                <w:lang w:eastAsia="zh-CN"/>
              </w:rPr>
              <w:t xml:space="preserve"> into </w:t>
            </w:r>
            <w:r>
              <w:rPr>
                <w:rFonts w:eastAsia="等线"/>
                <w:lang w:eastAsia="zh-CN"/>
              </w:rPr>
              <w:t>multiple</w:t>
            </w:r>
            <w:r w:rsidRPr="00684F94">
              <w:rPr>
                <w:rFonts w:eastAsia="等线"/>
                <w:lang w:eastAsia="zh-CN"/>
              </w:rPr>
              <w:t xml:space="preserve"> slices through compress</w:t>
            </w:r>
            <w:r>
              <w:rPr>
                <w:rFonts w:eastAsia="等线"/>
                <w:lang w:eastAsia="zh-CN"/>
              </w:rPr>
              <w:t>ion</w:t>
            </w:r>
            <w:r w:rsidRPr="00684F94">
              <w:rPr>
                <w:rFonts w:eastAsia="等线"/>
                <w:lang w:eastAsia="zh-CN"/>
              </w:rPr>
              <w:t xml:space="preserve"> and encoding, then </w:t>
            </w:r>
            <w:r>
              <w:rPr>
                <w:rFonts w:eastAsia="等线"/>
                <w:lang w:eastAsia="zh-CN"/>
              </w:rPr>
              <w:t xml:space="preserve">the multiple slices are </w:t>
            </w:r>
            <w:r w:rsidRPr="00684F94">
              <w:rPr>
                <w:rFonts w:eastAsia="等线"/>
                <w:lang w:eastAsia="zh-CN"/>
              </w:rPr>
              <w:t>transform</w:t>
            </w:r>
            <w:r>
              <w:rPr>
                <w:rFonts w:eastAsia="等线"/>
                <w:lang w:eastAsia="zh-CN"/>
              </w:rPr>
              <w:t>ed</w:t>
            </w:r>
            <w:r w:rsidRPr="00684F94">
              <w:rPr>
                <w:rFonts w:eastAsia="等线"/>
                <w:lang w:eastAsia="zh-CN"/>
              </w:rPr>
              <w:t xml:space="preserve"> into IP-packets through packetization</w:t>
            </w:r>
            <w:r>
              <w:rPr>
                <w:rFonts w:eastAsia="等线"/>
                <w:lang w:eastAsia="zh-CN"/>
              </w:rPr>
              <w:t xml:space="preserve"> a</w:t>
            </w:r>
            <w:r w:rsidRPr="00684F94">
              <w:rPr>
                <w:rFonts w:eastAsia="等线"/>
                <w:lang w:eastAsia="zh-CN"/>
              </w:rPr>
              <w:t>s shown in the figure below</w:t>
            </w:r>
            <w:r>
              <w:rPr>
                <w:rFonts w:eastAsia="等线"/>
                <w:lang w:eastAsia="zh-CN"/>
              </w:rPr>
              <w:t xml:space="preserve">. </w:t>
            </w:r>
            <w:r w:rsidRPr="00647A86">
              <w:rPr>
                <w:rFonts w:eastAsia="等线"/>
                <w:lang w:eastAsia="zh-CN"/>
              </w:rPr>
              <w:t xml:space="preserve">Because </w:t>
            </w:r>
            <w:r>
              <w:rPr>
                <w:rFonts w:eastAsia="等线"/>
                <w:lang w:eastAsia="zh-CN"/>
              </w:rPr>
              <w:t>it is difficult to define a</w:t>
            </w:r>
            <w:r w:rsidRPr="00647A86">
              <w:rPr>
                <w:rFonts w:eastAsia="等线"/>
                <w:lang w:eastAsia="zh-CN"/>
              </w:rPr>
              <w:t xml:space="preserve"> reference </w:t>
            </w:r>
            <w:r>
              <w:rPr>
                <w:rFonts w:eastAsia="等线"/>
                <w:lang w:eastAsia="zh-CN"/>
              </w:rPr>
              <w:t>time for</w:t>
            </w:r>
            <w:r w:rsidRPr="00647A86">
              <w:rPr>
                <w:rFonts w:eastAsia="等线"/>
                <w:lang w:eastAsia="zh-CN"/>
              </w:rPr>
              <w:t xml:space="preserve"> </w:t>
            </w:r>
            <w:r>
              <w:rPr>
                <w:rFonts w:eastAsia="等线"/>
                <w:lang w:eastAsia="zh-CN"/>
              </w:rPr>
              <w:t>periodic packet arrival</w:t>
            </w:r>
            <w:r w:rsidRPr="00647A86">
              <w:rPr>
                <w:rFonts w:eastAsia="等线"/>
                <w:lang w:eastAsia="zh-CN"/>
              </w:rPr>
              <w:t xml:space="preserve">, </w:t>
            </w:r>
            <w:r>
              <w:rPr>
                <w:rFonts w:eastAsia="等线"/>
                <w:lang w:eastAsia="zh-CN"/>
              </w:rPr>
              <w:t xml:space="preserve">how to calculate the jitter for a frame/slice/IP-packet based on a pre-defined reference time needs further discussions. </w:t>
            </w:r>
          </w:p>
          <w:p w14:paraId="427139CF" w14:textId="77777777" w:rsidR="00A81D32" w:rsidRDefault="00A81D32" w:rsidP="009D3E30">
            <w:pPr>
              <w:jc w:val="center"/>
              <w:rPr>
                <w:rFonts w:eastAsia="等线"/>
                <w:lang w:eastAsia="zh-CN"/>
              </w:rPr>
            </w:pPr>
            <w:r>
              <w:rPr>
                <w:noProof/>
                <w:lang w:val="en-US" w:eastAsia="zh-CN"/>
              </w:rPr>
              <w:drawing>
                <wp:inline distT="0" distB="0" distL="0" distR="0" wp14:anchorId="683F903A" wp14:editId="698CE326">
                  <wp:extent cx="3273179" cy="1429866"/>
                  <wp:effectExtent l="0" t="0" r="381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6765" cy="1440169"/>
                          </a:xfrm>
                          <a:prstGeom prst="rect">
                            <a:avLst/>
                          </a:prstGeom>
                        </pic:spPr>
                      </pic:pic>
                    </a:graphicData>
                  </a:graphic>
                </wp:inline>
              </w:drawing>
            </w:r>
          </w:p>
          <w:p w14:paraId="0CC39518" w14:textId="77777777" w:rsidR="00A81D32" w:rsidRDefault="00A81D32" w:rsidP="009D3E30">
            <w:pPr>
              <w:rPr>
                <w:rFonts w:eastAsia="等线"/>
                <w:lang w:eastAsia="zh-CN"/>
              </w:rPr>
            </w:pPr>
            <w:r>
              <w:rPr>
                <w:rFonts w:eastAsia="等线" w:hint="eastAsia"/>
                <w:lang w:eastAsia="zh-CN"/>
              </w:rPr>
              <w:t>I</w:t>
            </w:r>
            <w:r>
              <w:rPr>
                <w:rFonts w:eastAsia="等线"/>
                <w:lang w:eastAsia="zh-CN"/>
              </w:rPr>
              <w:t>f the jitter is defined as the first IP packet arrival time of a frame (D)</w:t>
            </w:r>
            <w:r w:rsidRPr="00647A86" w:rsidDel="000968A3">
              <w:rPr>
                <w:rFonts w:eastAsia="等线"/>
                <w:lang w:eastAsia="zh-CN"/>
              </w:rPr>
              <w:t xml:space="preserve"> </w:t>
            </w:r>
            <w:r>
              <w:rPr>
                <w:rFonts w:eastAsia="等线"/>
                <w:lang w:eastAsia="zh-CN"/>
              </w:rPr>
              <w:t xml:space="preserve">to the last IP packet arrival time of a frame (E) </w:t>
            </w:r>
            <w:r w:rsidRPr="00647A86">
              <w:rPr>
                <w:rFonts w:eastAsia="等线"/>
                <w:lang w:eastAsia="zh-CN"/>
              </w:rPr>
              <w:t>for each frame</w:t>
            </w:r>
            <w:r>
              <w:rPr>
                <w:rFonts w:eastAsia="等线"/>
                <w:lang w:eastAsia="zh-CN"/>
              </w:rPr>
              <w:t xml:space="preserve">, the CDF of jitter follows </w:t>
            </w:r>
            <w:r w:rsidRPr="008768B1">
              <w:rPr>
                <w:rFonts w:eastAsia="微软雅黑"/>
                <w:lang w:val="en-US"/>
              </w:rPr>
              <w:t>truncated Gaussian distribution</w:t>
            </w:r>
            <w:r>
              <w:rPr>
                <w:rFonts w:eastAsia="等线"/>
                <w:lang w:eastAsia="zh-CN"/>
              </w:rPr>
              <w:t xml:space="preserve"> as shown in below figure based on SA4’s input.</w:t>
            </w:r>
          </w:p>
          <w:p w14:paraId="463B6122" w14:textId="77777777" w:rsidR="00A81D32" w:rsidRPr="00A0789C" w:rsidRDefault="00A81D32" w:rsidP="009D3E30">
            <w:pPr>
              <w:jc w:val="center"/>
              <w:rPr>
                <w:rFonts w:eastAsia="等线"/>
                <w:lang w:eastAsia="zh-CN"/>
              </w:rPr>
            </w:pPr>
            <w:r>
              <w:rPr>
                <w:noProof/>
                <w:lang w:val="en-US" w:eastAsia="zh-CN"/>
              </w:rPr>
              <w:drawing>
                <wp:inline distT="0" distB="0" distL="0" distR="0" wp14:anchorId="5CF32017" wp14:editId="7622F2C9">
                  <wp:extent cx="3450566" cy="1992701"/>
                  <wp:effectExtent l="0" t="0" r="17145" b="7620"/>
                  <wp:docPr id="32" name="图表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BF5BE85-9FAE-4F8D-AE2E-C2AD44228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0A1DA8" w14:textId="77777777" w:rsidR="00A81D32" w:rsidRDefault="00A81D32" w:rsidP="009D3E30">
            <w:pPr>
              <w:rPr>
                <w:rFonts w:eastAsia="等线"/>
                <w:lang w:eastAsia="zh-CN"/>
              </w:rPr>
            </w:pPr>
            <w:r>
              <w:rPr>
                <w:rFonts w:eastAsia="等线"/>
                <w:lang w:eastAsia="zh-CN"/>
              </w:rPr>
              <w:t>However, in our understanding, t</w:t>
            </w:r>
            <w:r w:rsidRPr="00647A86">
              <w:rPr>
                <w:rFonts w:eastAsia="等线"/>
                <w:lang w:eastAsia="zh-CN"/>
              </w:rPr>
              <w:t xml:space="preserve">he </w:t>
            </w:r>
            <w:r>
              <w:rPr>
                <w:rFonts w:eastAsia="等线"/>
                <w:lang w:eastAsia="zh-CN"/>
              </w:rPr>
              <w:t>jitter should be deduced</w:t>
            </w:r>
            <w:r w:rsidRPr="00647A86">
              <w:rPr>
                <w:rFonts w:eastAsia="等线"/>
                <w:lang w:eastAsia="zh-CN"/>
              </w:rPr>
              <w:t xml:space="preserve"> </w:t>
            </w:r>
            <w:r>
              <w:rPr>
                <w:rFonts w:eastAsia="等线"/>
                <w:lang w:eastAsia="zh-CN"/>
              </w:rPr>
              <w:t>from the rendering time (A) of a frame</w:t>
            </w:r>
            <w:r w:rsidRPr="00647A86" w:rsidDel="000968A3">
              <w:rPr>
                <w:rFonts w:eastAsia="等线"/>
                <w:lang w:eastAsia="zh-CN"/>
              </w:rPr>
              <w:t xml:space="preserve"> </w:t>
            </w:r>
            <w:r>
              <w:rPr>
                <w:rFonts w:eastAsia="等线"/>
                <w:lang w:eastAsia="zh-CN"/>
              </w:rPr>
              <w:t xml:space="preserve">to the last IP packet arrival time of a frame (E) </w:t>
            </w:r>
            <w:r w:rsidRPr="00647A86">
              <w:rPr>
                <w:rFonts w:eastAsia="等线"/>
                <w:lang w:eastAsia="zh-CN"/>
              </w:rPr>
              <w:t>for each frame</w:t>
            </w:r>
            <w:r>
              <w:rPr>
                <w:rFonts w:eastAsia="等线"/>
                <w:lang w:eastAsia="zh-CN"/>
              </w:rPr>
              <w:t xml:space="preserve"> </w:t>
            </w:r>
            <w:r w:rsidRPr="00647A86">
              <w:rPr>
                <w:rFonts w:eastAsia="等线"/>
                <w:lang w:eastAsia="zh-CN"/>
              </w:rPr>
              <w:t xml:space="preserve">as </w:t>
            </w:r>
            <w:r>
              <w:rPr>
                <w:rFonts w:eastAsia="等线"/>
                <w:lang w:eastAsia="zh-CN"/>
              </w:rPr>
              <w:t>shown in below figure based on SA4’s input</w:t>
            </w:r>
            <w:r w:rsidRPr="00647A86">
              <w:rPr>
                <w:rFonts w:eastAsia="等线"/>
                <w:lang w:eastAsia="zh-CN"/>
              </w:rPr>
              <w:t>.</w:t>
            </w:r>
            <w:r>
              <w:rPr>
                <w:rFonts w:eastAsia="等线"/>
                <w:lang w:eastAsia="zh-CN"/>
              </w:rPr>
              <w:t xml:space="preserve"> </w:t>
            </w:r>
            <w:r>
              <w:rPr>
                <w:rFonts w:eastAsia="等线" w:hint="eastAsia"/>
                <w:lang w:eastAsia="zh-CN"/>
              </w:rPr>
              <w:t>T</w:t>
            </w:r>
            <w:r>
              <w:rPr>
                <w:rFonts w:eastAsia="等线"/>
                <w:lang w:eastAsia="zh-CN"/>
              </w:rPr>
              <w:t xml:space="preserve">he positive jitter would result in decreasing for the PDB of a packet, while the negative jitter does not affect the PDB of a packet since the jitter may be eliminated by </w:t>
            </w:r>
            <w:r w:rsidRPr="003D5EB3">
              <w:rPr>
                <w:rFonts w:eastAsia="等线"/>
                <w:lang w:eastAsia="zh-CN"/>
              </w:rPr>
              <w:t>Jitter Buffer Management</w:t>
            </w:r>
            <w:r>
              <w:rPr>
                <w:rFonts w:eastAsia="等线"/>
                <w:lang w:eastAsia="zh-CN"/>
              </w:rPr>
              <w:t>.</w:t>
            </w:r>
          </w:p>
          <w:p w14:paraId="72209ABB" w14:textId="77777777" w:rsidR="00A81D32" w:rsidRDefault="00A81D32" w:rsidP="009D3E30">
            <w:pPr>
              <w:jc w:val="center"/>
              <w:rPr>
                <w:rFonts w:eastAsia="等线"/>
                <w:lang w:eastAsia="zh-CN"/>
              </w:rPr>
            </w:pPr>
            <w:r>
              <w:rPr>
                <w:noProof/>
                <w:lang w:val="en-US" w:eastAsia="zh-CN"/>
              </w:rPr>
              <w:drawing>
                <wp:inline distT="0" distB="0" distL="0" distR="0" wp14:anchorId="35C90075" wp14:editId="7B2350A8">
                  <wp:extent cx="3265714" cy="1847461"/>
                  <wp:effectExtent l="0" t="0" r="11430" b="635"/>
                  <wp:docPr id="21" name="图表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27931D0-EA98-4889-B207-D5912291AF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DCFCEE" w14:textId="77777777" w:rsidR="00A81D32" w:rsidRPr="009D3E30" w:rsidRDefault="00A81D32" w:rsidP="009D3E30">
            <w:pPr>
              <w:rPr>
                <w:rFonts w:eastAsia="等线"/>
                <w:lang w:eastAsia="zh-CN"/>
              </w:rPr>
            </w:pPr>
          </w:p>
        </w:tc>
      </w:tr>
      <w:tr w:rsidR="00547813" w:rsidRPr="008768B1" w14:paraId="20084290" w14:textId="77777777" w:rsidTr="00A81D32">
        <w:tc>
          <w:tcPr>
            <w:tcW w:w="1345" w:type="dxa"/>
          </w:tcPr>
          <w:p w14:paraId="73DF416E" w14:textId="5314365F" w:rsidR="00547813" w:rsidRDefault="00547813" w:rsidP="00547813">
            <w:pPr>
              <w:rPr>
                <w:rFonts w:eastAsia="微软雅黑"/>
                <w:lang w:val="en-US" w:eastAsia="zh-CN"/>
              </w:rPr>
            </w:pPr>
            <w:r w:rsidRPr="00614C4F">
              <w:rPr>
                <w:rFonts w:eastAsia="微软雅黑"/>
                <w:lang w:val="en-US"/>
              </w:rPr>
              <w:lastRenderedPageBreak/>
              <w:t>Huawei, HiSilicon</w:t>
            </w:r>
          </w:p>
        </w:tc>
        <w:tc>
          <w:tcPr>
            <w:tcW w:w="8284" w:type="dxa"/>
          </w:tcPr>
          <w:p w14:paraId="4976CE20" w14:textId="77777777" w:rsidR="00547813" w:rsidRDefault="00547813" w:rsidP="00547813">
            <w:r>
              <w:t>P</w:t>
            </w:r>
            <w:r w:rsidRPr="00614C4F">
              <w:t>eriodic traffic with</w:t>
            </w:r>
            <w:r>
              <w:t>out jitter</w:t>
            </w:r>
            <w:r w:rsidRPr="00614C4F">
              <w:t xml:space="preserve"> </w:t>
            </w:r>
            <w:r>
              <w:t>needs to be considered as</w:t>
            </w:r>
            <w:r w:rsidRPr="00614C4F">
              <w:t xml:space="preserve"> a starting point</w:t>
            </w:r>
            <w:r>
              <w:t xml:space="preserve"> for performance evaluation</w:t>
            </w:r>
            <w:r w:rsidRPr="00614C4F">
              <w:t>.</w:t>
            </w:r>
            <w:r>
              <w:rPr>
                <w:rFonts w:hint="eastAsia"/>
              </w:rPr>
              <w:t xml:space="preserve"> </w:t>
            </w:r>
            <w:r>
              <w:t xml:space="preserve">This is simple and informative as a baseline. Jitter can be additionally considered as optional. </w:t>
            </w:r>
          </w:p>
          <w:p w14:paraId="6DCE85E0" w14:textId="77777777" w:rsidR="00547813" w:rsidRDefault="00547813" w:rsidP="00547813">
            <w:r>
              <w:t>To provide better user experience, the frame rate could be higher than 60 fps. This is also reflected in TR 26.928 (copied below, red part). So we suggest that 90 fps and 120 fps can be considered as optional.</w:t>
            </w:r>
          </w:p>
          <w:p w14:paraId="26F2E3EE" w14:textId="77777777" w:rsidR="00547813" w:rsidRDefault="00547813" w:rsidP="00547813">
            <w:r>
              <w:t>The periodicity of each data stream may be different if multiple data steam traffic model is considered, e.g., v</w:t>
            </w:r>
            <w:r w:rsidRPr="00491B07">
              <w:t>ideo stream and audio stream</w:t>
            </w:r>
            <w:r>
              <w:t>, I-frame stream and P-frame stream, may have different periodicity. So multiple data steam traffic model in Section 2.2.6 should be discussed firstly, and then come back to the details of each data stream.</w:t>
            </w:r>
          </w:p>
          <w:p w14:paraId="4F1ED72F" w14:textId="77777777" w:rsidR="00547813" w:rsidRPr="00491B07" w:rsidRDefault="00547813" w:rsidP="00547813">
            <w:pPr>
              <w:rPr>
                <w:lang w:val="en-US"/>
              </w:rPr>
            </w:pPr>
          </w:p>
          <w:p w14:paraId="6D3208FA" w14:textId="77777777" w:rsidR="00547813" w:rsidRDefault="00547813" w:rsidP="00547813">
            <w:r>
              <w:t>==</w:t>
            </w:r>
          </w:p>
          <w:p w14:paraId="338F5608" w14:textId="77777777" w:rsidR="00547813" w:rsidRDefault="00547813" w:rsidP="00547813">
            <w:r>
              <w:t>(copied from TR 26.928)</w:t>
            </w:r>
          </w:p>
          <w:p w14:paraId="1CE44A73" w14:textId="77777777" w:rsidR="00547813" w:rsidRPr="00491B07" w:rsidRDefault="00547813" w:rsidP="00547813">
            <w:pPr>
              <w:keepNext/>
              <w:keepLines/>
              <w:overflowPunct w:val="0"/>
              <w:autoSpaceDE w:val="0"/>
              <w:autoSpaceDN w:val="0"/>
              <w:adjustRightInd w:val="0"/>
              <w:spacing w:before="180"/>
              <w:jc w:val="left"/>
              <w:textAlignment w:val="baseline"/>
              <w:outlineLvl w:val="1"/>
              <w:rPr>
                <w:rFonts w:ascii="Arial" w:hAnsi="Arial"/>
              </w:rPr>
            </w:pPr>
            <w:bookmarkStart w:id="320" w:name="_Toc23169704"/>
            <w:bookmarkStart w:id="321" w:name="_Toc33041951"/>
            <w:r w:rsidRPr="00491B07">
              <w:rPr>
                <w:rFonts w:ascii="Arial" w:hAnsi="Arial"/>
              </w:rPr>
              <w:t>4.4</w:t>
            </w:r>
            <w:r w:rsidRPr="00491B07">
              <w:rPr>
                <w:rFonts w:ascii="Arial" w:hAnsi="Arial"/>
              </w:rPr>
              <w:tab/>
              <w:t>XR Engines and Rendering</w:t>
            </w:r>
            <w:bookmarkEnd w:id="320"/>
            <w:bookmarkEnd w:id="321"/>
          </w:p>
          <w:p w14:paraId="7D08D393" w14:textId="77777777" w:rsidR="00547813" w:rsidRPr="003E316E" w:rsidRDefault="00547813" w:rsidP="00547813">
            <w:r w:rsidRPr="003E316E">
              <w:t>…</w:t>
            </w:r>
          </w:p>
          <w:p w14:paraId="56A99846" w14:textId="77777777" w:rsidR="00547813" w:rsidRPr="00491B07" w:rsidRDefault="00547813" w:rsidP="00547813">
            <w:pPr>
              <w:keepNext/>
              <w:keepLines/>
              <w:overflowPunct w:val="0"/>
              <w:autoSpaceDE w:val="0"/>
              <w:autoSpaceDN w:val="0"/>
              <w:adjustRightInd w:val="0"/>
              <w:spacing w:before="120"/>
              <w:jc w:val="left"/>
              <w:textAlignment w:val="baseline"/>
              <w:outlineLvl w:val="2"/>
              <w:rPr>
                <w:rFonts w:ascii="Arial" w:hAnsi="Arial"/>
              </w:rPr>
            </w:pPr>
            <w:bookmarkStart w:id="322" w:name="_Toc23169707"/>
            <w:bookmarkStart w:id="323" w:name="_Toc33041954"/>
            <w:r w:rsidRPr="00491B07">
              <w:rPr>
                <w:rFonts w:ascii="Arial" w:hAnsi="Arial"/>
              </w:rPr>
              <w:t>4.4.3</w:t>
            </w:r>
            <w:r w:rsidRPr="00491B07">
              <w:rPr>
                <w:rFonts w:ascii="Arial" w:hAnsi="Arial"/>
              </w:rPr>
              <w:tab/>
              <w:t>Real-time 3D Rendering</w:t>
            </w:r>
            <w:bookmarkEnd w:id="322"/>
            <w:bookmarkEnd w:id="323"/>
            <w:r w:rsidRPr="00491B07">
              <w:rPr>
                <w:rFonts w:ascii="Arial" w:hAnsi="Arial"/>
              </w:rPr>
              <w:t xml:space="preserve"> </w:t>
            </w:r>
          </w:p>
          <w:p w14:paraId="4343A898" w14:textId="77777777" w:rsidR="00547813" w:rsidRPr="00081F6D" w:rsidRDefault="00547813" w:rsidP="00547813">
            <w:pPr>
              <w:overflowPunct w:val="0"/>
              <w:autoSpaceDE w:val="0"/>
              <w:autoSpaceDN w:val="0"/>
              <w:adjustRightInd w:val="0"/>
              <w:jc w:val="left"/>
              <w:textAlignment w:val="baseline"/>
            </w:pPr>
            <w:r>
              <w:t>…</w:t>
            </w:r>
          </w:p>
          <w:p w14:paraId="15A7B007" w14:textId="77777777" w:rsidR="00547813" w:rsidRDefault="00547813" w:rsidP="00547813">
            <w:r w:rsidRPr="00081F6D">
              <w:t xml:space="preserve">Typically, rendering needs to happen in real-time for video and interactive data. Rendering for interactive media, such as games and simulations, is calculated and displayed in real-time, </w:t>
            </w:r>
            <w:r w:rsidRPr="00491B07">
              <w:rPr>
                <w:color w:val="FF0000"/>
              </w:rPr>
              <w:t>at rates of approximately 20 to 120 frames per second</w:t>
            </w:r>
            <w:r w:rsidRPr="00081F6D">
              <w:t>. The primary goal is to achieve a desired level of quality at a desired minimum rendering speed. The impact of the frame rate for the rendering pipeline is discussed in details in clause 4.2.2. The rapid increase in computer processing power and in the number of new algorithms has allowed a progressively higher degree of realism even for real-time rendering. Real-time rendering is often based on rasterization and aided by the computer's GPU.</w:t>
            </w:r>
          </w:p>
          <w:p w14:paraId="56DE0F92" w14:textId="5D18CA18" w:rsidR="00547813" w:rsidRDefault="00547813" w:rsidP="00547813">
            <w:pPr>
              <w:rPr>
                <w:rFonts w:eastAsia="等线"/>
                <w:lang w:eastAsia="zh-CN"/>
              </w:rPr>
            </w:pPr>
            <w:r>
              <w:rPr>
                <w:lang w:val="en-US"/>
              </w:rPr>
              <w:t>==</w:t>
            </w:r>
          </w:p>
        </w:tc>
      </w:tr>
    </w:tbl>
    <w:p w14:paraId="2B0B82A4" w14:textId="77777777" w:rsidR="002413A9" w:rsidRPr="005418CE" w:rsidRDefault="002413A9" w:rsidP="00F457DF"/>
    <w:p w14:paraId="739F84DF" w14:textId="77777777" w:rsidR="00845254" w:rsidRPr="008768B1" w:rsidRDefault="00845254" w:rsidP="00F457DF">
      <w:pPr>
        <w:rPr>
          <w:lang w:val="en-US"/>
        </w:rPr>
      </w:pPr>
    </w:p>
    <w:p w14:paraId="49B96129" w14:textId="77777777" w:rsidR="00CD7B38" w:rsidRPr="008768B1" w:rsidRDefault="00960B3F" w:rsidP="00F457DF">
      <w:pPr>
        <w:pStyle w:val="Heading3"/>
      </w:pPr>
      <w:r w:rsidRPr="008768B1">
        <w:t>Frame/</w:t>
      </w:r>
      <w:r w:rsidR="00CD7B38" w:rsidRPr="008768B1">
        <w:t>Packet Size</w:t>
      </w:r>
      <w:r w:rsidR="008B7921" w:rsidRPr="008768B1">
        <w:t xml:space="preserve"> distri</w:t>
      </w:r>
      <w:r w:rsidR="00D07CAF" w:rsidRPr="008768B1">
        <w:t>bution</w:t>
      </w:r>
    </w:p>
    <w:p w14:paraId="67D14F5D" w14:textId="77777777" w:rsidR="00224BE2" w:rsidRPr="008768B1" w:rsidRDefault="008611AB" w:rsidP="00F457DF">
      <w:pPr>
        <w:rPr>
          <w:lang w:val="en-US"/>
        </w:rPr>
      </w:pPr>
      <w:r w:rsidRPr="008768B1">
        <w:rPr>
          <w:lang w:val="en-US"/>
        </w:rPr>
        <w:t xml:space="preserve">XR/CG frame sizes are varying depending on </w:t>
      </w:r>
      <w:r w:rsidR="007050B5" w:rsidRPr="008768B1">
        <w:rPr>
          <w:lang w:val="en-US"/>
        </w:rPr>
        <w:t xml:space="preserve">video </w:t>
      </w:r>
      <w:r w:rsidRPr="008768B1">
        <w:rPr>
          <w:lang w:val="en-US"/>
        </w:rPr>
        <w:t>encoding</w:t>
      </w:r>
      <w:r w:rsidR="007050B5" w:rsidRPr="008768B1">
        <w:rPr>
          <w:lang w:val="en-US"/>
        </w:rPr>
        <w:t xml:space="preserve"> scheme</w:t>
      </w:r>
      <w:r w:rsidR="00143C7A" w:rsidRPr="008768B1">
        <w:rPr>
          <w:lang w:val="en-US"/>
        </w:rPr>
        <w:t>s</w:t>
      </w:r>
      <w:r w:rsidRPr="008768B1">
        <w:rPr>
          <w:lang w:val="en-US"/>
        </w:rPr>
        <w:t xml:space="preserve">. </w:t>
      </w:r>
      <w:r w:rsidR="005337E3" w:rsidRPr="008768B1">
        <w:rPr>
          <w:lang w:val="en-US"/>
        </w:rPr>
        <w:t xml:space="preserve">The following table captures </w:t>
      </w:r>
      <w:r w:rsidR="00FC382F" w:rsidRPr="008768B1">
        <w:rPr>
          <w:lang w:val="en-US"/>
        </w:rPr>
        <w:t>views on packet size modeling</w:t>
      </w:r>
      <w:r w:rsidRPr="008768B1">
        <w:rPr>
          <w:lang w:val="en-US"/>
        </w:rPr>
        <w:t>.</w:t>
      </w:r>
    </w:p>
    <w:tbl>
      <w:tblPr>
        <w:tblStyle w:val="TableGrid"/>
        <w:tblW w:w="0" w:type="auto"/>
        <w:tblLook w:val="04A0" w:firstRow="1" w:lastRow="0" w:firstColumn="1" w:lastColumn="0" w:noHBand="0" w:noVBand="1"/>
      </w:tblPr>
      <w:tblGrid>
        <w:gridCol w:w="1050"/>
        <w:gridCol w:w="8805"/>
      </w:tblGrid>
      <w:tr w:rsidR="003149E8" w:rsidRPr="008768B1" w14:paraId="3FFC5B66" w14:textId="77777777" w:rsidTr="00C736B0">
        <w:tc>
          <w:tcPr>
            <w:tcW w:w="1345" w:type="dxa"/>
            <w:shd w:val="clear" w:color="auto" w:fill="E7E6E6" w:themeFill="background2"/>
          </w:tcPr>
          <w:p w14:paraId="63DE8B15" w14:textId="77777777" w:rsidR="003149E8" w:rsidRPr="008768B1" w:rsidRDefault="003149E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6B8A9ED6" w14:textId="77777777" w:rsidR="003149E8" w:rsidRPr="008768B1" w:rsidRDefault="003149E8" w:rsidP="00F457DF">
            <w:pPr>
              <w:rPr>
                <w:rFonts w:eastAsia="微软雅黑"/>
                <w:lang w:val="en-US"/>
              </w:rPr>
            </w:pPr>
            <w:r w:rsidRPr="008768B1">
              <w:rPr>
                <w:rFonts w:eastAsia="微软雅黑"/>
                <w:lang w:val="en-US"/>
              </w:rPr>
              <w:t>View</w:t>
            </w:r>
          </w:p>
        </w:tc>
      </w:tr>
      <w:tr w:rsidR="003149E8" w:rsidRPr="008768B1" w14:paraId="7C4019DA" w14:textId="77777777" w:rsidTr="00C736B0">
        <w:tc>
          <w:tcPr>
            <w:tcW w:w="1345" w:type="dxa"/>
          </w:tcPr>
          <w:p w14:paraId="4F4B2202" w14:textId="77777777" w:rsidR="003149E8" w:rsidRPr="008768B1" w:rsidRDefault="003149E8" w:rsidP="00F457DF">
            <w:pPr>
              <w:rPr>
                <w:rFonts w:eastAsia="微软雅黑"/>
                <w:lang w:val="en-US"/>
              </w:rPr>
            </w:pPr>
            <w:r w:rsidRPr="008768B1">
              <w:rPr>
                <w:rFonts w:eastAsia="微软雅黑"/>
                <w:lang w:val="en-US"/>
              </w:rPr>
              <w:t>FutureWei</w:t>
            </w:r>
          </w:p>
        </w:tc>
        <w:tc>
          <w:tcPr>
            <w:tcW w:w="8284" w:type="dxa"/>
          </w:tcPr>
          <w:p w14:paraId="10648B49" w14:textId="77777777" w:rsidR="003149E8" w:rsidRPr="008768B1" w:rsidRDefault="003149E8" w:rsidP="00F457DF">
            <w:r w:rsidRPr="008768B1">
              <w:rPr>
                <w:i/>
                <w:iCs/>
              </w:rPr>
              <w:t>Proposal 1: FS_NR_XR_eval adopts a statistical XR traffic model with inter packet arrival time modeled as a period plus some jitter, where the period is the inverse of frame rate, and with packet size modeled as Gaussian distributed.</w:t>
            </w:r>
          </w:p>
        </w:tc>
      </w:tr>
      <w:tr w:rsidR="003149E8" w:rsidRPr="008768B1" w14:paraId="1893E9D9" w14:textId="77777777" w:rsidTr="00C736B0">
        <w:tc>
          <w:tcPr>
            <w:tcW w:w="1345" w:type="dxa"/>
          </w:tcPr>
          <w:p w14:paraId="422CB216" w14:textId="77777777" w:rsidR="003149E8" w:rsidRPr="008768B1" w:rsidRDefault="00246F84" w:rsidP="00F457DF">
            <w:pPr>
              <w:rPr>
                <w:rFonts w:eastAsia="微软雅黑"/>
                <w:lang w:val="en-US"/>
              </w:rPr>
            </w:pPr>
            <w:r w:rsidRPr="008768B1">
              <w:rPr>
                <w:rFonts w:eastAsia="微软雅黑"/>
                <w:lang w:val="en-US"/>
              </w:rPr>
              <w:t>Oppo</w:t>
            </w:r>
          </w:p>
        </w:tc>
        <w:tc>
          <w:tcPr>
            <w:tcW w:w="8284" w:type="dxa"/>
          </w:tcPr>
          <w:p w14:paraId="47B8D36D" w14:textId="77777777" w:rsidR="003149E8" w:rsidRPr="008768B1" w:rsidRDefault="00246F84" w:rsidP="00F457DF">
            <w:pPr>
              <w:pStyle w:val="000proposal"/>
              <w:spacing w:after="240"/>
              <w:ind w:left="992" w:hanging="992"/>
              <w:rPr>
                <w:b w:val="0"/>
                <w:bCs w:val="0"/>
                <w:szCs w:val="20"/>
              </w:rPr>
            </w:pPr>
            <w:r w:rsidRPr="008768B1">
              <w:rPr>
                <w:b w:val="0"/>
                <w:bCs w:val="0"/>
                <w:szCs w:val="20"/>
              </w:rPr>
              <w:t>Proposal 8: For RAN1 evaluation of VR2/AR2/CG, use the truncated Gaussian distribution to model the packet size.</w:t>
            </w:r>
          </w:p>
        </w:tc>
      </w:tr>
      <w:tr w:rsidR="003149E8" w:rsidRPr="008768B1" w14:paraId="251D104E" w14:textId="77777777" w:rsidTr="00C736B0">
        <w:tc>
          <w:tcPr>
            <w:tcW w:w="1345" w:type="dxa"/>
          </w:tcPr>
          <w:p w14:paraId="7D7ED6DC" w14:textId="77777777" w:rsidR="003149E8" w:rsidRPr="008768B1" w:rsidRDefault="00960B3F" w:rsidP="00F457DF">
            <w:pPr>
              <w:rPr>
                <w:rFonts w:eastAsia="微软雅黑"/>
                <w:lang w:val="en-US"/>
              </w:rPr>
            </w:pPr>
            <w:r w:rsidRPr="008768B1">
              <w:rPr>
                <w:rFonts w:eastAsia="微软雅黑"/>
                <w:lang w:val="en-US"/>
              </w:rPr>
              <w:t>Huawei</w:t>
            </w:r>
          </w:p>
        </w:tc>
        <w:tc>
          <w:tcPr>
            <w:tcW w:w="8284" w:type="dxa"/>
          </w:tcPr>
          <w:p w14:paraId="0605BC7F" w14:textId="77777777" w:rsidR="003149E8" w:rsidRPr="008768B1" w:rsidRDefault="00960B3F" w:rsidP="00F457DF">
            <w:pPr>
              <w:overflowPunct w:val="0"/>
              <w:spacing w:before="120" w:line="276" w:lineRule="auto"/>
              <w:textAlignment w:val="baseline"/>
              <w:rPr>
                <w:i/>
              </w:rPr>
            </w:pPr>
            <w:bookmarkStart w:id="324" w:name="_Ref61620821"/>
            <w:r w:rsidRPr="008768B1">
              <w:rPr>
                <w:i/>
              </w:rPr>
              <w:t xml:space="preserve">Proposal </w:t>
            </w:r>
            <w:r w:rsidR="0084702F" w:rsidRPr="008768B1">
              <w:rPr>
                <w:i/>
              </w:rPr>
              <w:fldChar w:fldCharType="begin"/>
            </w:r>
            <w:r w:rsidRPr="008768B1">
              <w:rPr>
                <w:i/>
              </w:rPr>
              <w:instrText xml:space="preserve"> SEQ Proposal \* ARABIC </w:instrText>
            </w:r>
            <w:r w:rsidR="0084702F" w:rsidRPr="008768B1">
              <w:rPr>
                <w:i/>
              </w:rPr>
              <w:fldChar w:fldCharType="separate"/>
            </w:r>
            <w:r w:rsidR="00A8138E" w:rsidRPr="008768B1">
              <w:rPr>
                <w:i/>
                <w:noProof/>
              </w:rPr>
              <w:t>8</w:t>
            </w:r>
            <w:r w:rsidR="0084702F" w:rsidRPr="008768B1">
              <w:rPr>
                <w:i/>
              </w:rPr>
              <w:fldChar w:fldCharType="end"/>
            </w:r>
            <w:r w:rsidRPr="008768B1">
              <w:rPr>
                <w:i/>
              </w:rPr>
              <w:t>: For XR and CG performance evaluation, the frame size is modelled as truncated Gaussian distribution. FFS: mean and variance.</w:t>
            </w:r>
            <w:bookmarkEnd w:id="324"/>
          </w:p>
        </w:tc>
      </w:tr>
      <w:tr w:rsidR="00960B3F" w:rsidRPr="008768B1" w14:paraId="5EAC6130" w14:textId="77777777" w:rsidTr="00C736B0">
        <w:tc>
          <w:tcPr>
            <w:tcW w:w="1345" w:type="dxa"/>
          </w:tcPr>
          <w:p w14:paraId="670754B4" w14:textId="77777777" w:rsidR="00960B3F" w:rsidRPr="008768B1" w:rsidRDefault="00304A8F" w:rsidP="00F457DF">
            <w:pPr>
              <w:jc w:val="center"/>
              <w:rPr>
                <w:rFonts w:eastAsia="微软雅黑"/>
                <w:lang w:val="en-US"/>
              </w:rPr>
            </w:pPr>
            <w:r w:rsidRPr="008768B1">
              <w:rPr>
                <w:rFonts w:eastAsia="微软雅黑"/>
                <w:lang w:val="en-US"/>
              </w:rPr>
              <w:t>CATT</w:t>
            </w:r>
          </w:p>
        </w:tc>
        <w:tc>
          <w:tcPr>
            <w:tcW w:w="8284" w:type="dxa"/>
          </w:tcPr>
          <w:p w14:paraId="1F496B76" w14:textId="77777777" w:rsidR="00960B3F" w:rsidRPr="008768B1" w:rsidRDefault="00304A8F" w:rsidP="00F457DF">
            <w:pPr>
              <w:pStyle w:val="BodyText"/>
              <w:rPr>
                <w:rFonts w:eastAsia="宋体"/>
                <w:lang w:val="en-GB" w:eastAsia="zh-CN"/>
              </w:rPr>
            </w:pPr>
            <w:r w:rsidRPr="008768B1">
              <w:rPr>
                <w:rFonts w:eastAsiaTheme="minorEastAsia"/>
                <w:i/>
                <w:lang w:eastAsia="zh-CN"/>
              </w:rPr>
              <w:t>Proposal 2: The Gaussian and Pareto distribution could both be considered for modeling the XR packet size.</w:t>
            </w:r>
          </w:p>
        </w:tc>
      </w:tr>
      <w:tr w:rsidR="00960B3F" w:rsidRPr="008768B1" w14:paraId="69E230BA" w14:textId="77777777" w:rsidTr="00C736B0">
        <w:tc>
          <w:tcPr>
            <w:tcW w:w="1345" w:type="dxa"/>
          </w:tcPr>
          <w:p w14:paraId="161947AE" w14:textId="77777777" w:rsidR="00960B3F" w:rsidRPr="008768B1" w:rsidRDefault="00CE0AEA" w:rsidP="00F457DF">
            <w:pPr>
              <w:rPr>
                <w:rFonts w:eastAsia="微软雅黑"/>
                <w:lang w:val="en-US"/>
              </w:rPr>
            </w:pPr>
            <w:r w:rsidRPr="008768B1">
              <w:rPr>
                <w:rFonts w:eastAsia="微软雅黑"/>
                <w:lang w:val="en-US"/>
              </w:rPr>
              <w:t>vivo</w:t>
            </w:r>
          </w:p>
        </w:tc>
        <w:tc>
          <w:tcPr>
            <w:tcW w:w="8284" w:type="dxa"/>
          </w:tcPr>
          <w:p w14:paraId="62DF9E7F" w14:textId="77777777" w:rsidR="00CE0AEA" w:rsidRPr="008768B1" w:rsidRDefault="00CE0AEA" w:rsidP="00F457DF">
            <w:pPr>
              <w:pStyle w:val="Caption"/>
              <w:jc w:val="center"/>
              <w:rPr>
                <w:b w:val="0"/>
                <w:bCs w:val="0"/>
                <w:lang w:eastAsia="zh-CN"/>
              </w:rPr>
            </w:pPr>
            <w:bookmarkStart w:id="325" w:name="_Ref54385012"/>
            <w:bookmarkStart w:id="326" w:name="_Ref61363290"/>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3</w:t>
            </w:r>
            <w:r w:rsidR="0084702F" w:rsidRPr="008768B1">
              <w:rPr>
                <w:b w:val="0"/>
                <w:bCs w:val="0"/>
              </w:rPr>
              <w:fldChar w:fldCharType="end"/>
            </w:r>
            <w:bookmarkEnd w:id="325"/>
            <w:bookmarkEnd w:id="326"/>
            <w:r w:rsidRPr="008768B1">
              <w:rPr>
                <w:b w:val="0"/>
                <w:bCs w:val="0"/>
                <w:lang w:eastAsia="zh-CN"/>
              </w:rPr>
              <w:t>. DL traffic models for XR</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980"/>
              <w:gridCol w:w="1105"/>
              <w:gridCol w:w="1105"/>
              <w:gridCol w:w="1205"/>
              <w:gridCol w:w="1205"/>
            </w:tblGrid>
            <w:tr w:rsidR="00CE0AEA" w:rsidRPr="008768B1" w14:paraId="323915E4" w14:textId="77777777" w:rsidTr="009B6DF9">
              <w:tc>
                <w:tcPr>
                  <w:tcW w:w="2980" w:type="dxa"/>
                  <w:shd w:val="clear" w:color="auto" w:fill="00B0F0"/>
                  <w:vAlign w:val="center"/>
                </w:tcPr>
                <w:p w14:paraId="37D0687F"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lastRenderedPageBreak/>
                    <w:t>Traffic model</w:t>
                  </w:r>
                </w:p>
              </w:tc>
              <w:tc>
                <w:tcPr>
                  <w:tcW w:w="1105" w:type="dxa"/>
                  <w:vAlign w:val="center"/>
                </w:tcPr>
                <w:p w14:paraId="51459B5D"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1</w:t>
                  </w:r>
                </w:p>
                <w:p w14:paraId="766626B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105" w:type="dxa"/>
                </w:tcPr>
                <w:p w14:paraId="47E7EB7C"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2</w:t>
                  </w:r>
                </w:p>
                <w:p w14:paraId="2741C618"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205" w:type="dxa"/>
                </w:tcPr>
                <w:p w14:paraId="21595C97"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3</w:t>
                  </w:r>
                </w:p>
                <w:p w14:paraId="7C41C679"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c>
                <w:tcPr>
                  <w:tcW w:w="1205" w:type="dxa"/>
                </w:tcPr>
                <w:p w14:paraId="026803F3"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4</w:t>
                  </w:r>
                </w:p>
                <w:p w14:paraId="6B6C3BA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r>
            <w:tr w:rsidR="00CE0AEA" w:rsidRPr="008768B1" w14:paraId="7C09D388" w14:textId="77777777" w:rsidTr="009B6DF9">
              <w:tc>
                <w:tcPr>
                  <w:tcW w:w="2980" w:type="dxa"/>
                  <w:shd w:val="clear" w:color="auto" w:fill="00B0F0"/>
                  <w:vAlign w:val="center"/>
                </w:tcPr>
                <w:p w14:paraId="53099A6D"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Packet size distribution</w:t>
                  </w:r>
                </w:p>
              </w:tc>
              <w:tc>
                <w:tcPr>
                  <w:tcW w:w="4620" w:type="dxa"/>
                  <w:gridSpan w:val="4"/>
                  <w:vAlign w:val="center"/>
                </w:tcPr>
                <w:p w14:paraId="32763631" w14:textId="77777777" w:rsidR="00CE0AEA" w:rsidRPr="008768B1" w:rsidRDefault="00CE0AEA" w:rsidP="00F457DF">
                  <w:pPr>
                    <w:spacing w:line="276" w:lineRule="auto"/>
                    <w:jc w:val="center"/>
                    <w:rPr>
                      <w:rFonts w:eastAsiaTheme="minorEastAsia"/>
                      <w:lang w:val="fr-FR" w:eastAsia="zh-CN"/>
                    </w:rPr>
                  </w:pPr>
                  <w:bookmarkStart w:id="327" w:name="OLE_LINK4"/>
                  <w:bookmarkStart w:id="328" w:name="OLE_LINK7"/>
                  <w:r w:rsidRPr="008768B1">
                    <w:rPr>
                      <w:rFonts w:eastAsiaTheme="minorEastAsia"/>
                      <w:lang w:val="fr-FR" w:eastAsia="zh-CN"/>
                    </w:rPr>
                    <w:t>Truncated Gaussian distribution</w:t>
                  </w:r>
                  <w:bookmarkEnd w:id="327"/>
                  <w:bookmarkEnd w:id="328"/>
                </w:p>
              </w:tc>
            </w:tr>
            <w:tr w:rsidR="00CE0AEA" w:rsidRPr="008768B1" w14:paraId="3BB9F9AF" w14:textId="77777777" w:rsidTr="009B6DF9">
              <w:tc>
                <w:tcPr>
                  <w:tcW w:w="2980" w:type="dxa"/>
                  <w:shd w:val="clear" w:color="auto" w:fill="00B0F0"/>
                  <w:vAlign w:val="center"/>
                </w:tcPr>
                <w:p w14:paraId="20051187"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Mean packet size (Bytes)</w:t>
                  </w:r>
                </w:p>
              </w:tc>
              <w:tc>
                <w:tcPr>
                  <w:tcW w:w="1105" w:type="dxa"/>
                  <w:vAlign w:val="center"/>
                </w:tcPr>
                <w:p w14:paraId="7D7E2B1A"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c>
                <w:tcPr>
                  <w:tcW w:w="1105" w:type="dxa"/>
                </w:tcPr>
                <w:p w14:paraId="6C487416"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52000</w:t>
                  </w:r>
                </w:p>
              </w:tc>
              <w:tc>
                <w:tcPr>
                  <w:tcW w:w="1205" w:type="dxa"/>
                </w:tcPr>
                <w:p w14:paraId="329A62B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208000</w:t>
                  </w:r>
                </w:p>
              </w:tc>
              <w:tc>
                <w:tcPr>
                  <w:tcW w:w="1205" w:type="dxa"/>
                </w:tcPr>
                <w:p w14:paraId="67C99730"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r>
            <w:tr w:rsidR="00CE0AEA" w:rsidRPr="008768B1" w14:paraId="48F59D42" w14:textId="77777777" w:rsidTr="009B6DF9">
              <w:tc>
                <w:tcPr>
                  <w:tcW w:w="2980" w:type="dxa"/>
                  <w:shd w:val="clear" w:color="auto" w:fill="00B0F0"/>
                  <w:vAlign w:val="center"/>
                </w:tcPr>
                <w:p w14:paraId="68AC81F8"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STD of packet sizes (Bytes)</w:t>
                  </w:r>
                </w:p>
              </w:tc>
              <w:tc>
                <w:tcPr>
                  <w:tcW w:w="1105" w:type="dxa"/>
                  <w:vAlign w:val="center"/>
                </w:tcPr>
                <w:p w14:paraId="3D02E74D"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13000</w:t>
                  </w:r>
                </w:p>
              </w:tc>
              <w:tc>
                <w:tcPr>
                  <w:tcW w:w="1105" w:type="dxa"/>
                  <w:vAlign w:val="center"/>
                </w:tcPr>
                <w:p w14:paraId="33705781"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6500</w:t>
                  </w:r>
                </w:p>
              </w:tc>
              <w:tc>
                <w:tcPr>
                  <w:tcW w:w="1205" w:type="dxa"/>
                </w:tcPr>
                <w:p w14:paraId="77D9C43B"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26000</w:t>
                  </w:r>
                </w:p>
              </w:tc>
              <w:tc>
                <w:tcPr>
                  <w:tcW w:w="1205" w:type="dxa"/>
                </w:tcPr>
                <w:p w14:paraId="7849F980"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13000</w:t>
                  </w:r>
                </w:p>
              </w:tc>
            </w:tr>
            <w:tr w:rsidR="00CE0AEA" w:rsidRPr="008768B1" w14:paraId="4CC3FA85" w14:textId="77777777" w:rsidTr="009B6DF9">
              <w:tc>
                <w:tcPr>
                  <w:tcW w:w="2980" w:type="dxa"/>
                  <w:shd w:val="clear" w:color="auto" w:fill="00B0F0"/>
                  <w:vAlign w:val="center"/>
                </w:tcPr>
                <w:p w14:paraId="119ECD43"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Maximum packet size (Bytes)</w:t>
                  </w:r>
                </w:p>
              </w:tc>
              <w:tc>
                <w:tcPr>
                  <w:tcW w:w="1105" w:type="dxa"/>
                  <w:vAlign w:val="center"/>
                </w:tcPr>
                <w:p w14:paraId="1435467B"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162500</w:t>
                  </w:r>
                </w:p>
              </w:tc>
              <w:tc>
                <w:tcPr>
                  <w:tcW w:w="1105" w:type="dxa"/>
                </w:tcPr>
                <w:p w14:paraId="5ADD8691"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81250</w:t>
                  </w:r>
                </w:p>
              </w:tc>
              <w:tc>
                <w:tcPr>
                  <w:tcW w:w="1205" w:type="dxa"/>
                </w:tcPr>
                <w:p w14:paraId="7F80571E"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325000</w:t>
                  </w:r>
                </w:p>
              </w:tc>
              <w:tc>
                <w:tcPr>
                  <w:tcW w:w="1205" w:type="dxa"/>
                </w:tcPr>
                <w:p w14:paraId="799B100F"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162500</w:t>
                  </w:r>
                </w:p>
              </w:tc>
            </w:tr>
            <w:tr w:rsidR="00CE0AEA" w:rsidRPr="008768B1" w14:paraId="09171293" w14:textId="77777777" w:rsidTr="009B6DF9">
              <w:tc>
                <w:tcPr>
                  <w:tcW w:w="2980" w:type="dxa"/>
                  <w:shd w:val="clear" w:color="auto" w:fill="00B0F0"/>
                  <w:vAlign w:val="center"/>
                </w:tcPr>
                <w:p w14:paraId="156EAFE3"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Minimum packet size (Bytes)</w:t>
                  </w:r>
                </w:p>
              </w:tc>
              <w:tc>
                <w:tcPr>
                  <w:tcW w:w="4620" w:type="dxa"/>
                  <w:gridSpan w:val="4"/>
                  <w:vAlign w:val="center"/>
                </w:tcPr>
                <w:p w14:paraId="525E5CB3"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67</w:t>
                  </w:r>
                </w:p>
              </w:tc>
            </w:tr>
            <w:tr w:rsidR="00CE0AEA" w:rsidRPr="008768B1" w14:paraId="43CFC8F3" w14:textId="77777777" w:rsidTr="009B6DF9">
              <w:tc>
                <w:tcPr>
                  <w:tcW w:w="2980" w:type="dxa"/>
                  <w:shd w:val="clear" w:color="auto" w:fill="00B0F0"/>
                  <w:vAlign w:val="center"/>
                </w:tcPr>
                <w:p w14:paraId="5530592F" w14:textId="77777777" w:rsidR="00CE0AEA" w:rsidRPr="00BB76A2" w:rsidRDefault="00CE0AEA" w:rsidP="00F457DF">
                  <w:pPr>
                    <w:spacing w:line="276" w:lineRule="auto"/>
                    <w:ind w:leftChars="90" w:left="180"/>
                    <w:jc w:val="center"/>
                    <w:rPr>
                      <w:rFonts w:eastAsiaTheme="minorEastAsia"/>
                      <w:lang w:val="en-US" w:eastAsia="zh-CN"/>
                    </w:rPr>
                  </w:pPr>
                  <w:bookmarkStart w:id="329" w:name="OLE_LINK16"/>
                  <w:r w:rsidRPr="00BB76A2">
                    <w:rPr>
                      <w:rFonts w:eastAsiaTheme="minorEastAsia"/>
                      <w:lang w:val="en-US" w:eastAsia="zh-CN"/>
                    </w:rPr>
                    <w:t>Packet arrival interval</w:t>
                  </w:r>
                  <w:bookmarkEnd w:id="329"/>
                  <w:r w:rsidRPr="00BB76A2">
                    <w:rPr>
                      <w:rFonts w:eastAsiaTheme="minorEastAsia"/>
                      <w:lang w:val="en-US" w:eastAsia="zh-CN"/>
                    </w:rPr>
                    <w:t xml:space="preserve"> (ms)</w:t>
                  </w:r>
                </w:p>
              </w:tc>
              <w:tc>
                <w:tcPr>
                  <w:tcW w:w="1105" w:type="dxa"/>
                  <w:vAlign w:val="center"/>
                </w:tcPr>
                <w:p w14:paraId="3ADA3A5D"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16.67</w:t>
                  </w:r>
                </w:p>
              </w:tc>
              <w:tc>
                <w:tcPr>
                  <w:tcW w:w="1105" w:type="dxa"/>
                </w:tcPr>
                <w:p w14:paraId="60FDD6E7"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8.33</w:t>
                  </w:r>
                </w:p>
              </w:tc>
              <w:tc>
                <w:tcPr>
                  <w:tcW w:w="1205" w:type="dxa"/>
                </w:tcPr>
                <w:p w14:paraId="052A42F3"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16.67</w:t>
                  </w:r>
                </w:p>
              </w:tc>
              <w:tc>
                <w:tcPr>
                  <w:tcW w:w="1205" w:type="dxa"/>
                </w:tcPr>
                <w:p w14:paraId="41570E63"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8.33</w:t>
                  </w:r>
                </w:p>
              </w:tc>
            </w:tr>
            <w:tr w:rsidR="00CE0AEA" w:rsidRPr="008768B1" w14:paraId="37143124" w14:textId="77777777" w:rsidTr="009B6DF9">
              <w:tc>
                <w:tcPr>
                  <w:tcW w:w="2980" w:type="dxa"/>
                  <w:shd w:val="clear" w:color="auto" w:fill="00B0F0"/>
                  <w:vAlign w:val="center"/>
                </w:tcPr>
                <w:p w14:paraId="155CFC14"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Packet delay budget (ms)</w:t>
                  </w:r>
                </w:p>
              </w:tc>
              <w:tc>
                <w:tcPr>
                  <w:tcW w:w="4620" w:type="dxa"/>
                  <w:gridSpan w:val="4"/>
                  <w:vAlign w:val="center"/>
                </w:tcPr>
                <w:p w14:paraId="2B3F5107"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10</w:t>
                  </w:r>
                </w:p>
              </w:tc>
            </w:tr>
          </w:tbl>
          <w:p w14:paraId="1CAE0361" w14:textId="77777777" w:rsidR="00960B3F" w:rsidRPr="008768B1" w:rsidRDefault="00960B3F" w:rsidP="00F457DF"/>
          <w:p w14:paraId="5AC456C9" w14:textId="77777777" w:rsidR="0065278B" w:rsidRPr="008768B1" w:rsidRDefault="0065278B" w:rsidP="00F457DF">
            <w:pPr>
              <w:pStyle w:val="Caption"/>
              <w:jc w:val="center"/>
              <w:rPr>
                <w:b w:val="0"/>
                <w:bCs w:val="0"/>
              </w:rPr>
            </w:pPr>
            <w:bookmarkStart w:id="330" w:name="_Ref54385019"/>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4</w:t>
            </w:r>
            <w:r w:rsidR="0084702F" w:rsidRPr="008768B1">
              <w:rPr>
                <w:b w:val="0"/>
                <w:bCs w:val="0"/>
              </w:rPr>
              <w:fldChar w:fldCharType="end"/>
            </w:r>
            <w:bookmarkEnd w:id="330"/>
            <w:r w:rsidRPr="008768B1">
              <w:rPr>
                <w:b w:val="0"/>
                <w:bCs w:val="0"/>
              </w:rPr>
              <w:t>. DL traffic model for Cloud Gaming</w:t>
            </w:r>
          </w:p>
          <w:tbl>
            <w:tblPr>
              <w:tblStyle w:val="TableGrid"/>
              <w:tblW w:w="0" w:type="auto"/>
              <w:jc w:val="center"/>
              <w:tblLook w:val="04A0" w:firstRow="1" w:lastRow="0" w:firstColumn="1" w:lastColumn="0" w:noHBand="0" w:noVBand="1"/>
            </w:tblPr>
            <w:tblGrid>
              <w:gridCol w:w="3017"/>
              <w:gridCol w:w="2790"/>
            </w:tblGrid>
            <w:tr w:rsidR="0065278B" w:rsidRPr="008768B1" w14:paraId="1877AE7E" w14:textId="77777777" w:rsidTr="009B6DF9">
              <w:trPr>
                <w:jc w:val="center"/>
              </w:trPr>
              <w:tc>
                <w:tcPr>
                  <w:tcW w:w="3017" w:type="dxa"/>
                  <w:shd w:val="clear" w:color="auto" w:fill="00B0F0"/>
                  <w:vAlign w:val="center"/>
                </w:tcPr>
                <w:p w14:paraId="39423FDA"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3D985813"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Model 5 (25Mbps)</w:t>
                  </w:r>
                </w:p>
              </w:tc>
            </w:tr>
            <w:tr w:rsidR="0065278B" w:rsidRPr="008768B1" w14:paraId="1569AB74" w14:textId="77777777" w:rsidTr="009B6DF9">
              <w:trPr>
                <w:jc w:val="center"/>
              </w:trPr>
              <w:tc>
                <w:tcPr>
                  <w:tcW w:w="3017" w:type="dxa"/>
                  <w:shd w:val="clear" w:color="auto" w:fill="00B0F0"/>
                  <w:vAlign w:val="center"/>
                </w:tcPr>
                <w:p w14:paraId="426DC63B"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085A9097"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65278B" w:rsidRPr="008768B1" w14:paraId="71009C85" w14:textId="77777777" w:rsidTr="009B6DF9">
              <w:trPr>
                <w:jc w:val="center"/>
              </w:trPr>
              <w:tc>
                <w:tcPr>
                  <w:tcW w:w="3017" w:type="dxa"/>
                  <w:shd w:val="clear" w:color="auto" w:fill="00B0F0"/>
                  <w:vAlign w:val="center"/>
                </w:tcPr>
                <w:p w14:paraId="11E33645"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54A5A039"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52000</w:t>
                  </w:r>
                </w:p>
              </w:tc>
            </w:tr>
            <w:tr w:rsidR="0065278B" w:rsidRPr="008768B1" w14:paraId="618B32F6" w14:textId="77777777" w:rsidTr="009B6DF9">
              <w:trPr>
                <w:jc w:val="center"/>
              </w:trPr>
              <w:tc>
                <w:tcPr>
                  <w:tcW w:w="3017" w:type="dxa"/>
                  <w:shd w:val="clear" w:color="auto" w:fill="00B0F0"/>
                  <w:vAlign w:val="center"/>
                </w:tcPr>
                <w:p w14:paraId="3F819726"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STD of packet sizes (Bytes)</w:t>
                  </w:r>
                </w:p>
              </w:tc>
              <w:tc>
                <w:tcPr>
                  <w:tcW w:w="2790" w:type="dxa"/>
                  <w:vAlign w:val="center"/>
                </w:tcPr>
                <w:p w14:paraId="699057F5"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6500</w:t>
                  </w:r>
                </w:p>
              </w:tc>
            </w:tr>
            <w:tr w:rsidR="0065278B" w:rsidRPr="008768B1" w14:paraId="747F9A14" w14:textId="77777777" w:rsidTr="009B6DF9">
              <w:trPr>
                <w:jc w:val="center"/>
              </w:trPr>
              <w:tc>
                <w:tcPr>
                  <w:tcW w:w="3017" w:type="dxa"/>
                  <w:shd w:val="clear" w:color="auto" w:fill="00B0F0"/>
                  <w:vAlign w:val="center"/>
                </w:tcPr>
                <w:p w14:paraId="342EE2DB"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Maximum packet size (Bytes)</w:t>
                  </w:r>
                </w:p>
              </w:tc>
              <w:tc>
                <w:tcPr>
                  <w:tcW w:w="2790" w:type="dxa"/>
                  <w:vAlign w:val="center"/>
                </w:tcPr>
                <w:p w14:paraId="05C1BD16"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81250</w:t>
                  </w:r>
                </w:p>
              </w:tc>
            </w:tr>
            <w:tr w:rsidR="0065278B" w:rsidRPr="008768B1" w14:paraId="59FADEC1" w14:textId="77777777" w:rsidTr="009B6DF9">
              <w:trPr>
                <w:jc w:val="center"/>
              </w:trPr>
              <w:tc>
                <w:tcPr>
                  <w:tcW w:w="3017" w:type="dxa"/>
                  <w:shd w:val="clear" w:color="auto" w:fill="00B0F0"/>
                  <w:vAlign w:val="center"/>
                </w:tcPr>
                <w:p w14:paraId="5E46EE18"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Minimum packet size (Bytes)</w:t>
                  </w:r>
                </w:p>
              </w:tc>
              <w:tc>
                <w:tcPr>
                  <w:tcW w:w="2790" w:type="dxa"/>
                  <w:vAlign w:val="center"/>
                </w:tcPr>
                <w:p w14:paraId="6229003C"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67</w:t>
                  </w:r>
                </w:p>
              </w:tc>
            </w:tr>
            <w:tr w:rsidR="0065278B" w:rsidRPr="008768B1" w14:paraId="29358D0C" w14:textId="77777777" w:rsidTr="009B6DF9">
              <w:trPr>
                <w:jc w:val="center"/>
              </w:trPr>
              <w:tc>
                <w:tcPr>
                  <w:tcW w:w="3017" w:type="dxa"/>
                  <w:shd w:val="clear" w:color="auto" w:fill="00B0F0"/>
                  <w:vAlign w:val="center"/>
                </w:tcPr>
                <w:p w14:paraId="08406D9B"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Packet arrival interval (ms)</w:t>
                  </w:r>
                </w:p>
              </w:tc>
              <w:tc>
                <w:tcPr>
                  <w:tcW w:w="2790" w:type="dxa"/>
                  <w:vAlign w:val="center"/>
                </w:tcPr>
                <w:p w14:paraId="2AB97E78"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16.67</w:t>
                  </w:r>
                </w:p>
              </w:tc>
            </w:tr>
            <w:tr w:rsidR="0065278B" w:rsidRPr="008768B1" w14:paraId="5CE8D5D6" w14:textId="77777777" w:rsidTr="009B6DF9">
              <w:trPr>
                <w:jc w:val="center"/>
              </w:trPr>
              <w:tc>
                <w:tcPr>
                  <w:tcW w:w="3017" w:type="dxa"/>
                  <w:shd w:val="clear" w:color="auto" w:fill="00B0F0"/>
                  <w:vAlign w:val="center"/>
                </w:tcPr>
                <w:p w14:paraId="0670DBD5"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Packet delay budget (ms)</w:t>
                  </w:r>
                </w:p>
              </w:tc>
              <w:tc>
                <w:tcPr>
                  <w:tcW w:w="2790" w:type="dxa"/>
                  <w:vAlign w:val="center"/>
                </w:tcPr>
                <w:p w14:paraId="32AE1F05"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15</w:t>
                  </w:r>
                </w:p>
              </w:tc>
            </w:tr>
          </w:tbl>
          <w:p w14:paraId="6B605678" w14:textId="77777777" w:rsidR="0065278B" w:rsidRPr="008768B1" w:rsidRDefault="00A60A93" w:rsidP="00F457DF">
            <w:pPr>
              <w:pStyle w:val="Caption"/>
              <w:rPr>
                <w:b w:val="0"/>
                <w:bCs w:val="0"/>
                <w:i/>
                <w:lang w:eastAsia="zh-CN"/>
              </w:rPr>
            </w:pPr>
            <w:bookmarkStart w:id="331" w:name="_Ref47732476"/>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9</w:t>
            </w:r>
            <w:r w:rsidR="0084702F" w:rsidRPr="008768B1">
              <w:rPr>
                <w:b w:val="0"/>
                <w:bCs w:val="0"/>
                <w:i/>
                <w:lang w:eastAsia="zh-CN"/>
              </w:rPr>
              <w:fldChar w:fldCharType="end"/>
            </w:r>
            <w:r w:rsidRPr="008768B1">
              <w:rPr>
                <w:b w:val="0"/>
                <w:bCs w:val="0"/>
                <w:i/>
                <w:lang w:eastAsia="zh-CN"/>
              </w:rPr>
              <w:t xml:space="preserve">: For DL, traffic models in </w:t>
            </w:r>
            <w:r w:rsidR="00203F12">
              <w:fldChar w:fldCharType="begin"/>
            </w:r>
            <w:r w:rsidR="00203F12">
              <w:instrText xml:space="preserve"> REF _Ref54385012 \h  \* MERGEFORMAT </w:instrText>
            </w:r>
            <w:r w:rsidR="00203F12">
              <w:fldChar w:fldCharType="separate"/>
            </w:r>
            <w:r w:rsidR="00A8138E" w:rsidRPr="008768B1">
              <w:rPr>
                <w:b w:val="0"/>
                <w:bCs w:val="0"/>
                <w:i/>
              </w:rPr>
              <w:t>Table 3</w:t>
            </w:r>
            <w:r w:rsidR="00203F12">
              <w:fldChar w:fldCharType="end"/>
            </w:r>
            <w:r w:rsidRPr="008768B1">
              <w:rPr>
                <w:b w:val="0"/>
                <w:bCs w:val="0"/>
                <w:i/>
                <w:lang w:eastAsia="zh-CN"/>
              </w:rPr>
              <w:t xml:space="preserve"> and </w:t>
            </w:r>
            <w:r w:rsidR="00203F12">
              <w:fldChar w:fldCharType="begin"/>
            </w:r>
            <w:r w:rsidR="00203F12">
              <w:instrText xml:space="preserve"> REF _Ref54385019 \h  \* MERGEFORMAT </w:instrText>
            </w:r>
            <w:r w:rsidR="00203F12">
              <w:fldChar w:fldCharType="separate"/>
            </w:r>
            <w:r w:rsidR="00A8138E" w:rsidRPr="008768B1">
              <w:rPr>
                <w:b w:val="0"/>
                <w:bCs w:val="0"/>
                <w:i/>
              </w:rPr>
              <w:t>Table 4</w:t>
            </w:r>
            <w:r w:rsidR="00203F12">
              <w:fldChar w:fldCharType="end"/>
            </w:r>
            <w:r w:rsidRPr="008768B1">
              <w:rPr>
                <w:b w:val="0"/>
                <w:bCs w:val="0"/>
                <w:i/>
              </w:rPr>
              <w:t xml:space="preserve"> </w:t>
            </w:r>
            <w:r w:rsidRPr="008768B1">
              <w:rPr>
                <w:b w:val="0"/>
                <w:bCs w:val="0"/>
                <w:i/>
                <w:lang w:eastAsia="zh-CN"/>
              </w:rPr>
              <w:t>are considered as the starting point for XR and Cloud Gaming evaluation, respectively.</w:t>
            </w:r>
            <w:bookmarkEnd w:id="331"/>
          </w:p>
        </w:tc>
      </w:tr>
      <w:tr w:rsidR="00255B99" w:rsidRPr="008768B1" w14:paraId="255EA7D5" w14:textId="77777777" w:rsidTr="00C736B0">
        <w:tc>
          <w:tcPr>
            <w:tcW w:w="1345" w:type="dxa"/>
          </w:tcPr>
          <w:p w14:paraId="25744895" w14:textId="77777777" w:rsidR="00255B99" w:rsidRPr="008768B1" w:rsidRDefault="009E2B15" w:rsidP="00F457DF">
            <w:pPr>
              <w:rPr>
                <w:rFonts w:eastAsia="微软雅黑"/>
                <w:lang w:val="en-US"/>
              </w:rPr>
            </w:pPr>
            <w:r w:rsidRPr="008768B1">
              <w:rPr>
                <w:rFonts w:eastAsia="微软雅黑"/>
                <w:lang w:val="en-US"/>
              </w:rPr>
              <w:lastRenderedPageBreak/>
              <w:t>ZTE</w:t>
            </w:r>
          </w:p>
        </w:tc>
        <w:tc>
          <w:tcPr>
            <w:tcW w:w="8284" w:type="dxa"/>
          </w:tcPr>
          <w:p w14:paraId="79113D03" w14:textId="77777777" w:rsidR="00255B99" w:rsidRPr="008768B1" w:rsidRDefault="009E2B15" w:rsidP="00F457DF">
            <w:pPr>
              <w:pStyle w:val="YJ-Proposal"/>
              <w:spacing w:before="120" w:after="120"/>
              <w:jc w:val="both"/>
              <w:rPr>
                <w:b w:val="0"/>
                <w:bCs w:val="0"/>
              </w:rPr>
            </w:pPr>
            <w:bookmarkStart w:id="332" w:name="_Toc61859945"/>
            <w:bookmarkStart w:id="333" w:name="_Toc61548953"/>
            <w:bookmarkStart w:id="334" w:name="_Toc61548859"/>
            <w:bookmarkStart w:id="335" w:name="_Toc61549230"/>
            <w:r w:rsidRPr="008768B1">
              <w:rPr>
                <w:b w:val="0"/>
                <w:bCs w:val="0"/>
              </w:rPr>
              <w:t>Adopt the three-step methodology to derive the traffic models for Pareto distribution of file size.</w:t>
            </w:r>
            <w:bookmarkEnd w:id="332"/>
            <w:bookmarkEnd w:id="333"/>
            <w:bookmarkEnd w:id="334"/>
            <w:bookmarkEnd w:id="335"/>
          </w:p>
        </w:tc>
      </w:tr>
      <w:tr w:rsidR="00255B99" w:rsidRPr="008768B1" w14:paraId="3B208A2F" w14:textId="77777777" w:rsidTr="00C736B0">
        <w:tc>
          <w:tcPr>
            <w:tcW w:w="1345" w:type="dxa"/>
          </w:tcPr>
          <w:p w14:paraId="3B596714" w14:textId="77777777" w:rsidR="00255B99" w:rsidRPr="008768B1" w:rsidRDefault="00872426" w:rsidP="00F457DF">
            <w:pPr>
              <w:rPr>
                <w:rFonts w:eastAsia="微软雅黑"/>
                <w:lang w:val="en-US"/>
              </w:rPr>
            </w:pPr>
            <w:r w:rsidRPr="008768B1">
              <w:rPr>
                <w:rFonts w:eastAsia="微软雅黑"/>
                <w:lang w:val="en-US"/>
              </w:rPr>
              <w:t>InterDigital</w:t>
            </w:r>
          </w:p>
        </w:tc>
        <w:tc>
          <w:tcPr>
            <w:tcW w:w="8284" w:type="dxa"/>
          </w:tcPr>
          <w:p w14:paraId="6FD435CA" w14:textId="77777777" w:rsidR="00255B99" w:rsidRPr="008768B1" w:rsidRDefault="00872426" w:rsidP="00F457DF">
            <w:pPr>
              <w:pStyle w:val="ListParagraph"/>
              <w:numPr>
                <w:ilvl w:val="1"/>
                <w:numId w:val="5"/>
              </w:numPr>
              <w:overflowPunct/>
              <w:autoSpaceDE/>
              <w:autoSpaceDN/>
              <w:adjustRightInd/>
              <w:spacing w:after="0"/>
              <w:ind w:left="1800"/>
              <w:contextualSpacing w:val="0"/>
              <w:jc w:val="left"/>
              <w:textAlignment w:val="auto"/>
            </w:pPr>
            <w:r w:rsidRPr="008768B1">
              <w:t>Traffic file size distribution: [Truncated Gaussian distribution or Parero distribution with configurable mean, σ, min, max] (e.g. mean: 1200B, max: 1500B)</w:t>
            </w:r>
          </w:p>
        </w:tc>
      </w:tr>
      <w:tr w:rsidR="009E2B15" w:rsidRPr="008768B1" w14:paraId="692C8027" w14:textId="77777777" w:rsidTr="00C736B0">
        <w:tc>
          <w:tcPr>
            <w:tcW w:w="1345" w:type="dxa"/>
          </w:tcPr>
          <w:p w14:paraId="6A61F407" w14:textId="77777777" w:rsidR="009E2B15" w:rsidRPr="008768B1" w:rsidRDefault="00E27848" w:rsidP="00F457DF">
            <w:pPr>
              <w:rPr>
                <w:rFonts w:eastAsia="微软雅黑"/>
                <w:lang w:val="en-US"/>
              </w:rPr>
            </w:pPr>
            <w:r w:rsidRPr="008768B1">
              <w:rPr>
                <w:rFonts w:eastAsia="微软雅黑"/>
                <w:lang w:val="en-US"/>
              </w:rPr>
              <w:t>AT&amp;T</w:t>
            </w:r>
          </w:p>
        </w:tc>
        <w:tc>
          <w:tcPr>
            <w:tcW w:w="8284" w:type="dxa"/>
          </w:tcPr>
          <w:p w14:paraId="4ADBB145" w14:textId="77777777" w:rsidR="009E2B15" w:rsidRPr="008768B1" w:rsidRDefault="00E27848" w:rsidP="00F457DF">
            <w:r w:rsidRPr="008768B1">
              <w:t xml:space="preserve">Proposal 1: The XR Traffic model packet size should be based on a truncated Gaussian distribution with specified mean size, variance, min file size, and max file size. </w:t>
            </w:r>
          </w:p>
        </w:tc>
      </w:tr>
      <w:tr w:rsidR="009E2B15" w:rsidRPr="008768B1" w14:paraId="2F92574A" w14:textId="77777777" w:rsidTr="00C736B0">
        <w:tc>
          <w:tcPr>
            <w:tcW w:w="1345" w:type="dxa"/>
          </w:tcPr>
          <w:p w14:paraId="6B3D3B12" w14:textId="77777777" w:rsidR="009E2B15" w:rsidRPr="008768B1" w:rsidRDefault="00D21B89" w:rsidP="00F457DF">
            <w:pPr>
              <w:rPr>
                <w:rFonts w:eastAsia="微软雅黑"/>
                <w:lang w:val="en-US"/>
              </w:rPr>
            </w:pPr>
            <w:r w:rsidRPr="008768B1">
              <w:rPr>
                <w:rFonts w:eastAsia="微软雅黑"/>
                <w:lang w:val="en-US"/>
              </w:rPr>
              <w:t>Samsung</w:t>
            </w:r>
          </w:p>
        </w:tc>
        <w:tc>
          <w:tcPr>
            <w:tcW w:w="8284" w:type="dxa"/>
          </w:tcPr>
          <w:p w14:paraId="271018C0" w14:textId="77777777" w:rsidR="009E2B15" w:rsidRPr="008768B1" w:rsidRDefault="00D21B89" w:rsidP="00A06A97">
            <w:pPr>
              <w:pStyle w:val="ListParagraph"/>
              <w:numPr>
                <w:ilvl w:val="0"/>
                <w:numId w:val="19"/>
              </w:numPr>
              <w:overflowPunct/>
              <w:autoSpaceDE/>
              <w:autoSpaceDN/>
              <w:adjustRightInd/>
              <w:spacing w:after="120"/>
              <w:contextualSpacing w:val="0"/>
              <w:textAlignment w:val="auto"/>
              <w:rPr>
                <w:u w:val="single"/>
              </w:rPr>
            </w:pPr>
            <w:r w:rsidRPr="008768B1">
              <w:rPr>
                <w:u w:val="single"/>
              </w:rPr>
              <w:t>Truncated Gaussian distribution for modeling packet size and jitter</w:t>
            </w:r>
          </w:p>
        </w:tc>
      </w:tr>
      <w:tr w:rsidR="009E2B15" w:rsidRPr="008768B1" w14:paraId="50BAA8BD" w14:textId="77777777" w:rsidTr="00C736B0">
        <w:tc>
          <w:tcPr>
            <w:tcW w:w="1345" w:type="dxa"/>
          </w:tcPr>
          <w:p w14:paraId="1C2B8E0C" w14:textId="77777777" w:rsidR="009E2B15" w:rsidRPr="008768B1" w:rsidRDefault="00194051" w:rsidP="00F457DF">
            <w:pPr>
              <w:rPr>
                <w:rFonts w:eastAsia="微软雅黑"/>
                <w:lang w:val="en-US"/>
              </w:rPr>
            </w:pPr>
            <w:r w:rsidRPr="008768B1">
              <w:rPr>
                <w:rFonts w:eastAsia="微软雅黑"/>
                <w:lang w:val="en-US"/>
              </w:rPr>
              <w:t>E</w:t>
            </w:r>
            <w:r w:rsidR="002865C5" w:rsidRPr="008768B1">
              <w:rPr>
                <w:rFonts w:eastAsia="微软雅黑"/>
                <w:lang w:val="en-US"/>
              </w:rPr>
              <w:t>ricsson</w:t>
            </w:r>
          </w:p>
        </w:tc>
        <w:tc>
          <w:tcPr>
            <w:tcW w:w="8284" w:type="dxa"/>
          </w:tcPr>
          <w:p w14:paraId="4DF525DF" w14:textId="77777777" w:rsidR="009E2B15" w:rsidRPr="008768B1" w:rsidRDefault="00194051"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336" w:name="_Toc61877499"/>
            <w:r w:rsidRPr="008768B1">
              <w:rPr>
                <w:rFonts w:ascii="Times New Roman" w:hAnsi="Times New Roman" w:cs="Times New Roman"/>
                <w:b w:val="0"/>
                <w:bCs w:val="0"/>
                <w:sz w:val="20"/>
                <w:szCs w:val="20"/>
                <w:lang w:val="en-GB"/>
              </w:rPr>
              <w:t>The frame size for the video traffic may include a variance, e.g., Gaussian distribution, in time to be more realistic.</w:t>
            </w:r>
            <w:bookmarkEnd w:id="336"/>
            <w:r w:rsidRPr="008768B1">
              <w:rPr>
                <w:rFonts w:ascii="Times New Roman" w:hAnsi="Times New Roman" w:cs="Times New Roman"/>
                <w:b w:val="0"/>
                <w:bCs w:val="0"/>
                <w:sz w:val="20"/>
                <w:szCs w:val="20"/>
                <w:lang w:val="en-GB"/>
              </w:rPr>
              <w:t xml:space="preserve"> </w:t>
            </w:r>
          </w:p>
        </w:tc>
      </w:tr>
      <w:tr w:rsidR="009E2B15" w:rsidRPr="008768B1" w14:paraId="50E28F81" w14:textId="77777777" w:rsidTr="00C736B0">
        <w:tc>
          <w:tcPr>
            <w:tcW w:w="1345" w:type="dxa"/>
          </w:tcPr>
          <w:p w14:paraId="23E83480" w14:textId="77777777" w:rsidR="009E2B15" w:rsidRPr="008768B1" w:rsidRDefault="00B80683" w:rsidP="00F457DF">
            <w:pPr>
              <w:rPr>
                <w:rFonts w:eastAsia="微软雅黑"/>
                <w:lang w:val="en-US"/>
              </w:rPr>
            </w:pPr>
            <w:r w:rsidRPr="008768B1">
              <w:rPr>
                <w:rFonts w:eastAsia="微软雅黑"/>
                <w:lang w:val="en-US"/>
              </w:rPr>
              <w:t>QC</w:t>
            </w:r>
          </w:p>
        </w:tc>
        <w:tc>
          <w:tcPr>
            <w:tcW w:w="8284" w:type="dxa"/>
          </w:tcPr>
          <w:p w14:paraId="1E32E42D" w14:textId="77777777" w:rsidR="00B80683" w:rsidRPr="008768B1" w:rsidRDefault="00B80683" w:rsidP="00A06A97">
            <w:pPr>
              <w:pStyle w:val="ListParagraph"/>
              <w:numPr>
                <w:ilvl w:val="0"/>
                <w:numId w:val="22"/>
              </w:numPr>
              <w:jc w:val="left"/>
              <w:rPr>
                <w:lang w:val="en-US"/>
              </w:rPr>
            </w:pPr>
            <w:r w:rsidRPr="008768B1">
              <w:rPr>
                <w:lang w:val="en-US"/>
              </w:rPr>
              <w:t>File size: random size following truncated Gaussian distribution with</w:t>
            </w:r>
          </w:p>
          <w:p w14:paraId="21684560" w14:textId="77777777" w:rsidR="00B80683" w:rsidRPr="008768B1" w:rsidRDefault="00B80683" w:rsidP="00A06A97">
            <w:pPr>
              <w:pStyle w:val="ListParagraph"/>
              <w:numPr>
                <w:ilvl w:val="1"/>
                <w:numId w:val="22"/>
              </w:numPr>
              <w:jc w:val="left"/>
              <w:rPr>
                <w:lang w:val="en-US"/>
              </w:rPr>
            </w:pPr>
            <w:r w:rsidRPr="008768B1">
              <w:rPr>
                <w:lang w:val="en-US"/>
              </w:rPr>
              <w:t>mean</w:t>
            </w:r>
          </w:p>
          <w:p w14:paraId="383A421A" w14:textId="77777777" w:rsidR="00B80683" w:rsidRPr="008768B1" w:rsidRDefault="00B80683" w:rsidP="00A06A97">
            <w:pPr>
              <w:pStyle w:val="ListParagraph"/>
              <w:numPr>
                <w:ilvl w:val="1"/>
                <w:numId w:val="22"/>
              </w:numPr>
              <w:jc w:val="left"/>
              <w:rPr>
                <w:lang w:val="en-US"/>
              </w:rPr>
            </w:pPr>
            <w:r w:rsidRPr="008768B1">
              <w:rPr>
                <w:lang w:val="en-US"/>
              </w:rPr>
              <w:t>standard deviation</w:t>
            </w:r>
          </w:p>
          <w:p w14:paraId="2E06AB33" w14:textId="77777777" w:rsidR="009E2B15" w:rsidRPr="008768B1" w:rsidRDefault="00B80683" w:rsidP="00A06A97">
            <w:pPr>
              <w:pStyle w:val="ListParagraph"/>
              <w:numPr>
                <w:ilvl w:val="1"/>
                <w:numId w:val="22"/>
              </w:numPr>
              <w:jc w:val="left"/>
              <w:rPr>
                <w:lang w:val="en-US"/>
              </w:rPr>
            </w:pPr>
            <w:r w:rsidRPr="008768B1">
              <w:rPr>
                <w:lang w:val="en-US"/>
              </w:rPr>
              <w:t xml:space="preserve">Truncation between 0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max</m:t>
                  </m:r>
                </m:sub>
              </m:sSub>
            </m:oMath>
          </w:p>
        </w:tc>
      </w:tr>
      <w:tr w:rsidR="00E74E69" w:rsidRPr="008768B1" w14:paraId="2CB65357" w14:textId="77777777" w:rsidTr="00C736B0">
        <w:tc>
          <w:tcPr>
            <w:tcW w:w="1345" w:type="dxa"/>
          </w:tcPr>
          <w:p w14:paraId="1EA828BF" w14:textId="77777777" w:rsidR="00E74E69" w:rsidRPr="008768B1" w:rsidRDefault="00E74E69" w:rsidP="00E74E69">
            <w:pPr>
              <w:rPr>
                <w:rFonts w:eastAsia="微软雅黑"/>
                <w:lang w:val="en-US"/>
              </w:rPr>
            </w:pPr>
            <w:r w:rsidRPr="00D06FD4">
              <w:rPr>
                <w:rFonts w:eastAsia="微软雅黑"/>
                <w:color w:val="FF0000"/>
                <w:lang w:val="en-US"/>
              </w:rPr>
              <w:t>Nokia</w:t>
            </w:r>
            <w:r>
              <w:rPr>
                <w:rFonts w:eastAsia="微软雅黑"/>
                <w:color w:val="FF0000"/>
                <w:lang w:val="en-US"/>
              </w:rPr>
              <w:t>, NSB</w:t>
            </w:r>
          </w:p>
        </w:tc>
        <w:tc>
          <w:tcPr>
            <w:tcW w:w="8284" w:type="dxa"/>
          </w:tcPr>
          <w:p w14:paraId="342FFBE8" w14:textId="77777777" w:rsidR="00E74E69" w:rsidRPr="00D06FD4" w:rsidRDefault="00E74E69" w:rsidP="00E74E69">
            <w:pPr>
              <w:pStyle w:val="CommentText"/>
              <w:rPr>
                <w:i/>
                <w:iCs/>
                <w:color w:val="FF0000"/>
                <w:lang w:val="en-US"/>
              </w:rPr>
            </w:pPr>
            <w:r w:rsidRPr="00D06FD4">
              <w:rPr>
                <w:b/>
                <w:bCs/>
                <w:i/>
                <w:iCs/>
                <w:color w:val="FF0000"/>
                <w:lang w:val="en-US"/>
              </w:rPr>
              <w:t>Proposal 3</w:t>
            </w:r>
            <w:r w:rsidRPr="00D06FD4">
              <w:rPr>
                <w:i/>
                <w:iCs/>
                <w:color w:val="FF0000"/>
                <w:lang w:val="en-US"/>
              </w:rPr>
              <w:t>: For VR1 packet size distribution, adopt a constant size packet in uplink and downlink. Assume a 1200 byte for the downlink packet size, while 100 byte for the uplink packet size.</w:t>
            </w:r>
          </w:p>
          <w:p w14:paraId="2FDFC8ED" w14:textId="77777777" w:rsidR="00E74E69" w:rsidRPr="00D06FD4" w:rsidRDefault="00E74E69" w:rsidP="00E74E69">
            <w:pPr>
              <w:pStyle w:val="CommentText"/>
              <w:rPr>
                <w:i/>
                <w:iCs/>
                <w:color w:val="FF0000"/>
                <w:lang w:val="en-US"/>
              </w:rPr>
            </w:pPr>
            <w:r w:rsidRPr="00D06FD4">
              <w:rPr>
                <w:b/>
                <w:bCs/>
                <w:i/>
                <w:iCs/>
                <w:color w:val="FF0000"/>
                <w:lang w:val="en-US"/>
              </w:rPr>
              <w:lastRenderedPageBreak/>
              <w:t>Proposal 9:</w:t>
            </w:r>
            <w:r w:rsidRPr="00D06FD4">
              <w:rPr>
                <w:i/>
                <w:iCs/>
                <w:color w:val="FF0000"/>
                <w:lang w:val="en-US"/>
              </w:rPr>
              <w:t xml:space="preserve"> For AR1 packet size distribution, adopt a constant size packet in uplink and downlink. Assume a 1200 byte for a packet size in uplink and downlink.</w:t>
            </w:r>
          </w:p>
          <w:p w14:paraId="372BF72D" w14:textId="77777777" w:rsidR="00E74E69" w:rsidRPr="00E74E69" w:rsidRDefault="00E74E69" w:rsidP="00E74E69">
            <w:pPr>
              <w:jc w:val="left"/>
              <w:rPr>
                <w:lang w:val="en-US"/>
              </w:rPr>
            </w:pPr>
            <w:r w:rsidRPr="00D06FD4">
              <w:rPr>
                <w:b/>
                <w:bCs/>
                <w:i/>
                <w:iCs/>
                <w:color w:val="FF0000"/>
                <w:lang w:val="en-US"/>
              </w:rPr>
              <w:t>Proposal 13:</w:t>
            </w:r>
            <w:r w:rsidRPr="00D06FD4">
              <w:rPr>
                <w:i/>
                <w:iCs/>
                <w:color w:val="FF0000"/>
                <w:lang w:val="en-US"/>
              </w:rPr>
              <w:t xml:space="preserve"> For CG packet size distribution, adopt a constant size packet in uplink and downlink. Assume a 1200 byte as a downlink packet size while 100 byte as an uplink packet size.</w:t>
            </w:r>
          </w:p>
        </w:tc>
      </w:tr>
      <w:tr w:rsidR="00A06FD0" w:rsidRPr="008768B1" w14:paraId="4C5802C6" w14:textId="77777777" w:rsidTr="00C736B0">
        <w:trPr>
          <w:ins w:id="337" w:author="Weidong Yang" w:date="2021-01-27T14:06:00Z"/>
        </w:trPr>
        <w:tc>
          <w:tcPr>
            <w:tcW w:w="1345" w:type="dxa"/>
          </w:tcPr>
          <w:p w14:paraId="69A7E9D9" w14:textId="77777777" w:rsidR="00A06FD0" w:rsidRPr="00D06FD4" w:rsidRDefault="00A06FD0" w:rsidP="00E74E69">
            <w:pPr>
              <w:rPr>
                <w:ins w:id="338" w:author="Weidong Yang" w:date="2021-01-27T14:06:00Z"/>
                <w:rFonts w:eastAsia="微软雅黑"/>
                <w:color w:val="FF0000"/>
                <w:lang w:val="en-US"/>
              </w:rPr>
            </w:pPr>
            <w:ins w:id="339" w:author="Weidong Yang" w:date="2021-01-27T14:07:00Z">
              <w:r>
                <w:rPr>
                  <w:rFonts w:eastAsia="微软雅黑"/>
                  <w:color w:val="FF0000"/>
                  <w:lang w:val="en-US"/>
                </w:rPr>
                <w:lastRenderedPageBreak/>
                <w:t>Apple</w:t>
              </w:r>
            </w:ins>
          </w:p>
        </w:tc>
        <w:tc>
          <w:tcPr>
            <w:tcW w:w="8284" w:type="dxa"/>
          </w:tcPr>
          <w:p w14:paraId="69C32157" w14:textId="77777777" w:rsidR="00A06FD0" w:rsidRDefault="00A06FD0" w:rsidP="00E74E69">
            <w:pPr>
              <w:pStyle w:val="CommentText"/>
              <w:rPr>
                <w:ins w:id="340" w:author="Weidong Yang" w:date="2021-01-27T14:19:00Z"/>
                <w:b/>
                <w:bCs/>
                <w:i/>
                <w:iCs/>
                <w:color w:val="FF0000"/>
                <w:lang w:val="en-US"/>
              </w:rPr>
            </w:pPr>
            <w:ins w:id="341" w:author="Weidong Yang" w:date="2021-01-27T14:07:00Z">
              <w:r>
                <w:rPr>
                  <w:b/>
                  <w:bCs/>
                  <w:i/>
                  <w:iCs/>
                  <w:color w:val="FF0000"/>
                  <w:lang w:val="en-US"/>
                </w:rPr>
                <w:t>Besides video stream, constant bit rate can be assumed for audio</w:t>
              </w:r>
            </w:ins>
            <w:ins w:id="342" w:author="Weidong Yang" w:date="2021-01-27T14:18:00Z">
              <w:r w:rsidR="00C736B0">
                <w:rPr>
                  <w:b/>
                  <w:bCs/>
                  <w:i/>
                  <w:iCs/>
                  <w:color w:val="FF0000"/>
                  <w:lang w:val="en-US"/>
                </w:rPr>
                <w:t xml:space="preserve">: </w:t>
              </w:r>
            </w:ins>
            <w:ins w:id="343" w:author="Weidong Yang" w:date="2021-01-27T14:07:00Z">
              <w:r>
                <w:rPr>
                  <w:b/>
                  <w:bCs/>
                  <w:i/>
                  <w:iCs/>
                  <w:color w:val="FF0000"/>
                  <w:lang w:val="en-US"/>
                </w:rPr>
                <w:t xml:space="preserve"> </w:t>
              </w:r>
            </w:ins>
            <w:ins w:id="344" w:author="Weidong Yang" w:date="2021-01-27T14:19:00Z">
              <w:r w:rsidR="00C736B0">
                <w:rPr>
                  <w:b/>
                  <w:bCs/>
                  <w:i/>
                  <w:iCs/>
                  <w:color w:val="FF0000"/>
                  <w:lang w:val="en-US"/>
                </w:rPr>
                <w:t>10.24 kbps for a packet (50 packets per second);</w:t>
              </w:r>
            </w:ins>
          </w:p>
          <w:p w14:paraId="7DE2FBF1" w14:textId="77777777" w:rsidR="00C736B0" w:rsidRDefault="00C736B0" w:rsidP="00E74E69">
            <w:pPr>
              <w:pStyle w:val="CommentText"/>
              <w:rPr>
                <w:ins w:id="345" w:author="Weidong Yang" w:date="2021-01-27T14:19:00Z"/>
                <w:b/>
                <w:bCs/>
                <w:i/>
                <w:iCs/>
                <w:color w:val="FF0000"/>
                <w:lang w:val="en-US"/>
              </w:rPr>
            </w:pPr>
            <w:ins w:id="346" w:author="Weidong Yang" w:date="2021-01-27T14:20:00Z">
              <w:r>
                <w:rPr>
                  <w:b/>
                  <w:bCs/>
                  <w:i/>
                  <w:iCs/>
                  <w:color w:val="FF0000"/>
                  <w:lang w:val="en-US"/>
                </w:rPr>
                <w:t>5 kbps for a data stream packet (100 packets per second)</w:t>
              </w:r>
            </w:ins>
          </w:p>
          <w:p w14:paraId="07E837A1" w14:textId="77777777" w:rsidR="00C736B0" w:rsidRDefault="00C736B0" w:rsidP="00E74E69">
            <w:pPr>
              <w:pStyle w:val="CommentText"/>
              <w:rPr>
                <w:ins w:id="347" w:author="Weidong Yang" w:date="2021-01-27T14:18:00Z"/>
                <w:b/>
                <w:bCs/>
                <w:i/>
                <w:iCs/>
                <w:color w:val="FF0000"/>
                <w:lang w:val="en-US"/>
              </w:rPr>
            </w:pPr>
          </w:p>
          <w:p w14:paraId="72AABE54" w14:textId="77777777" w:rsidR="00C736B0" w:rsidRDefault="00C736B0" w:rsidP="00E74E69">
            <w:pPr>
              <w:pStyle w:val="CommentText"/>
              <w:rPr>
                <w:ins w:id="348" w:author="Weidong Yang" w:date="2021-01-27T14:18:00Z"/>
                <w:b/>
                <w:bCs/>
                <w:i/>
                <w:iCs/>
                <w:color w:val="FF0000"/>
                <w:lang w:val="en-US"/>
              </w:rPr>
            </w:pPr>
          </w:p>
          <w:p w14:paraId="1B54881D" w14:textId="77777777" w:rsidR="00C736B0" w:rsidRDefault="00C736B0" w:rsidP="00C736B0">
            <w:pPr>
              <w:rPr>
                <w:ins w:id="349" w:author="Weidong Yang" w:date="2021-01-27T14:18:00Z"/>
                <w:b/>
                <w:bCs/>
                <w:lang w:eastAsia="zh-CN"/>
              </w:rPr>
            </w:pPr>
            <w:ins w:id="350" w:author="Weidong Yang" w:date="2021-01-27T14:18:00Z">
              <w:r>
                <w:rPr>
                  <w:b/>
                  <w:bCs/>
                  <w:lang w:eastAsia="zh-CN"/>
                </w:rPr>
                <w:t xml:space="preserve">Note the LS from SA4 to RAN1 includes details for traffic modeling which can be found at </w:t>
              </w:r>
            </w:ins>
          </w:p>
          <w:p w14:paraId="14F69415" w14:textId="77777777" w:rsidR="00C736B0" w:rsidRDefault="00C736B0" w:rsidP="00C736B0">
            <w:pPr>
              <w:rPr>
                <w:ins w:id="351" w:author="Weidong Yang" w:date="2021-01-27T14:18:00Z"/>
                <w:b/>
                <w:bCs/>
                <w:lang w:eastAsia="zh-CN"/>
              </w:rPr>
            </w:pPr>
            <w:ins w:id="352" w:author="Weidong Yang" w:date="2021-01-27T14:18:00Z">
              <w:r w:rsidRPr="00A06FD0">
                <w:rPr>
                  <w:b/>
                  <w:bCs/>
                  <w:lang w:eastAsia="zh-CN"/>
                </w:rPr>
                <w:t>https://www.3gpp.org/ftp/tsg_sa/WG4_CODEC/3GPP_SA4_AHOC_MTGs/SA4_VIDEO/Docs/S4aV200640.zip</w:t>
              </w:r>
            </w:ins>
          </w:p>
          <w:p w14:paraId="529BB169" w14:textId="77777777" w:rsidR="00C736B0" w:rsidRDefault="00C736B0" w:rsidP="00C736B0">
            <w:pPr>
              <w:rPr>
                <w:ins w:id="353" w:author="Weidong Yang" w:date="2021-01-27T14:18:00Z"/>
                <w:b/>
                <w:bCs/>
                <w:lang w:eastAsia="zh-CN"/>
              </w:rPr>
            </w:pPr>
            <w:ins w:id="354" w:author="Weidong Yang" w:date="2021-01-27T14:18: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4"/>
              <w:gridCol w:w="3085"/>
              <w:gridCol w:w="2210"/>
            </w:tblGrid>
            <w:tr w:rsidR="00C736B0" w:rsidRPr="00CC726A" w14:paraId="6AB96BBD" w14:textId="77777777" w:rsidTr="00B6796C">
              <w:trPr>
                <w:trHeight w:val="584"/>
                <w:ins w:id="355" w:author="Weidong Yang" w:date="2021-01-27T14:18:00Z"/>
              </w:trPr>
              <w:tc>
                <w:tcPr>
                  <w:tcW w:w="1914" w:type="pct"/>
                  <w:tcBorders>
                    <w:top w:val="single" w:sz="4" w:space="0" w:color="4472C4"/>
                    <w:left w:val="single" w:sz="4" w:space="0" w:color="4472C4"/>
                    <w:bottom w:val="single" w:sz="4" w:space="0" w:color="4472C4"/>
                    <w:right w:val="nil"/>
                  </w:tcBorders>
                  <w:shd w:val="clear" w:color="auto" w:fill="4472C4"/>
                  <w:hideMark/>
                </w:tcPr>
                <w:p w14:paraId="39F1E36F" w14:textId="77777777" w:rsidR="00C736B0" w:rsidRPr="00CC726A" w:rsidRDefault="00C736B0" w:rsidP="00C736B0">
                  <w:pPr>
                    <w:pStyle w:val="ListParagraph"/>
                    <w:rPr>
                      <w:ins w:id="356" w:author="Weidong Yang" w:date="2021-01-27T14:18:00Z"/>
                      <w:b/>
                      <w:bCs/>
                      <w:color w:val="FFFFFF"/>
                    </w:rPr>
                  </w:pPr>
                  <w:ins w:id="357" w:author="Weidong Yang" w:date="2021-01-27T14:18: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0FAEEE72" w14:textId="77777777" w:rsidR="00C736B0" w:rsidRPr="00CC726A" w:rsidRDefault="00C736B0" w:rsidP="00C736B0">
                  <w:pPr>
                    <w:pStyle w:val="ListParagraph"/>
                    <w:rPr>
                      <w:ins w:id="358" w:author="Weidong Yang" w:date="2021-01-27T14:18:00Z"/>
                      <w:b/>
                      <w:bCs/>
                      <w:color w:val="FFFFFF"/>
                    </w:rPr>
                  </w:pPr>
                  <w:ins w:id="359" w:author="Weidong Yang" w:date="2021-01-27T14:18: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44FE4C14" w14:textId="77777777" w:rsidR="00C736B0" w:rsidRPr="00CC726A" w:rsidRDefault="00C736B0" w:rsidP="00C736B0">
                  <w:pPr>
                    <w:pStyle w:val="ListParagraph"/>
                    <w:rPr>
                      <w:ins w:id="360" w:author="Weidong Yang" w:date="2021-01-27T14:18:00Z"/>
                      <w:b/>
                      <w:bCs/>
                      <w:color w:val="FFFFFF"/>
                    </w:rPr>
                  </w:pPr>
                  <w:ins w:id="361" w:author="Weidong Yang" w:date="2021-01-27T14:18:00Z">
                    <w:r w:rsidRPr="00B21DB7">
                      <w:rPr>
                        <w:b/>
                        <w:bCs/>
                        <w:color w:val="FFFFFF"/>
                      </w:rPr>
                      <w:t>E2E Latency requirement</w:t>
                    </w:r>
                  </w:ins>
                </w:p>
              </w:tc>
            </w:tr>
            <w:tr w:rsidR="00C736B0" w:rsidRPr="00CC726A" w14:paraId="5C319D9D" w14:textId="77777777" w:rsidTr="00B6796C">
              <w:trPr>
                <w:trHeight w:val="584"/>
                <w:ins w:id="362" w:author="Weidong Yang" w:date="2021-01-27T14:18:00Z"/>
              </w:trPr>
              <w:tc>
                <w:tcPr>
                  <w:tcW w:w="1914" w:type="pct"/>
                  <w:shd w:val="clear" w:color="auto" w:fill="D9E2F3"/>
                  <w:hideMark/>
                </w:tcPr>
                <w:p w14:paraId="66670EA5" w14:textId="77777777" w:rsidR="00C736B0" w:rsidRPr="00CC726A" w:rsidRDefault="00C736B0" w:rsidP="00C736B0">
                  <w:pPr>
                    <w:pStyle w:val="ListParagraph"/>
                    <w:rPr>
                      <w:ins w:id="363" w:author="Weidong Yang" w:date="2021-01-27T14:18:00Z"/>
                    </w:rPr>
                  </w:pPr>
                  <w:ins w:id="364" w:author="Weidong Yang" w:date="2021-01-27T14:18:00Z">
                    <w:r w:rsidRPr="00CC726A">
                      <w:t>3/6DOF Pose</w:t>
                    </w:r>
                  </w:ins>
                </w:p>
              </w:tc>
              <w:tc>
                <w:tcPr>
                  <w:tcW w:w="1798" w:type="pct"/>
                  <w:shd w:val="clear" w:color="auto" w:fill="D9E2F3"/>
                  <w:hideMark/>
                </w:tcPr>
                <w:p w14:paraId="1AA9B9BE" w14:textId="77777777" w:rsidR="00C736B0" w:rsidRPr="00CC726A" w:rsidRDefault="00C736B0" w:rsidP="00C736B0">
                  <w:pPr>
                    <w:pStyle w:val="ListParagraph"/>
                    <w:rPr>
                      <w:ins w:id="365" w:author="Weidong Yang" w:date="2021-01-27T14:18:00Z"/>
                    </w:rPr>
                  </w:pPr>
                  <w:ins w:id="366" w:author="Weidong Yang" w:date="2021-01-27T14:18:00Z">
                    <w:r>
                      <w:t>Same as for split rendering</w:t>
                    </w:r>
                  </w:ins>
                </w:p>
              </w:tc>
              <w:tc>
                <w:tcPr>
                  <w:tcW w:w="1288" w:type="pct"/>
                  <w:shd w:val="clear" w:color="auto" w:fill="D9E2F3"/>
                  <w:hideMark/>
                </w:tcPr>
                <w:p w14:paraId="7C4773C7" w14:textId="77777777" w:rsidR="00C736B0" w:rsidRPr="00CC726A" w:rsidRDefault="00C736B0" w:rsidP="00C736B0">
                  <w:pPr>
                    <w:pStyle w:val="ListParagraph"/>
                    <w:rPr>
                      <w:ins w:id="367" w:author="Weidong Yang" w:date="2021-01-27T14:18:00Z"/>
                    </w:rPr>
                  </w:pPr>
                  <w:ins w:id="368" w:author="Weidong Yang" w:date="2021-01-27T14:18:00Z">
                    <w:r w:rsidRPr="00CC726A">
                      <w:t xml:space="preserve">UL: </w:t>
                    </w:r>
                    <w:r>
                      <w:t xml:space="preserve">5-10 </w:t>
                    </w:r>
                    <w:r w:rsidRPr="00CC726A">
                      <w:t>ms</w:t>
                    </w:r>
                  </w:ins>
                </w:p>
              </w:tc>
            </w:tr>
            <w:tr w:rsidR="00C736B0" w:rsidRPr="00CC726A" w14:paraId="24215DD3" w14:textId="77777777" w:rsidTr="00B6796C">
              <w:trPr>
                <w:trHeight w:val="584"/>
                <w:ins w:id="369" w:author="Weidong Yang" w:date="2021-01-27T14:18:00Z"/>
              </w:trPr>
              <w:tc>
                <w:tcPr>
                  <w:tcW w:w="1914" w:type="pct"/>
                  <w:shd w:val="clear" w:color="auto" w:fill="auto"/>
                  <w:hideMark/>
                </w:tcPr>
                <w:p w14:paraId="767887D8" w14:textId="77777777" w:rsidR="00C736B0" w:rsidRPr="00CC726A" w:rsidRDefault="00C736B0" w:rsidP="00C736B0">
                  <w:pPr>
                    <w:pStyle w:val="ListParagraph"/>
                    <w:rPr>
                      <w:ins w:id="370" w:author="Weidong Yang" w:date="2021-01-27T14:18:00Z"/>
                    </w:rPr>
                  </w:pPr>
                  <w:ins w:id="371" w:author="Weidong Yang" w:date="2021-01-27T14:18:00Z">
                    <w:r w:rsidRPr="00CC726A">
                      <w:t>Video + Depth</w:t>
                    </w:r>
                  </w:ins>
                </w:p>
              </w:tc>
              <w:tc>
                <w:tcPr>
                  <w:tcW w:w="1798" w:type="pct"/>
                  <w:shd w:val="clear" w:color="auto" w:fill="auto"/>
                  <w:hideMark/>
                </w:tcPr>
                <w:p w14:paraId="09005452" w14:textId="77777777" w:rsidR="00C736B0" w:rsidRPr="00CC726A" w:rsidRDefault="00C736B0" w:rsidP="00C736B0">
                  <w:pPr>
                    <w:pStyle w:val="ListParagraph"/>
                    <w:rPr>
                      <w:ins w:id="372" w:author="Weidong Yang" w:date="2021-01-27T14:18:00Z"/>
                    </w:rPr>
                  </w:pPr>
                  <w:ins w:id="373" w:author="Weidong Yang" w:date="2021-01-27T14:18:00Z">
                    <w:r>
                      <w:t>1080p, Capped VBR 10/20 Mbit/s for UL</w:t>
                    </w:r>
                  </w:ins>
                </w:p>
              </w:tc>
              <w:tc>
                <w:tcPr>
                  <w:tcW w:w="1288" w:type="pct"/>
                  <w:shd w:val="clear" w:color="auto" w:fill="auto"/>
                  <w:hideMark/>
                </w:tcPr>
                <w:p w14:paraId="6CAF8229" w14:textId="77777777" w:rsidR="00C736B0" w:rsidRPr="00CC726A" w:rsidRDefault="00C736B0" w:rsidP="00C736B0">
                  <w:pPr>
                    <w:pStyle w:val="ListParagraph"/>
                    <w:rPr>
                      <w:ins w:id="374" w:author="Weidong Yang" w:date="2021-01-27T14:18:00Z"/>
                    </w:rPr>
                  </w:pPr>
                  <w:ins w:id="375" w:author="Weidong Yang" w:date="2021-01-27T14:18:00Z">
                    <w:r>
                      <w:t>Conversational 100ms, 200ms</w:t>
                    </w:r>
                  </w:ins>
                </w:p>
              </w:tc>
            </w:tr>
            <w:tr w:rsidR="00C736B0" w:rsidRPr="00CC726A" w14:paraId="0C8F785A" w14:textId="77777777" w:rsidTr="00B6796C">
              <w:trPr>
                <w:trHeight w:val="584"/>
                <w:ins w:id="376" w:author="Weidong Yang" w:date="2021-01-27T14:18:00Z"/>
              </w:trPr>
              <w:tc>
                <w:tcPr>
                  <w:tcW w:w="1914" w:type="pct"/>
                  <w:shd w:val="clear" w:color="auto" w:fill="D9E2F3"/>
                  <w:hideMark/>
                </w:tcPr>
                <w:p w14:paraId="2F19361B" w14:textId="77777777" w:rsidR="00C736B0" w:rsidRPr="00CC726A" w:rsidRDefault="00C736B0" w:rsidP="00C736B0">
                  <w:pPr>
                    <w:pStyle w:val="ListParagraph"/>
                    <w:rPr>
                      <w:ins w:id="377" w:author="Weidong Yang" w:date="2021-01-27T14:18:00Z"/>
                    </w:rPr>
                  </w:pPr>
                  <w:ins w:id="378" w:author="Weidong Yang" w:date="2021-01-27T14:18:00Z">
                    <w:r w:rsidRPr="00CC726A">
                      <w:t>2D Video</w:t>
                    </w:r>
                    <w:r>
                      <w:t xml:space="preserve"> is split rendering</w:t>
                    </w:r>
                  </w:ins>
                </w:p>
              </w:tc>
              <w:tc>
                <w:tcPr>
                  <w:tcW w:w="1798" w:type="pct"/>
                  <w:shd w:val="clear" w:color="auto" w:fill="D9E2F3"/>
                  <w:hideMark/>
                </w:tcPr>
                <w:p w14:paraId="753D641A" w14:textId="77777777" w:rsidR="00C736B0" w:rsidRPr="00CC726A" w:rsidRDefault="00C736B0" w:rsidP="00C736B0">
                  <w:pPr>
                    <w:pStyle w:val="ListParagraph"/>
                    <w:rPr>
                      <w:ins w:id="379" w:author="Weidong Yang" w:date="2021-01-27T14:18:00Z"/>
                    </w:rPr>
                  </w:pPr>
                  <w:ins w:id="380" w:author="Weidong Yang" w:date="2021-01-27T14:18:00Z">
                    <w:r>
                      <w:t>1080p or 4K (2 eyes)</w:t>
                    </w:r>
                    <w:r>
                      <w:br/>
                      <w:t>same model as split rendering</w:t>
                    </w:r>
                  </w:ins>
                </w:p>
              </w:tc>
              <w:tc>
                <w:tcPr>
                  <w:tcW w:w="1288" w:type="pct"/>
                  <w:shd w:val="clear" w:color="auto" w:fill="D9E2F3"/>
                  <w:hideMark/>
                </w:tcPr>
                <w:p w14:paraId="4F361F6C" w14:textId="77777777" w:rsidR="00C736B0" w:rsidRDefault="00C736B0" w:rsidP="00C736B0">
                  <w:pPr>
                    <w:pStyle w:val="ListParagraph"/>
                    <w:rPr>
                      <w:ins w:id="381" w:author="Weidong Yang" w:date="2021-01-27T14:18:00Z"/>
                    </w:rPr>
                  </w:pPr>
                  <w:ins w:id="382" w:author="Weidong Yang" w:date="2021-01-27T14:18:00Z">
                    <w:r>
                      <w:t>60ms</w:t>
                    </w:r>
                  </w:ins>
                </w:p>
                <w:p w14:paraId="6A605450" w14:textId="77777777" w:rsidR="00C736B0" w:rsidRPr="00CC726A" w:rsidRDefault="00C736B0" w:rsidP="00C736B0">
                  <w:pPr>
                    <w:pStyle w:val="ListParagraph"/>
                    <w:rPr>
                      <w:ins w:id="383" w:author="Weidong Yang" w:date="2021-01-27T14:18:00Z"/>
                    </w:rPr>
                  </w:pPr>
                  <w:ins w:id="384" w:author="Weidong Yang" w:date="2021-01-27T14:18:00Z">
                    <w:r>
                      <w:t>100ms</w:t>
                    </w:r>
                    <w:r w:rsidRPr="00CC726A">
                      <w:t xml:space="preserve"> </w:t>
                    </w:r>
                  </w:ins>
                </w:p>
              </w:tc>
            </w:tr>
            <w:tr w:rsidR="00C736B0" w:rsidRPr="00CC726A" w14:paraId="36604AE0" w14:textId="77777777" w:rsidTr="00B6796C">
              <w:trPr>
                <w:trHeight w:val="584"/>
                <w:ins w:id="385" w:author="Weidong Yang" w:date="2021-01-27T14:18:00Z"/>
              </w:trPr>
              <w:tc>
                <w:tcPr>
                  <w:tcW w:w="1914" w:type="pct"/>
                  <w:shd w:val="clear" w:color="auto" w:fill="auto"/>
                  <w:hideMark/>
                </w:tcPr>
                <w:p w14:paraId="7708CEC3" w14:textId="77777777" w:rsidR="00C736B0" w:rsidRPr="00CC726A" w:rsidRDefault="00C736B0" w:rsidP="00C736B0">
                  <w:pPr>
                    <w:pStyle w:val="ListParagraph"/>
                    <w:rPr>
                      <w:ins w:id="386" w:author="Weidong Yang" w:date="2021-01-27T14:18:00Z"/>
                    </w:rPr>
                  </w:pPr>
                  <w:ins w:id="387" w:author="Weidong Yang" w:date="2021-01-27T14:18:00Z">
                    <w:r w:rsidRPr="00CC726A">
                      <w:t>Front Facing Camera*</w:t>
                    </w:r>
                  </w:ins>
                </w:p>
              </w:tc>
              <w:tc>
                <w:tcPr>
                  <w:tcW w:w="1798" w:type="pct"/>
                  <w:shd w:val="clear" w:color="auto" w:fill="auto"/>
                  <w:hideMark/>
                </w:tcPr>
                <w:p w14:paraId="27F10647" w14:textId="77777777" w:rsidR="00C736B0" w:rsidRPr="00CC726A" w:rsidRDefault="00C736B0" w:rsidP="00C736B0">
                  <w:pPr>
                    <w:pStyle w:val="ListParagraph"/>
                    <w:rPr>
                      <w:ins w:id="388" w:author="Weidong Yang" w:date="2021-01-27T14:18:00Z"/>
                    </w:rPr>
                  </w:pPr>
                  <w:ins w:id="389" w:author="Weidong Yang" w:date="2021-01-27T14:18:00Z">
                    <w:r>
                      <w:t>720p, CBR 3 Mbit/s for UL</w:t>
                    </w:r>
                  </w:ins>
                </w:p>
              </w:tc>
              <w:tc>
                <w:tcPr>
                  <w:tcW w:w="1288" w:type="pct"/>
                  <w:shd w:val="clear" w:color="auto" w:fill="auto"/>
                  <w:hideMark/>
                </w:tcPr>
                <w:p w14:paraId="648A99F2" w14:textId="77777777" w:rsidR="00C736B0" w:rsidRDefault="00C736B0" w:rsidP="00C736B0">
                  <w:pPr>
                    <w:pStyle w:val="ListParagraph"/>
                    <w:rPr>
                      <w:ins w:id="390" w:author="Weidong Yang" w:date="2021-01-27T14:18:00Z"/>
                    </w:rPr>
                  </w:pPr>
                  <w:ins w:id="391" w:author="Weidong Yang" w:date="2021-01-27T14:18:00Z">
                    <w:r>
                      <w:t>Conversational</w:t>
                    </w:r>
                  </w:ins>
                </w:p>
                <w:p w14:paraId="3440D60C" w14:textId="77777777" w:rsidR="00C736B0" w:rsidRPr="00CC726A" w:rsidRDefault="00C736B0" w:rsidP="00C736B0">
                  <w:pPr>
                    <w:pStyle w:val="ListParagraph"/>
                    <w:rPr>
                      <w:ins w:id="392" w:author="Weidong Yang" w:date="2021-01-27T14:18:00Z"/>
                    </w:rPr>
                  </w:pPr>
                  <w:ins w:id="393" w:author="Weidong Yang" w:date="2021-01-27T14:18:00Z">
                    <w:r>
                      <w:t>100ms, 200ms</w:t>
                    </w:r>
                  </w:ins>
                </w:p>
              </w:tc>
            </w:tr>
            <w:tr w:rsidR="00C736B0" w:rsidRPr="00CC726A" w14:paraId="74DA469C" w14:textId="77777777" w:rsidTr="00B6796C">
              <w:trPr>
                <w:trHeight w:val="584"/>
                <w:ins w:id="394" w:author="Weidong Yang" w:date="2021-01-27T14:18:00Z"/>
              </w:trPr>
              <w:tc>
                <w:tcPr>
                  <w:tcW w:w="1914" w:type="pct"/>
                  <w:shd w:val="clear" w:color="auto" w:fill="D9E2F3"/>
                  <w:hideMark/>
                </w:tcPr>
                <w:p w14:paraId="272535EA" w14:textId="77777777" w:rsidR="00C736B0" w:rsidRPr="00CC726A" w:rsidRDefault="00C736B0" w:rsidP="00C736B0">
                  <w:pPr>
                    <w:pStyle w:val="ListParagraph"/>
                    <w:rPr>
                      <w:ins w:id="395" w:author="Weidong Yang" w:date="2021-01-27T14:18:00Z"/>
                    </w:rPr>
                  </w:pPr>
                  <w:ins w:id="396" w:author="Weidong Yang" w:date="2021-01-27T14:18:00Z">
                    <w:r w:rsidRPr="00CC726A">
                      <w:t>Audio (MPEG-H)</w:t>
                    </w:r>
                  </w:ins>
                </w:p>
              </w:tc>
              <w:tc>
                <w:tcPr>
                  <w:tcW w:w="1798" w:type="pct"/>
                  <w:shd w:val="clear" w:color="auto" w:fill="D9E2F3"/>
                  <w:hideMark/>
                </w:tcPr>
                <w:p w14:paraId="599210DF" w14:textId="77777777" w:rsidR="00C736B0" w:rsidRPr="00CC726A" w:rsidRDefault="00C736B0" w:rsidP="00C736B0">
                  <w:pPr>
                    <w:pStyle w:val="ListParagraph"/>
                    <w:rPr>
                      <w:ins w:id="397" w:author="Weidong Yang" w:date="2021-01-27T14:18:00Z"/>
                    </w:rPr>
                  </w:pPr>
                  <w:ins w:id="398" w:author="Weidong Yang" w:date="2021-01-27T14:18:00Z">
                    <w:r w:rsidRPr="00CC726A">
                      <w:t>256/512 kbps</w:t>
                    </w:r>
                    <w:r>
                      <w:t xml:space="preserve"> for both UL/DL</w:t>
                    </w:r>
                  </w:ins>
                </w:p>
              </w:tc>
              <w:tc>
                <w:tcPr>
                  <w:tcW w:w="1288" w:type="pct"/>
                  <w:shd w:val="clear" w:color="auto" w:fill="D9E2F3"/>
                  <w:hideMark/>
                </w:tcPr>
                <w:p w14:paraId="539E240F" w14:textId="77777777" w:rsidR="00C736B0" w:rsidRPr="00CC726A" w:rsidRDefault="00C736B0" w:rsidP="00C736B0">
                  <w:pPr>
                    <w:pStyle w:val="ListParagraph"/>
                    <w:rPr>
                      <w:ins w:id="399" w:author="Weidong Yang" w:date="2021-01-27T14:18:00Z"/>
                    </w:rPr>
                  </w:pPr>
                  <w:ins w:id="400" w:author="Weidong Yang" w:date="2021-01-27T14:18:00Z">
                    <w:r>
                      <w:t>Conversational 100ms, 200ms</w:t>
                    </w:r>
                  </w:ins>
                </w:p>
              </w:tc>
            </w:tr>
            <w:tr w:rsidR="00C736B0" w:rsidRPr="00CC726A" w14:paraId="4D4B48C7" w14:textId="77777777" w:rsidTr="00B6796C">
              <w:trPr>
                <w:trHeight w:val="584"/>
                <w:ins w:id="401" w:author="Weidong Yang" w:date="2021-01-27T14:18:00Z"/>
              </w:trPr>
              <w:tc>
                <w:tcPr>
                  <w:tcW w:w="1914" w:type="pct"/>
                  <w:shd w:val="clear" w:color="auto" w:fill="D9E2F3"/>
                </w:tcPr>
                <w:p w14:paraId="74D3D5D7" w14:textId="77777777" w:rsidR="00C736B0" w:rsidRPr="00CC726A" w:rsidRDefault="00C736B0" w:rsidP="00C736B0">
                  <w:pPr>
                    <w:pStyle w:val="ListParagraph"/>
                    <w:rPr>
                      <w:ins w:id="402" w:author="Weidong Yang" w:date="2021-01-27T14:18:00Z"/>
                    </w:rPr>
                  </w:pPr>
                  <w:ins w:id="403" w:author="Weidong Yang" w:date="2021-01-27T14:18:00Z">
                    <w:r>
                      <w:t>Data Stream</w:t>
                    </w:r>
                  </w:ins>
                </w:p>
              </w:tc>
              <w:tc>
                <w:tcPr>
                  <w:tcW w:w="1798" w:type="pct"/>
                  <w:shd w:val="clear" w:color="auto" w:fill="D9E2F3"/>
                </w:tcPr>
                <w:p w14:paraId="7DBF8D04" w14:textId="77777777" w:rsidR="00C736B0" w:rsidRPr="00CC726A" w:rsidRDefault="00C736B0" w:rsidP="00C736B0">
                  <w:pPr>
                    <w:pStyle w:val="ListParagraph"/>
                    <w:rPr>
                      <w:ins w:id="404" w:author="Weidong Yang" w:date="2021-01-27T14:18:00Z"/>
                    </w:rPr>
                  </w:pPr>
                  <w:ins w:id="405" w:author="Weidong Yang" w:date="2021-01-27T14:18:00Z">
                    <w:r>
                      <w:t>0.5 Mbps for both UL/DL</w:t>
                    </w:r>
                  </w:ins>
                </w:p>
              </w:tc>
              <w:tc>
                <w:tcPr>
                  <w:tcW w:w="1288" w:type="pct"/>
                  <w:shd w:val="clear" w:color="auto" w:fill="D9E2F3"/>
                </w:tcPr>
                <w:p w14:paraId="3891D2A8" w14:textId="77777777" w:rsidR="00C736B0" w:rsidRDefault="00C736B0" w:rsidP="00C736B0">
                  <w:pPr>
                    <w:pStyle w:val="ListParagraph"/>
                    <w:rPr>
                      <w:ins w:id="406" w:author="Weidong Yang" w:date="2021-01-27T14:18:00Z"/>
                    </w:rPr>
                  </w:pPr>
                  <w:ins w:id="407" w:author="Weidong Yang" w:date="2021-01-27T14:18:00Z">
                    <w:r>
                      <w:t>Conversational 100ms, 200ms</w:t>
                    </w:r>
                  </w:ins>
                </w:p>
              </w:tc>
            </w:tr>
          </w:tbl>
          <w:p w14:paraId="5C33DAA6" w14:textId="77777777" w:rsidR="00C736B0" w:rsidRPr="00D06FD4" w:rsidRDefault="00C736B0" w:rsidP="00E74E69">
            <w:pPr>
              <w:pStyle w:val="CommentText"/>
              <w:rPr>
                <w:ins w:id="408" w:author="Weidong Yang" w:date="2021-01-27T14:06:00Z"/>
                <w:b/>
                <w:bCs/>
                <w:i/>
                <w:iCs/>
                <w:color w:val="FF0000"/>
                <w:lang w:val="en-US"/>
              </w:rPr>
            </w:pPr>
          </w:p>
        </w:tc>
      </w:tr>
    </w:tbl>
    <w:p w14:paraId="676F320E" w14:textId="77777777" w:rsidR="003149E8" w:rsidRPr="008768B1" w:rsidRDefault="003149E8" w:rsidP="00F457DF">
      <w:pPr>
        <w:rPr>
          <w:lang w:val="en-US"/>
        </w:rPr>
      </w:pPr>
    </w:p>
    <w:p w14:paraId="2FE031E8" w14:textId="77777777" w:rsidR="003149E8" w:rsidRPr="008768B1" w:rsidRDefault="003149E8" w:rsidP="00F457DF">
      <w:pPr>
        <w:rPr>
          <w:b/>
          <w:bCs/>
          <w:u w:val="single"/>
          <w:lang w:val="en-US"/>
        </w:rPr>
      </w:pPr>
      <w:r w:rsidRPr="008768B1">
        <w:rPr>
          <w:b/>
          <w:bCs/>
          <w:u w:val="single"/>
          <w:lang w:val="en-US"/>
        </w:rPr>
        <w:t>Summary</w:t>
      </w:r>
    </w:p>
    <w:p w14:paraId="46E75D8F" w14:textId="77777777" w:rsidR="00604C38" w:rsidRPr="008768B1" w:rsidRDefault="00604C38" w:rsidP="00F457DF">
      <w:pPr>
        <w:rPr>
          <w:lang w:val="en-US"/>
        </w:rPr>
      </w:pPr>
      <w:r w:rsidRPr="008768B1">
        <w:rPr>
          <w:lang w:val="en-US"/>
        </w:rPr>
        <w:t xml:space="preserve">Distribution </w:t>
      </w:r>
      <w:r w:rsidR="005337E3" w:rsidRPr="008768B1">
        <w:rPr>
          <w:lang w:val="en-US"/>
        </w:rPr>
        <w:t>of</w:t>
      </w:r>
      <w:r w:rsidR="00263B91" w:rsidRPr="008768B1">
        <w:rPr>
          <w:lang w:val="en-US"/>
        </w:rPr>
        <w:t xml:space="preserve"> </w:t>
      </w:r>
      <w:r w:rsidR="001C1F8D" w:rsidRPr="008768B1">
        <w:rPr>
          <w:lang w:val="en-US"/>
        </w:rPr>
        <w:t>DL</w:t>
      </w:r>
      <w:r w:rsidRPr="008768B1">
        <w:rPr>
          <w:lang w:val="en-US"/>
        </w:rPr>
        <w:t xml:space="preserve"> packet size</w:t>
      </w:r>
    </w:p>
    <w:p w14:paraId="34FD0D58" w14:textId="77777777" w:rsidR="00FC5B14" w:rsidRPr="008768B1" w:rsidRDefault="00A9294D" w:rsidP="00A06A97">
      <w:pPr>
        <w:pStyle w:val="ListParagraph"/>
        <w:numPr>
          <w:ilvl w:val="0"/>
          <w:numId w:val="7"/>
        </w:numPr>
        <w:rPr>
          <w:lang w:val="en-US"/>
        </w:rPr>
      </w:pPr>
      <w:r w:rsidRPr="008768B1">
        <w:rPr>
          <w:lang w:val="en-US"/>
        </w:rPr>
        <w:t>(</w:t>
      </w:r>
      <w:r w:rsidR="00FC5B14" w:rsidRPr="008768B1">
        <w:rPr>
          <w:lang w:val="en-US"/>
        </w:rPr>
        <w:t>Truncated</w:t>
      </w:r>
      <w:r w:rsidRPr="008768B1">
        <w:rPr>
          <w:lang w:val="en-US"/>
        </w:rPr>
        <w:t>)</w:t>
      </w:r>
      <w:r w:rsidR="00FC5B14" w:rsidRPr="008768B1">
        <w:rPr>
          <w:lang w:val="en-US"/>
        </w:rPr>
        <w:t xml:space="preserve"> Gaussian:</w:t>
      </w:r>
      <w:r w:rsidRPr="008768B1">
        <w:rPr>
          <w:lang w:val="en-US"/>
        </w:rPr>
        <w:t xml:space="preserve"> FutureWei</w:t>
      </w:r>
      <w:r w:rsidR="00246F84" w:rsidRPr="008768B1">
        <w:rPr>
          <w:lang w:val="en-US"/>
        </w:rPr>
        <w:t>, Oppo</w:t>
      </w:r>
      <w:r w:rsidR="00960B3F" w:rsidRPr="008768B1">
        <w:rPr>
          <w:lang w:val="en-US"/>
        </w:rPr>
        <w:t>, Huawei</w:t>
      </w:r>
      <w:r w:rsidR="00BA5962" w:rsidRPr="008768B1">
        <w:rPr>
          <w:lang w:val="en-US"/>
        </w:rPr>
        <w:t>, CATT</w:t>
      </w:r>
      <w:r w:rsidR="00D21B89" w:rsidRPr="008768B1">
        <w:rPr>
          <w:lang w:val="en-US"/>
        </w:rPr>
        <w:t>,</w:t>
      </w:r>
      <w:r w:rsidR="00B07318" w:rsidRPr="008768B1">
        <w:rPr>
          <w:lang w:val="en-US"/>
        </w:rPr>
        <w:t xml:space="preserve"> vivo,</w:t>
      </w:r>
      <w:r w:rsidR="00D21B89" w:rsidRPr="008768B1">
        <w:rPr>
          <w:lang w:val="en-US"/>
        </w:rPr>
        <w:t xml:space="preserve"> </w:t>
      </w:r>
      <w:r w:rsidR="00B07318" w:rsidRPr="008768B1">
        <w:rPr>
          <w:lang w:val="en-US"/>
        </w:rPr>
        <w:t xml:space="preserve">InterDigital, </w:t>
      </w:r>
      <w:r w:rsidR="003E6484" w:rsidRPr="008768B1">
        <w:rPr>
          <w:lang w:val="en-US"/>
        </w:rPr>
        <w:t xml:space="preserve">AT&amp;T, </w:t>
      </w:r>
      <w:r w:rsidR="00D21B89" w:rsidRPr="008768B1">
        <w:rPr>
          <w:lang w:val="en-US"/>
        </w:rPr>
        <w:t>Samsung</w:t>
      </w:r>
      <w:r w:rsidR="009A0C65" w:rsidRPr="008768B1">
        <w:rPr>
          <w:lang w:val="en-US"/>
        </w:rPr>
        <w:t>, QC</w:t>
      </w:r>
    </w:p>
    <w:p w14:paraId="6AF5AD00" w14:textId="77777777" w:rsidR="00FC5B14" w:rsidRDefault="00FC5B14" w:rsidP="00A06A97">
      <w:pPr>
        <w:pStyle w:val="ListParagraph"/>
        <w:numPr>
          <w:ilvl w:val="0"/>
          <w:numId w:val="7"/>
        </w:numPr>
        <w:rPr>
          <w:lang w:val="en-US"/>
        </w:rPr>
      </w:pPr>
      <w:r w:rsidRPr="008768B1">
        <w:rPr>
          <w:lang w:val="en-US"/>
        </w:rPr>
        <w:t>Pareto:</w:t>
      </w:r>
      <w:r w:rsidR="00A74442" w:rsidRPr="008768B1">
        <w:rPr>
          <w:lang w:val="en-US"/>
        </w:rPr>
        <w:t xml:space="preserve"> </w:t>
      </w:r>
      <w:r w:rsidR="00BA5962" w:rsidRPr="008768B1">
        <w:rPr>
          <w:lang w:val="en-US"/>
        </w:rPr>
        <w:t>CATT</w:t>
      </w:r>
      <w:r w:rsidR="00B07318" w:rsidRPr="008768B1">
        <w:rPr>
          <w:lang w:val="en-US"/>
        </w:rPr>
        <w:t>, InterDigital, ZTE</w:t>
      </w:r>
    </w:p>
    <w:p w14:paraId="6DFAD681" w14:textId="77777777" w:rsidR="00E74E69" w:rsidRPr="00E74E69" w:rsidRDefault="00E74E69" w:rsidP="00A06A97">
      <w:pPr>
        <w:pStyle w:val="ListParagraph"/>
        <w:numPr>
          <w:ilvl w:val="0"/>
          <w:numId w:val="7"/>
        </w:numPr>
        <w:rPr>
          <w:color w:val="FF0000"/>
          <w:lang w:val="en-US"/>
        </w:rPr>
      </w:pPr>
      <w:r w:rsidRPr="00E74E69">
        <w:rPr>
          <w:color w:val="FF0000"/>
          <w:lang w:val="en-US"/>
        </w:rPr>
        <w:t>Constant packet size: Nokia</w:t>
      </w:r>
    </w:p>
    <w:p w14:paraId="4B03F64B" w14:textId="77777777" w:rsidR="00815778" w:rsidRPr="008768B1" w:rsidRDefault="00815778"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6</w:t>
      </w:r>
      <w:r w:rsidR="00447BFF" w:rsidRPr="008768B1">
        <w:rPr>
          <w:rFonts w:eastAsia="微软雅黑"/>
          <w:lang w:val="en-US"/>
        </w:rPr>
        <w:t>.</w:t>
      </w:r>
    </w:p>
    <w:p w14:paraId="720C7695" w14:textId="77777777" w:rsidR="00815778" w:rsidRPr="008768B1" w:rsidRDefault="008B6D4F" w:rsidP="00A06A97">
      <w:pPr>
        <w:pStyle w:val="ListParagraph"/>
        <w:numPr>
          <w:ilvl w:val="0"/>
          <w:numId w:val="23"/>
        </w:numPr>
        <w:rPr>
          <w:rFonts w:eastAsia="微软雅黑"/>
          <w:lang w:val="en-US"/>
        </w:rPr>
      </w:pPr>
      <w:r w:rsidRPr="008768B1">
        <w:rPr>
          <w:rFonts w:eastAsia="微软雅黑"/>
          <w:lang w:val="en-US"/>
        </w:rPr>
        <w:t xml:space="preserve">RAN1 uses truncated Gaussian distribution </w:t>
      </w:r>
      <w:r w:rsidR="00104B4B" w:rsidRPr="008768B1">
        <w:rPr>
          <w:rFonts w:eastAsia="微软雅黑"/>
          <w:lang w:val="en-US"/>
        </w:rPr>
        <w:t>as</w:t>
      </w:r>
      <w:r w:rsidR="0081581A" w:rsidRPr="008768B1">
        <w:rPr>
          <w:rFonts w:eastAsia="微软雅黑"/>
          <w:lang w:val="en-US"/>
        </w:rPr>
        <w:t xml:space="preserve"> </w:t>
      </w:r>
      <w:r w:rsidRPr="008768B1">
        <w:rPr>
          <w:rFonts w:eastAsia="微软雅黑"/>
          <w:lang w:val="en-US"/>
        </w:rPr>
        <w:t>DL packet size</w:t>
      </w:r>
      <w:r w:rsidR="0081581A" w:rsidRPr="008768B1">
        <w:rPr>
          <w:rFonts w:eastAsia="微软雅黑"/>
          <w:lang w:val="en-US"/>
        </w:rPr>
        <w:t xml:space="preserve"> distribution</w:t>
      </w:r>
      <w:r w:rsidR="00451FB3" w:rsidRPr="008768B1">
        <w:rPr>
          <w:rFonts w:eastAsia="微软雅黑"/>
          <w:lang w:val="en-US"/>
        </w:rPr>
        <w:t xml:space="preserve"> of XR/CG applications.</w:t>
      </w:r>
    </w:p>
    <w:p w14:paraId="632E1C13" w14:textId="77777777" w:rsidR="006E517C" w:rsidRPr="008768B1" w:rsidRDefault="008768B1" w:rsidP="00A06A97">
      <w:pPr>
        <w:pStyle w:val="ListParagraph"/>
        <w:numPr>
          <w:ilvl w:val="1"/>
          <w:numId w:val="23"/>
        </w:numPr>
        <w:rPr>
          <w:rFonts w:eastAsia="微软雅黑"/>
          <w:lang w:val="en-US"/>
        </w:rPr>
      </w:pPr>
      <w:r>
        <w:rPr>
          <w:rFonts w:eastAsia="微软雅黑"/>
          <w:lang w:val="en-US"/>
        </w:rPr>
        <w:t xml:space="preserve">Please present your view on </w:t>
      </w:r>
      <w:r w:rsidR="006E517C" w:rsidRPr="008768B1">
        <w:rPr>
          <w:rFonts w:eastAsia="微软雅黑"/>
          <w:lang w:val="en-US"/>
        </w:rPr>
        <w:t xml:space="preserve">mean, variance, truncation </w:t>
      </w:r>
      <w:r w:rsidR="00A258EB" w:rsidRPr="008768B1">
        <w:rPr>
          <w:rFonts w:eastAsia="微软雅黑"/>
          <w:lang w:val="en-US"/>
        </w:rPr>
        <w:t>bound</w:t>
      </w:r>
      <w:r>
        <w:rPr>
          <w:rFonts w:eastAsia="微软雅黑"/>
          <w:lang w:val="en-US"/>
        </w:rPr>
        <w:t xml:space="preserve"> for different applications. </w:t>
      </w:r>
    </w:p>
    <w:p w14:paraId="7AF7FF1B" w14:textId="77777777" w:rsidR="00815778" w:rsidRPr="008768B1" w:rsidRDefault="00815778"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6</w:t>
      </w:r>
      <w:r w:rsidRPr="008768B1">
        <w:rPr>
          <w:rFonts w:eastAsia="微软雅黑"/>
          <w:lang w:val="en-US"/>
        </w:rPr>
        <w:t xml:space="preserve">. Please share your view on Proposal </w:t>
      </w:r>
      <w:r w:rsidR="00481A4B" w:rsidRPr="008768B1">
        <w:rPr>
          <w:rFonts w:eastAsia="微软雅黑"/>
          <w:lang w:val="en-US"/>
        </w:rPr>
        <w:t>6</w:t>
      </w:r>
      <w:r w:rsidRPr="008768B1">
        <w:rPr>
          <w:rFonts w:eastAsia="微软雅黑"/>
          <w:lang w:val="en-US"/>
        </w:rPr>
        <w:t>.</w:t>
      </w:r>
    </w:p>
    <w:tbl>
      <w:tblPr>
        <w:tblStyle w:val="TableGrid"/>
        <w:tblW w:w="0" w:type="auto"/>
        <w:tblLook w:val="04A0" w:firstRow="1" w:lastRow="0" w:firstColumn="1" w:lastColumn="0" w:noHBand="0" w:noVBand="1"/>
      </w:tblPr>
      <w:tblGrid>
        <w:gridCol w:w="1345"/>
        <w:gridCol w:w="8284"/>
      </w:tblGrid>
      <w:tr w:rsidR="00815778" w:rsidRPr="008768B1" w14:paraId="72701CA5" w14:textId="77777777" w:rsidTr="009B6DF9">
        <w:tc>
          <w:tcPr>
            <w:tcW w:w="1345" w:type="dxa"/>
            <w:shd w:val="clear" w:color="auto" w:fill="E7E6E6" w:themeFill="background2"/>
          </w:tcPr>
          <w:p w14:paraId="1702B8D4" w14:textId="77777777" w:rsidR="00815778" w:rsidRPr="008768B1" w:rsidRDefault="0081577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E7966F8" w14:textId="77777777" w:rsidR="00815778" w:rsidRPr="008768B1" w:rsidRDefault="00815778" w:rsidP="00F457DF">
            <w:pPr>
              <w:rPr>
                <w:rFonts w:eastAsia="微软雅黑"/>
                <w:lang w:val="en-US"/>
              </w:rPr>
            </w:pPr>
            <w:r w:rsidRPr="008768B1">
              <w:rPr>
                <w:rFonts w:eastAsia="微软雅黑"/>
                <w:lang w:val="en-US"/>
              </w:rPr>
              <w:t>View</w:t>
            </w:r>
          </w:p>
        </w:tc>
      </w:tr>
      <w:tr w:rsidR="00815778" w:rsidRPr="008768B1" w14:paraId="7400FA22" w14:textId="77777777" w:rsidTr="009B6DF9">
        <w:tc>
          <w:tcPr>
            <w:tcW w:w="1345" w:type="dxa"/>
          </w:tcPr>
          <w:p w14:paraId="5207DD00" w14:textId="77777777" w:rsidR="00815778" w:rsidRPr="008768B1" w:rsidRDefault="005148FE" w:rsidP="00F457DF">
            <w:pPr>
              <w:rPr>
                <w:rFonts w:eastAsia="微软雅黑"/>
                <w:lang w:val="en-US"/>
              </w:rPr>
            </w:pPr>
            <w:r>
              <w:rPr>
                <w:rFonts w:eastAsia="微软雅黑"/>
                <w:lang w:val="en-US"/>
              </w:rPr>
              <w:t>OPPO</w:t>
            </w:r>
          </w:p>
        </w:tc>
        <w:tc>
          <w:tcPr>
            <w:tcW w:w="8284" w:type="dxa"/>
          </w:tcPr>
          <w:p w14:paraId="12B63AF8" w14:textId="77777777" w:rsidR="00815778" w:rsidRPr="008768B1" w:rsidRDefault="005148FE" w:rsidP="00F457DF">
            <w:r>
              <w:t>Support the propsoal</w:t>
            </w:r>
          </w:p>
        </w:tc>
      </w:tr>
      <w:tr w:rsidR="00780CE1" w:rsidRPr="008768B1" w14:paraId="7E24A819" w14:textId="77777777" w:rsidTr="009B6DF9">
        <w:tc>
          <w:tcPr>
            <w:tcW w:w="1345" w:type="dxa"/>
          </w:tcPr>
          <w:p w14:paraId="6488D379" w14:textId="77777777" w:rsidR="00780CE1" w:rsidRPr="008768B1" w:rsidRDefault="00780CE1" w:rsidP="00780CE1">
            <w:pPr>
              <w:rPr>
                <w:rFonts w:eastAsia="微软雅黑"/>
                <w:lang w:val="en-US"/>
              </w:rPr>
            </w:pPr>
            <w:r>
              <w:rPr>
                <w:rFonts w:eastAsia="微软雅黑"/>
                <w:lang w:val="en-US"/>
              </w:rPr>
              <w:t>MTK</w:t>
            </w:r>
          </w:p>
        </w:tc>
        <w:tc>
          <w:tcPr>
            <w:tcW w:w="8284" w:type="dxa"/>
          </w:tcPr>
          <w:p w14:paraId="7025C32A" w14:textId="77777777" w:rsidR="00780CE1" w:rsidRDefault="00780CE1" w:rsidP="00780CE1">
            <w:r>
              <w:t xml:space="preserve">Agree </w:t>
            </w:r>
            <w:r w:rsidRPr="00244CD3">
              <w:t>truncated Gaussian distribution a</w:t>
            </w:r>
            <w:r>
              <w:t>s DL packet (= video frame) size distribution for</w:t>
            </w:r>
            <w:r w:rsidRPr="00244CD3">
              <w:t xml:space="preserve"> XR/CG </w:t>
            </w:r>
            <w:r w:rsidRPr="00244CD3">
              <w:lastRenderedPageBreak/>
              <w:t xml:space="preserve">applications </w:t>
            </w:r>
            <w:r>
              <w:t>with statistical values derived from V-trace provided by SA4.</w:t>
            </w:r>
          </w:p>
          <w:p w14:paraId="73BD05E9" w14:textId="77777777" w:rsidR="00780CE1" w:rsidRDefault="00780CE1" w:rsidP="00780CE1">
            <w:r>
              <w:t xml:space="preserve">For V-trace source file not available in the SA4 LS (Ex. AR, </w:t>
            </w:r>
            <w:r w:rsidRPr="00303839">
              <w:rPr>
                <w:rFonts w:hint="eastAsia"/>
              </w:rPr>
              <w:t>CG</w:t>
            </w:r>
            <w:r>
              <w:t>), adopt the following values for I frame:</w:t>
            </w:r>
          </w:p>
          <w:p w14:paraId="3598ABF7" w14:textId="77777777" w:rsidR="00780CE1" w:rsidRDefault="00780CE1" w:rsidP="00A06A97">
            <w:pPr>
              <w:pStyle w:val="ListParagraph"/>
              <w:numPr>
                <w:ilvl w:val="0"/>
                <w:numId w:val="23"/>
              </w:numPr>
            </w:pPr>
            <w:r>
              <w:t xml:space="preserve">AR: mean =  83334 bytes (40Mbps), </w:t>
            </w:r>
            <w:r w:rsidRPr="00244CD3">
              <w:rPr>
                <w:rFonts w:hint="eastAsia"/>
              </w:rPr>
              <w:t>STD =</w:t>
            </w:r>
            <w:r>
              <w:rPr>
                <w:rFonts w:hint="eastAsia"/>
              </w:rPr>
              <w:t xml:space="preserve"> </w:t>
            </w:r>
            <w:r>
              <w:t xml:space="preserve">10900 bytes, max size = 120000 bytes, period = </w:t>
            </w:r>
            <w:r w:rsidRPr="00303839">
              <w:rPr>
                <w:rFonts w:hint="eastAsia"/>
              </w:rPr>
              <w:t>16.67</w:t>
            </w:r>
            <w:r>
              <w:t>ms</w:t>
            </w:r>
          </w:p>
          <w:p w14:paraId="3D09E0FF" w14:textId="77777777" w:rsidR="00780CE1" w:rsidRDefault="00780CE1" w:rsidP="00A06A97">
            <w:pPr>
              <w:pStyle w:val="ListParagraph"/>
              <w:numPr>
                <w:ilvl w:val="0"/>
                <w:numId w:val="23"/>
              </w:numPr>
            </w:pPr>
            <w:r>
              <w:t xml:space="preserve">CG: mean = 41667 bytes (20Mbps), </w:t>
            </w:r>
            <w:r w:rsidRPr="001F2748">
              <w:rPr>
                <w:rFonts w:hint="eastAsia"/>
              </w:rPr>
              <w:t xml:space="preserve">STD = </w:t>
            </w:r>
            <w:r>
              <w:t>5450 bytes, max size = 60000 bytes, period = 16.67ms</w:t>
            </w:r>
          </w:p>
          <w:p w14:paraId="3F096E4E" w14:textId="77777777" w:rsidR="00780CE1" w:rsidRDefault="00780CE1" w:rsidP="00780CE1">
            <w:r>
              <w:t>and the following values for P frame</w:t>
            </w:r>
          </w:p>
          <w:p w14:paraId="67D96DBE" w14:textId="77777777" w:rsidR="00780CE1" w:rsidRDefault="00780CE1" w:rsidP="00A06A97">
            <w:pPr>
              <w:pStyle w:val="ListParagraph"/>
              <w:numPr>
                <w:ilvl w:val="0"/>
                <w:numId w:val="23"/>
              </w:numPr>
            </w:pPr>
            <w:r>
              <w:t xml:space="preserve">AR: mean =  41667 bytes (20Mbps), </w:t>
            </w:r>
            <w:r w:rsidRPr="00244CD3">
              <w:rPr>
                <w:rFonts w:hint="eastAsia"/>
              </w:rPr>
              <w:t>STD =</w:t>
            </w:r>
            <w:r>
              <w:rPr>
                <w:rFonts w:hint="eastAsia"/>
              </w:rPr>
              <w:t xml:space="preserve"> </w:t>
            </w:r>
            <w:r>
              <w:t xml:space="preserve">5450 bytes, max size = 60000 bytes, period = </w:t>
            </w:r>
            <w:r w:rsidRPr="00303839">
              <w:rPr>
                <w:rFonts w:hint="eastAsia"/>
              </w:rPr>
              <w:t>16.67</w:t>
            </w:r>
            <w:r>
              <w:t>ms</w:t>
            </w:r>
          </w:p>
          <w:p w14:paraId="1B53EFD6" w14:textId="77777777" w:rsidR="00780CE1" w:rsidRPr="008768B1" w:rsidRDefault="00780CE1" w:rsidP="00A06A97">
            <w:pPr>
              <w:pStyle w:val="ListParagraph"/>
              <w:numPr>
                <w:ilvl w:val="0"/>
                <w:numId w:val="23"/>
              </w:numPr>
            </w:pPr>
            <w:r>
              <w:t xml:space="preserve">CG: mean = 20833 bytes (10Mbps), </w:t>
            </w:r>
            <w:r w:rsidRPr="00780CE1">
              <w:rPr>
                <w:rFonts w:hint="eastAsia"/>
              </w:rPr>
              <w:t xml:space="preserve">STD = </w:t>
            </w:r>
            <w:r>
              <w:t>2725 bytes, max size = 30000 bytes, period = 16.67ms</w:t>
            </w:r>
          </w:p>
        </w:tc>
      </w:tr>
      <w:tr w:rsidR="00780CE1" w:rsidRPr="008768B1" w14:paraId="35301F6C" w14:textId="77777777" w:rsidTr="009B6DF9">
        <w:tc>
          <w:tcPr>
            <w:tcW w:w="1345" w:type="dxa"/>
          </w:tcPr>
          <w:p w14:paraId="5F51D299" w14:textId="77777777" w:rsidR="00780CE1" w:rsidRPr="008768B1" w:rsidRDefault="004C2AAC" w:rsidP="00780CE1">
            <w:pPr>
              <w:rPr>
                <w:rFonts w:eastAsia="微软雅黑"/>
                <w:lang w:val="en-US" w:eastAsia="zh-CN"/>
              </w:rPr>
            </w:pPr>
            <w:r>
              <w:rPr>
                <w:rFonts w:eastAsia="微软雅黑" w:hint="eastAsia"/>
                <w:lang w:val="en-US" w:eastAsia="zh-CN"/>
              </w:rPr>
              <w:lastRenderedPageBreak/>
              <w:t>Xiaomi</w:t>
            </w:r>
          </w:p>
        </w:tc>
        <w:tc>
          <w:tcPr>
            <w:tcW w:w="8284" w:type="dxa"/>
          </w:tcPr>
          <w:p w14:paraId="610919D0" w14:textId="77777777" w:rsidR="00780CE1" w:rsidRPr="004C2AAC" w:rsidRDefault="004C2AAC" w:rsidP="004C2AAC">
            <w:pPr>
              <w:rPr>
                <w:rFonts w:eastAsia="等线"/>
                <w:lang w:eastAsia="zh-CN"/>
              </w:rPr>
            </w:pPr>
            <w:r>
              <w:rPr>
                <w:rFonts w:eastAsia="等线" w:hint="eastAsia"/>
                <w:lang w:eastAsia="zh-CN"/>
              </w:rPr>
              <w:t xml:space="preserve">We agree with FL proposal </w:t>
            </w:r>
          </w:p>
        </w:tc>
      </w:tr>
      <w:tr w:rsidR="00B37AE3" w:rsidRPr="008768B1" w14:paraId="689C3532" w14:textId="77777777" w:rsidTr="009B6DF9">
        <w:tc>
          <w:tcPr>
            <w:tcW w:w="1345" w:type="dxa"/>
          </w:tcPr>
          <w:p w14:paraId="12324A6E" w14:textId="77777777" w:rsidR="00B37AE3" w:rsidRDefault="00410880" w:rsidP="00780CE1">
            <w:pPr>
              <w:rPr>
                <w:rFonts w:eastAsia="微软雅黑"/>
                <w:lang w:val="en-US" w:eastAsia="zh-CN"/>
              </w:rPr>
            </w:pPr>
            <w:r>
              <w:rPr>
                <w:rFonts w:eastAsia="微软雅黑"/>
                <w:lang w:val="en-US" w:eastAsia="zh-CN"/>
              </w:rPr>
              <w:t>QC</w:t>
            </w:r>
          </w:p>
        </w:tc>
        <w:tc>
          <w:tcPr>
            <w:tcW w:w="8284" w:type="dxa"/>
          </w:tcPr>
          <w:p w14:paraId="2E5E096C" w14:textId="77777777" w:rsidR="00B37AE3" w:rsidRDefault="00410880" w:rsidP="004C2AAC">
            <w:pPr>
              <w:rPr>
                <w:rFonts w:eastAsia="等线"/>
                <w:lang w:eastAsia="zh-CN"/>
              </w:rPr>
            </w:pPr>
            <w:r>
              <w:t xml:space="preserve">We support using truncated Gaussian with mean = </w:t>
            </w:r>
            <w:r>
              <w:rPr>
                <w:rFonts w:ascii="Cambria Math" w:hAnsi="Cambria Math"/>
                <w:sz w:val="18"/>
                <w:szCs w:val="18"/>
                <w:lang w:val="en-US"/>
              </w:rPr>
              <w:br/>
            </w:r>
            <m:oMath>
              <m:sSub>
                <m:sSubPr>
                  <m:ctrlPr>
                    <w:rPr>
                      <w:rFonts w:ascii="Cambria Math" w:hAnsi="Cambria Math"/>
                      <w:bCs/>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DL</m:t>
                  </m:r>
                </m:sub>
              </m:sSub>
              <m:r>
                <w:rPr>
                  <w:rFonts w:ascii="Cambria Math" w:hAnsi="Cambria Math"/>
                  <w:sz w:val="18"/>
                  <w:szCs w:val="18"/>
                  <w:lang w:val="en-US"/>
                </w:rPr>
                <m:t>*1e6</m:t>
              </m:r>
              <m:r>
                <m:rPr>
                  <m:lit/>
                </m:rPr>
                <w:rPr>
                  <w:rFonts w:ascii="Cambria Math" w:hAnsi="Cambria Math"/>
                  <w:sz w:val="18"/>
                  <w:szCs w:val="18"/>
                  <w:lang w:val="en-US"/>
                </w:rPr>
                <m:t>/</m:t>
              </m:r>
              <m:sSub>
                <m:sSubPr>
                  <m:ctrlPr>
                    <w:rPr>
                      <w:rFonts w:ascii="Cambria Math" w:hAnsi="Cambria Math"/>
                      <w:bCs/>
                      <w:i/>
                      <w:sz w:val="18"/>
                      <w:szCs w:val="18"/>
                      <w:lang w:val="en-US"/>
                    </w:rPr>
                  </m:ctrlPr>
                </m:sSubPr>
                <m:e>
                  <m:r>
                    <w:rPr>
                      <w:rFonts w:ascii="Cambria Math" w:hAnsi="Cambria Math"/>
                      <w:sz w:val="18"/>
                      <w:szCs w:val="18"/>
                      <w:lang w:val="en-US"/>
                    </w:rPr>
                    <m:t>N</m:t>
                  </m:r>
                </m:e>
                <m:sub>
                  <m:r>
                    <w:rPr>
                      <w:rFonts w:ascii="Cambria Math" w:hAnsi="Cambria Math"/>
                      <w:sz w:val="18"/>
                      <w:szCs w:val="18"/>
                      <w:lang w:val="en-US"/>
                    </w:rPr>
                    <m:t>DL</m:t>
                  </m:r>
                </m:sub>
              </m:sSub>
              <m:r>
                <m:rPr>
                  <m:lit/>
                </m:rPr>
                <w:rPr>
                  <w:rFonts w:ascii="Cambria Math" w:hAnsi="Cambria Math"/>
                  <w:sz w:val="18"/>
                  <w:szCs w:val="18"/>
                  <w:lang w:val="en-US"/>
                </w:rPr>
                <m:t>/</m:t>
              </m:r>
              <m:r>
                <w:rPr>
                  <w:rFonts w:ascii="Cambria Math" w:hAnsi="Cambria Math"/>
                  <w:sz w:val="18"/>
                  <w:szCs w:val="18"/>
                  <w:lang w:val="en-US"/>
                </w:rPr>
                <m:t>8</m:t>
              </m:r>
            </m:oMath>
            <w:r>
              <w:rPr>
                <w:sz w:val="18"/>
                <w:szCs w:val="18"/>
                <w:lang w:val="en-US"/>
              </w:rPr>
              <w:t xml:space="preserve"> (byte), standard deviation </w:t>
            </w:r>
            <m:oMath>
              <m:sSub>
                <m:sSubPr>
                  <m:ctrlPr>
                    <w:rPr>
                      <w:rFonts w:ascii="Cambria Math" w:hAnsi="Cambria Math"/>
                      <w:bCs/>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avg</m:t>
                  </m:r>
                </m:sub>
              </m:sSub>
              <m:r>
                <w:rPr>
                  <w:rFonts w:ascii="Cambria Math" w:hAnsi="Cambria Math"/>
                  <w:sz w:val="18"/>
                  <w:szCs w:val="18"/>
                  <w:lang w:val="en-US"/>
                </w:rPr>
                <m:t>*[0.13</m:t>
              </m:r>
            </m:oMath>
            <w:r w:rsidRPr="00560C1B">
              <w:rPr>
                <w:bCs/>
                <w:sz w:val="18"/>
                <w:szCs w:val="18"/>
                <w:lang w:val="en-US"/>
              </w:rPr>
              <w:t>]</w:t>
            </w:r>
            <w:r>
              <w:rPr>
                <w:bCs/>
                <w:sz w:val="18"/>
                <w:szCs w:val="18"/>
                <w:lang w:val="en-US"/>
              </w:rPr>
              <w:t xml:space="preserve">, maximum size  </w:t>
            </w:r>
            <m:oMath>
              <m:sSub>
                <m:sSubPr>
                  <m:ctrlPr>
                    <w:rPr>
                      <w:rFonts w:ascii="Cambria Math" w:hAnsi="Cambria Math"/>
                      <w:bCs/>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avg</m:t>
                  </m:r>
                </m:sub>
              </m:sSub>
              <m:r>
                <w:rPr>
                  <w:rFonts w:ascii="Cambria Math" w:hAnsi="Cambria Math"/>
                  <w:sz w:val="18"/>
                  <w:szCs w:val="18"/>
                  <w:lang w:val="en-US"/>
                </w:rPr>
                <m:t>*[1.44]</m:t>
              </m:r>
            </m:oMath>
            <w:r>
              <w:rPr>
                <w:sz w:val="18"/>
                <w:szCs w:val="18"/>
                <w:lang w:val="en-US"/>
              </w:rPr>
              <w:t xml:space="preserve"> where </w:t>
            </w:r>
            <m:oMath>
              <m:sSub>
                <m:sSubPr>
                  <m:ctrlPr>
                    <w:rPr>
                      <w:rFonts w:ascii="Cambria Math" w:hAnsi="Cambria Math"/>
                      <w:bCs/>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DL</m:t>
                  </m:r>
                </m:sub>
              </m:sSub>
            </m:oMath>
            <w:r>
              <w:rPr>
                <w:bCs/>
                <w:sz w:val="18"/>
                <w:szCs w:val="18"/>
                <w:lang w:val="en-US"/>
              </w:rPr>
              <w:t xml:space="preserve"> is the DL bitrate (in Mbps) considered and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DL</m:t>
                  </m:r>
                </m:sub>
              </m:sSub>
            </m:oMath>
            <w:r>
              <w:rPr>
                <w:sz w:val="18"/>
                <w:szCs w:val="18"/>
              </w:rPr>
              <w:t xml:space="preserve">  is frame rates (fps) in DL.</w:t>
            </w:r>
          </w:p>
        </w:tc>
      </w:tr>
      <w:tr w:rsidR="00E74E69" w:rsidRPr="008768B1" w14:paraId="74EA96A6" w14:textId="77777777" w:rsidTr="009B6DF9">
        <w:tc>
          <w:tcPr>
            <w:tcW w:w="1345" w:type="dxa"/>
          </w:tcPr>
          <w:p w14:paraId="4BB1AB83" w14:textId="77777777" w:rsidR="00E74E69" w:rsidRDefault="00E74E69" w:rsidP="00E74E69">
            <w:pPr>
              <w:rPr>
                <w:rFonts w:eastAsia="微软雅黑"/>
                <w:lang w:val="en-US" w:eastAsia="zh-CN"/>
              </w:rPr>
            </w:pPr>
            <w:r>
              <w:rPr>
                <w:rFonts w:eastAsia="微软雅黑"/>
                <w:lang w:val="en-US"/>
              </w:rPr>
              <w:t>Nokia, NSB</w:t>
            </w:r>
          </w:p>
        </w:tc>
        <w:tc>
          <w:tcPr>
            <w:tcW w:w="8284" w:type="dxa"/>
          </w:tcPr>
          <w:p w14:paraId="7A0D8D17" w14:textId="77777777" w:rsidR="00E74E69" w:rsidRDefault="00E74E69" w:rsidP="00E74E69">
            <w:r>
              <w:t>From the analysis of CG based on Google Stadia platform, we observe that the packet size is almost always constant. Therefore, we propose to consider the constant packet size.</w:t>
            </w:r>
          </w:p>
        </w:tc>
      </w:tr>
      <w:tr w:rsidR="005418CE" w14:paraId="777EC4B0" w14:textId="77777777" w:rsidTr="005418CE">
        <w:tc>
          <w:tcPr>
            <w:tcW w:w="1345" w:type="dxa"/>
          </w:tcPr>
          <w:p w14:paraId="66A262B3" w14:textId="77777777" w:rsidR="005418CE" w:rsidRDefault="005418CE" w:rsidP="00702CC4">
            <w:pPr>
              <w:rPr>
                <w:rFonts w:eastAsia="微软雅黑"/>
                <w:lang w:val="en-US"/>
              </w:rPr>
            </w:pPr>
            <w:r>
              <w:rPr>
                <w:rFonts w:eastAsia="微软雅黑"/>
                <w:lang w:val="en-US"/>
              </w:rPr>
              <w:t>CATT</w:t>
            </w:r>
          </w:p>
        </w:tc>
        <w:tc>
          <w:tcPr>
            <w:tcW w:w="8284" w:type="dxa"/>
          </w:tcPr>
          <w:p w14:paraId="7EB16BBA" w14:textId="77777777" w:rsidR="005418CE" w:rsidRDefault="005418CE" w:rsidP="00702CC4">
            <w:r>
              <w:t>We agree with the proposal to use truncated Gaussian.  The mean and variance of truncated Gaussian random variable for XR traffic should be determined in RAN1#104-e based on SA4 XR traffic model.</w:t>
            </w:r>
          </w:p>
        </w:tc>
      </w:tr>
      <w:tr w:rsidR="00714355" w14:paraId="17001924" w14:textId="77777777" w:rsidTr="005418CE">
        <w:tc>
          <w:tcPr>
            <w:tcW w:w="1345" w:type="dxa"/>
          </w:tcPr>
          <w:p w14:paraId="554C9989" w14:textId="77777777" w:rsidR="00714355" w:rsidRDefault="00714355" w:rsidP="00714355">
            <w:pPr>
              <w:rPr>
                <w:rFonts w:eastAsia="微软雅黑"/>
                <w:lang w:val="en-US"/>
              </w:rPr>
            </w:pPr>
            <w:r>
              <w:rPr>
                <w:rFonts w:eastAsia="微软雅黑"/>
                <w:lang w:val="en-US"/>
              </w:rPr>
              <w:t>Futurewei</w:t>
            </w:r>
          </w:p>
        </w:tc>
        <w:tc>
          <w:tcPr>
            <w:tcW w:w="8284" w:type="dxa"/>
          </w:tcPr>
          <w:p w14:paraId="76AAF183" w14:textId="77777777" w:rsidR="00714355" w:rsidRDefault="00714355" w:rsidP="00714355">
            <w:r w:rsidRPr="00CF5AC8">
              <w:t xml:space="preserve">We support Proposal </w:t>
            </w:r>
            <w:r>
              <w:t>6</w:t>
            </w:r>
            <w:r w:rsidRPr="00CF5AC8">
              <w:t xml:space="preserve"> in principle.</w:t>
            </w:r>
            <w:r>
              <w:t xml:space="preserve">  Qualcomm’s suggestion on </w:t>
            </w:r>
            <w:r w:rsidRPr="008768B1">
              <w:rPr>
                <w:rFonts w:eastAsia="微软雅黑"/>
                <w:lang w:val="en-US"/>
              </w:rPr>
              <w:t xml:space="preserve">mean, variance, </w:t>
            </w:r>
            <w:r>
              <w:rPr>
                <w:rFonts w:eastAsia="微软雅黑"/>
                <w:lang w:val="en-US"/>
              </w:rPr>
              <w:t xml:space="preserve">and </w:t>
            </w:r>
            <w:r w:rsidRPr="008768B1">
              <w:rPr>
                <w:rFonts w:eastAsia="微软雅黑"/>
                <w:lang w:val="en-US"/>
              </w:rPr>
              <w:t>truncation bound</w:t>
            </w:r>
            <w:r>
              <w:rPr>
                <w:rFonts w:eastAsia="微软雅黑"/>
                <w:lang w:val="en-US"/>
              </w:rPr>
              <w:t xml:space="preserve"> is a good starting point.</w:t>
            </w:r>
          </w:p>
        </w:tc>
      </w:tr>
      <w:tr w:rsidR="008B2158" w14:paraId="267406E6" w14:textId="77777777" w:rsidTr="005418CE">
        <w:tc>
          <w:tcPr>
            <w:tcW w:w="1345" w:type="dxa"/>
          </w:tcPr>
          <w:p w14:paraId="79D138F1" w14:textId="77777777" w:rsidR="008B2158" w:rsidRDefault="008B2158" w:rsidP="008B2158">
            <w:pPr>
              <w:rPr>
                <w:rFonts w:eastAsia="微软雅黑"/>
                <w:lang w:val="en-US"/>
              </w:rPr>
            </w:pPr>
            <w:r>
              <w:rPr>
                <w:rFonts w:eastAsia="微软雅黑"/>
                <w:lang w:val="en-US"/>
              </w:rPr>
              <w:t>InterDigital</w:t>
            </w:r>
          </w:p>
        </w:tc>
        <w:tc>
          <w:tcPr>
            <w:tcW w:w="8284" w:type="dxa"/>
          </w:tcPr>
          <w:p w14:paraId="6A825E99" w14:textId="77777777" w:rsidR="008B2158" w:rsidRPr="00CF5AC8" w:rsidRDefault="008B2158" w:rsidP="008B2158">
            <w:r w:rsidRPr="009B1987">
              <w:t xml:space="preserve">We </w:t>
            </w:r>
            <w:r>
              <w:t xml:space="preserve">support </w:t>
            </w:r>
            <w:r w:rsidRPr="009B1987">
              <w:t>FL’s proposal. For the parameter values</w:t>
            </w:r>
            <w:r>
              <w:t xml:space="preserve"> for the DL packet size distribution</w:t>
            </w:r>
            <w:r w:rsidRPr="009B1987">
              <w:t xml:space="preserve">, we prefer using </w:t>
            </w:r>
            <w:r>
              <w:t xml:space="preserve">the </w:t>
            </w:r>
            <w:r w:rsidRPr="009B1987">
              <w:t xml:space="preserve">values derived from SA4 traces or provided by SA4 for each of the </w:t>
            </w:r>
            <w:r>
              <w:t>available</w:t>
            </w:r>
            <w:r w:rsidRPr="009B1987">
              <w:t xml:space="preserve"> applications</w:t>
            </w:r>
            <w:r>
              <w:t>.</w:t>
            </w:r>
          </w:p>
        </w:tc>
      </w:tr>
      <w:tr w:rsidR="002444CA" w14:paraId="494BC3A6" w14:textId="77777777" w:rsidTr="005418CE">
        <w:tc>
          <w:tcPr>
            <w:tcW w:w="1345" w:type="dxa"/>
          </w:tcPr>
          <w:p w14:paraId="4C396DEF"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523B557F" w14:textId="77777777" w:rsidR="002444CA" w:rsidRPr="009B1987" w:rsidRDefault="002444CA" w:rsidP="002444CA">
            <w:r>
              <w:rPr>
                <w:rFonts w:eastAsia="Yu Mincho" w:hint="eastAsia"/>
                <w:lang w:eastAsia="ja-JP"/>
              </w:rPr>
              <w:t>We suppor</w:t>
            </w:r>
            <w:r>
              <w:rPr>
                <w:rFonts w:eastAsia="Yu Mincho"/>
                <w:lang w:eastAsia="ja-JP"/>
              </w:rPr>
              <w:t>t</w:t>
            </w:r>
            <w:r>
              <w:rPr>
                <w:rFonts w:eastAsia="Yu Mincho" w:hint="eastAsia"/>
                <w:lang w:eastAsia="ja-JP"/>
              </w:rPr>
              <w:t xml:space="preserve"> the proposal</w:t>
            </w:r>
            <w:r>
              <w:rPr>
                <w:rFonts w:eastAsia="Yu Mincho"/>
                <w:lang w:eastAsia="ja-JP"/>
              </w:rPr>
              <w:t xml:space="preserve"> and also agree with refer SA4 traffic models for the statistical values.</w:t>
            </w:r>
          </w:p>
        </w:tc>
      </w:tr>
      <w:tr w:rsidR="00BB76A2" w14:paraId="7A8E64DC" w14:textId="77777777" w:rsidTr="005418CE">
        <w:tc>
          <w:tcPr>
            <w:tcW w:w="1345" w:type="dxa"/>
          </w:tcPr>
          <w:p w14:paraId="7A9DA153" w14:textId="77777777" w:rsidR="00BB76A2" w:rsidRDefault="00BB76A2" w:rsidP="002444CA">
            <w:pPr>
              <w:rPr>
                <w:rFonts w:eastAsia="Yu Mincho"/>
                <w:lang w:val="en-US" w:eastAsia="ja-JP"/>
              </w:rPr>
            </w:pPr>
            <w:r>
              <w:rPr>
                <w:rFonts w:eastAsia="宋体" w:hint="eastAsia"/>
                <w:lang w:val="en-US" w:eastAsia="zh-CN"/>
              </w:rPr>
              <w:t>ZTE, Sanechips</w:t>
            </w:r>
          </w:p>
        </w:tc>
        <w:tc>
          <w:tcPr>
            <w:tcW w:w="8284" w:type="dxa"/>
          </w:tcPr>
          <w:p w14:paraId="0C42EE2F" w14:textId="77777777" w:rsidR="00BB76A2" w:rsidRDefault="00BB76A2" w:rsidP="00F15954">
            <w:pPr>
              <w:rPr>
                <w:rFonts w:eastAsia="宋体"/>
                <w:lang w:val="en-US" w:eastAsia="zh-CN"/>
              </w:rPr>
            </w:pPr>
            <w:r>
              <w:rPr>
                <w:rFonts w:eastAsia="宋体" w:hint="eastAsia"/>
                <w:lang w:val="en-US" w:eastAsia="zh-CN"/>
              </w:rPr>
              <w:t xml:space="preserve">It is early to discuss the parameters. </w:t>
            </w:r>
            <w:r>
              <w:rPr>
                <w:rFonts w:hint="eastAsia"/>
              </w:rPr>
              <w:t xml:space="preserve">RAN1 </w:t>
            </w:r>
            <w:r>
              <w:t>should</w:t>
            </w:r>
            <w:r>
              <w:rPr>
                <w:rFonts w:hint="eastAsia"/>
              </w:rPr>
              <w:t xml:space="preserve"> </w:t>
            </w:r>
            <w:r>
              <w:t xml:space="preserve">first </w:t>
            </w:r>
            <w:r>
              <w:rPr>
                <w:rFonts w:hint="eastAsia"/>
              </w:rPr>
              <w:t xml:space="preserve">determine between whetherPareto distribution as captured in the SID or Gaussian distribution should be </w:t>
            </w:r>
            <w:r>
              <w:t>appropriate</w:t>
            </w:r>
            <w:r>
              <w:rPr>
                <w:rFonts w:hint="eastAsia"/>
              </w:rPr>
              <w:t xml:space="preserve"> setting for packet generation in simulator</w:t>
            </w:r>
            <w:r>
              <w:rPr>
                <w:rFonts w:eastAsia="宋体" w:hint="eastAsia"/>
                <w:lang w:val="en-US" w:eastAsia="zh-CN"/>
              </w:rPr>
              <w:t>, based on SA4 input(e.g., P-trace) firstly</w:t>
            </w:r>
            <w:r>
              <w:rPr>
                <w:rFonts w:hint="eastAsia"/>
              </w:rPr>
              <w:t>.</w:t>
            </w:r>
            <w:r>
              <w:rPr>
                <w:rFonts w:eastAsia="宋体" w:hint="eastAsia"/>
                <w:lang w:val="en-US" w:eastAsia="zh-CN"/>
              </w:rPr>
              <w:t xml:space="preserve"> </w:t>
            </w:r>
          </w:p>
          <w:p w14:paraId="7EB82C74" w14:textId="77777777" w:rsidR="00BB76A2" w:rsidRDefault="00BB76A2" w:rsidP="00F15954">
            <w:pPr>
              <w:rPr>
                <w:rFonts w:eastAsia="宋体"/>
                <w:lang w:val="en-US" w:eastAsia="zh-CN"/>
              </w:rPr>
            </w:pPr>
            <w:r>
              <w:rPr>
                <w:rFonts w:eastAsia="宋体" w:hint="eastAsia"/>
                <w:lang w:val="en-US" w:eastAsia="zh-CN"/>
              </w:rPr>
              <w:t>We also want to finish the determination of traffic model as soon as possible. We can accept to discuss parameters of Pareto distribution</w:t>
            </w:r>
            <w:r>
              <w:rPr>
                <w:rFonts w:hint="eastAsia"/>
              </w:rPr>
              <w:t>, as captured in the SID</w:t>
            </w:r>
            <w:r>
              <w:rPr>
                <w:rFonts w:eastAsia="宋体" w:hint="eastAsia"/>
                <w:lang w:val="en-US" w:eastAsia="zh-CN"/>
              </w:rPr>
              <w:t xml:space="preserve"> to speed up the discussion.</w:t>
            </w:r>
          </w:p>
        </w:tc>
      </w:tr>
      <w:tr w:rsidR="00DD401B" w14:paraId="608E9162" w14:textId="77777777" w:rsidTr="00DD401B">
        <w:tc>
          <w:tcPr>
            <w:tcW w:w="1345" w:type="dxa"/>
          </w:tcPr>
          <w:p w14:paraId="4C1BD1D6"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624DDFC6" w14:textId="77777777" w:rsidR="00DD401B" w:rsidRDefault="00DD401B" w:rsidP="007066FF">
            <w:pPr>
              <w:rPr>
                <w:rFonts w:eastAsia="Yu Mincho"/>
                <w:lang w:eastAsia="ja-JP"/>
              </w:rPr>
            </w:pPr>
            <w:r>
              <w:rPr>
                <w:rFonts w:eastAsia="Yu Mincho"/>
                <w:lang w:eastAsia="ja-JP"/>
              </w:rPr>
              <w:t xml:space="preserve">Agree with QC proposal as starting point </w:t>
            </w:r>
          </w:p>
        </w:tc>
      </w:tr>
      <w:tr w:rsidR="00A81D32" w:rsidRPr="008768B1" w14:paraId="2789263B" w14:textId="77777777" w:rsidTr="00A81D32">
        <w:tc>
          <w:tcPr>
            <w:tcW w:w="1345" w:type="dxa"/>
          </w:tcPr>
          <w:p w14:paraId="51140DD3"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3CDAA25C" w14:textId="39C8C05C" w:rsidR="00A81D32" w:rsidRDefault="00A81D32" w:rsidP="009D3E30">
            <w:pPr>
              <w:rPr>
                <w:rFonts w:eastAsia="等线"/>
                <w:lang w:eastAsia="zh-CN"/>
              </w:rPr>
            </w:pPr>
            <w:bookmarkStart w:id="409" w:name="OLE_LINK1"/>
            <w:r>
              <w:rPr>
                <w:rFonts w:eastAsia="等线"/>
                <w:lang w:eastAsia="zh-CN"/>
              </w:rPr>
              <w:t xml:space="preserve">We support FL’s Proposal 6. </w:t>
            </w:r>
          </w:p>
          <w:p w14:paraId="096336AA" w14:textId="46E0E5BF" w:rsidR="00A81D32" w:rsidRDefault="00A81D32" w:rsidP="009D3E30">
            <w:pPr>
              <w:rPr>
                <w:rFonts w:eastAsia="等线"/>
                <w:lang w:eastAsia="zh-CN"/>
              </w:rPr>
            </w:pPr>
            <w:r>
              <w:rPr>
                <w:rFonts w:eastAsia="等线"/>
                <w:lang w:eastAsia="zh-CN"/>
              </w:rPr>
              <w:t xml:space="preserve">The parameters for truncated Gaussian distribution can be derived from the traffic models provided by SA4, e.g. </w:t>
            </w:r>
            <w:bookmarkStart w:id="410" w:name="OLE_LINK10"/>
            <w:bookmarkStart w:id="411" w:name="OLE_LINK11"/>
            <w:r w:rsidRPr="000B03FD">
              <w:rPr>
                <w:rFonts w:eastAsia="等线"/>
                <w:lang w:eastAsia="zh-CN"/>
              </w:rPr>
              <w:t>the packet size</w:t>
            </w:r>
            <w:r>
              <w:rPr>
                <w:rFonts w:eastAsia="等线"/>
                <w:lang w:eastAsia="zh-CN"/>
              </w:rPr>
              <w:t xml:space="preserve"> distribution</w:t>
            </w:r>
            <w:r w:rsidRPr="000B03FD">
              <w:rPr>
                <w:rFonts w:eastAsia="等线"/>
                <w:lang w:eastAsia="zh-CN"/>
              </w:rPr>
              <w:t xml:space="preserve"> </w:t>
            </w:r>
            <w:r>
              <w:rPr>
                <w:rFonts w:eastAsia="等线"/>
                <w:lang w:eastAsia="zh-CN"/>
              </w:rPr>
              <w:t>is derived</w:t>
            </w:r>
            <w:r w:rsidRPr="000B03FD">
              <w:rPr>
                <w:rFonts w:eastAsia="等线"/>
                <w:lang w:eastAsia="zh-CN"/>
              </w:rPr>
              <w:t xml:space="preserve"> </w:t>
            </w:r>
            <w:r>
              <w:rPr>
                <w:rFonts w:eastAsia="等线"/>
                <w:lang w:eastAsia="zh-CN"/>
              </w:rPr>
              <w:t>based on frame sizes where the size of a frame is the sum of sizes for all IP-packets associated to the frame</w:t>
            </w:r>
            <w:bookmarkEnd w:id="409"/>
            <w:bookmarkEnd w:id="410"/>
            <w:bookmarkEnd w:id="411"/>
            <w:r>
              <w:rPr>
                <w:rFonts w:eastAsia="等线"/>
                <w:lang w:eastAsia="zh-CN"/>
              </w:rPr>
              <w:t>.</w:t>
            </w:r>
          </w:p>
          <w:p w14:paraId="3E34D786" w14:textId="77777777" w:rsidR="00A81D32" w:rsidRDefault="00A81D32" w:rsidP="009D3E30">
            <w:pPr>
              <w:rPr>
                <w:lang w:val="en-US"/>
              </w:rPr>
            </w:pPr>
            <w:r>
              <w:rPr>
                <w:rFonts w:eastAsia="等线" w:hint="eastAsia"/>
                <w:lang w:eastAsia="zh-CN"/>
              </w:rPr>
              <w:t>V</w:t>
            </w:r>
            <w:r>
              <w:rPr>
                <w:rFonts w:eastAsia="等线"/>
                <w:lang w:eastAsia="zh-CN"/>
              </w:rPr>
              <w:t xml:space="preserve">R2: </w:t>
            </w:r>
            <w:r>
              <w:rPr>
                <w:lang w:val="en-US"/>
              </w:rPr>
              <w:t>2 eye buffers at 2Kx2K at 60 FPS, 8bit.</w:t>
            </w:r>
          </w:p>
          <w:p w14:paraId="0C3CF943" w14:textId="77777777" w:rsidR="00A81D32" w:rsidRDefault="00A81D32" w:rsidP="009D3E30">
            <w:pPr>
              <w:jc w:val="center"/>
              <w:rPr>
                <w:rFonts w:eastAsia="等线"/>
                <w:lang w:eastAsia="zh-CN"/>
              </w:rPr>
            </w:pPr>
            <w:r>
              <w:rPr>
                <w:noProof/>
                <w:lang w:val="en-US" w:eastAsia="zh-CN"/>
              </w:rPr>
              <w:lastRenderedPageBreak/>
              <w:drawing>
                <wp:inline distT="0" distB="0" distL="0" distR="0" wp14:anchorId="538C5D54" wp14:editId="4AE54CB0">
                  <wp:extent cx="3205998" cy="1832532"/>
                  <wp:effectExtent l="0" t="0" r="13970" b="15875"/>
                  <wp:docPr id="17" name="图表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4ECADE6-0648-4D40-98C1-7056A4538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33410E" w14:textId="77777777" w:rsidR="00A81D32" w:rsidRDefault="00A81D32" w:rsidP="009D3E30">
            <w:pPr>
              <w:rPr>
                <w:rFonts w:eastAsia="等线"/>
                <w:lang w:eastAsia="zh-CN"/>
              </w:rPr>
            </w:pPr>
            <w:r>
              <w:rPr>
                <w:rFonts w:eastAsia="微软雅黑"/>
                <w:lang w:val="en-US"/>
              </w:rPr>
              <w:t xml:space="preserve">The </w:t>
            </w:r>
            <w:r w:rsidRPr="008768B1">
              <w:rPr>
                <w:rFonts w:eastAsia="微软雅黑"/>
                <w:lang w:val="en-US"/>
              </w:rPr>
              <w:t>truncated Gaussian</w:t>
            </w:r>
            <w:r>
              <w:rPr>
                <w:rFonts w:eastAsia="微软雅黑"/>
                <w:lang w:val="en-US"/>
              </w:rPr>
              <w:t xml:space="preserve"> distribution characteristics can be derived based on above figure.</w:t>
            </w:r>
          </w:p>
          <w:tbl>
            <w:tblPr>
              <w:tblStyle w:val="TableGrid"/>
              <w:tblW w:w="0" w:type="auto"/>
              <w:jc w:val="center"/>
              <w:tblLook w:val="04A0" w:firstRow="1" w:lastRow="0" w:firstColumn="1" w:lastColumn="0" w:noHBand="0" w:noVBand="1"/>
            </w:tblPr>
            <w:tblGrid>
              <w:gridCol w:w="1962"/>
              <w:gridCol w:w="2700"/>
              <w:gridCol w:w="3362"/>
            </w:tblGrid>
            <w:tr w:rsidR="00A81D32" w:rsidRPr="00DE707D" w14:paraId="201B4BE0" w14:textId="77777777" w:rsidTr="009D3E30">
              <w:trPr>
                <w:jc w:val="center"/>
              </w:trPr>
              <w:tc>
                <w:tcPr>
                  <w:tcW w:w="0" w:type="auto"/>
                  <w:shd w:val="clear" w:color="auto" w:fill="00B0F0"/>
                  <w:vAlign w:val="center"/>
                </w:tcPr>
                <w:p w14:paraId="3B537507"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Traffic model</w:t>
                  </w:r>
                </w:p>
              </w:tc>
              <w:tc>
                <w:tcPr>
                  <w:tcW w:w="0" w:type="auto"/>
                  <w:vAlign w:val="center"/>
                </w:tcPr>
                <w:p w14:paraId="0BBD5733" w14:textId="77777777" w:rsidR="00A81D32"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 xml:space="preserve">VR2 </w:t>
                  </w:r>
                </w:p>
                <w:p w14:paraId="79C70834"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 xml:space="preserve">(left and right eye frame </w:t>
                  </w:r>
                  <w:r>
                    <w:rPr>
                      <w:rFonts w:eastAsiaTheme="minorEastAsia"/>
                      <w:sz w:val="16"/>
                      <w:szCs w:val="16"/>
                      <w:lang w:val="fr-FR" w:eastAsia="zh-CN"/>
                    </w:rPr>
                    <w:t>arrive in turn</w:t>
                  </w:r>
                  <w:r w:rsidRPr="009D3E30">
                    <w:rPr>
                      <w:rFonts w:eastAsiaTheme="minorEastAsia"/>
                      <w:sz w:val="16"/>
                      <w:szCs w:val="16"/>
                      <w:lang w:val="fr-FR" w:eastAsia="zh-CN"/>
                    </w:rPr>
                    <w:t>)</w:t>
                  </w:r>
                </w:p>
              </w:tc>
              <w:tc>
                <w:tcPr>
                  <w:tcW w:w="0" w:type="auto"/>
                  <w:vAlign w:val="center"/>
                </w:tcPr>
                <w:p w14:paraId="6392BA6F" w14:textId="77777777" w:rsidR="00A81D32"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VR2</w:t>
                  </w:r>
                </w:p>
                <w:p w14:paraId="0F0724CB" w14:textId="77777777" w:rsidR="00A81D32" w:rsidRPr="009D3E30" w:rsidRDefault="00A81D32" w:rsidP="009D3E30">
                  <w:pPr>
                    <w:spacing w:line="276" w:lineRule="auto"/>
                    <w:rPr>
                      <w:rFonts w:eastAsiaTheme="minorEastAsia"/>
                      <w:sz w:val="16"/>
                      <w:szCs w:val="16"/>
                      <w:lang w:val="fr-FR" w:eastAsia="zh-CN"/>
                    </w:rPr>
                  </w:pPr>
                  <w:r w:rsidRPr="009D3E30">
                    <w:rPr>
                      <w:rFonts w:eastAsiaTheme="minorEastAsia"/>
                      <w:sz w:val="16"/>
                      <w:szCs w:val="16"/>
                      <w:lang w:val="fr-FR" w:eastAsia="zh-CN"/>
                    </w:rPr>
                    <w:t xml:space="preserve"> (left and right eye frame arriv</w:t>
                  </w:r>
                  <w:r>
                    <w:rPr>
                      <w:rFonts w:eastAsiaTheme="minorEastAsia"/>
                      <w:sz w:val="16"/>
                      <w:szCs w:val="16"/>
                      <w:lang w:val="fr-FR" w:eastAsia="zh-CN"/>
                    </w:rPr>
                    <w:t>e</w:t>
                  </w:r>
                  <w:r w:rsidRPr="009D3E30">
                    <w:rPr>
                      <w:rFonts w:eastAsiaTheme="minorEastAsia"/>
                      <w:sz w:val="16"/>
                      <w:szCs w:val="16"/>
                      <w:lang w:val="fr-FR" w:eastAsia="zh-CN"/>
                    </w:rPr>
                    <w:t xml:space="preserve"> at the same time)</w:t>
                  </w:r>
                </w:p>
              </w:tc>
            </w:tr>
            <w:tr w:rsidR="00A81D32" w:rsidRPr="00DE707D" w14:paraId="2879D7A2" w14:textId="77777777" w:rsidTr="009D3E30">
              <w:trPr>
                <w:jc w:val="center"/>
              </w:trPr>
              <w:tc>
                <w:tcPr>
                  <w:tcW w:w="0" w:type="auto"/>
                  <w:shd w:val="clear" w:color="auto" w:fill="00B0F0"/>
                  <w:vAlign w:val="center"/>
                </w:tcPr>
                <w:p w14:paraId="523A98D4"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Packet size distribution</w:t>
                  </w:r>
                </w:p>
              </w:tc>
              <w:tc>
                <w:tcPr>
                  <w:tcW w:w="0" w:type="auto"/>
                  <w:vAlign w:val="center"/>
                </w:tcPr>
                <w:p w14:paraId="2D05EFA8" w14:textId="77777777" w:rsidR="00A81D32" w:rsidRPr="009D3E30" w:rsidRDefault="00A81D32" w:rsidP="009D3E30">
                  <w:pPr>
                    <w:spacing w:line="276" w:lineRule="auto"/>
                    <w:jc w:val="center"/>
                    <w:rPr>
                      <w:rFonts w:eastAsiaTheme="minorEastAsia"/>
                      <w:sz w:val="16"/>
                      <w:szCs w:val="16"/>
                      <w:lang w:val="fr-FR" w:eastAsia="zh-CN"/>
                    </w:rPr>
                  </w:pPr>
                  <w:bookmarkStart w:id="412" w:name="OLE_LINK3"/>
                  <w:bookmarkStart w:id="413" w:name="OLE_LINK5"/>
                  <w:r w:rsidRPr="009D3E30">
                    <w:rPr>
                      <w:rFonts w:eastAsiaTheme="minorEastAsia"/>
                      <w:sz w:val="16"/>
                      <w:szCs w:val="16"/>
                      <w:lang w:val="fr-FR" w:eastAsia="zh-CN"/>
                    </w:rPr>
                    <w:t>Truncated Gaussian distribution</w:t>
                  </w:r>
                  <w:bookmarkEnd w:id="412"/>
                  <w:bookmarkEnd w:id="413"/>
                </w:p>
              </w:tc>
              <w:tc>
                <w:tcPr>
                  <w:tcW w:w="0" w:type="auto"/>
                  <w:vAlign w:val="center"/>
                </w:tcPr>
                <w:p w14:paraId="57C7D66C"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Truncated Gaussian distribution</w:t>
                  </w:r>
                </w:p>
              </w:tc>
            </w:tr>
            <w:tr w:rsidR="00A81D32" w:rsidRPr="00DE707D" w14:paraId="179266C3" w14:textId="77777777" w:rsidTr="009D3E30">
              <w:trPr>
                <w:jc w:val="center"/>
              </w:trPr>
              <w:tc>
                <w:tcPr>
                  <w:tcW w:w="0" w:type="auto"/>
                  <w:shd w:val="clear" w:color="auto" w:fill="00B0F0"/>
                  <w:vAlign w:val="center"/>
                </w:tcPr>
                <w:p w14:paraId="655238FE"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Mean (Bytes)</w:t>
                  </w:r>
                </w:p>
              </w:tc>
              <w:tc>
                <w:tcPr>
                  <w:tcW w:w="0" w:type="auto"/>
                  <w:vAlign w:val="center"/>
                </w:tcPr>
                <w:p w14:paraId="1E614BA1"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4</w:t>
                  </w:r>
                  <w:r>
                    <w:rPr>
                      <w:rFonts w:eastAsia="等线"/>
                      <w:sz w:val="16"/>
                      <w:szCs w:val="16"/>
                      <w:lang w:val="fr-FR" w:eastAsia="zh-CN"/>
                    </w:rPr>
                    <w:t>3652</w:t>
                  </w:r>
                </w:p>
              </w:tc>
              <w:tc>
                <w:tcPr>
                  <w:tcW w:w="0" w:type="auto"/>
                  <w:vAlign w:val="center"/>
                </w:tcPr>
                <w:p w14:paraId="159F33C9"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8</w:t>
                  </w:r>
                  <w:r>
                    <w:rPr>
                      <w:rFonts w:eastAsia="等线"/>
                      <w:sz w:val="16"/>
                      <w:szCs w:val="16"/>
                      <w:lang w:val="fr-FR" w:eastAsia="zh-CN"/>
                    </w:rPr>
                    <w:t>7304</w:t>
                  </w:r>
                </w:p>
              </w:tc>
            </w:tr>
            <w:tr w:rsidR="00A81D32" w:rsidRPr="00DE707D" w14:paraId="2D6660B2" w14:textId="77777777" w:rsidTr="009D3E30">
              <w:trPr>
                <w:jc w:val="center"/>
              </w:trPr>
              <w:tc>
                <w:tcPr>
                  <w:tcW w:w="0" w:type="auto"/>
                  <w:shd w:val="clear" w:color="auto" w:fill="00B0F0"/>
                  <w:vAlign w:val="center"/>
                </w:tcPr>
                <w:p w14:paraId="667CF7EA"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STD (Bytes)</w:t>
                  </w:r>
                </w:p>
              </w:tc>
              <w:tc>
                <w:tcPr>
                  <w:tcW w:w="0" w:type="auto"/>
                  <w:vAlign w:val="center"/>
                </w:tcPr>
                <w:p w14:paraId="633FCB3C"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1</w:t>
                  </w:r>
                  <w:r>
                    <w:rPr>
                      <w:rFonts w:eastAsia="等线"/>
                      <w:sz w:val="16"/>
                      <w:szCs w:val="16"/>
                      <w:lang w:val="fr-FR" w:eastAsia="zh-CN"/>
                    </w:rPr>
                    <w:t>0637</w:t>
                  </w:r>
                </w:p>
              </w:tc>
              <w:tc>
                <w:tcPr>
                  <w:tcW w:w="0" w:type="auto"/>
                  <w:vAlign w:val="center"/>
                </w:tcPr>
                <w:p w14:paraId="2164A6F9"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21087</w:t>
                  </w:r>
                </w:p>
              </w:tc>
            </w:tr>
            <w:tr w:rsidR="00A81D32" w:rsidRPr="00DE707D" w14:paraId="12FA1784" w14:textId="77777777" w:rsidTr="009D3E30">
              <w:trPr>
                <w:jc w:val="center"/>
              </w:trPr>
              <w:tc>
                <w:tcPr>
                  <w:tcW w:w="0" w:type="auto"/>
                  <w:shd w:val="clear" w:color="auto" w:fill="00B0F0"/>
                  <w:vAlign w:val="center"/>
                </w:tcPr>
                <w:p w14:paraId="4B985605"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Minimum (Bytes)</w:t>
                  </w:r>
                </w:p>
              </w:tc>
              <w:tc>
                <w:tcPr>
                  <w:tcW w:w="0" w:type="auto"/>
                  <w:vAlign w:val="center"/>
                </w:tcPr>
                <w:p w14:paraId="2E28D0FD"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14667</w:t>
                  </w:r>
                </w:p>
              </w:tc>
              <w:tc>
                <w:tcPr>
                  <w:tcW w:w="0" w:type="auto"/>
                  <w:vAlign w:val="center"/>
                </w:tcPr>
                <w:p w14:paraId="6EE64536"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29334</w:t>
                  </w:r>
                </w:p>
              </w:tc>
            </w:tr>
            <w:tr w:rsidR="00A81D32" w:rsidRPr="00DE707D" w14:paraId="7D19C9FA" w14:textId="77777777" w:rsidTr="009D3E30">
              <w:trPr>
                <w:jc w:val="center"/>
              </w:trPr>
              <w:tc>
                <w:tcPr>
                  <w:tcW w:w="0" w:type="auto"/>
                  <w:shd w:val="clear" w:color="auto" w:fill="00B0F0"/>
                  <w:vAlign w:val="center"/>
                </w:tcPr>
                <w:p w14:paraId="1F64CFD6"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Maximum (Bytes)</w:t>
                  </w:r>
                </w:p>
              </w:tc>
              <w:tc>
                <w:tcPr>
                  <w:tcW w:w="0" w:type="auto"/>
                  <w:vAlign w:val="center"/>
                </w:tcPr>
                <w:p w14:paraId="79861703"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90735</w:t>
                  </w:r>
                </w:p>
              </w:tc>
              <w:tc>
                <w:tcPr>
                  <w:tcW w:w="0" w:type="auto"/>
                  <w:vAlign w:val="center"/>
                </w:tcPr>
                <w:p w14:paraId="282DB8DD"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177845</w:t>
                  </w:r>
                </w:p>
              </w:tc>
            </w:tr>
            <w:tr w:rsidR="00A81D32" w:rsidRPr="00DE707D" w14:paraId="199F1C91" w14:textId="77777777" w:rsidTr="009D3E30">
              <w:trPr>
                <w:jc w:val="center"/>
              </w:trPr>
              <w:tc>
                <w:tcPr>
                  <w:tcW w:w="0" w:type="auto"/>
                  <w:shd w:val="clear" w:color="auto" w:fill="00B0F0"/>
                  <w:vAlign w:val="center"/>
                </w:tcPr>
                <w:p w14:paraId="616677E6"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Packet arrival interval (ms)</w:t>
                  </w:r>
                </w:p>
              </w:tc>
              <w:tc>
                <w:tcPr>
                  <w:tcW w:w="0" w:type="auto"/>
                  <w:vAlign w:val="center"/>
                </w:tcPr>
                <w:p w14:paraId="3312AAF7"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8.33</w:t>
                  </w:r>
                </w:p>
              </w:tc>
              <w:tc>
                <w:tcPr>
                  <w:tcW w:w="0" w:type="auto"/>
                  <w:vAlign w:val="center"/>
                </w:tcPr>
                <w:p w14:paraId="6E359B99"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等线"/>
                      <w:sz w:val="16"/>
                      <w:szCs w:val="16"/>
                      <w:lang w:val="fr-FR" w:eastAsia="zh-CN"/>
                    </w:rPr>
                    <w:t>16.67</w:t>
                  </w:r>
                </w:p>
              </w:tc>
            </w:tr>
          </w:tbl>
          <w:p w14:paraId="0817B461" w14:textId="77777777" w:rsidR="00A81D32" w:rsidRDefault="00A81D32" w:rsidP="009D3E30">
            <w:pPr>
              <w:rPr>
                <w:rFonts w:eastAsia="等线"/>
                <w:lang w:eastAsia="zh-CN"/>
              </w:rPr>
            </w:pPr>
          </w:p>
          <w:p w14:paraId="106FAE94" w14:textId="77777777" w:rsidR="00A81D32" w:rsidRPr="009D3E30" w:rsidRDefault="00A81D32" w:rsidP="009D3E30">
            <w:pPr>
              <w:rPr>
                <w:rFonts w:eastAsia="等线"/>
                <w:lang w:eastAsia="zh-CN"/>
              </w:rPr>
            </w:pPr>
            <w:r>
              <w:rPr>
                <w:rFonts w:eastAsia="等线"/>
                <w:lang w:eastAsia="zh-CN"/>
              </w:rPr>
              <w:t>For other applications, i.e. VR1, AR1, AR2, CG, corresponding</w:t>
            </w:r>
            <w:r w:rsidRPr="00D33746">
              <w:rPr>
                <w:rFonts w:eastAsia="等线"/>
                <w:lang w:eastAsia="zh-CN"/>
              </w:rPr>
              <w:t xml:space="preserve"> packet size</w:t>
            </w:r>
            <w:r>
              <w:rPr>
                <w:rFonts w:eastAsia="等线"/>
                <w:lang w:eastAsia="zh-CN"/>
              </w:rPr>
              <w:t xml:space="preserve"> distribution</w:t>
            </w:r>
            <w:r w:rsidRPr="00D33746">
              <w:rPr>
                <w:rFonts w:eastAsia="等线"/>
                <w:lang w:eastAsia="zh-CN"/>
              </w:rPr>
              <w:t xml:space="preserve"> </w:t>
            </w:r>
            <w:r>
              <w:rPr>
                <w:rFonts w:eastAsia="等线"/>
                <w:lang w:eastAsia="zh-CN"/>
              </w:rPr>
              <w:t>can also be derived based on SA4’s input.</w:t>
            </w:r>
          </w:p>
        </w:tc>
      </w:tr>
      <w:tr w:rsidR="003D6425" w:rsidRPr="008768B1" w14:paraId="59120EF8" w14:textId="77777777" w:rsidTr="00A81D32">
        <w:tc>
          <w:tcPr>
            <w:tcW w:w="1345" w:type="dxa"/>
          </w:tcPr>
          <w:p w14:paraId="21A914EE" w14:textId="3D938B64" w:rsidR="003D6425" w:rsidRDefault="003D6425" w:rsidP="003D6425">
            <w:pPr>
              <w:rPr>
                <w:rFonts w:eastAsia="微软雅黑"/>
                <w:lang w:val="en-US" w:eastAsia="zh-CN"/>
              </w:rPr>
            </w:pPr>
            <w:r w:rsidRPr="00614C4F">
              <w:rPr>
                <w:rFonts w:eastAsia="微软雅黑"/>
                <w:lang w:val="en-US"/>
              </w:rPr>
              <w:lastRenderedPageBreak/>
              <w:t>Huawei, HiSilicon</w:t>
            </w:r>
          </w:p>
        </w:tc>
        <w:tc>
          <w:tcPr>
            <w:tcW w:w="8284" w:type="dxa"/>
          </w:tcPr>
          <w:p w14:paraId="60575876" w14:textId="77777777" w:rsidR="003D6425" w:rsidRDefault="003D6425" w:rsidP="003D6425">
            <w:pPr>
              <w:spacing w:after="0"/>
            </w:pPr>
            <w:r>
              <w:t>Ok to</w:t>
            </w:r>
            <w:r w:rsidRPr="00647254">
              <w:t xml:space="preserve"> uses truncated Gaussian distribution as DL packet size distribution of XR/CG applications.</w:t>
            </w:r>
          </w:p>
          <w:p w14:paraId="5A92BCF8" w14:textId="77777777" w:rsidR="00F07AB6" w:rsidRDefault="00F07AB6" w:rsidP="003D6425">
            <w:pPr>
              <w:spacing w:after="0"/>
            </w:pPr>
          </w:p>
          <w:p w14:paraId="6E94AF32" w14:textId="11E99E9B" w:rsidR="003D6425" w:rsidRDefault="003D6425" w:rsidP="003D6425">
            <w:pPr>
              <w:rPr>
                <w:rFonts w:eastAsia="等线"/>
                <w:lang w:eastAsia="zh-CN"/>
              </w:rPr>
            </w:pPr>
            <w:r>
              <w:t>The data rate, packet size of each data stream may be different if multiple data steam traffic model is considered, e.g., FOV stream and non-FOV stream, v</w:t>
            </w:r>
            <w:r w:rsidRPr="000E21EC">
              <w:t>ideo stream and audio stream</w:t>
            </w:r>
            <w:r>
              <w:t>, I-frame stream and P-frame stream, may have different data rate. So multiple data steam traffic model in Section 2.2.6 should be discussed firstly, and then come back to the details of each data stream.</w:t>
            </w:r>
          </w:p>
        </w:tc>
      </w:tr>
    </w:tbl>
    <w:p w14:paraId="43C03C8A" w14:textId="77777777" w:rsidR="00D07CAF" w:rsidRPr="005418CE" w:rsidRDefault="00D07CAF" w:rsidP="00F457DF"/>
    <w:p w14:paraId="40DF5446" w14:textId="77777777" w:rsidR="004A0759" w:rsidRPr="008768B1" w:rsidRDefault="004A0759" w:rsidP="00F457DF">
      <w:pPr>
        <w:rPr>
          <w:lang w:val="en-US"/>
        </w:rPr>
      </w:pPr>
    </w:p>
    <w:p w14:paraId="52B0C89C" w14:textId="77777777" w:rsidR="006A1D0F" w:rsidRPr="008768B1" w:rsidRDefault="00027E00" w:rsidP="00F457DF">
      <w:pPr>
        <w:pStyle w:val="Heading3"/>
      </w:pPr>
      <w:r w:rsidRPr="008768B1">
        <w:t xml:space="preserve">Packet Delay </w:t>
      </w:r>
      <w:r w:rsidR="006A5BE8" w:rsidRPr="008768B1">
        <w:t>Budget</w:t>
      </w:r>
      <w:r w:rsidR="00C1042C" w:rsidRPr="008768B1">
        <w:t xml:space="preserve"> </w:t>
      </w:r>
    </w:p>
    <w:p w14:paraId="630CF7F0" w14:textId="77777777" w:rsidR="004A0759" w:rsidRPr="008768B1" w:rsidRDefault="004A0759" w:rsidP="00F457DF">
      <w:pPr>
        <w:rPr>
          <w:lang w:val="en-US"/>
        </w:rPr>
      </w:pPr>
    </w:p>
    <w:tbl>
      <w:tblPr>
        <w:tblStyle w:val="TableGrid"/>
        <w:tblW w:w="0" w:type="auto"/>
        <w:tblLook w:val="04A0" w:firstRow="1" w:lastRow="0" w:firstColumn="1" w:lastColumn="0" w:noHBand="0" w:noVBand="1"/>
      </w:tblPr>
      <w:tblGrid>
        <w:gridCol w:w="926"/>
        <w:gridCol w:w="8929"/>
      </w:tblGrid>
      <w:tr w:rsidR="00D07CAF" w:rsidRPr="008768B1" w14:paraId="5B9E9A26" w14:textId="77777777" w:rsidTr="00C736B0">
        <w:tc>
          <w:tcPr>
            <w:tcW w:w="1345" w:type="dxa"/>
            <w:shd w:val="clear" w:color="auto" w:fill="E7E6E6" w:themeFill="background2"/>
          </w:tcPr>
          <w:p w14:paraId="0390A847" w14:textId="77777777" w:rsidR="00D07CAF" w:rsidRPr="008768B1" w:rsidRDefault="00D07CAF"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F946975" w14:textId="77777777" w:rsidR="00D07CAF" w:rsidRPr="008768B1" w:rsidRDefault="00D07CAF" w:rsidP="00F457DF">
            <w:pPr>
              <w:rPr>
                <w:rFonts w:eastAsia="微软雅黑"/>
                <w:lang w:val="en-US"/>
              </w:rPr>
            </w:pPr>
            <w:r w:rsidRPr="008768B1">
              <w:rPr>
                <w:rFonts w:eastAsia="微软雅黑"/>
                <w:lang w:val="en-US"/>
              </w:rPr>
              <w:t>View</w:t>
            </w:r>
          </w:p>
        </w:tc>
      </w:tr>
      <w:tr w:rsidR="00D07CAF" w:rsidRPr="008768B1" w14:paraId="635D4336" w14:textId="77777777" w:rsidTr="00C736B0">
        <w:tc>
          <w:tcPr>
            <w:tcW w:w="1345" w:type="dxa"/>
          </w:tcPr>
          <w:p w14:paraId="6E8C8C2D" w14:textId="77777777" w:rsidR="00D07CAF" w:rsidRPr="008768B1" w:rsidRDefault="0051336A" w:rsidP="00F457DF">
            <w:pPr>
              <w:rPr>
                <w:rFonts w:eastAsia="微软雅黑"/>
                <w:lang w:val="en-US"/>
              </w:rPr>
            </w:pPr>
            <w:r w:rsidRPr="008768B1">
              <w:rPr>
                <w:rFonts w:eastAsia="微软雅黑"/>
                <w:lang w:val="en-US"/>
              </w:rPr>
              <w:t xml:space="preserve">Vivo </w:t>
            </w:r>
          </w:p>
        </w:tc>
        <w:tc>
          <w:tcPr>
            <w:tcW w:w="8284" w:type="dxa"/>
          </w:tcPr>
          <w:p w14:paraId="20EA9B87" w14:textId="77777777" w:rsidR="00D07CAF" w:rsidRPr="008768B1" w:rsidRDefault="0051336A" w:rsidP="00F457DF">
            <w:pPr>
              <w:pStyle w:val="Caption"/>
              <w:rPr>
                <w:lang w:eastAsia="zh-CN"/>
              </w:rPr>
            </w:pPr>
            <w:bookmarkStart w:id="414" w:name="_Ref61363712"/>
            <w:r w:rsidRPr="008768B1">
              <w:rPr>
                <w:i/>
                <w:lang w:eastAsia="zh-CN"/>
              </w:rPr>
              <w:t xml:space="preserve">Proposal </w:t>
            </w:r>
            <w:r w:rsidR="0084702F" w:rsidRPr="008768B1">
              <w:rPr>
                <w:b w:val="0"/>
                <w:i/>
                <w:lang w:eastAsia="zh-CN"/>
              </w:rPr>
              <w:fldChar w:fldCharType="begin"/>
            </w:r>
            <w:r w:rsidRPr="008768B1">
              <w:rPr>
                <w:i/>
                <w:lang w:eastAsia="zh-CN"/>
              </w:rPr>
              <w:instrText xml:space="preserve"> SEQ Proposal \* ARABIC </w:instrText>
            </w:r>
            <w:r w:rsidR="0084702F" w:rsidRPr="008768B1">
              <w:rPr>
                <w:b w:val="0"/>
                <w:i/>
                <w:lang w:eastAsia="zh-CN"/>
              </w:rPr>
              <w:fldChar w:fldCharType="separate"/>
            </w:r>
            <w:r w:rsidR="00A8138E" w:rsidRPr="008768B1">
              <w:rPr>
                <w:i/>
                <w:noProof/>
                <w:lang w:eastAsia="zh-CN"/>
              </w:rPr>
              <w:t>10</w:t>
            </w:r>
            <w:r w:rsidR="0084702F" w:rsidRPr="008768B1">
              <w:rPr>
                <w:b w:val="0"/>
                <w:i/>
                <w:lang w:eastAsia="zh-CN"/>
              </w:rPr>
              <w:fldChar w:fldCharType="end"/>
            </w:r>
            <w:r w:rsidRPr="008768B1">
              <w:rPr>
                <w:i/>
                <w:lang w:eastAsia="zh-CN"/>
              </w:rPr>
              <w:t>: The PDB requirement is assumed to be 10ms for XR traffic, and it could be relaxed to 15ms for Cloud Gaming traffic.</w:t>
            </w:r>
            <w:bookmarkEnd w:id="414"/>
          </w:p>
        </w:tc>
      </w:tr>
      <w:tr w:rsidR="00F558DC" w:rsidRPr="008768B1" w14:paraId="2613FB53" w14:textId="77777777" w:rsidTr="00C736B0">
        <w:tc>
          <w:tcPr>
            <w:tcW w:w="1345" w:type="dxa"/>
          </w:tcPr>
          <w:p w14:paraId="0BE85F2A" w14:textId="77777777" w:rsidR="00F558DC" w:rsidRPr="008768B1" w:rsidRDefault="00F558DC" w:rsidP="00F457DF">
            <w:pPr>
              <w:rPr>
                <w:rFonts w:eastAsia="微软雅黑"/>
                <w:lang w:val="en-US"/>
              </w:rPr>
            </w:pPr>
            <w:r w:rsidRPr="008768B1">
              <w:rPr>
                <w:rFonts w:eastAsia="微软雅黑"/>
                <w:lang w:val="en-US"/>
              </w:rPr>
              <w:t>ZTE</w:t>
            </w:r>
          </w:p>
        </w:tc>
        <w:tc>
          <w:tcPr>
            <w:tcW w:w="8284" w:type="dxa"/>
          </w:tcPr>
          <w:p w14:paraId="6C977AFD" w14:textId="77777777" w:rsidR="00F558DC" w:rsidRPr="008768B1" w:rsidRDefault="00F558DC" w:rsidP="00F558DC">
            <w:pPr>
              <w:spacing w:before="120" w:after="120"/>
            </w:pPr>
            <w:r w:rsidRPr="008768B1">
              <w:rPr>
                <w:rFonts w:hint="eastAsia"/>
              </w:rPr>
              <w:t xml:space="preserve">As discussed above, a packet which is delayed more than PDB is counted as a loss. The PDB is associated with two values, one is a fixed </w:t>
            </w:r>
            <w:r w:rsidRPr="008768B1">
              <w:t>‘</w:t>
            </w:r>
            <w:r w:rsidRPr="008768B1">
              <w:rPr>
                <w:rFonts w:hint="eastAsia"/>
              </w:rPr>
              <w:t>Delay for RAN1</w:t>
            </w:r>
            <w:r w:rsidRPr="008768B1">
              <w:t>’</w:t>
            </w:r>
            <w:r w:rsidRPr="008768B1">
              <w:rPr>
                <w:rFonts w:hint="eastAsia"/>
              </w:rPr>
              <w:t xml:space="preserve"> (i.e., 20ms), the other is </w:t>
            </w:r>
            <w:r w:rsidRPr="008768B1">
              <w:t>‘</w:t>
            </w:r>
            <w:r w:rsidRPr="008768B1">
              <w:rPr>
                <w:rFonts w:hint="eastAsia"/>
              </w:rPr>
              <w:t>remaining PDB for RAN1</w:t>
            </w:r>
            <w:r w:rsidRPr="008768B1">
              <w:t>’</w:t>
            </w:r>
            <w:r w:rsidRPr="008768B1">
              <w:rPr>
                <w:rFonts w:hint="eastAsia"/>
              </w:rPr>
              <w:t xml:space="preserve"> (i.e., 13-45ms for split rendering). The PDB can be determined as </w:t>
            </w:r>
            <w:r w:rsidRPr="008768B1">
              <w:t xml:space="preserve">a </w:t>
            </w:r>
            <w:r w:rsidRPr="008768B1">
              <w:rPr>
                <w:rFonts w:hint="eastAsia"/>
              </w:rPr>
              <w:t>min</w:t>
            </w:r>
            <w:r w:rsidRPr="008768B1">
              <w:t xml:space="preserve">imum of </w:t>
            </w:r>
            <w:r w:rsidRPr="008768B1">
              <w:rPr>
                <w:rFonts w:hint="eastAsia"/>
              </w:rPr>
              <w:t xml:space="preserve">Delay for RAN1 </w:t>
            </w:r>
            <w:r w:rsidRPr="008768B1">
              <w:t xml:space="preserve">and </w:t>
            </w:r>
            <w:r w:rsidRPr="008768B1">
              <w:rPr>
                <w:rFonts w:hint="eastAsia"/>
              </w:rPr>
              <w:t xml:space="preserve">remaining PDB for RAN1. </w:t>
            </w:r>
          </w:p>
          <w:p w14:paraId="0A56269D" w14:textId="77777777" w:rsidR="00F558DC" w:rsidRPr="008768B1" w:rsidRDefault="00F558DC" w:rsidP="00F457DF">
            <w:pPr>
              <w:pStyle w:val="YJ-Observation"/>
              <w:tabs>
                <w:tab w:val="clear" w:pos="90"/>
                <w:tab w:val="left" w:pos="0"/>
              </w:tabs>
              <w:spacing w:before="120" w:after="120"/>
              <w:ind w:left="0"/>
              <w:jc w:val="both"/>
              <w:rPr>
                <w:sz w:val="21"/>
                <w:szCs w:val="21"/>
              </w:rPr>
            </w:pPr>
            <w:r w:rsidRPr="008768B1">
              <w:rPr>
                <w:rFonts w:hint="eastAsia"/>
                <w:sz w:val="21"/>
                <w:szCs w:val="21"/>
                <w:lang w:val="en-US" w:eastAsia="zh-CN"/>
              </w:rPr>
              <w:t>A</w:t>
            </w:r>
            <w:r w:rsidRPr="008768B1">
              <w:rPr>
                <w:rFonts w:hint="eastAsia"/>
                <w:sz w:val="21"/>
                <w:szCs w:val="21"/>
              </w:rPr>
              <w:t xml:space="preserve"> packet which is delayed more than PDB is counted as</w:t>
            </w:r>
            <w:r w:rsidRPr="008768B1">
              <w:rPr>
                <w:rFonts w:hint="eastAsia"/>
                <w:sz w:val="21"/>
                <w:szCs w:val="21"/>
                <w:lang w:val="en-US" w:eastAsia="zh-CN"/>
              </w:rPr>
              <w:t xml:space="preserve"> a</w:t>
            </w:r>
            <w:r w:rsidRPr="008768B1">
              <w:rPr>
                <w:rFonts w:hint="eastAsia"/>
                <w:sz w:val="21"/>
                <w:szCs w:val="21"/>
              </w:rPr>
              <w:t xml:space="preserve"> los</w:t>
            </w:r>
            <w:r w:rsidRPr="008768B1">
              <w:rPr>
                <w:rFonts w:hint="eastAsia"/>
                <w:sz w:val="21"/>
                <w:szCs w:val="21"/>
                <w:lang w:val="en-US" w:eastAsia="zh-CN"/>
              </w:rPr>
              <w:t xml:space="preserve">s. The PDB is obtained by min(Delay for RAN1, </w:t>
            </w:r>
            <w:r w:rsidRPr="008768B1">
              <w:rPr>
                <w:rFonts w:hint="eastAsia"/>
                <w:sz w:val="21"/>
                <w:szCs w:val="21"/>
              </w:rPr>
              <w:t>remaining PDB for RAN1</w:t>
            </w:r>
            <w:r w:rsidRPr="008768B1">
              <w:rPr>
                <w:rFonts w:hint="eastAsia"/>
                <w:sz w:val="21"/>
                <w:szCs w:val="21"/>
                <w:lang w:val="en-US" w:eastAsia="zh-CN"/>
              </w:rPr>
              <w:t>).</w:t>
            </w:r>
          </w:p>
        </w:tc>
      </w:tr>
      <w:tr w:rsidR="005A333E" w:rsidRPr="008768B1" w14:paraId="1EB99A79" w14:textId="77777777" w:rsidTr="00C736B0">
        <w:tc>
          <w:tcPr>
            <w:tcW w:w="1345" w:type="dxa"/>
          </w:tcPr>
          <w:p w14:paraId="679D7205" w14:textId="77777777" w:rsidR="005A333E" w:rsidRPr="008768B1" w:rsidRDefault="005A333E" w:rsidP="00F457DF">
            <w:pPr>
              <w:rPr>
                <w:rFonts w:eastAsia="微软雅黑"/>
                <w:lang w:val="en-US"/>
              </w:rPr>
            </w:pPr>
            <w:r w:rsidRPr="008768B1">
              <w:rPr>
                <w:rFonts w:eastAsia="微软雅黑"/>
                <w:lang w:val="en-US"/>
              </w:rPr>
              <w:lastRenderedPageBreak/>
              <w:t>MTK</w:t>
            </w:r>
          </w:p>
        </w:tc>
        <w:tc>
          <w:tcPr>
            <w:tcW w:w="8284" w:type="dxa"/>
          </w:tcPr>
          <w:p w14:paraId="1E2C25FA" w14:textId="77777777" w:rsidR="005A333E" w:rsidRPr="008768B1" w:rsidRDefault="005A333E" w:rsidP="005A333E">
            <w:pPr>
              <w:pStyle w:val="ListParagraph"/>
              <w:shd w:val="clear" w:color="auto" w:fill="FFFFFF"/>
              <w:spacing w:before="100" w:beforeAutospacing="1" w:after="100" w:afterAutospacing="1"/>
              <w:ind w:left="0"/>
              <w:rPr>
                <w:bCs/>
                <w:sz w:val="22"/>
                <w:szCs w:val="22"/>
              </w:rPr>
            </w:pPr>
            <w:r w:rsidRPr="008768B1">
              <w:rPr>
                <w:bCs/>
                <w:sz w:val="22"/>
                <w:szCs w:val="22"/>
                <w:u w:val="single"/>
              </w:rPr>
              <w:t>Proposal 9</w:t>
            </w:r>
            <w:r w:rsidRPr="008768B1">
              <w:rPr>
                <w:bCs/>
                <w:sz w:val="22"/>
                <w:szCs w:val="22"/>
              </w:rPr>
              <w:t>: For XR/CG evaluation, if one frame is mapped to one packet, a UE is satisfied if 99% files are delivered within packet delay budget (PDB) = 10ms. For requirements defined in SA2 LS S2-2009227 (5ms/99.9% and 10ms/99.9%), they can serve as optional (advanced) user satisfaction criterion.</w:t>
            </w:r>
          </w:p>
        </w:tc>
      </w:tr>
      <w:tr w:rsidR="00D07CAF" w:rsidRPr="008768B1" w14:paraId="5C7D31DA" w14:textId="77777777" w:rsidTr="00C736B0">
        <w:tc>
          <w:tcPr>
            <w:tcW w:w="1345" w:type="dxa"/>
          </w:tcPr>
          <w:p w14:paraId="5167E5B4" w14:textId="77777777" w:rsidR="00D07CAF" w:rsidRPr="008768B1" w:rsidRDefault="00413900" w:rsidP="00F457DF">
            <w:pPr>
              <w:rPr>
                <w:rFonts w:eastAsia="微软雅黑"/>
                <w:b/>
                <w:bCs/>
                <w:lang w:val="en-US"/>
              </w:rPr>
            </w:pPr>
            <w:r w:rsidRPr="008768B1">
              <w:rPr>
                <w:rFonts w:eastAsia="微软雅黑"/>
                <w:b/>
                <w:bCs/>
                <w:lang w:val="en-US"/>
              </w:rPr>
              <w:t>QC</w:t>
            </w:r>
          </w:p>
        </w:tc>
        <w:tc>
          <w:tcPr>
            <w:tcW w:w="8284" w:type="dxa"/>
          </w:tcPr>
          <w:p w14:paraId="19E40AC0" w14:textId="77777777" w:rsidR="00D07CAF" w:rsidRPr="008768B1" w:rsidRDefault="006A5BE8" w:rsidP="00F457DF">
            <w:pPr>
              <w:rPr>
                <w:b/>
                <w:bCs/>
              </w:rPr>
            </w:pPr>
            <w:r w:rsidRPr="008768B1">
              <w:rPr>
                <w:b/>
                <w:bCs/>
                <w:noProof/>
                <w:lang w:val="en-US" w:eastAsia="zh-CN"/>
              </w:rPr>
              <w:drawing>
                <wp:inline distT="0" distB="0" distL="0" distR="0" wp14:anchorId="09C2BFCA" wp14:editId="0F446CA5">
                  <wp:extent cx="5014395" cy="1303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014395" cy="1303133"/>
                          </a:xfrm>
                          <a:prstGeom prst="rect">
                            <a:avLst/>
                          </a:prstGeom>
                        </pic:spPr>
                      </pic:pic>
                    </a:graphicData>
                  </a:graphic>
                </wp:inline>
              </w:drawing>
            </w:r>
          </w:p>
        </w:tc>
      </w:tr>
      <w:tr w:rsidR="005A333E" w:rsidRPr="008768B1" w14:paraId="47649D50" w14:textId="77777777" w:rsidTr="00C736B0">
        <w:tc>
          <w:tcPr>
            <w:tcW w:w="1345" w:type="dxa"/>
          </w:tcPr>
          <w:p w14:paraId="49EE6AAF" w14:textId="77777777" w:rsidR="005A333E" w:rsidRPr="008768B1" w:rsidRDefault="00C736B0" w:rsidP="00F457DF">
            <w:pPr>
              <w:rPr>
                <w:rFonts w:eastAsia="微软雅黑"/>
                <w:b/>
                <w:bCs/>
                <w:lang w:val="en-US"/>
              </w:rPr>
            </w:pPr>
            <w:ins w:id="415" w:author="Weidong Yang" w:date="2021-01-27T14:20:00Z">
              <w:r>
                <w:rPr>
                  <w:rFonts w:eastAsia="微软雅黑"/>
                  <w:b/>
                  <w:bCs/>
                  <w:lang w:val="en-US"/>
                </w:rPr>
                <w:t>Apple</w:t>
              </w:r>
            </w:ins>
          </w:p>
        </w:tc>
        <w:tc>
          <w:tcPr>
            <w:tcW w:w="8284" w:type="dxa"/>
          </w:tcPr>
          <w:p w14:paraId="5A7FAA64" w14:textId="77777777" w:rsidR="005A333E" w:rsidRDefault="00C736B0" w:rsidP="00F457DF">
            <w:pPr>
              <w:rPr>
                <w:ins w:id="416" w:author="Weidong Yang" w:date="2021-01-27T14:21:00Z"/>
                <w:b/>
                <w:bCs/>
                <w:noProof/>
              </w:rPr>
            </w:pPr>
            <w:ins w:id="417" w:author="Weidong Yang" w:date="2021-01-27T14:20:00Z">
              <w:r>
                <w:rPr>
                  <w:b/>
                  <w:bCs/>
                  <w:noProof/>
                </w:rPr>
                <w:t>The delay budget</w:t>
              </w:r>
            </w:ins>
            <w:ins w:id="418" w:author="Weidong Yang" w:date="2021-01-27T14:21:00Z">
              <w:r>
                <w:rPr>
                  <w:b/>
                  <w:bCs/>
                  <w:noProof/>
                </w:rPr>
                <w:t>s</w:t>
              </w:r>
            </w:ins>
            <w:ins w:id="419" w:author="Weidong Yang" w:date="2021-01-27T14:20:00Z">
              <w:r>
                <w:rPr>
                  <w:b/>
                  <w:bCs/>
                  <w:noProof/>
                </w:rPr>
                <w:t xml:space="preserve"> fo</w:t>
              </w:r>
            </w:ins>
            <w:ins w:id="420" w:author="Weidong Yang" w:date="2021-01-27T14:21:00Z">
              <w:r>
                <w:rPr>
                  <w:b/>
                  <w:bCs/>
                  <w:noProof/>
                </w:rPr>
                <w:t>r different streams are different, we can consider reduction of number of data flows</w:t>
              </w:r>
            </w:ins>
          </w:p>
          <w:p w14:paraId="6EB8B0F7" w14:textId="77777777" w:rsidR="00C736B0" w:rsidRDefault="00C736B0" w:rsidP="00C736B0">
            <w:pPr>
              <w:rPr>
                <w:ins w:id="421" w:author="Weidong Yang" w:date="2021-01-27T14:21:00Z"/>
                <w:b/>
                <w:bCs/>
                <w:lang w:eastAsia="zh-CN"/>
              </w:rPr>
            </w:pPr>
            <w:ins w:id="422" w:author="Weidong Yang" w:date="2021-01-27T14:21:00Z">
              <w:r>
                <w:rPr>
                  <w:b/>
                  <w:bCs/>
                  <w:lang w:eastAsia="zh-CN"/>
                </w:rPr>
                <w:t xml:space="preserve">Note the LS from SA4 to RAN1 includes details for traffic modeling which can be found at </w:t>
              </w:r>
            </w:ins>
          </w:p>
          <w:p w14:paraId="3E69F07D" w14:textId="77777777" w:rsidR="00C736B0" w:rsidRDefault="00C736B0" w:rsidP="00C736B0">
            <w:pPr>
              <w:rPr>
                <w:ins w:id="423" w:author="Weidong Yang" w:date="2021-01-27T14:21:00Z"/>
                <w:b/>
                <w:bCs/>
                <w:lang w:eastAsia="zh-CN"/>
              </w:rPr>
            </w:pPr>
            <w:ins w:id="424" w:author="Weidong Yang" w:date="2021-01-27T14:21:00Z">
              <w:r w:rsidRPr="00A06FD0">
                <w:rPr>
                  <w:b/>
                  <w:bCs/>
                  <w:lang w:eastAsia="zh-CN"/>
                </w:rPr>
                <w:t>https://www.3gpp.org/ftp/tsg_sa/WG4_CODEC/3GPP_SA4_AHOC_MTGs/SA4_VIDEO/Docs/S4aV200640.zip</w:t>
              </w:r>
            </w:ins>
          </w:p>
          <w:p w14:paraId="013BAF86" w14:textId="77777777" w:rsidR="00C736B0" w:rsidRDefault="00C736B0" w:rsidP="00C736B0">
            <w:pPr>
              <w:rPr>
                <w:ins w:id="425" w:author="Weidong Yang" w:date="2021-01-27T14:21:00Z"/>
                <w:b/>
                <w:bCs/>
                <w:lang w:eastAsia="zh-CN"/>
              </w:rPr>
            </w:pPr>
            <w:ins w:id="426" w:author="Weidong Yang" w:date="2021-01-27T14:21: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331"/>
              <w:gridCol w:w="3130"/>
              <w:gridCol w:w="2242"/>
            </w:tblGrid>
            <w:tr w:rsidR="00C736B0" w:rsidRPr="00CC726A" w14:paraId="7600EB39" w14:textId="77777777" w:rsidTr="00B6796C">
              <w:trPr>
                <w:trHeight w:val="584"/>
                <w:ins w:id="427" w:author="Weidong Yang" w:date="2021-01-27T14:21:00Z"/>
              </w:trPr>
              <w:tc>
                <w:tcPr>
                  <w:tcW w:w="1914" w:type="pct"/>
                  <w:tcBorders>
                    <w:top w:val="single" w:sz="4" w:space="0" w:color="4472C4"/>
                    <w:left w:val="single" w:sz="4" w:space="0" w:color="4472C4"/>
                    <w:bottom w:val="single" w:sz="4" w:space="0" w:color="4472C4"/>
                    <w:right w:val="nil"/>
                  </w:tcBorders>
                  <w:shd w:val="clear" w:color="auto" w:fill="4472C4"/>
                  <w:hideMark/>
                </w:tcPr>
                <w:p w14:paraId="69C95F6D" w14:textId="77777777" w:rsidR="00C736B0" w:rsidRPr="00CC726A" w:rsidRDefault="00C736B0" w:rsidP="00C736B0">
                  <w:pPr>
                    <w:pStyle w:val="ListParagraph"/>
                    <w:rPr>
                      <w:ins w:id="428" w:author="Weidong Yang" w:date="2021-01-27T14:21:00Z"/>
                      <w:b/>
                      <w:bCs/>
                      <w:color w:val="FFFFFF"/>
                    </w:rPr>
                  </w:pPr>
                  <w:ins w:id="429" w:author="Weidong Yang" w:date="2021-01-27T14:21: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6D5EB7D5" w14:textId="77777777" w:rsidR="00C736B0" w:rsidRPr="00CC726A" w:rsidRDefault="00C736B0" w:rsidP="00C736B0">
                  <w:pPr>
                    <w:pStyle w:val="ListParagraph"/>
                    <w:rPr>
                      <w:ins w:id="430" w:author="Weidong Yang" w:date="2021-01-27T14:21:00Z"/>
                      <w:b/>
                      <w:bCs/>
                      <w:color w:val="FFFFFF"/>
                    </w:rPr>
                  </w:pPr>
                  <w:ins w:id="431" w:author="Weidong Yang" w:date="2021-01-27T14:21: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65BF4683" w14:textId="77777777" w:rsidR="00C736B0" w:rsidRPr="00CC726A" w:rsidRDefault="00C736B0" w:rsidP="00C736B0">
                  <w:pPr>
                    <w:pStyle w:val="ListParagraph"/>
                    <w:rPr>
                      <w:ins w:id="432" w:author="Weidong Yang" w:date="2021-01-27T14:21:00Z"/>
                      <w:b/>
                      <w:bCs/>
                      <w:color w:val="FFFFFF"/>
                    </w:rPr>
                  </w:pPr>
                  <w:ins w:id="433" w:author="Weidong Yang" w:date="2021-01-27T14:21:00Z">
                    <w:r w:rsidRPr="00B21DB7">
                      <w:rPr>
                        <w:b/>
                        <w:bCs/>
                        <w:color w:val="FFFFFF"/>
                      </w:rPr>
                      <w:t>E2E Latency requirement</w:t>
                    </w:r>
                  </w:ins>
                </w:p>
              </w:tc>
            </w:tr>
            <w:tr w:rsidR="00C736B0" w:rsidRPr="00CC726A" w14:paraId="055F2825" w14:textId="77777777" w:rsidTr="00B6796C">
              <w:trPr>
                <w:trHeight w:val="584"/>
                <w:ins w:id="434" w:author="Weidong Yang" w:date="2021-01-27T14:21:00Z"/>
              </w:trPr>
              <w:tc>
                <w:tcPr>
                  <w:tcW w:w="1914" w:type="pct"/>
                  <w:shd w:val="clear" w:color="auto" w:fill="D9E2F3"/>
                  <w:hideMark/>
                </w:tcPr>
                <w:p w14:paraId="1C4CEF88" w14:textId="77777777" w:rsidR="00C736B0" w:rsidRPr="00CC726A" w:rsidRDefault="00C736B0" w:rsidP="00C736B0">
                  <w:pPr>
                    <w:pStyle w:val="ListParagraph"/>
                    <w:rPr>
                      <w:ins w:id="435" w:author="Weidong Yang" w:date="2021-01-27T14:21:00Z"/>
                    </w:rPr>
                  </w:pPr>
                  <w:ins w:id="436" w:author="Weidong Yang" w:date="2021-01-27T14:21:00Z">
                    <w:r w:rsidRPr="00CC726A">
                      <w:t>3/6DOF Pose</w:t>
                    </w:r>
                  </w:ins>
                </w:p>
              </w:tc>
              <w:tc>
                <w:tcPr>
                  <w:tcW w:w="1798" w:type="pct"/>
                  <w:shd w:val="clear" w:color="auto" w:fill="D9E2F3"/>
                  <w:hideMark/>
                </w:tcPr>
                <w:p w14:paraId="4E8DF7C4" w14:textId="77777777" w:rsidR="00C736B0" w:rsidRPr="00CC726A" w:rsidRDefault="00C736B0" w:rsidP="00C736B0">
                  <w:pPr>
                    <w:pStyle w:val="ListParagraph"/>
                    <w:rPr>
                      <w:ins w:id="437" w:author="Weidong Yang" w:date="2021-01-27T14:21:00Z"/>
                    </w:rPr>
                  </w:pPr>
                  <w:ins w:id="438" w:author="Weidong Yang" w:date="2021-01-27T14:21:00Z">
                    <w:r>
                      <w:t>Same as for split rendering</w:t>
                    </w:r>
                  </w:ins>
                </w:p>
              </w:tc>
              <w:tc>
                <w:tcPr>
                  <w:tcW w:w="1288" w:type="pct"/>
                  <w:shd w:val="clear" w:color="auto" w:fill="D9E2F3"/>
                  <w:hideMark/>
                </w:tcPr>
                <w:p w14:paraId="3766FF5B" w14:textId="77777777" w:rsidR="00C736B0" w:rsidRPr="00CC726A" w:rsidRDefault="00C736B0" w:rsidP="00C736B0">
                  <w:pPr>
                    <w:pStyle w:val="ListParagraph"/>
                    <w:rPr>
                      <w:ins w:id="439" w:author="Weidong Yang" w:date="2021-01-27T14:21:00Z"/>
                    </w:rPr>
                  </w:pPr>
                  <w:ins w:id="440" w:author="Weidong Yang" w:date="2021-01-27T14:21:00Z">
                    <w:r w:rsidRPr="00CC726A">
                      <w:t xml:space="preserve">UL: </w:t>
                    </w:r>
                    <w:r>
                      <w:t xml:space="preserve">5-10 </w:t>
                    </w:r>
                    <w:r w:rsidRPr="00CC726A">
                      <w:t>ms</w:t>
                    </w:r>
                  </w:ins>
                </w:p>
              </w:tc>
            </w:tr>
            <w:tr w:rsidR="00C736B0" w:rsidRPr="00CC726A" w14:paraId="21AF6E36" w14:textId="77777777" w:rsidTr="00B6796C">
              <w:trPr>
                <w:trHeight w:val="584"/>
                <w:ins w:id="441" w:author="Weidong Yang" w:date="2021-01-27T14:21:00Z"/>
              </w:trPr>
              <w:tc>
                <w:tcPr>
                  <w:tcW w:w="1914" w:type="pct"/>
                  <w:shd w:val="clear" w:color="auto" w:fill="auto"/>
                  <w:hideMark/>
                </w:tcPr>
                <w:p w14:paraId="2E93BE01" w14:textId="77777777" w:rsidR="00C736B0" w:rsidRPr="00CC726A" w:rsidRDefault="00C736B0" w:rsidP="00C736B0">
                  <w:pPr>
                    <w:pStyle w:val="ListParagraph"/>
                    <w:rPr>
                      <w:ins w:id="442" w:author="Weidong Yang" w:date="2021-01-27T14:21:00Z"/>
                    </w:rPr>
                  </w:pPr>
                  <w:ins w:id="443" w:author="Weidong Yang" w:date="2021-01-27T14:21:00Z">
                    <w:r w:rsidRPr="00CC726A">
                      <w:t>Video + Depth</w:t>
                    </w:r>
                  </w:ins>
                </w:p>
              </w:tc>
              <w:tc>
                <w:tcPr>
                  <w:tcW w:w="1798" w:type="pct"/>
                  <w:shd w:val="clear" w:color="auto" w:fill="auto"/>
                  <w:hideMark/>
                </w:tcPr>
                <w:p w14:paraId="74ECE66E" w14:textId="77777777" w:rsidR="00C736B0" w:rsidRPr="00CC726A" w:rsidRDefault="00C736B0" w:rsidP="00C736B0">
                  <w:pPr>
                    <w:pStyle w:val="ListParagraph"/>
                    <w:rPr>
                      <w:ins w:id="444" w:author="Weidong Yang" w:date="2021-01-27T14:21:00Z"/>
                    </w:rPr>
                  </w:pPr>
                  <w:ins w:id="445" w:author="Weidong Yang" w:date="2021-01-27T14:21:00Z">
                    <w:r>
                      <w:t>1080p, Capped VBR 10/20 Mbit/s for UL</w:t>
                    </w:r>
                  </w:ins>
                </w:p>
              </w:tc>
              <w:tc>
                <w:tcPr>
                  <w:tcW w:w="1288" w:type="pct"/>
                  <w:shd w:val="clear" w:color="auto" w:fill="auto"/>
                  <w:hideMark/>
                </w:tcPr>
                <w:p w14:paraId="3F510166" w14:textId="77777777" w:rsidR="00C736B0" w:rsidRPr="00CC726A" w:rsidRDefault="00C736B0" w:rsidP="00C736B0">
                  <w:pPr>
                    <w:pStyle w:val="ListParagraph"/>
                    <w:rPr>
                      <w:ins w:id="446" w:author="Weidong Yang" w:date="2021-01-27T14:21:00Z"/>
                    </w:rPr>
                  </w:pPr>
                  <w:ins w:id="447" w:author="Weidong Yang" w:date="2021-01-27T14:21:00Z">
                    <w:r>
                      <w:t>Conversational 100ms, 200ms</w:t>
                    </w:r>
                  </w:ins>
                </w:p>
              </w:tc>
            </w:tr>
            <w:tr w:rsidR="00C736B0" w:rsidRPr="00CC726A" w14:paraId="4321DA17" w14:textId="77777777" w:rsidTr="00B6796C">
              <w:trPr>
                <w:trHeight w:val="584"/>
                <w:ins w:id="448" w:author="Weidong Yang" w:date="2021-01-27T14:21:00Z"/>
              </w:trPr>
              <w:tc>
                <w:tcPr>
                  <w:tcW w:w="1914" w:type="pct"/>
                  <w:shd w:val="clear" w:color="auto" w:fill="D9E2F3"/>
                  <w:hideMark/>
                </w:tcPr>
                <w:p w14:paraId="6223E462" w14:textId="77777777" w:rsidR="00C736B0" w:rsidRPr="00CC726A" w:rsidRDefault="00C736B0" w:rsidP="00C736B0">
                  <w:pPr>
                    <w:pStyle w:val="ListParagraph"/>
                    <w:rPr>
                      <w:ins w:id="449" w:author="Weidong Yang" w:date="2021-01-27T14:21:00Z"/>
                    </w:rPr>
                  </w:pPr>
                  <w:ins w:id="450" w:author="Weidong Yang" w:date="2021-01-27T14:21:00Z">
                    <w:r w:rsidRPr="00CC726A">
                      <w:t>2D Video</w:t>
                    </w:r>
                    <w:r>
                      <w:t xml:space="preserve"> is split rendering</w:t>
                    </w:r>
                  </w:ins>
                </w:p>
              </w:tc>
              <w:tc>
                <w:tcPr>
                  <w:tcW w:w="1798" w:type="pct"/>
                  <w:shd w:val="clear" w:color="auto" w:fill="D9E2F3"/>
                  <w:hideMark/>
                </w:tcPr>
                <w:p w14:paraId="15FD6A7B" w14:textId="77777777" w:rsidR="00C736B0" w:rsidRPr="00CC726A" w:rsidRDefault="00C736B0" w:rsidP="00C736B0">
                  <w:pPr>
                    <w:pStyle w:val="ListParagraph"/>
                    <w:rPr>
                      <w:ins w:id="451" w:author="Weidong Yang" w:date="2021-01-27T14:21:00Z"/>
                    </w:rPr>
                  </w:pPr>
                  <w:ins w:id="452" w:author="Weidong Yang" w:date="2021-01-27T14:21:00Z">
                    <w:r>
                      <w:t>1080p or 4K (2 eyes)</w:t>
                    </w:r>
                    <w:r>
                      <w:br/>
                      <w:t>same model as split rendering</w:t>
                    </w:r>
                  </w:ins>
                </w:p>
              </w:tc>
              <w:tc>
                <w:tcPr>
                  <w:tcW w:w="1288" w:type="pct"/>
                  <w:shd w:val="clear" w:color="auto" w:fill="D9E2F3"/>
                  <w:hideMark/>
                </w:tcPr>
                <w:p w14:paraId="35EAB339" w14:textId="77777777" w:rsidR="00C736B0" w:rsidRDefault="00C736B0" w:rsidP="00C736B0">
                  <w:pPr>
                    <w:pStyle w:val="ListParagraph"/>
                    <w:rPr>
                      <w:ins w:id="453" w:author="Weidong Yang" w:date="2021-01-27T14:21:00Z"/>
                    </w:rPr>
                  </w:pPr>
                  <w:ins w:id="454" w:author="Weidong Yang" w:date="2021-01-27T14:21:00Z">
                    <w:r>
                      <w:t>60ms</w:t>
                    </w:r>
                  </w:ins>
                </w:p>
                <w:p w14:paraId="07EA5093" w14:textId="77777777" w:rsidR="00C736B0" w:rsidRPr="00CC726A" w:rsidRDefault="00C736B0" w:rsidP="00C736B0">
                  <w:pPr>
                    <w:pStyle w:val="ListParagraph"/>
                    <w:rPr>
                      <w:ins w:id="455" w:author="Weidong Yang" w:date="2021-01-27T14:21:00Z"/>
                    </w:rPr>
                  </w:pPr>
                  <w:ins w:id="456" w:author="Weidong Yang" w:date="2021-01-27T14:21:00Z">
                    <w:r>
                      <w:t>100ms</w:t>
                    </w:r>
                    <w:r w:rsidRPr="00CC726A">
                      <w:t xml:space="preserve"> </w:t>
                    </w:r>
                  </w:ins>
                </w:p>
              </w:tc>
            </w:tr>
            <w:tr w:rsidR="00C736B0" w:rsidRPr="00CC726A" w14:paraId="43A71176" w14:textId="77777777" w:rsidTr="00B6796C">
              <w:trPr>
                <w:trHeight w:val="584"/>
                <w:ins w:id="457" w:author="Weidong Yang" w:date="2021-01-27T14:21:00Z"/>
              </w:trPr>
              <w:tc>
                <w:tcPr>
                  <w:tcW w:w="1914" w:type="pct"/>
                  <w:shd w:val="clear" w:color="auto" w:fill="auto"/>
                  <w:hideMark/>
                </w:tcPr>
                <w:p w14:paraId="04B87129" w14:textId="77777777" w:rsidR="00C736B0" w:rsidRPr="00CC726A" w:rsidRDefault="00C736B0" w:rsidP="00C736B0">
                  <w:pPr>
                    <w:pStyle w:val="ListParagraph"/>
                    <w:rPr>
                      <w:ins w:id="458" w:author="Weidong Yang" w:date="2021-01-27T14:21:00Z"/>
                    </w:rPr>
                  </w:pPr>
                  <w:ins w:id="459" w:author="Weidong Yang" w:date="2021-01-27T14:21:00Z">
                    <w:r w:rsidRPr="00CC726A">
                      <w:t>Front Facing Camera*</w:t>
                    </w:r>
                  </w:ins>
                </w:p>
              </w:tc>
              <w:tc>
                <w:tcPr>
                  <w:tcW w:w="1798" w:type="pct"/>
                  <w:shd w:val="clear" w:color="auto" w:fill="auto"/>
                  <w:hideMark/>
                </w:tcPr>
                <w:p w14:paraId="32D9EC57" w14:textId="77777777" w:rsidR="00C736B0" w:rsidRPr="00CC726A" w:rsidRDefault="00C736B0" w:rsidP="00C736B0">
                  <w:pPr>
                    <w:pStyle w:val="ListParagraph"/>
                    <w:rPr>
                      <w:ins w:id="460" w:author="Weidong Yang" w:date="2021-01-27T14:21:00Z"/>
                    </w:rPr>
                  </w:pPr>
                  <w:ins w:id="461" w:author="Weidong Yang" w:date="2021-01-27T14:21:00Z">
                    <w:r>
                      <w:t>720p, CBR 3 Mbit/s for UL</w:t>
                    </w:r>
                  </w:ins>
                </w:p>
              </w:tc>
              <w:tc>
                <w:tcPr>
                  <w:tcW w:w="1288" w:type="pct"/>
                  <w:shd w:val="clear" w:color="auto" w:fill="auto"/>
                  <w:hideMark/>
                </w:tcPr>
                <w:p w14:paraId="6D4C9327" w14:textId="77777777" w:rsidR="00C736B0" w:rsidRDefault="00C736B0" w:rsidP="00C736B0">
                  <w:pPr>
                    <w:pStyle w:val="ListParagraph"/>
                    <w:rPr>
                      <w:ins w:id="462" w:author="Weidong Yang" w:date="2021-01-27T14:21:00Z"/>
                    </w:rPr>
                  </w:pPr>
                  <w:ins w:id="463" w:author="Weidong Yang" w:date="2021-01-27T14:21:00Z">
                    <w:r>
                      <w:t>Conversational</w:t>
                    </w:r>
                  </w:ins>
                </w:p>
                <w:p w14:paraId="2DB63F4C" w14:textId="77777777" w:rsidR="00C736B0" w:rsidRPr="00CC726A" w:rsidRDefault="00C736B0" w:rsidP="00C736B0">
                  <w:pPr>
                    <w:pStyle w:val="ListParagraph"/>
                    <w:rPr>
                      <w:ins w:id="464" w:author="Weidong Yang" w:date="2021-01-27T14:21:00Z"/>
                    </w:rPr>
                  </w:pPr>
                  <w:ins w:id="465" w:author="Weidong Yang" w:date="2021-01-27T14:21:00Z">
                    <w:r>
                      <w:t>100ms, 200ms</w:t>
                    </w:r>
                  </w:ins>
                </w:p>
              </w:tc>
            </w:tr>
            <w:tr w:rsidR="00C736B0" w:rsidRPr="00CC726A" w14:paraId="7C0EAFA7" w14:textId="77777777" w:rsidTr="00B6796C">
              <w:trPr>
                <w:trHeight w:val="584"/>
                <w:ins w:id="466" w:author="Weidong Yang" w:date="2021-01-27T14:21:00Z"/>
              </w:trPr>
              <w:tc>
                <w:tcPr>
                  <w:tcW w:w="1914" w:type="pct"/>
                  <w:shd w:val="clear" w:color="auto" w:fill="D9E2F3"/>
                  <w:hideMark/>
                </w:tcPr>
                <w:p w14:paraId="7B55C750" w14:textId="77777777" w:rsidR="00C736B0" w:rsidRPr="00CC726A" w:rsidRDefault="00C736B0" w:rsidP="00C736B0">
                  <w:pPr>
                    <w:pStyle w:val="ListParagraph"/>
                    <w:rPr>
                      <w:ins w:id="467" w:author="Weidong Yang" w:date="2021-01-27T14:21:00Z"/>
                    </w:rPr>
                  </w:pPr>
                  <w:ins w:id="468" w:author="Weidong Yang" w:date="2021-01-27T14:21:00Z">
                    <w:r w:rsidRPr="00CC726A">
                      <w:t>Audio (MPEG-H)</w:t>
                    </w:r>
                  </w:ins>
                </w:p>
              </w:tc>
              <w:tc>
                <w:tcPr>
                  <w:tcW w:w="1798" w:type="pct"/>
                  <w:shd w:val="clear" w:color="auto" w:fill="D9E2F3"/>
                  <w:hideMark/>
                </w:tcPr>
                <w:p w14:paraId="24CC3409" w14:textId="77777777" w:rsidR="00C736B0" w:rsidRPr="00CC726A" w:rsidRDefault="00C736B0" w:rsidP="00C736B0">
                  <w:pPr>
                    <w:pStyle w:val="ListParagraph"/>
                    <w:rPr>
                      <w:ins w:id="469" w:author="Weidong Yang" w:date="2021-01-27T14:21:00Z"/>
                    </w:rPr>
                  </w:pPr>
                  <w:ins w:id="470" w:author="Weidong Yang" w:date="2021-01-27T14:21:00Z">
                    <w:r w:rsidRPr="00CC726A">
                      <w:t>256/512 kbps</w:t>
                    </w:r>
                    <w:r>
                      <w:t xml:space="preserve"> for both UL/DL</w:t>
                    </w:r>
                  </w:ins>
                </w:p>
              </w:tc>
              <w:tc>
                <w:tcPr>
                  <w:tcW w:w="1288" w:type="pct"/>
                  <w:shd w:val="clear" w:color="auto" w:fill="D9E2F3"/>
                  <w:hideMark/>
                </w:tcPr>
                <w:p w14:paraId="48F50D5E" w14:textId="77777777" w:rsidR="00C736B0" w:rsidRPr="00CC726A" w:rsidRDefault="00C736B0" w:rsidP="00C736B0">
                  <w:pPr>
                    <w:pStyle w:val="ListParagraph"/>
                    <w:rPr>
                      <w:ins w:id="471" w:author="Weidong Yang" w:date="2021-01-27T14:21:00Z"/>
                    </w:rPr>
                  </w:pPr>
                  <w:ins w:id="472" w:author="Weidong Yang" w:date="2021-01-27T14:21:00Z">
                    <w:r>
                      <w:t>Conversational 100ms, 200ms</w:t>
                    </w:r>
                  </w:ins>
                </w:p>
              </w:tc>
            </w:tr>
            <w:tr w:rsidR="00C736B0" w:rsidRPr="00CC726A" w14:paraId="609B5A21" w14:textId="77777777" w:rsidTr="00B6796C">
              <w:trPr>
                <w:trHeight w:val="584"/>
                <w:ins w:id="473" w:author="Weidong Yang" w:date="2021-01-27T14:21:00Z"/>
              </w:trPr>
              <w:tc>
                <w:tcPr>
                  <w:tcW w:w="1914" w:type="pct"/>
                  <w:shd w:val="clear" w:color="auto" w:fill="D9E2F3"/>
                </w:tcPr>
                <w:p w14:paraId="5A759812" w14:textId="77777777" w:rsidR="00C736B0" w:rsidRPr="00CC726A" w:rsidRDefault="00C736B0" w:rsidP="00C736B0">
                  <w:pPr>
                    <w:pStyle w:val="ListParagraph"/>
                    <w:rPr>
                      <w:ins w:id="474" w:author="Weidong Yang" w:date="2021-01-27T14:21:00Z"/>
                    </w:rPr>
                  </w:pPr>
                  <w:ins w:id="475" w:author="Weidong Yang" w:date="2021-01-27T14:21:00Z">
                    <w:r>
                      <w:t>Data Stream</w:t>
                    </w:r>
                  </w:ins>
                </w:p>
              </w:tc>
              <w:tc>
                <w:tcPr>
                  <w:tcW w:w="1798" w:type="pct"/>
                  <w:shd w:val="clear" w:color="auto" w:fill="D9E2F3"/>
                </w:tcPr>
                <w:p w14:paraId="6C57D4DC" w14:textId="77777777" w:rsidR="00C736B0" w:rsidRPr="00CC726A" w:rsidRDefault="00C736B0" w:rsidP="00C736B0">
                  <w:pPr>
                    <w:pStyle w:val="ListParagraph"/>
                    <w:rPr>
                      <w:ins w:id="476" w:author="Weidong Yang" w:date="2021-01-27T14:21:00Z"/>
                    </w:rPr>
                  </w:pPr>
                  <w:ins w:id="477" w:author="Weidong Yang" w:date="2021-01-27T14:21:00Z">
                    <w:r>
                      <w:t>0.5 Mbps for both UL/DL</w:t>
                    </w:r>
                  </w:ins>
                </w:p>
              </w:tc>
              <w:tc>
                <w:tcPr>
                  <w:tcW w:w="1288" w:type="pct"/>
                  <w:shd w:val="clear" w:color="auto" w:fill="D9E2F3"/>
                </w:tcPr>
                <w:p w14:paraId="008DF276" w14:textId="77777777" w:rsidR="00C736B0" w:rsidRDefault="00C736B0" w:rsidP="00C736B0">
                  <w:pPr>
                    <w:pStyle w:val="ListParagraph"/>
                    <w:rPr>
                      <w:ins w:id="478" w:author="Weidong Yang" w:date="2021-01-27T14:21:00Z"/>
                    </w:rPr>
                  </w:pPr>
                  <w:ins w:id="479" w:author="Weidong Yang" w:date="2021-01-27T14:21:00Z">
                    <w:r>
                      <w:t>Conversational 100ms, 200ms</w:t>
                    </w:r>
                  </w:ins>
                </w:p>
              </w:tc>
            </w:tr>
          </w:tbl>
          <w:p w14:paraId="42DD85D9" w14:textId="77777777" w:rsidR="00C736B0" w:rsidRPr="008768B1" w:rsidRDefault="00C736B0" w:rsidP="00F457DF">
            <w:pPr>
              <w:rPr>
                <w:b/>
                <w:bCs/>
                <w:noProof/>
              </w:rPr>
            </w:pPr>
          </w:p>
        </w:tc>
      </w:tr>
    </w:tbl>
    <w:p w14:paraId="79F3EAD6" w14:textId="77777777" w:rsidR="006A1D0F" w:rsidRPr="008768B1" w:rsidRDefault="006A1D0F" w:rsidP="00F457DF">
      <w:pPr>
        <w:rPr>
          <w:b/>
          <w:bCs/>
          <w:lang w:val="en-US"/>
        </w:rPr>
      </w:pPr>
    </w:p>
    <w:p w14:paraId="1D851FB6" w14:textId="77777777" w:rsidR="00D07CAF" w:rsidRPr="008768B1" w:rsidRDefault="00C923DB" w:rsidP="00F457DF">
      <w:pPr>
        <w:rPr>
          <w:b/>
          <w:bCs/>
          <w:u w:val="single"/>
          <w:lang w:val="en-US"/>
        </w:rPr>
      </w:pPr>
      <w:r w:rsidRPr="008768B1">
        <w:rPr>
          <w:b/>
          <w:bCs/>
          <w:u w:val="single"/>
          <w:lang w:val="en-US"/>
        </w:rPr>
        <w:t>Summary</w:t>
      </w:r>
    </w:p>
    <w:p w14:paraId="171E4849" w14:textId="77777777" w:rsidR="00F02AA6" w:rsidRPr="008768B1" w:rsidRDefault="0040171D" w:rsidP="00F457DF">
      <w:pPr>
        <w:rPr>
          <w:lang w:val="en-US"/>
        </w:rPr>
      </w:pPr>
      <w:r w:rsidRPr="008768B1">
        <w:rPr>
          <w:lang w:val="en-US"/>
        </w:rPr>
        <w:t>Suggested p</w:t>
      </w:r>
      <w:r w:rsidR="007B719B" w:rsidRPr="008768B1">
        <w:rPr>
          <w:lang w:val="en-US"/>
        </w:rPr>
        <w:t>acket delay budget valu</w:t>
      </w:r>
      <w:r w:rsidRPr="008768B1">
        <w:rPr>
          <w:lang w:val="en-US"/>
        </w:rPr>
        <w:t>es</w:t>
      </w:r>
    </w:p>
    <w:p w14:paraId="7FC7D0B6" w14:textId="77777777" w:rsidR="007B719B" w:rsidRPr="008768B1" w:rsidRDefault="00F02AA6" w:rsidP="00A06A97">
      <w:pPr>
        <w:pStyle w:val="ListParagraph"/>
        <w:numPr>
          <w:ilvl w:val="0"/>
          <w:numId w:val="23"/>
        </w:numPr>
        <w:rPr>
          <w:lang w:val="en-US"/>
        </w:rPr>
      </w:pPr>
      <w:r w:rsidRPr="008768B1">
        <w:rPr>
          <w:lang w:val="en-US"/>
        </w:rPr>
        <w:t xml:space="preserve">VR, AR: </w:t>
      </w:r>
      <w:r w:rsidR="0040171D" w:rsidRPr="008768B1">
        <w:rPr>
          <w:lang w:val="en-US"/>
        </w:rPr>
        <w:t>10</w:t>
      </w:r>
      <w:r w:rsidR="00BD485A" w:rsidRPr="008768B1">
        <w:rPr>
          <w:lang w:val="en-US"/>
        </w:rPr>
        <w:t>ms</w:t>
      </w:r>
      <w:r w:rsidR="0040171D" w:rsidRPr="008768B1">
        <w:rPr>
          <w:lang w:val="en-US"/>
        </w:rPr>
        <w:t>, 20ms</w:t>
      </w:r>
    </w:p>
    <w:p w14:paraId="2F9EDF2A" w14:textId="77777777" w:rsidR="00F02AA6" w:rsidRPr="008768B1" w:rsidRDefault="00F02AA6" w:rsidP="00A06A97">
      <w:pPr>
        <w:pStyle w:val="ListParagraph"/>
        <w:numPr>
          <w:ilvl w:val="0"/>
          <w:numId w:val="23"/>
        </w:numPr>
        <w:rPr>
          <w:lang w:val="en-US"/>
        </w:rPr>
      </w:pPr>
      <w:r w:rsidRPr="008768B1">
        <w:rPr>
          <w:lang w:val="en-US"/>
        </w:rPr>
        <w:t xml:space="preserve">CG: 15ms, </w:t>
      </w:r>
      <w:r w:rsidR="00B4097A" w:rsidRPr="008768B1">
        <w:rPr>
          <w:lang w:val="en-US"/>
        </w:rPr>
        <w:t>30ms</w:t>
      </w:r>
    </w:p>
    <w:p w14:paraId="7CE40A46" w14:textId="77777777" w:rsidR="00D45DEF" w:rsidRPr="008768B1" w:rsidRDefault="0085782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7</w:t>
      </w:r>
      <w:r w:rsidRPr="008768B1">
        <w:rPr>
          <w:rFonts w:eastAsia="微软雅黑"/>
          <w:lang w:val="en-US"/>
        </w:rPr>
        <w:t xml:space="preserve">. RAN1 adopt </w:t>
      </w:r>
      <w:r w:rsidR="00705F2F" w:rsidRPr="008768B1">
        <w:rPr>
          <w:rFonts w:eastAsia="微软雅黑"/>
          <w:lang w:val="en-US"/>
        </w:rPr>
        <w:t xml:space="preserve">over the air </w:t>
      </w:r>
      <w:r w:rsidRPr="008768B1">
        <w:rPr>
          <w:rFonts w:eastAsia="微软雅黑"/>
          <w:lang w:val="en-US"/>
        </w:rPr>
        <w:t>packet delay budget for packet</w:t>
      </w:r>
      <w:r w:rsidR="0065679B" w:rsidRPr="008768B1">
        <w:rPr>
          <w:rFonts w:eastAsia="微软雅黑"/>
          <w:lang w:val="en-US"/>
        </w:rPr>
        <w:t xml:space="preserve"> </w:t>
      </w:r>
      <w:r w:rsidRPr="008768B1">
        <w:rPr>
          <w:rFonts w:eastAsia="微软雅黑"/>
          <w:lang w:val="en-US"/>
        </w:rPr>
        <w:t>transfer</w:t>
      </w:r>
      <w:r w:rsidR="00843814" w:rsidRPr="008768B1">
        <w:rPr>
          <w:rFonts w:eastAsia="微软雅黑"/>
          <w:lang w:val="en-US"/>
        </w:rPr>
        <w:t>.</w:t>
      </w:r>
      <w:r w:rsidR="0065679B" w:rsidRPr="008768B1">
        <w:rPr>
          <w:rFonts w:eastAsia="微软雅黑"/>
          <w:lang w:val="en-US"/>
        </w:rPr>
        <w:t xml:space="preserve"> The </w:t>
      </w:r>
      <w:r w:rsidR="001435BB" w:rsidRPr="008768B1">
        <w:rPr>
          <w:rFonts w:eastAsia="微软雅黑"/>
          <w:lang w:val="en-US"/>
        </w:rPr>
        <w:t xml:space="preserve">considered </w:t>
      </w:r>
      <w:r w:rsidR="0065679B" w:rsidRPr="008768B1">
        <w:rPr>
          <w:rFonts w:eastAsia="微软雅黑"/>
          <w:lang w:val="en-US"/>
        </w:rPr>
        <w:t>values for PDB</w:t>
      </w:r>
      <w:r w:rsidR="001435BB" w:rsidRPr="008768B1">
        <w:rPr>
          <w:rFonts w:eastAsia="微软雅黑"/>
          <w:lang w:val="en-US"/>
        </w:rPr>
        <w:t xml:space="preserve"> are</w:t>
      </w:r>
    </w:p>
    <w:p w14:paraId="536B0C3A" w14:textId="77777777" w:rsidR="00D45DEF" w:rsidRPr="008768B1" w:rsidRDefault="00D45DEF" w:rsidP="00A06A97">
      <w:pPr>
        <w:pStyle w:val="ListParagraph"/>
        <w:numPr>
          <w:ilvl w:val="0"/>
          <w:numId w:val="23"/>
        </w:numPr>
        <w:rPr>
          <w:lang w:val="en-US"/>
        </w:rPr>
      </w:pPr>
      <w:r w:rsidRPr="008768B1">
        <w:rPr>
          <w:lang w:val="en-US"/>
        </w:rPr>
        <w:t>VR, AR: [10ms, 20ms]</w:t>
      </w:r>
    </w:p>
    <w:p w14:paraId="4CC0DD05" w14:textId="77777777" w:rsidR="00857820" w:rsidRPr="008768B1" w:rsidRDefault="00D45DEF" w:rsidP="00A06A97">
      <w:pPr>
        <w:pStyle w:val="ListParagraph"/>
        <w:numPr>
          <w:ilvl w:val="0"/>
          <w:numId w:val="23"/>
        </w:numPr>
        <w:rPr>
          <w:lang w:val="en-US"/>
        </w:rPr>
      </w:pPr>
      <w:r w:rsidRPr="008768B1">
        <w:rPr>
          <w:lang w:val="en-US"/>
        </w:rPr>
        <w:t>CG: [15ms, 30ms]</w:t>
      </w:r>
    </w:p>
    <w:p w14:paraId="1DEBDB64" w14:textId="77777777" w:rsidR="003E5C7A" w:rsidRPr="008768B1" w:rsidRDefault="003E5C7A"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7</w:t>
      </w:r>
      <w:r w:rsidRPr="008768B1">
        <w:rPr>
          <w:rFonts w:eastAsia="微软雅黑"/>
          <w:lang w:val="en-US"/>
        </w:rPr>
        <w:t xml:space="preserve">. Please share your view on Proposal </w:t>
      </w:r>
      <w:r w:rsidR="00481A4B" w:rsidRPr="008768B1">
        <w:rPr>
          <w:rFonts w:eastAsia="微软雅黑"/>
          <w:lang w:val="en-US"/>
        </w:rPr>
        <w:t>7</w:t>
      </w:r>
      <w:r w:rsidRPr="008768B1">
        <w:rPr>
          <w:rFonts w:eastAsia="微软雅黑"/>
          <w:lang w:val="en-US"/>
        </w:rPr>
        <w:t>.</w:t>
      </w:r>
    </w:p>
    <w:tbl>
      <w:tblPr>
        <w:tblStyle w:val="TableGrid"/>
        <w:tblW w:w="0" w:type="auto"/>
        <w:tblLook w:val="04A0" w:firstRow="1" w:lastRow="0" w:firstColumn="1" w:lastColumn="0" w:noHBand="0" w:noVBand="1"/>
      </w:tblPr>
      <w:tblGrid>
        <w:gridCol w:w="1055"/>
        <w:gridCol w:w="8800"/>
      </w:tblGrid>
      <w:tr w:rsidR="003E5C7A" w:rsidRPr="008768B1" w14:paraId="25698537" w14:textId="77777777" w:rsidTr="00DD401B">
        <w:tc>
          <w:tcPr>
            <w:tcW w:w="1055" w:type="dxa"/>
            <w:shd w:val="clear" w:color="auto" w:fill="E7E6E6" w:themeFill="background2"/>
          </w:tcPr>
          <w:p w14:paraId="7C4C453F" w14:textId="77777777" w:rsidR="003E5C7A" w:rsidRPr="008768B1" w:rsidRDefault="003E5C7A" w:rsidP="00F457DF">
            <w:pPr>
              <w:rPr>
                <w:rFonts w:eastAsia="微软雅黑"/>
                <w:lang w:val="en-US"/>
              </w:rPr>
            </w:pPr>
            <w:r w:rsidRPr="008768B1">
              <w:rPr>
                <w:rFonts w:eastAsia="微软雅黑"/>
                <w:lang w:val="en-US"/>
              </w:rPr>
              <w:t>Company</w:t>
            </w:r>
          </w:p>
        </w:tc>
        <w:tc>
          <w:tcPr>
            <w:tcW w:w="8800" w:type="dxa"/>
            <w:shd w:val="clear" w:color="auto" w:fill="E7E6E6" w:themeFill="background2"/>
          </w:tcPr>
          <w:p w14:paraId="15096B64" w14:textId="77777777" w:rsidR="003E5C7A" w:rsidRPr="008768B1" w:rsidRDefault="003E5C7A" w:rsidP="00F457DF">
            <w:pPr>
              <w:rPr>
                <w:rFonts w:eastAsia="微软雅黑"/>
                <w:lang w:val="en-US"/>
              </w:rPr>
            </w:pPr>
            <w:r w:rsidRPr="008768B1">
              <w:rPr>
                <w:rFonts w:eastAsia="微软雅黑"/>
                <w:lang w:val="en-US"/>
              </w:rPr>
              <w:t>View</w:t>
            </w:r>
          </w:p>
        </w:tc>
      </w:tr>
      <w:tr w:rsidR="00780CE1" w:rsidRPr="008768B1" w14:paraId="2FD6FDB1" w14:textId="77777777" w:rsidTr="00DD401B">
        <w:tc>
          <w:tcPr>
            <w:tcW w:w="1055" w:type="dxa"/>
          </w:tcPr>
          <w:p w14:paraId="5C28570F" w14:textId="77777777" w:rsidR="00780CE1" w:rsidRPr="008768B1" w:rsidRDefault="00780CE1" w:rsidP="00780CE1">
            <w:pPr>
              <w:rPr>
                <w:rFonts w:eastAsia="微软雅黑"/>
                <w:lang w:val="en-US"/>
              </w:rPr>
            </w:pPr>
            <w:r>
              <w:rPr>
                <w:rFonts w:eastAsia="微软雅黑"/>
                <w:lang w:val="en-US"/>
              </w:rPr>
              <w:t>MTK</w:t>
            </w:r>
          </w:p>
        </w:tc>
        <w:tc>
          <w:tcPr>
            <w:tcW w:w="8800" w:type="dxa"/>
          </w:tcPr>
          <w:p w14:paraId="12A0D09D" w14:textId="77777777" w:rsidR="00780CE1" w:rsidRDefault="00780CE1" w:rsidP="00780CE1">
            <w:r>
              <w:t>We prefer to have one value for each application to limit simulation effort.</w:t>
            </w:r>
          </w:p>
          <w:p w14:paraId="3E6FDBAB" w14:textId="77777777" w:rsidR="00780CE1" w:rsidRDefault="00780CE1" w:rsidP="00A06A97">
            <w:pPr>
              <w:pStyle w:val="ListParagraph"/>
              <w:numPr>
                <w:ilvl w:val="0"/>
                <w:numId w:val="41"/>
              </w:numPr>
            </w:pPr>
            <w:r>
              <w:lastRenderedPageBreak/>
              <w:t xml:space="preserve">VR, AR: 10ms  </w:t>
            </w:r>
          </w:p>
          <w:p w14:paraId="644B17A5" w14:textId="77777777" w:rsidR="00780CE1" w:rsidRPr="008768B1" w:rsidRDefault="00780CE1" w:rsidP="00A06A97">
            <w:pPr>
              <w:pStyle w:val="ListParagraph"/>
              <w:numPr>
                <w:ilvl w:val="0"/>
                <w:numId w:val="41"/>
              </w:numPr>
            </w:pPr>
            <w:r>
              <w:t>CG: 15ms</w:t>
            </w:r>
          </w:p>
        </w:tc>
      </w:tr>
      <w:tr w:rsidR="00780CE1" w:rsidRPr="008768B1" w14:paraId="6F167DDB" w14:textId="77777777" w:rsidTr="00DD401B">
        <w:tc>
          <w:tcPr>
            <w:tcW w:w="1055" w:type="dxa"/>
          </w:tcPr>
          <w:p w14:paraId="65CF4697" w14:textId="77777777" w:rsidR="00780CE1" w:rsidRPr="008768B1" w:rsidRDefault="006E42AA" w:rsidP="00780CE1">
            <w:pPr>
              <w:rPr>
                <w:rFonts w:eastAsia="微软雅黑"/>
                <w:lang w:val="en-US" w:eastAsia="zh-CN"/>
              </w:rPr>
            </w:pPr>
            <w:r>
              <w:rPr>
                <w:rFonts w:eastAsia="微软雅黑" w:hint="eastAsia"/>
                <w:lang w:val="en-US" w:eastAsia="zh-CN"/>
              </w:rPr>
              <w:lastRenderedPageBreak/>
              <w:t>Xiaomi</w:t>
            </w:r>
          </w:p>
        </w:tc>
        <w:tc>
          <w:tcPr>
            <w:tcW w:w="8800" w:type="dxa"/>
          </w:tcPr>
          <w:p w14:paraId="5BD40025" w14:textId="77777777" w:rsidR="00780CE1" w:rsidRPr="006E42AA" w:rsidRDefault="006E42AA" w:rsidP="00601038">
            <w:pPr>
              <w:rPr>
                <w:rFonts w:eastAsia="等线"/>
                <w:lang w:eastAsia="zh-CN"/>
              </w:rPr>
            </w:pPr>
            <w:r>
              <w:rPr>
                <w:rFonts w:eastAsia="等线" w:hint="eastAsia"/>
                <w:lang w:eastAsia="zh-CN"/>
              </w:rPr>
              <w:t xml:space="preserve">We prefer to the same PDB for all applications, e.g. </w:t>
            </w:r>
            <w:r>
              <w:rPr>
                <w:rFonts w:eastAsia="等线"/>
                <w:lang w:eastAsia="zh-CN"/>
              </w:rPr>
              <w:t>10ms.</w:t>
            </w:r>
          </w:p>
        </w:tc>
      </w:tr>
      <w:tr w:rsidR="00B50483" w:rsidRPr="008768B1" w14:paraId="14E1F842" w14:textId="77777777" w:rsidTr="00DD401B">
        <w:tc>
          <w:tcPr>
            <w:tcW w:w="1055" w:type="dxa"/>
          </w:tcPr>
          <w:p w14:paraId="4CE72269" w14:textId="77777777" w:rsidR="00B50483" w:rsidRPr="008768B1" w:rsidRDefault="00B50483" w:rsidP="00B50483">
            <w:pPr>
              <w:rPr>
                <w:rFonts w:eastAsia="微软雅黑"/>
                <w:lang w:val="en-US"/>
              </w:rPr>
            </w:pPr>
            <w:r>
              <w:rPr>
                <w:rFonts w:eastAsia="微软雅黑"/>
                <w:lang w:val="en-US"/>
              </w:rPr>
              <w:t>QC</w:t>
            </w:r>
          </w:p>
        </w:tc>
        <w:tc>
          <w:tcPr>
            <w:tcW w:w="8800" w:type="dxa"/>
          </w:tcPr>
          <w:p w14:paraId="5A1FE6B1" w14:textId="77777777" w:rsidR="00B50483" w:rsidRPr="008768B1" w:rsidRDefault="00B50483" w:rsidP="00B50483">
            <w:r>
              <w:t>We support proposal 7. PDB of 10ms and 20ms for VR and AR is a reasonable choice to evaluate AR/VR applications requiring different latency requirements.. PDB of 15ms and 30ms is a reasonable choice for CG as CG  generally has less stringent latency requirement than AR/VR.</w:t>
            </w:r>
          </w:p>
        </w:tc>
      </w:tr>
      <w:tr w:rsidR="00E74E69" w:rsidRPr="008768B1" w14:paraId="180B9E5B" w14:textId="77777777" w:rsidTr="00DD401B">
        <w:tc>
          <w:tcPr>
            <w:tcW w:w="1055" w:type="dxa"/>
          </w:tcPr>
          <w:p w14:paraId="3BFDBB4B" w14:textId="77777777" w:rsidR="00E74E69" w:rsidRDefault="00E74E69" w:rsidP="00E74E69">
            <w:pPr>
              <w:rPr>
                <w:rFonts w:eastAsia="微软雅黑"/>
                <w:lang w:val="en-US"/>
              </w:rPr>
            </w:pPr>
            <w:r>
              <w:rPr>
                <w:rFonts w:eastAsia="微软雅黑"/>
                <w:lang w:val="en-US"/>
              </w:rPr>
              <w:t>Nokia, NSB</w:t>
            </w:r>
          </w:p>
        </w:tc>
        <w:tc>
          <w:tcPr>
            <w:tcW w:w="8800" w:type="dxa"/>
          </w:tcPr>
          <w:p w14:paraId="1006F262" w14:textId="77777777" w:rsidR="00E74E69" w:rsidRDefault="00E74E69" w:rsidP="00E74E69">
            <w:r w:rsidRPr="006B2739">
              <w:t xml:space="preserve">We </w:t>
            </w:r>
            <w:r>
              <w:t>suggest to modify</w:t>
            </w:r>
            <w:r w:rsidRPr="006B2739">
              <w:t xml:space="preserve"> Proposal 7</w:t>
            </w:r>
            <w:r w:rsidR="00674187">
              <w:t xml:space="preserve"> to decrease the number of simulations</w:t>
            </w:r>
            <w:r>
              <w:t>:</w:t>
            </w:r>
          </w:p>
          <w:p w14:paraId="758D4DAC" w14:textId="77777777" w:rsidR="00E74E69" w:rsidRPr="00750122" w:rsidRDefault="00E74E69" w:rsidP="00E74E69">
            <w:pPr>
              <w:rPr>
                <w:rFonts w:eastAsia="微软雅黑"/>
                <w:color w:val="FF0000"/>
                <w:lang w:val="en-US"/>
              </w:rPr>
            </w:pPr>
            <w:r w:rsidRPr="00750122">
              <w:rPr>
                <w:rFonts w:eastAsia="微软雅黑"/>
                <w:b/>
                <w:bCs/>
                <w:color w:val="FF0000"/>
                <w:lang w:val="en-US"/>
              </w:rPr>
              <w:t>Proposal 7</w:t>
            </w:r>
            <w:r w:rsidRPr="00750122">
              <w:rPr>
                <w:rFonts w:eastAsia="微软雅黑"/>
                <w:color w:val="FF0000"/>
                <w:lang w:val="en-US"/>
              </w:rPr>
              <w:t>. RAN1 adopt over the air packet delay budget for packet transfer. The considered values for PDB are</w:t>
            </w:r>
          </w:p>
          <w:p w14:paraId="48E9C8E7" w14:textId="77777777" w:rsidR="00E74E69" w:rsidRPr="00E74E69" w:rsidRDefault="00E74E69" w:rsidP="00A06A97">
            <w:pPr>
              <w:pStyle w:val="ListParagraph"/>
              <w:numPr>
                <w:ilvl w:val="0"/>
                <w:numId w:val="23"/>
              </w:numPr>
            </w:pPr>
            <w:r w:rsidRPr="00750122">
              <w:rPr>
                <w:color w:val="FF0000"/>
                <w:lang w:val="en-US"/>
              </w:rPr>
              <w:t>VR, AR: [10ms, 20ms]</w:t>
            </w:r>
          </w:p>
          <w:p w14:paraId="4BCD24DA" w14:textId="77777777" w:rsidR="00E74E69" w:rsidRDefault="00E74E69" w:rsidP="00A06A97">
            <w:pPr>
              <w:pStyle w:val="ListParagraph"/>
              <w:numPr>
                <w:ilvl w:val="0"/>
                <w:numId w:val="23"/>
              </w:numPr>
            </w:pPr>
            <w:r w:rsidRPr="00750122">
              <w:rPr>
                <w:color w:val="FF0000"/>
                <w:lang w:val="en-US"/>
              </w:rPr>
              <w:t>CG: Mandatory: [15ms]; Optional: [30ms]</w:t>
            </w:r>
          </w:p>
        </w:tc>
      </w:tr>
      <w:tr w:rsidR="00C736B0" w:rsidRPr="008768B1" w14:paraId="1D7C01CC" w14:textId="77777777" w:rsidTr="00DD401B">
        <w:trPr>
          <w:ins w:id="480" w:author="Weidong Yang" w:date="2021-01-27T14:22:00Z"/>
        </w:trPr>
        <w:tc>
          <w:tcPr>
            <w:tcW w:w="1055" w:type="dxa"/>
          </w:tcPr>
          <w:p w14:paraId="10C6D6C3" w14:textId="77777777" w:rsidR="00C736B0" w:rsidRDefault="00C736B0" w:rsidP="00E74E69">
            <w:pPr>
              <w:rPr>
                <w:ins w:id="481" w:author="Weidong Yang" w:date="2021-01-27T14:22:00Z"/>
                <w:rFonts w:eastAsia="微软雅黑"/>
                <w:lang w:val="en-US"/>
              </w:rPr>
            </w:pPr>
            <w:ins w:id="482" w:author="Weidong Yang" w:date="2021-01-27T14:22:00Z">
              <w:r>
                <w:rPr>
                  <w:rFonts w:eastAsia="微软雅黑"/>
                  <w:lang w:val="en-US"/>
                </w:rPr>
                <w:t>Apple</w:t>
              </w:r>
            </w:ins>
          </w:p>
        </w:tc>
        <w:tc>
          <w:tcPr>
            <w:tcW w:w="8800" w:type="dxa"/>
          </w:tcPr>
          <w:p w14:paraId="3729B82E" w14:textId="77777777" w:rsidR="00C736B0" w:rsidRDefault="00C736B0" w:rsidP="00E74E69">
            <w:pPr>
              <w:rPr>
                <w:ins w:id="483" w:author="Weidong Yang" w:date="2021-01-27T14:22:00Z"/>
              </w:rPr>
            </w:pPr>
            <w:ins w:id="484" w:author="Weidong Yang" w:date="2021-01-27T14:22:00Z">
              <w:r>
                <w:t>According to SA4 study, the delay budget can be different for different data flows:</w:t>
              </w:r>
            </w:ins>
          </w:p>
          <w:p w14:paraId="568B7F2C" w14:textId="77777777" w:rsidR="00C736B0" w:rsidRDefault="00C736B0" w:rsidP="00C736B0">
            <w:pPr>
              <w:rPr>
                <w:ins w:id="485" w:author="Weidong Yang" w:date="2021-01-27T14:22:00Z"/>
                <w:b/>
                <w:bCs/>
                <w:lang w:eastAsia="zh-CN"/>
              </w:rPr>
            </w:pPr>
            <w:ins w:id="486" w:author="Weidong Yang" w:date="2021-01-27T14:22:00Z">
              <w:r>
                <w:rPr>
                  <w:b/>
                  <w:bCs/>
                  <w:lang w:eastAsia="zh-CN"/>
                </w:rPr>
                <w:t xml:space="preserve">Note the LS from SA4 to RAN1 includes details for traffic modeling which can be found at </w:t>
              </w:r>
            </w:ins>
          </w:p>
          <w:p w14:paraId="409A993F" w14:textId="77777777" w:rsidR="00C736B0" w:rsidRDefault="00C736B0" w:rsidP="00C736B0">
            <w:pPr>
              <w:rPr>
                <w:ins w:id="487" w:author="Weidong Yang" w:date="2021-01-27T14:22:00Z"/>
                <w:b/>
                <w:bCs/>
                <w:lang w:eastAsia="zh-CN"/>
              </w:rPr>
            </w:pPr>
            <w:ins w:id="488" w:author="Weidong Yang" w:date="2021-01-27T14:22:00Z">
              <w:r w:rsidRPr="00A06FD0">
                <w:rPr>
                  <w:b/>
                  <w:bCs/>
                  <w:lang w:eastAsia="zh-CN"/>
                </w:rPr>
                <w:t>https://www.3gpp.org/ftp/tsg_sa/WG4_CODEC/3GPP_SA4_AHOC_MTGs/SA4_VIDEO/Docs/S4aV200640.zip</w:t>
              </w:r>
            </w:ins>
          </w:p>
          <w:p w14:paraId="05F5CCB3" w14:textId="77777777" w:rsidR="00C736B0" w:rsidRDefault="00C736B0" w:rsidP="00C736B0">
            <w:pPr>
              <w:rPr>
                <w:ins w:id="489" w:author="Weidong Yang" w:date="2021-01-27T14:22:00Z"/>
                <w:b/>
                <w:bCs/>
                <w:lang w:eastAsia="zh-CN"/>
              </w:rPr>
            </w:pPr>
            <w:ins w:id="490" w:author="Weidong Yang" w:date="2021-01-27T14:22: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1BBE1BD4" w14:textId="77777777" w:rsidTr="00B6796C">
              <w:trPr>
                <w:trHeight w:val="584"/>
                <w:ins w:id="491" w:author="Weidong Yang" w:date="2021-01-27T14:22:00Z"/>
              </w:trPr>
              <w:tc>
                <w:tcPr>
                  <w:tcW w:w="1914" w:type="pct"/>
                  <w:tcBorders>
                    <w:top w:val="single" w:sz="4" w:space="0" w:color="4472C4"/>
                    <w:left w:val="single" w:sz="4" w:space="0" w:color="4472C4"/>
                    <w:bottom w:val="single" w:sz="4" w:space="0" w:color="4472C4"/>
                    <w:right w:val="nil"/>
                  </w:tcBorders>
                  <w:shd w:val="clear" w:color="auto" w:fill="4472C4"/>
                  <w:hideMark/>
                </w:tcPr>
                <w:p w14:paraId="41BA9517" w14:textId="77777777" w:rsidR="00C736B0" w:rsidRPr="00CC726A" w:rsidRDefault="00C736B0" w:rsidP="00C736B0">
                  <w:pPr>
                    <w:pStyle w:val="ListParagraph"/>
                    <w:rPr>
                      <w:ins w:id="492" w:author="Weidong Yang" w:date="2021-01-27T14:22:00Z"/>
                      <w:b/>
                      <w:bCs/>
                      <w:color w:val="FFFFFF"/>
                    </w:rPr>
                  </w:pPr>
                  <w:ins w:id="493" w:author="Weidong Yang" w:date="2021-01-27T14:22: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2DF677B0" w14:textId="77777777" w:rsidR="00C736B0" w:rsidRPr="00CC726A" w:rsidRDefault="00C736B0" w:rsidP="00C736B0">
                  <w:pPr>
                    <w:pStyle w:val="ListParagraph"/>
                    <w:rPr>
                      <w:ins w:id="494" w:author="Weidong Yang" w:date="2021-01-27T14:22:00Z"/>
                      <w:b/>
                      <w:bCs/>
                      <w:color w:val="FFFFFF"/>
                    </w:rPr>
                  </w:pPr>
                  <w:ins w:id="495" w:author="Weidong Yang" w:date="2021-01-27T14:22: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635A56BA" w14:textId="77777777" w:rsidR="00C736B0" w:rsidRPr="00CC726A" w:rsidRDefault="00C736B0" w:rsidP="00C736B0">
                  <w:pPr>
                    <w:pStyle w:val="ListParagraph"/>
                    <w:rPr>
                      <w:ins w:id="496" w:author="Weidong Yang" w:date="2021-01-27T14:22:00Z"/>
                      <w:b/>
                      <w:bCs/>
                      <w:color w:val="FFFFFF"/>
                    </w:rPr>
                  </w:pPr>
                  <w:ins w:id="497" w:author="Weidong Yang" w:date="2021-01-27T14:22:00Z">
                    <w:r w:rsidRPr="00B21DB7">
                      <w:rPr>
                        <w:b/>
                        <w:bCs/>
                        <w:color w:val="FFFFFF"/>
                      </w:rPr>
                      <w:t>E2E Latency requirement</w:t>
                    </w:r>
                  </w:ins>
                </w:p>
              </w:tc>
            </w:tr>
            <w:tr w:rsidR="00C736B0" w:rsidRPr="00CC726A" w14:paraId="43EF67C1" w14:textId="77777777" w:rsidTr="00B6796C">
              <w:trPr>
                <w:trHeight w:val="584"/>
                <w:ins w:id="498" w:author="Weidong Yang" w:date="2021-01-27T14:22:00Z"/>
              </w:trPr>
              <w:tc>
                <w:tcPr>
                  <w:tcW w:w="1914" w:type="pct"/>
                  <w:shd w:val="clear" w:color="auto" w:fill="D9E2F3"/>
                  <w:hideMark/>
                </w:tcPr>
                <w:p w14:paraId="673E49F6" w14:textId="77777777" w:rsidR="00C736B0" w:rsidRPr="00CC726A" w:rsidRDefault="00C736B0" w:rsidP="00C736B0">
                  <w:pPr>
                    <w:pStyle w:val="ListParagraph"/>
                    <w:rPr>
                      <w:ins w:id="499" w:author="Weidong Yang" w:date="2021-01-27T14:22:00Z"/>
                    </w:rPr>
                  </w:pPr>
                  <w:ins w:id="500" w:author="Weidong Yang" w:date="2021-01-27T14:22:00Z">
                    <w:r w:rsidRPr="00CC726A">
                      <w:t>3/6DOF Pose</w:t>
                    </w:r>
                  </w:ins>
                </w:p>
              </w:tc>
              <w:tc>
                <w:tcPr>
                  <w:tcW w:w="1798" w:type="pct"/>
                  <w:shd w:val="clear" w:color="auto" w:fill="D9E2F3"/>
                  <w:hideMark/>
                </w:tcPr>
                <w:p w14:paraId="5BA85A2D" w14:textId="77777777" w:rsidR="00C736B0" w:rsidRPr="00CC726A" w:rsidRDefault="00C736B0" w:rsidP="00C736B0">
                  <w:pPr>
                    <w:pStyle w:val="ListParagraph"/>
                    <w:rPr>
                      <w:ins w:id="501" w:author="Weidong Yang" w:date="2021-01-27T14:22:00Z"/>
                    </w:rPr>
                  </w:pPr>
                  <w:ins w:id="502" w:author="Weidong Yang" w:date="2021-01-27T14:22:00Z">
                    <w:r>
                      <w:t>Same as for split rendering</w:t>
                    </w:r>
                  </w:ins>
                </w:p>
              </w:tc>
              <w:tc>
                <w:tcPr>
                  <w:tcW w:w="1288" w:type="pct"/>
                  <w:shd w:val="clear" w:color="auto" w:fill="D9E2F3"/>
                  <w:hideMark/>
                </w:tcPr>
                <w:p w14:paraId="64985B32" w14:textId="77777777" w:rsidR="00C736B0" w:rsidRPr="00CC726A" w:rsidRDefault="00C736B0" w:rsidP="00C736B0">
                  <w:pPr>
                    <w:pStyle w:val="ListParagraph"/>
                    <w:rPr>
                      <w:ins w:id="503" w:author="Weidong Yang" w:date="2021-01-27T14:22:00Z"/>
                    </w:rPr>
                  </w:pPr>
                  <w:ins w:id="504" w:author="Weidong Yang" w:date="2021-01-27T14:22:00Z">
                    <w:r w:rsidRPr="00CC726A">
                      <w:t xml:space="preserve">UL: </w:t>
                    </w:r>
                    <w:r>
                      <w:t xml:space="preserve">5-10 </w:t>
                    </w:r>
                    <w:r w:rsidRPr="00CC726A">
                      <w:t>ms</w:t>
                    </w:r>
                  </w:ins>
                </w:p>
              </w:tc>
            </w:tr>
            <w:tr w:rsidR="00C736B0" w:rsidRPr="00CC726A" w14:paraId="24213735" w14:textId="77777777" w:rsidTr="00B6796C">
              <w:trPr>
                <w:trHeight w:val="584"/>
                <w:ins w:id="505" w:author="Weidong Yang" w:date="2021-01-27T14:22:00Z"/>
              </w:trPr>
              <w:tc>
                <w:tcPr>
                  <w:tcW w:w="1914" w:type="pct"/>
                  <w:shd w:val="clear" w:color="auto" w:fill="auto"/>
                  <w:hideMark/>
                </w:tcPr>
                <w:p w14:paraId="526C21BE" w14:textId="77777777" w:rsidR="00C736B0" w:rsidRPr="00CC726A" w:rsidRDefault="00C736B0" w:rsidP="00C736B0">
                  <w:pPr>
                    <w:pStyle w:val="ListParagraph"/>
                    <w:rPr>
                      <w:ins w:id="506" w:author="Weidong Yang" w:date="2021-01-27T14:22:00Z"/>
                    </w:rPr>
                  </w:pPr>
                  <w:ins w:id="507" w:author="Weidong Yang" w:date="2021-01-27T14:22:00Z">
                    <w:r w:rsidRPr="00CC726A">
                      <w:t>Video + Depth</w:t>
                    </w:r>
                  </w:ins>
                </w:p>
              </w:tc>
              <w:tc>
                <w:tcPr>
                  <w:tcW w:w="1798" w:type="pct"/>
                  <w:shd w:val="clear" w:color="auto" w:fill="auto"/>
                  <w:hideMark/>
                </w:tcPr>
                <w:p w14:paraId="19574C91" w14:textId="77777777" w:rsidR="00C736B0" w:rsidRPr="00CC726A" w:rsidRDefault="00C736B0" w:rsidP="00C736B0">
                  <w:pPr>
                    <w:pStyle w:val="ListParagraph"/>
                    <w:rPr>
                      <w:ins w:id="508" w:author="Weidong Yang" w:date="2021-01-27T14:22:00Z"/>
                    </w:rPr>
                  </w:pPr>
                  <w:ins w:id="509" w:author="Weidong Yang" w:date="2021-01-27T14:22:00Z">
                    <w:r>
                      <w:t>1080p, Capped VBR 10/20 Mbit/s for UL</w:t>
                    </w:r>
                  </w:ins>
                </w:p>
              </w:tc>
              <w:tc>
                <w:tcPr>
                  <w:tcW w:w="1288" w:type="pct"/>
                  <w:shd w:val="clear" w:color="auto" w:fill="auto"/>
                  <w:hideMark/>
                </w:tcPr>
                <w:p w14:paraId="452128A6" w14:textId="77777777" w:rsidR="00C736B0" w:rsidRPr="00CC726A" w:rsidRDefault="00C736B0" w:rsidP="00C736B0">
                  <w:pPr>
                    <w:pStyle w:val="ListParagraph"/>
                    <w:rPr>
                      <w:ins w:id="510" w:author="Weidong Yang" w:date="2021-01-27T14:22:00Z"/>
                    </w:rPr>
                  </w:pPr>
                  <w:ins w:id="511" w:author="Weidong Yang" w:date="2021-01-27T14:22:00Z">
                    <w:r>
                      <w:t>Conversational 100ms, 200ms</w:t>
                    </w:r>
                  </w:ins>
                </w:p>
              </w:tc>
            </w:tr>
            <w:tr w:rsidR="00C736B0" w:rsidRPr="00CC726A" w14:paraId="4C92F4A9" w14:textId="77777777" w:rsidTr="00B6796C">
              <w:trPr>
                <w:trHeight w:val="584"/>
                <w:ins w:id="512" w:author="Weidong Yang" w:date="2021-01-27T14:22:00Z"/>
              </w:trPr>
              <w:tc>
                <w:tcPr>
                  <w:tcW w:w="1914" w:type="pct"/>
                  <w:shd w:val="clear" w:color="auto" w:fill="D9E2F3"/>
                  <w:hideMark/>
                </w:tcPr>
                <w:p w14:paraId="294FA9FF" w14:textId="77777777" w:rsidR="00C736B0" w:rsidRPr="00CC726A" w:rsidRDefault="00C736B0" w:rsidP="00C736B0">
                  <w:pPr>
                    <w:pStyle w:val="ListParagraph"/>
                    <w:rPr>
                      <w:ins w:id="513" w:author="Weidong Yang" w:date="2021-01-27T14:22:00Z"/>
                    </w:rPr>
                  </w:pPr>
                  <w:ins w:id="514" w:author="Weidong Yang" w:date="2021-01-27T14:22:00Z">
                    <w:r w:rsidRPr="00CC726A">
                      <w:t>2D Video</w:t>
                    </w:r>
                    <w:r>
                      <w:t xml:space="preserve"> is split rendering</w:t>
                    </w:r>
                  </w:ins>
                </w:p>
              </w:tc>
              <w:tc>
                <w:tcPr>
                  <w:tcW w:w="1798" w:type="pct"/>
                  <w:shd w:val="clear" w:color="auto" w:fill="D9E2F3"/>
                  <w:hideMark/>
                </w:tcPr>
                <w:p w14:paraId="703968E3" w14:textId="77777777" w:rsidR="00C736B0" w:rsidRPr="00CC726A" w:rsidRDefault="00C736B0" w:rsidP="00C736B0">
                  <w:pPr>
                    <w:pStyle w:val="ListParagraph"/>
                    <w:rPr>
                      <w:ins w:id="515" w:author="Weidong Yang" w:date="2021-01-27T14:22:00Z"/>
                    </w:rPr>
                  </w:pPr>
                  <w:ins w:id="516" w:author="Weidong Yang" w:date="2021-01-27T14:22:00Z">
                    <w:r>
                      <w:t>1080p or 4K (2 eyes)</w:t>
                    </w:r>
                    <w:r>
                      <w:br/>
                      <w:t>same model as split rendering</w:t>
                    </w:r>
                  </w:ins>
                </w:p>
              </w:tc>
              <w:tc>
                <w:tcPr>
                  <w:tcW w:w="1288" w:type="pct"/>
                  <w:shd w:val="clear" w:color="auto" w:fill="D9E2F3"/>
                  <w:hideMark/>
                </w:tcPr>
                <w:p w14:paraId="6579B0B8" w14:textId="77777777" w:rsidR="00C736B0" w:rsidRDefault="00C736B0" w:rsidP="00C736B0">
                  <w:pPr>
                    <w:pStyle w:val="ListParagraph"/>
                    <w:rPr>
                      <w:ins w:id="517" w:author="Weidong Yang" w:date="2021-01-27T14:22:00Z"/>
                    </w:rPr>
                  </w:pPr>
                  <w:ins w:id="518" w:author="Weidong Yang" w:date="2021-01-27T14:22:00Z">
                    <w:r>
                      <w:t>60ms</w:t>
                    </w:r>
                  </w:ins>
                </w:p>
                <w:p w14:paraId="087D5E2F" w14:textId="77777777" w:rsidR="00C736B0" w:rsidRPr="00CC726A" w:rsidRDefault="00C736B0" w:rsidP="00C736B0">
                  <w:pPr>
                    <w:pStyle w:val="ListParagraph"/>
                    <w:rPr>
                      <w:ins w:id="519" w:author="Weidong Yang" w:date="2021-01-27T14:22:00Z"/>
                    </w:rPr>
                  </w:pPr>
                  <w:ins w:id="520" w:author="Weidong Yang" w:date="2021-01-27T14:22:00Z">
                    <w:r>
                      <w:t>100ms</w:t>
                    </w:r>
                    <w:r w:rsidRPr="00CC726A">
                      <w:t xml:space="preserve"> </w:t>
                    </w:r>
                  </w:ins>
                </w:p>
              </w:tc>
            </w:tr>
            <w:tr w:rsidR="00C736B0" w:rsidRPr="00CC726A" w14:paraId="13E9486D" w14:textId="77777777" w:rsidTr="00B6796C">
              <w:trPr>
                <w:trHeight w:val="584"/>
                <w:ins w:id="521" w:author="Weidong Yang" w:date="2021-01-27T14:22:00Z"/>
              </w:trPr>
              <w:tc>
                <w:tcPr>
                  <w:tcW w:w="1914" w:type="pct"/>
                  <w:shd w:val="clear" w:color="auto" w:fill="auto"/>
                  <w:hideMark/>
                </w:tcPr>
                <w:p w14:paraId="3CC0CB17" w14:textId="77777777" w:rsidR="00C736B0" w:rsidRPr="00CC726A" w:rsidRDefault="00C736B0" w:rsidP="00C736B0">
                  <w:pPr>
                    <w:pStyle w:val="ListParagraph"/>
                    <w:rPr>
                      <w:ins w:id="522" w:author="Weidong Yang" w:date="2021-01-27T14:22:00Z"/>
                    </w:rPr>
                  </w:pPr>
                  <w:ins w:id="523" w:author="Weidong Yang" w:date="2021-01-27T14:22:00Z">
                    <w:r w:rsidRPr="00CC726A">
                      <w:t>Front Facing Camera*</w:t>
                    </w:r>
                  </w:ins>
                </w:p>
              </w:tc>
              <w:tc>
                <w:tcPr>
                  <w:tcW w:w="1798" w:type="pct"/>
                  <w:shd w:val="clear" w:color="auto" w:fill="auto"/>
                  <w:hideMark/>
                </w:tcPr>
                <w:p w14:paraId="4B3C0713" w14:textId="77777777" w:rsidR="00C736B0" w:rsidRPr="00CC726A" w:rsidRDefault="00C736B0" w:rsidP="00C736B0">
                  <w:pPr>
                    <w:pStyle w:val="ListParagraph"/>
                    <w:rPr>
                      <w:ins w:id="524" w:author="Weidong Yang" w:date="2021-01-27T14:22:00Z"/>
                    </w:rPr>
                  </w:pPr>
                  <w:ins w:id="525" w:author="Weidong Yang" w:date="2021-01-27T14:22:00Z">
                    <w:r>
                      <w:t>720p, CBR 3 Mbit/s for UL</w:t>
                    </w:r>
                  </w:ins>
                </w:p>
              </w:tc>
              <w:tc>
                <w:tcPr>
                  <w:tcW w:w="1288" w:type="pct"/>
                  <w:shd w:val="clear" w:color="auto" w:fill="auto"/>
                  <w:hideMark/>
                </w:tcPr>
                <w:p w14:paraId="58E835F3" w14:textId="77777777" w:rsidR="00C736B0" w:rsidRDefault="00C736B0" w:rsidP="00C736B0">
                  <w:pPr>
                    <w:pStyle w:val="ListParagraph"/>
                    <w:rPr>
                      <w:ins w:id="526" w:author="Weidong Yang" w:date="2021-01-27T14:22:00Z"/>
                    </w:rPr>
                  </w:pPr>
                  <w:ins w:id="527" w:author="Weidong Yang" w:date="2021-01-27T14:22:00Z">
                    <w:r>
                      <w:t>Conversational</w:t>
                    </w:r>
                  </w:ins>
                </w:p>
                <w:p w14:paraId="5F6A8125" w14:textId="77777777" w:rsidR="00C736B0" w:rsidRPr="00CC726A" w:rsidRDefault="00C736B0" w:rsidP="00C736B0">
                  <w:pPr>
                    <w:pStyle w:val="ListParagraph"/>
                    <w:rPr>
                      <w:ins w:id="528" w:author="Weidong Yang" w:date="2021-01-27T14:22:00Z"/>
                    </w:rPr>
                  </w:pPr>
                  <w:ins w:id="529" w:author="Weidong Yang" w:date="2021-01-27T14:22:00Z">
                    <w:r>
                      <w:t>100ms, 200ms</w:t>
                    </w:r>
                  </w:ins>
                </w:p>
              </w:tc>
            </w:tr>
            <w:tr w:rsidR="00C736B0" w:rsidRPr="00CC726A" w14:paraId="07F63F9C" w14:textId="77777777" w:rsidTr="00B6796C">
              <w:trPr>
                <w:trHeight w:val="584"/>
                <w:ins w:id="530" w:author="Weidong Yang" w:date="2021-01-27T14:22:00Z"/>
              </w:trPr>
              <w:tc>
                <w:tcPr>
                  <w:tcW w:w="1914" w:type="pct"/>
                  <w:shd w:val="clear" w:color="auto" w:fill="D9E2F3"/>
                  <w:hideMark/>
                </w:tcPr>
                <w:p w14:paraId="778C4B38" w14:textId="77777777" w:rsidR="00C736B0" w:rsidRPr="00CC726A" w:rsidRDefault="00C736B0" w:rsidP="00C736B0">
                  <w:pPr>
                    <w:pStyle w:val="ListParagraph"/>
                    <w:rPr>
                      <w:ins w:id="531" w:author="Weidong Yang" w:date="2021-01-27T14:22:00Z"/>
                    </w:rPr>
                  </w:pPr>
                  <w:ins w:id="532" w:author="Weidong Yang" w:date="2021-01-27T14:22:00Z">
                    <w:r w:rsidRPr="00CC726A">
                      <w:t>Audio (MPEG-H)</w:t>
                    </w:r>
                  </w:ins>
                </w:p>
              </w:tc>
              <w:tc>
                <w:tcPr>
                  <w:tcW w:w="1798" w:type="pct"/>
                  <w:shd w:val="clear" w:color="auto" w:fill="D9E2F3"/>
                  <w:hideMark/>
                </w:tcPr>
                <w:p w14:paraId="5C2EAA70" w14:textId="77777777" w:rsidR="00C736B0" w:rsidRPr="00CC726A" w:rsidRDefault="00C736B0" w:rsidP="00C736B0">
                  <w:pPr>
                    <w:pStyle w:val="ListParagraph"/>
                    <w:rPr>
                      <w:ins w:id="533" w:author="Weidong Yang" w:date="2021-01-27T14:22:00Z"/>
                    </w:rPr>
                  </w:pPr>
                  <w:ins w:id="534" w:author="Weidong Yang" w:date="2021-01-27T14:22:00Z">
                    <w:r w:rsidRPr="00CC726A">
                      <w:t>256/512 kbps</w:t>
                    </w:r>
                    <w:r>
                      <w:t xml:space="preserve"> for both UL/DL</w:t>
                    </w:r>
                  </w:ins>
                </w:p>
              </w:tc>
              <w:tc>
                <w:tcPr>
                  <w:tcW w:w="1288" w:type="pct"/>
                  <w:shd w:val="clear" w:color="auto" w:fill="D9E2F3"/>
                  <w:hideMark/>
                </w:tcPr>
                <w:p w14:paraId="054D77B6" w14:textId="77777777" w:rsidR="00C736B0" w:rsidRPr="00CC726A" w:rsidRDefault="00C736B0" w:rsidP="00C736B0">
                  <w:pPr>
                    <w:pStyle w:val="ListParagraph"/>
                    <w:rPr>
                      <w:ins w:id="535" w:author="Weidong Yang" w:date="2021-01-27T14:22:00Z"/>
                    </w:rPr>
                  </w:pPr>
                  <w:ins w:id="536" w:author="Weidong Yang" w:date="2021-01-27T14:22:00Z">
                    <w:r>
                      <w:t>Conversational 100ms, 200ms</w:t>
                    </w:r>
                  </w:ins>
                </w:p>
              </w:tc>
            </w:tr>
            <w:tr w:rsidR="00C736B0" w:rsidRPr="00CC726A" w14:paraId="1CDA1209" w14:textId="77777777" w:rsidTr="00B6796C">
              <w:trPr>
                <w:trHeight w:val="584"/>
                <w:ins w:id="537" w:author="Weidong Yang" w:date="2021-01-27T14:22:00Z"/>
              </w:trPr>
              <w:tc>
                <w:tcPr>
                  <w:tcW w:w="1914" w:type="pct"/>
                  <w:shd w:val="clear" w:color="auto" w:fill="D9E2F3"/>
                </w:tcPr>
                <w:p w14:paraId="0CF309E2" w14:textId="77777777" w:rsidR="00C736B0" w:rsidRPr="00CC726A" w:rsidRDefault="00C736B0" w:rsidP="00C736B0">
                  <w:pPr>
                    <w:pStyle w:val="ListParagraph"/>
                    <w:rPr>
                      <w:ins w:id="538" w:author="Weidong Yang" w:date="2021-01-27T14:22:00Z"/>
                    </w:rPr>
                  </w:pPr>
                  <w:ins w:id="539" w:author="Weidong Yang" w:date="2021-01-27T14:22:00Z">
                    <w:r>
                      <w:t>Data Stream</w:t>
                    </w:r>
                  </w:ins>
                </w:p>
              </w:tc>
              <w:tc>
                <w:tcPr>
                  <w:tcW w:w="1798" w:type="pct"/>
                  <w:shd w:val="clear" w:color="auto" w:fill="D9E2F3"/>
                </w:tcPr>
                <w:p w14:paraId="62CEDE25" w14:textId="77777777" w:rsidR="00C736B0" w:rsidRPr="00CC726A" w:rsidRDefault="00C736B0" w:rsidP="00C736B0">
                  <w:pPr>
                    <w:pStyle w:val="ListParagraph"/>
                    <w:rPr>
                      <w:ins w:id="540" w:author="Weidong Yang" w:date="2021-01-27T14:22:00Z"/>
                    </w:rPr>
                  </w:pPr>
                  <w:ins w:id="541" w:author="Weidong Yang" w:date="2021-01-27T14:22:00Z">
                    <w:r>
                      <w:t>0.5 Mbps for both UL/DL</w:t>
                    </w:r>
                  </w:ins>
                </w:p>
              </w:tc>
              <w:tc>
                <w:tcPr>
                  <w:tcW w:w="1288" w:type="pct"/>
                  <w:shd w:val="clear" w:color="auto" w:fill="D9E2F3"/>
                </w:tcPr>
                <w:p w14:paraId="352D1060" w14:textId="77777777" w:rsidR="00C736B0" w:rsidRDefault="00C736B0" w:rsidP="00C736B0">
                  <w:pPr>
                    <w:pStyle w:val="ListParagraph"/>
                    <w:rPr>
                      <w:ins w:id="542" w:author="Weidong Yang" w:date="2021-01-27T14:22:00Z"/>
                    </w:rPr>
                  </w:pPr>
                  <w:ins w:id="543" w:author="Weidong Yang" w:date="2021-01-27T14:22:00Z">
                    <w:r>
                      <w:t>Conversational 100ms, 200ms</w:t>
                    </w:r>
                  </w:ins>
                </w:p>
              </w:tc>
            </w:tr>
          </w:tbl>
          <w:p w14:paraId="74F2B0F8" w14:textId="77777777" w:rsidR="00C736B0" w:rsidRPr="006B2739" w:rsidRDefault="00C736B0" w:rsidP="00E74E69">
            <w:pPr>
              <w:rPr>
                <w:ins w:id="544" w:author="Weidong Yang" w:date="2021-01-27T14:22:00Z"/>
              </w:rPr>
            </w:pPr>
          </w:p>
        </w:tc>
      </w:tr>
      <w:tr w:rsidR="005418CE" w:rsidRPr="006B2739" w14:paraId="644EACC7" w14:textId="77777777" w:rsidTr="00DD401B">
        <w:tc>
          <w:tcPr>
            <w:tcW w:w="1055" w:type="dxa"/>
          </w:tcPr>
          <w:p w14:paraId="395DB192" w14:textId="77777777" w:rsidR="005418CE" w:rsidRDefault="005418CE" w:rsidP="00702CC4">
            <w:pPr>
              <w:rPr>
                <w:rFonts w:eastAsia="微软雅黑"/>
                <w:lang w:val="en-US"/>
              </w:rPr>
            </w:pPr>
            <w:r>
              <w:rPr>
                <w:rFonts w:eastAsia="微软雅黑"/>
                <w:lang w:val="en-US"/>
              </w:rPr>
              <w:t>CATT</w:t>
            </w:r>
          </w:p>
        </w:tc>
        <w:tc>
          <w:tcPr>
            <w:tcW w:w="8800" w:type="dxa"/>
          </w:tcPr>
          <w:p w14:paraId="5A720C4C" w14:textId="77777777" w:rsidR="005418CE" w:rsidRPr="006B2739" w:rsidRDefault="005418CE" w:rsidP="00702CC4">
            <w:r>
              <w:t xml:space="preserve">We are OK of Proposal 7 as working assumption.   The final budget should consider the network delay, inter-arrival time of actual traffic model and SA traffic model.   </w:t>
            </w:r>
          </w:p>
        </w:tc>
      </w:tr>
      <w:tr w:rsidR="003673BA" w:rsidRPr="006B2739" w14:paraId="6449E728" w14:textId="77777777" w:rsidTr="00DD401B">
        <w:tc>
          <w:tcPr>
            <w:tcW w:w="1055" w:type="dxa"/>
          </w:tcPr>
          <w:p w14:paraId="39474115" w14:textId="77777777" w:rsidR="003673BA" w:rsidRDefault="003673BA" w:rsidP="003673BA">
            <w:pPr>
              <w:rPr>
                <w:rFonts w:eastAsia="微软雅黑"/>
                <w:lang w:val="en-US"/>
              </w:rPr>
            </w:pPr>
            <w:r>
              <w:rPr>
                <w:rFonts w:eastAsia="微软雅黑"/>
                <w:lang w:val="en-US"/>
              </w:rPr>
              <w:t>Futurewei</w:t>
            </w:r>
          </w:p>
        </w:tc>
        <w:tc>
          <w:tcPr>
            <w:tcW w:w="8800" w:type="dxa"/>
          </w:tcPr>
          <w:p w14:paraId="7D98A6F4" w14:textId="77777777" w:rsidR="003673BA" w:rsidRDefault="003673BA" w:rsidP="003673BA">
            <w:r w:rsidRPr="007550F5">
              <w:t xml:space="preserve">We support Proposal </w:t>
            </w:r>
            <w:r>
              <w:t>7</w:t>
            </w:r>
            <w:r w:rsidRPr="007550F5">
              <w:t xml:space="preserve"> in principle.</w:t>
            </w:r>
            <w:r>
              <w:t xml:space="preserve">  To reduce the number of simulations, we propose using a single PDB of 15 ms for VR/AR/CG.  The value of 15 ms is a good choice as it is in the middle of 10 ms and 20 ms for VR/AR and is part of the original PDB for CG.</w:t>
            </w:r>
          </w:p>
        </w:tc>
      </w:tr>
      <w:tr w:rsidR="008B2158" w:rsidRPr="006B2739" w14:paraId="1862F01D" w14:textId="77777777" w:rsidTr="00DD401B">
        <w:tc>
          <w:tcPr>
            <w:tcW w:w="1055" w:type="dxa"/>
          </w:tcPr>
          <w:p w14:paraId="0235E7F0" w14:textId="77777777" w:rsidR="008B2158" w:rsidRDefault="008B2158" w:rsidP="008B2158">
            <w:pPr>
              <w:rPr>
                <w:rFonts w:eastAsia="微软雅黑"/>
                <w:lang w:val="en-US"/>
              </w:rPr>
            </w:pPr>
            <w:r>
              <w:rPr>
                <w:rFonts w:eastAsia="微软雅黑"/>
                <w:lang w:val="en-US"/>
              </w:rPr>
              <w:t>InterDigital</w:t>
            </w:r>
          </w:p>
        </w:tc>
        <w:tc>
          <w:tcPr>
            <w:tcW w:w="8800" w:type="dxa"/>
          </w:tcPr>
          <w:p w14:paraId="690FA612" w14:textId="77777777" w:rsidR="008B2158" w:rsidRPr="007550F5" w:rsidRDefault="008B2158" w:rsidP="008B2158">
            <w:r>
              <w:t xml:space="preserve">We are ok with the values proposed by FL. However, to capture the application requirements more realistically and for reducing the number of simulation parameters the use of more stringent value for PDB per application, as proposed by MTK and Nokia, can be considered. </w:t>
            </w:r>
          </w:p>
        </w:tc>
      </w:tr>
      <w:tr w:rsidR="002444CA" w:rsidRPr="006B2739" w14:paraId="5F7214C9" w14:textId="77777777" w:rsidTr="00DD401B">
        <w:tc>
          <w:tcPr>
            <w:tcW w:w="1055" w:type="dxa"/>
          </w:tcPr>
          <w:p w14:paraId="26A23E69" w14:textId="77777777" w:rsidR="002444CA" w:rsidRDefault="002444CA" w:rsidP="002444CA">
            <w:pPr>
              <w:rPr>
                <w:rFonts w:eastAsia="微软雅黑"/>
                <w:lang w:val="en-US"/>
              </w:rPr>
            </w:pPr>
            <w:r>
              <w:rPr>
                <w:rFonts w:eastAsia="Yu Mincho" w:hint="eastAsia"/>
                <w:lang w:val="en-US" w:eastAsia="ja-JP"/>
              </w:rPr>
              <w:t>DOCOMO</w:t>
            </w:r>
          </w:p>
        </w:tc>
        <w:tc>
          <w:tcPr>
            <w:tcW w:w="8800" w:type="dxa"/>
          </w:tcPr>
          <w:p w14:paraId="39410CA0" w14:textId="77777777" w:rsidR="002444CA" w:rsidRDefault="002444CA" w:rsidP="002444CA">
            <w:pPr>
              <w:rPr>
                <w:rFonts w:eastAsia="Yu Mincho"/>
                <w:lang w:eastAsia="ja-JP"/>
              </w:rPr>
            </w:pPr>
            <w:r>
              <w:rPr>
                <w:rFonts w:eastAsia="Yu Mincho" w:hint="eastAsia"/>
                <w:lang w:eastAsia="ja-JP"/>
              </w:rPr>
              <w:t>We prefer the following:</w:t>
            </w:r>
          </w:p>
          <w:p w14:paraId="0F8E1EBC" w14:textId="77777777" w:rsidR="002444CA" w:rsidRDefault="002444CA" w:rsidP="00A06A97">
            <w:pPr>
              <w:pStyle w:val="ListParagraph"/>
              <w:numPr>
                <w:ilvl w:val="0"/>
                <w:numId w:val="41"/>
              </w:numPr>
            </w:pPr>
            <w:r>
              <w:t xml:space="preserve">VR, AR: 10ms  </w:t>
            </w:r>
          </w:p>
          <w:p w14:paraId="5A3DC625" w14:textId="77777777" w:rsidR="002444CA" w:rsidRPr="00B53336" w:rsidRDefault="002444CA" w:rsidP="00A06A97">
            <w:pPr>
              <w:pStyle w:val="ListParagraph"/>
              <w:numPr>
                <w:ilvl w:val="0"/>
                <w:numId w:val="41"/>
              </w:numPr>
              <w:rPr>
                <w:rFonts w:eastAsia="Yu Mincho"/>
                <w:lang w:eastAsia="ja-JP"/>
              </w:rPr>
            </w:pPr>
            <w:r>
              <w:t>CG: 15ms</w:t>
            </w:r>
          </w:p>
          <w:p w14:paraId="0EE76DF5" w14:textId="77777777" w:rsidR="002444CA" w:rsidRDefault="002444CA" w:rsidP="002444CA">
            <w:r>
              <w:rPr>
                <w:rFonts w:eastAsia="Yu Mincho" w:hint="eastAsia"/>
                <w:lang w:eastAsia="ja-JP"/>
              </w:rPr>
              <w:t xml:space="preserve">20 </w:t>
            </w:r>
            <w:r>
              <w:rPr>
                <w:rFonts w:eastAsia="Yu Mincho"/>
                <w:lang w:eastAsia="ja-JP"/>
              </w:rPr>
              <w:t xml:space="preserve">ms </w:t>
            </w:r>
            <w:r>
              <w:rPr>
                <w:rFonts w:eastAsia="Yu Mincho" w:hint="eastAsia"/>
                <w:lang w:eastAsia="ja-JP"/>
              </w:rPr>
              <w:t xml:space="preserve">for VR/AR and </w:t>
            </w:r>
            <w:r>
              <w:rPr>
                <w:rFonts w:eastAsia="Yu Mincho"/>
                <w:lang w:eastAsia="ja-JP"/>
              </w:rPr>
              <w:t>30 ms can be optional.</w:t>
            </w:r>
          </w:p>
        </w:tc>
      </w:tr>
      <w:tr w:rsidR="00BB76A2" w:rsidRPr="006B2739" w14:paraId="142689DD" w14:textId="77777777" w:rsidTr="00DD401B">
        <w:tc>
          <w:tcPr>
            <w:tcW w:w="1055" w:type="dxa"/>
          </w:tcPr>
          <w:p w14:paraId="3694597B" w14:textId="77777777" w:rsidR="00BB76A2" w:rsidRDefault="00BB76A2" w:rsidP="002444CA">
            <w:pPr>
              <w:rPr>
                <w:rFonts w:eastAsia="Yu Mincho"/>
                <w:lang w:val="en-US" w:eastAsia="ja-JP"/>
              </w:rPr>
            </w:pPr>
            <w:r>
              <w:rPr>
                <w:rFonts w:eastAsia="宋体" w:hint="eastAsia"/>
                <w:lang w:val="en-US" w:eastAsia="zh-CN"/>
              </w:rPr>
              <w:lastRenderedPageBreak/>
              <w:t>ZTE, Sanechips</w:t>
            </w:r>
          </w:p>
        </w:tc>
        <w:tc>
          <w:tcPr>
            <w:tcW w:w="8800" w:type="dxa"/>
          </w:tcPr>
          <w:p w14:paraId="7439A430" w14:textId="77777777" w:rsidR="00BB76A2" w:rsidRDefault="00BB76A2" w:rsidP="00A06A97">
            <w:pPr>
              <w:numPr>
                <w:ilvl w:val="0"/>
                <w:numId w:val="46"/>
              </w:numPr>
              <w:spacing w:before="120" w:after="120"/>
              <w:rPr>
                <w:rFonts w:eastAsia="宋体"/>
                <w:lang w:val="en-US" w:eastAsia="zh-CN"/>
              </w:rPr>
            </w:pPr>
            <w:r>
              <w:rPr>
                <w:rFonts w:eastAsia="宋体" w:hint="eastAsia"/>
                <w:lang w:val="en-US" w:eastAsia="zh-CN"/>
              </w:rPr>
              <w:t>In S4aV200634,</w:t>
            </w:r>
            <w:r>
              <w:rPr>
                <w:rFonts w:eastAsia="宋体" w:hint="eastAsia"/>
                <w:b/>
                <w:bCs/>
                <w:lang w:val="en-US" w:eastAsia="zh-CN"/>
              </w:rPr>
              <w:t xml:space="preserve"> delay threshold and delay for RAN</w:t>
            </w:r>
            <w:r>
              <w:rPr>
                <w:rFonts w:eastAsia="宋体" w:hint="eastAsia"/>
                <w:lang w:val="en-US" w:eastAsia="zh-CN"/>
              </w:rPr>
              <w:t xml:space="preserve"> are provided.</w:t>
            </w:r>
          </w:p>
          <w:p w14:paraId="625CC3D7" w14:textId="77777777" w:rsidR="00BB76A2" w:rsidRDefault="00BB76A2" w:rsidP="00BB76A2">
            <w:pPr>
              <w:spacing w:before="120" w:after="120"/>
            </w:pPr>
            <w:r>
              <w:rPr>
                <w:rFonts w:hint="eastAsia"/>
              </w:rPr>
              <w:t xml:space="preserve">The packets </w:t>
            </w:r>
            <w:r>
              <w:t>scheduled</w:t>
            </w:r>
            <w:r>
              <w:rPr>
                <w:rFonts w:hint="eastAsia"/>
              </w:rPr>
              <w:t xml:space="preserve"> later than delay threshold are considered as late losses.</w:t>
            </w:r>
            <w:r>
              <w:rPr>
                <w:rFonts w:eastAsia="宋体" w:hint="eastAsia"/>
                <w:lang w:val="en-US" w:eastAsia="zh-CN"/>
              </w:rPr>
              <w:t xml:space="preserve"> </w:t>
            </w:r>
            <w:r>
              <w:rPr>
                <w:rFonts w:hint="eastAsia"/>
              </w:rPr>
              <w:t>The transmission of packets needs to be limited within the</w:t>
            </w:r>
            <w:r>
              <w:rPr>
                <w:rFonts w:eastAsia="宋体" w:hint="eastAsia"/>
                <w:lang w:val="en-US" w:eastAsia="zh-CN"/>
              </w:rPr>
              <w:t xml:space="preserve"> two types of </w:t>
            </w:r>
            <w:r>
              <w:rPr>
                <w:rFonts w:hint="eastAsia"/>
              </w:rPr>
              <w:t>delay.</w:t>
            </w:r>
          </w:p>
          <w:p w14:paraId="1BD1F96E" w14:textId="77777777" w:rsidR="00BB76A2" w:rsidRDefault="00BB76A2" w:rsidP="00BB76A2">
            <w:pPr>
              <w:spacing w:before="120" w:after="120"/>
            </w:pPr>
            <w:r>
              <w:rPr>
                <w:rFonts w:hint="eastAsia"/>
              </w:rPr>
              <w:t xml:space="preserve">Delay of the packet arriving at the gNB/Radio is 15-47ms, and the remaining delay budget for RAN1 can be obtained by using delay threshold </w:t>
            </w:r>
            <w:r>
              <w:t>subtracting</w:t>
            </w:r>
            <w:r>
              <w:rPr>
                <w:rFonts w:hint="eastAsia"/>
              </w:rPr>
              <w:t xml:space="preserve"> latency of the packet arriving at the gNB/Radio as shown in Figure 1.  </w:t>
            </w:r>
          </w:p>
          <w:p w14:paraId="615AC122" w14:textId="77777777" w:rsidR="00BB76A2" w:rsidRDefault="00BB76A2" w:rsidP="00BB76A2">
            <w:pPr>
              <w:spacing w:before="120" w:after="120"/>
              <w:jc w:val="center"/>
            </w:pPr>
            <w:r>
              <w:rPr>
                <w:noProof/>
                <w:lang w:val="en-US" w:eastAsia="zh-CN"/>
              </w:rPr>
              <w:drawing>
                <wp:inline distT="0" distB="0" distL="114300" distR="114300" wp14:anchorId="4F08BBA0" wp14:editId="1D12C01F">
                  <wp:extent cx="3283585" cy="727710"/>
                  <wp:effectExtent l="0" t="0" r="12065" b="152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stretch>
                            <a:fillRect/>
                          </a:stretch>
                        </pic:blipFill>
                        <pic:spPr>
                          <a:xfrm>
                            <a:off x="0" y="0"/>
                            <a:ext cx="3283585" cy="727710"/>
                          </a:xfrm>
                          <a:prstGeom prst="rect">
                            <a:avLst/>
                          </a:prstGeom>
                          <a:noFill/>
                          <a:ln>
                            <a:noFill/>
                          </a:ln>
                        </pic:spPr>
                      </pic:pic>
                    </a:graphicData>
                  </a:graphic>
                </wp:inline>
              </w:drawing>
            </w:r>
          </w:p>
          <w:p w14:paraId="71B01CD3" w14:textId="77777777" w:rsidR="00BB76A2" w:rsidRDefault="00BB76A2" w:rsidP="00BB76A2">
            <w:pPr>
              <w:spacing w:before="120" w:after="120"/>
              <w:jc w:val="center"/>
            </w:pPr>
            <w:r>
              <w:rPr>
                <w:rFonts w:hint="eastAsia"/>
              </w:rPr>
              <w:t>Figure 1 Delay for Split Rendering</w:t>
            </w:r>
          </w:p>
          <w:p w14:paraId="0C4EC4F0" w14:textId="77777777" w:rsidR="00BB76A2" w:rsidRDefault="00BB76A2" w:rsidP="00BB76A2">
            <w:pPr>
              <w:pStyle w:val="YJ-Observation"/>
              <w:numPr>
                <w:ilvl w:val="0"/>
                <w:numId w:val="0"/>
              </w:numPr>
              <w:tabs>
                <w:tab w:val="clear" w:pos="90"/>
                <w:tab w:val="left" w:pos="0"/>
              </w:tabs>
              <w:spacing w:before="120" w:after="120"/>
              <w:ind w:left="90"/>
              <w:jc w:val="both"/>
              <w:rPr>
                <w:rFonts w:eastAsia="Times New Roman"/>
                <w:b w:val="0"/>
                <w:bCs w:val="0"/>
                <w:i w:val="0"/>
                <w:iCs w:val="0"/>
                <w:kern w:val="0"/>
              </w:rPr>
            </w:pPr>
            <w:r>
              <w:rPr>
                <w:rFonts w:eastAsia="Times New Roman" w:hint="eastAsia"/>
                <w:b w:val="0"/>
                <w:bCs w:val="0"/>
                <w:i w:val="0"/>
                <w:iCs w:val="0"/>
                <w:kern w:val="0"/>
              </w:rPr>
              <w:t xml:space="preserve">The PDB is associated with two values, one is a fixed ‘Delay for RAN’ (i.e., 20ms), the other is ‘remaining PDB for RAN1’ (i.e., 13-45ms for split rendering). </w:t>
            </w:r>
            <w:r>
              <w:rPr>
                <w:rFonts w:eastAsia="Times New Roman" w:hint="eastAsia"/>
                <w:i w:val="0"/>
                <w:iCs w:val="0"/>
                <w:kern w:val="0"/>
                <w:lang w:val="en-US" w:eastAsia="zh-CN"/>
              </w:rPr>
              <w:t xml:space="preserve">The PDB should be obtained by min(Delay for RAN1, </w:t>
            </w:r>
            <w:r>
              <w:rPr>
                <w:rFonts w:eastAsia="Times New Roman" w:hint="eastAsia"/>
                <w:i w:val="0"/>
                <w:iCs w:val="0"/>
                <w:kern w:val="0"/>
              </w:rPr>
              <w:t>remaining PDB for RAN1</w:t>
            </w:r>
            <w:r>
              <w:rPr>
                <w:rFonts w:eastAsia="Times New Roman" w:hint="eastAsia"/>
                <w:i w:val="0"/>
                <w:iCs w:val="0"/>
                <w:kern w:val="0"/>
                <w:lang w:val="en-US" w:eastAsia="zh-CN"/>
              </w:rPr>
              <w:t>).</w:t>
            </w:r>
            <w:r>
              <w:rPr>
                <w:rFonts w:eastAsia="Times New Roman"/>
                <w:i w:val="0"/>
                <w:iCs w:val="0"/>
                <w:kern w:val="0"/>
                <w:lang w:val="en-US" w:eastAsia="zh-CN"/>
              </w:rPr>
              <w:t xml:space="preserve"> </w:t>
            </w:r>
          </w:p>
          <w:p w14:paraId="44E5EF72" w14:textId="77777777" w:rsidR="00BB76A2" w:rsidRDefault="00BB76A2" w:rsidP="00BB76A2">
            <w:pPr>
              <w:rPr>
                <w:rFonts w:eastAsia="宋体"/>
                <w:lang w:val="en-US" w:eastAsia="zh-CN"/>
              </w:rPr>
            </w:pPr>
            <w:r>
              <w:rPr>
                <w:rFonts w:eastAsia="宋体" w:hint="eastAsia"/>
                <w:lang w:val="en-US" w:eastAsia="zh-CN"/>
              </w:rPr>
              <w:t>(2)In S4aV200634, delay for RAN is [10ms, 20ms] for VR2, AR2 and CG. We prefer to follow SA4 output.</w:t>
            </w:r>
          </w:p>
          <w:p w14:paraId="441FD476" w14:textId="77777777" w:rsidR="00BB76A2" w:rsidRDefault="00BB76A2" w:rsidP="002444CA">
            <w:pPr>
              <w:rPr>
                <w:rFonts w:eastAsia="Yu Mincho"/>
                <w:lang w:eastAsia="ja-JP"/>
              </w:rPr>
            </w:pPr>
          </w:p>
        </w:tc>
      </w:tr>
      <w:tr w:rsidR="00DD401B" w14:paraId="61DFEF8A" w14:textId="77777777" w:rsidTr="00DD401B">
        <w:tc>
          <w:tcPr>
            <w:tcW w:w="1055" w:type="dxa"/>
          </w:tcPr>
          <w:p w14:paraId="6960DEB8" w14:textId="77777777" w:rsidR="00DD401B" w:rsidRDefault="00DD401B" w:rsidP="007066FF">
            <w:pPr>
              <w:rPr>
                <w:rFonts w:eastAsia="Yu Mincho"/>
                <w:lang w:val="en-US" w:eastAsia="ja-JP"/>
              </w:rPr>
            </w:pPr>
            <w:r>
              <w:rPr>
                <w:rFonts w:eastAsia="Yu Mincho"/>
                <w:lang w:val="en-US" w:eastAsia="ja-JP"/>
              </w:rPr>
              <w:t>AT&amp;T</w:t>
            </w:r>
          </w:p>
        </w:tc>
        <w:tc>
          <w:tcPr>
            <w:tcW w:w="8800" w:type="dxa"/>
          </w:tcPr>
          <w:p w14:paraId="444D3B12" w14:textId="77777777" w:rsidR="00DD401B" w:rsidRDefault="00DD401B" w:rsidP="007066FF">
            <w:pPr>
              <w:rPr>
                <w:rFonts w:eastAsia="Yu Mincho"/>
                <w:lang w:eastAsia="ja-JP"/>
              </w:rPr>
            </w:pPr>
            <w:r>
              <w:rPr>
                <w:rFonts w:eastAsia="Yu Mincho"/>
                <w:lang w:eastAsia="ja-JP"/>
              </w:rPr>
              <w:t>Agree with Nokia</w:t>
            </w:r>
          </w:p>
        </w:tc>
      </w:tr>
      <w:tr w:rsidR="00A81D32" w:rsidRPr="008768B1" w14:paraId="7F4F7B93" w14:textId="77777777" w:rsidTr="00A81D32">
        <w:tc>
          <w:tcPr>
            <w:tcW w:w="1055" w:type="dxa"/>
          </w:tcPr>
          <w:p w14:paraId="50160181"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800" w:type="dxa"/>
          </w:tcPr>
          <w:p w14:paraId="774489AD" w14:textId="77777777" w:rsidR="00A81D32" w:rsidRDefault="00A81D32" w:rsidP="009D3E30">
            <w:pPr>
              <w:rPr>
                <w:rFonts w:eastAsia="等线"/>
                <w:lang w:eastAsia="zh-CN"/>
              </w:rPr>
            </w:pPr>
            <w:r>
              <w:rPr>
                <w:rFonts w:eastAsia="等线" w:hint="eastAsia"/>
                <w:lang w:eastAsia="zh-CN"/>
              </w:rPr>
              <w:t>S</w:t>
            </w:r>
            <w:r>
              <w:rPr>
                <w:rFonts w:eastAsia="等线"/>
                <w:lang w:eastAsia="zh-CN"/>
              </w:rPr>
              <w:t>upport Proposal 7 in principle. To reduce simulation burden, suggest to narrow down the combination, e.g.</w:t>
            </w:r>
          </w:p>
          <w:p w14:paraId="1B62AD8F" w14:textId="77777777" w:rsidR="00A81D32" w:rsidRPr="00F210BE" w:rsidRDefault="00A81D32" w:rsidP="00A06A97">
            <w:pPr>
              <w:pStyle w:val="ListParagraph"/>
              <w:numPr>
                <w:ilvl w:val="0"/>
                <w:numId w:val="48"/>
              </w:numPr>
              <w:rPr>
                <w:rFonts w:eastAsia="等线"/>
                <w:lang w:eastAsia="zh-CN"/>
              </w:rPr>
            </w:pPr>
            <w:r w:rsidRPr="00F210BE">
              <w:rPr>
                <w:rFonts w:eastAsia="等线" w:hint="eastAsia"/>
                <w:lang w:eastAsia="zh-CN"/>
              </w:rPr>
              <w:t>V</w:t>
            </w:r>
            <w:r w:rsidRPr="002707C3">
              <w:rPr>
                <w:rFonts w:eastAsia="等线"/>
                <w:lang w:eastAsia="zh-CN"/>
              </w:rPr>
              <w:t>R</w:t>
            </w:r>
            <w:r w:rsidRPr="00F210BE">
              <w:rPr>
                <w:rFonts w:eastAsia="等线"/>
                <w:lang w:eastAsia="zh-CN"/>
              </w:rPr>
              <w:t xml:space="preserve"> 10ms</w:t>
            </w:r>
          </w:p>
          <w:p w14:paraId="33A8F63B" w14:textId="77777777" w:rsidR="00A81D32" w:rsidRPr="00F210BE" w:rsidRDefault="00A81D32" w:rsidP="00A06A97">
            <w:pPr>
              <w:pStyle w:val="ListParagraph"/>
              <w:numPr>
                <w:ilvl w:val="0"/>
                <w:numId w:val="48"/>
              </w:numPr>
              <w:rPr>
                <w:rFonts w:eastAsia="等线"/>
                <w:lang w:eastAsia="zh-CN"/>
              </w:rPr>
            </w:pPr>
            <w:r w:rsidRPr="00F210BE">
              <w:rPr>
                <w:rFonts w:eastAsia="等线"/>
                <w:lang w:eastAsia="zh-CN"/>
              </w:rPr>
              <w:t>AR 20ms</w:t>
            </w:r>
          </w:p>
          <w:p w14:paraId="73FB0082" w14:textId="77777777" w:rsidR="00A81D32" w:rsidRPr="009D3E30" w:rsidRDefault="00A81D32" w:rsidP="00A06A97">
            <w:pPr>
              <w:pStyle w:val="ListParagraph"/>
              <w:numPr>
                <w:ilvl w:val="0"/>
                <w:numId w:val="48"/>
              </w:numPr>
              <w:rPr>
                <w:rFonts w:eastAsia="等线"/>
                <w:lang w:eastAsia="zh-CN"/>
              </w:rPr>
            </w:pPr>
            <w:r w:rsidRPr="00F210BE">
              <w:rPr>
                <w:rFonts w:eastAsia="等线"/>
                <w:lang w:eastAsia="zh-CN"/>
              </w:rPr>
              <w:t>CG 15ms</w:t>
            </w:r>
          </w:p>
        </w:tc>
      </w:tr>
      <w:tr w:rsidR="00B04AF8" w:rsidRPr="008768B1" w14:paraId="76872BB8" w14:textId="77777777" w:rsidTr="00A81D32">
        <w:tc>
          <w:tcPr>
            <w:tcW w:w="1055" w:type="dxa"/>
          </w:tcPr>
          <w:p w14:paraId="084AAE08" w14:textId="17C64F47" w:rsidR="00B04AF8" w:rsidRDefault="00B04AF8" w:rsidP="00B04AF8">
            <w:pPr>
              <w:rPr>
                <w:rFonts w:eastAsia="微软雅黑"/>
                <w:lang w:val="en-US" w:eastAsia="zh-CN"/>
              </w:rPr>
            </w:pPr>
            <w:r w:rsidRPr="00614C4F">
              <w:rPr>
                <w:rFonts w:eastAsia="微软雅黑"/>
                <w:lang w:val="en-US"/>
              </w:rPr>
              <w:t>Huawei, HiSilicon</w:t>
            </w:r>
          </w:p>
        </w:tc>
        <w:tc>
          <w:tcPr>
            <w:tcW w:w="8800" w:type="dxa"/>
          </w:tcPr>
          <w:p w14:paraId="2DDC08D9" w14:textId="77777777" w:rsidR="00B04AF8" w:rsidRDefault="00B04AF8" w:rsidP="00B04AF8">
            <w:pPr>
              <w:spacing w:after="0"/>
            </w:pPr>
            <w:r w:rsidRPr="005F540D">
              <w:t>For a given XR or CG application, different roundtrip interaction delays can result in different user experiences</w:t>
            </w:r>
            <w:r w:rsidRPr="00647254">
              <w:t>.</w:t>
            </w:r>
            <w:r>
              <w:t xml:space="preserve"> To reflect different levels of user experience, more values can be evaluated, so the following red values are suggested.</w:t>
            </w:r>
          </w:p>
          <w:p w14:paraId="6D4C2D31" w14:textId="77777777" w:rsidR="00B04AF8" w:rsidRPr="00491B07" w:rsidRDefault="00B04AF8" w:rsidP="00B04AF8">
            <w:pPr>
              <w:pStyle w:val="ListParagraph"/>
              <w:numPr>
                <w:ilvl w:val="0"/>
                <w:numId w:val="23"/>
              </w:numPr>
            </w:pPr>
            <w:r w:rsidRPr="00C904F0">
              <w:rPr>
                <w:lang w:val="en-US"/>
              </w:rPr>
              <w:t>VR/AR</w:t>
            </w:r>
            <w:r>
              <w:rPr>
                <w:lang w:val="en-US"/>
              </w:rPr>
              <w:t>: [</w:t>
            </w:r>
            <w:r w:rsidRPr="00491B07">
              <w:rPr>
                <w:color w:val="FF0000"/>
                <w:lang w:val="en-US"/>
              </w:rPr>
              <w:t>5ms</w:t>
            </w:r>
            <w:r>
              <w:rPr>
                <w:lang w:val="en-US"/>
              </w:rPr>
              <w:t xml:space="preserve">, 10ms, 20ms, </w:t>
            </w:r>
            <w:r w:rsidRPr="00491B07">
              <w:rPr>
                <w:color w:val="FF0000"/>
                <w:lang w:val="en-US"/>
              </w:rPr>
              <w:t>30ms</w:t>
            </w:r>
            <w:r>
              <w:rPr>
                <w:lang w:val="en-US"/>
              </w:rPr>
              <w:t>]</w:t>
            </w:r>
          </w:p>
          <w:p w14:paraId="1E6EB221" w14:textId="77777777" w:rsidR="00B04AF8" w:rsidRPr="00491B07" w:rsidRDefault="00B04AF8" w:rsidP="00B04AF8">
            <w:pPr>
              <w:pStyle w:val="ListParagraph"/>
              <w:numPr>
                <w:ilvl w:val="0"/>
                <w:numId w:val="23"/>
              </w:numPr>
            </w:pPr>
            <w:r w:rsidRPr="00C904F0">
              <w:rPr>
                <w:lang w:val="en-US"/>
              </w:rPr>
              <w:t xml:space="preserve">CG: </w:t>
            </w:r>
            <w:r>
              <w:rPr>
                <w:lang w:val="en-US"/>
              </w:rPr>
              <w:t>[</w:t>
            </w:r>
            <w:r w:rsidRPr="00C904F0">
              <w:rPr>
                <w:lang w:val="en-US"/>
              </w:rPr>
              <w:t>1</w:t>
            </w:r>
            <w:r>
              <w:rPr>
                <w:lang w:val="en-US"/>
              </w:rPr>
              <w:t>5</w:t>
            </w:r>
            <w:r w:rsidRPr="00C904F0">
              <w:rPr>
                <w:lang w:val="en-US"/>
              </w:rPr>
              <w:t>ms, 30ms</w:t>
            </w:r>
            <w:r>
              <w:rPr>
                <w:lang w:val="en-US"/>
              </w:rPr>
              <w:t xml:space="preserve">, </w:t>
            </w:r>
            <w:r w:rsidRPr="00491B07">
              <w:rPr>
                <w:color w:val="FF0000"/>
                <w:lang w:val="en-US"/>
              </w:rPr>
              <w:t>50ms</w:t>
            </w:r>
            <w:r>
              <w:rPr>
                <w:lang w:val="en-US"/>
              </w:rPr>
              <w:t>]</w:t>
            </w:r>
          </w:p>
          <w:p w14:paraId="34031D48" w14:textId="17B4633F" w:rsidR="00B04AF8" w:rsidRDefault="00B04AF8" w:rsidP="00B04AF8">
            <w:pPr>
              <w:rPr>
                <w:rFonts w:eastAsia="等线"/>
                <w:lang w:eastAsia="zh-CN"/>
              </w:rPr>
            </w:pPr>
            <w:r>
              <w:t>Meanwhile, the PDB of each data stream may be different if multiple data steam traffic model is considered, e.g., v</w:t>
            </w:r>
            <w:r w:rsidRPr="000E21EC">
              <w:t>ideo stream and audio stream</w:t>
            </w:r>
            <w:r>
              <w:t xml:space="preserve"> may have different PDB. So multiple data steam traffic model in Section 2.2.6 should be discussed firstly, and then come back to the details of each data stream.</w:t>
            </w:r>
          </w:p>
        </w:tc>
      </w:tr>
    </w:tbl>
    <w:p w14:paraId="25839258" w14:textId="77777777" w:rsidR="003E5C7A" w:rsidRPr="005418CE" w:rsidRDefault="003E5C7A" w:rsidP="00F457DF"/>
    <w:p w14:paraId="4391F024" w14:textId="77777777" w:rsidR="00C923DB" w:rsidRPr="008768B1" w:rsidRDefault="00C923DB" w:rsidP="00F457DF">
      <w:pPr>
        <w:rPr>
          <w:lang w:val="en-US"/>
        </w:rPr>
      </w:pPr>
    </w:p>
    <w:p w14:paraId="50B67B6E" w14:textId="77777777" w:rsidR="006B0E95" w:rsidRPr="008768B1" w:rsidRDefault="008C2DEA" w:rsidP="00F457DF">
      <w:pPr>
        <w:pStyle w:val="Heading3"/>
      </w:pPr>
      <w:r w:rsidRPr="008768B1">
        <w:t>Bit</w:t>
      </w:r>
      <w:r w:rsidR="006B0E95" w:rsidRPr="008768B1">
        <w:t>rates for evaluation</w:t>
      </w:r>
    </w:p>
    <w:p w14:paraId="03AA0973" w14:textId="77777777" w:rsidR="006B0E95" w:rsidRPr="008768B1" w:rsidRDefault="006B0E95" w:rsidP="00F457DF">
      <w:pPr>
        <w:rPr>
          <w:lang w:val="en-US"/>
        </w:rPr>
      </w:pPr>
    </w:p>
    <w:tbl>
      <w:tblPr>
        <w:tblStyle w:val="TableGrid"/>
        <w:tblW w:w="0" w:type="auto"/>
        <w:tblLook w:val="04A0" w:firstRow="1" w:lastRow="0" w:firstColumn="1" w:lastColumn="0" w:noHBand="0" w:noVBand="1"/>
      </w:tblPr>
      <w:tblGrid>
        <w:gridCol w:w="920"/>
        <w:gridCol w:w="8935"/>
      </w:tblGrid>
      <w:tr w:rsidR="00FD63DB" w:rsidRPr="008768B1" w14:paraId="19B1E82E" w14:textId="77777777" w:rsidTr="00E74E69">
        <w:tc>
          <w:tcPr>
            <w:tcW w:w="903" w:type="dxa"/>
            <w:shd w:val="clear" w:color="auto" w:fill="E7E6E6" w:themeFill="background2"/>
          </w:tcPr>
          <w:p w14:paraId="2D393621" w14:textId="77777777" w:rsidR="00FD63DB" w:rsidRPr="008768B1" w:rsidRDefault="00FD63DB" w:rsidP="00F457DF">
            <w:pPr>
              <w:rPr>
                <w:rFonts w:eastAsia="微软雅黑"/>
                <w:lang w:val="en-US"/>
              </w:rPr>
            </w:pPr>
            <w:r w:rsidRPr="008768B1">
              <w:rPr>
                <w:rFonts w:eastAsia="微软雅黑"/>
                <w:lang w:val="en-US"/>
              </w:rPr>
              <w:t>Company</w:t>
            </w:r>
          </w:p>
        </w:tc>
        <w:tc>
          <w:tcPr>
            <w:tcW w:w="8726" w:type="dxa"/>
            <w:shd w:val="clear" w:color="auto" w:fill="E7E6E6" w:themeFill="background2"/>
          </w:tcPr>
          <w:p w14:paraId="06DE500E" w14:textId="77777777" w:rsidR="00FD63DB" w:rsidRPr="008768B1" w:rsidRDefault="00FD63DB" w:rsidP="00F457DF">
            <w:pPr>
              <w:rPr>
                <w:rFonts w:eastAsia="微软雅黑"/>
                <w:lang w:val="en-US"/>
              </w:rPr>
            </w:pPr>
            <w:r w:rsidRPr="008768B1">
              <w:rPr>
                <w:rFonts w:eastAsia="微软雅黑"/>
                <w:lang w:val="en-US"/>
              </w:rPr>
              <w:t>View</w:t>
            </w:r>
          </w:p>
        </w:tc>
      </w:tr>
      <w:tr w:rsidR="00FD63DB" w:rsidRPr="008768B1" w14:paraId="2661B881" w14:textId="77777777" w:rsidTr="00E74E69">
        <w:tc>
          <w:tcPr>
            <w:tcW w:w="903" w:type="dxa"/>
          </w:tcPr>
          <w:p w14:paraId="5924DDF0" w14:textId="77777777" w:rsidR="00FD63DB" w:rsidRPr="008768B1" w:rsidRDefault="000028CF" w:rsidP="00F457DF">
            <w:pPr>
              <w:rPr>
                <w:rFonts w:eastAsia="微软雅黑"/>
                <w:lang w:val="en-US"/>
              </w:rPr>
            </w:pPr>
            <w:r w:rsidRPr="008768B1">
              <w:rPr>
                <w:rFonts w:eastAsia="微软雅黑"/>
                <w:lang w:val="en-US"/>
              </w:rPr>
              <w:t>Oppo</w:t>
            </w:r>
          </w:p>
        </w:tc>
        <w:tc>
          <w:tcPr>
            <w:tcW w:w="8726" w:type="dxa"/>
          </w:tcPr>
          <w:p w14:paraId="766326FC" w14:textId="77777777" w:rsidR="000028CF" w:rsidRPr="008768B1" w:rsidRDefault="000028CF" w:rsidP="00F457DF">
            <w:pPr>
              <w:pStyle w:val="000proposal"/>
              <w:spacing w:before="0" w:after="0"/>
              <w:ind w:left="992" w:hanging="992"/>
              <w:rPr>
                <w:b w:val="0"/>
                <w:bCs w:val="0"/>
                <w:szCs w:val="20"/>
              </w:rPr>
            </w:pPr>
            <w:r w:rsidRPr="008768B1">
              <w:rPr>
                <w:b w:val="0"/>
                <w:bCs w:val="0"/>
                <w:szCs w:val="20"/>
              </w:rPr>
              <w:t>Proposal 5: For VR2/AR2/CG evaluations, consider the following typical DL rates</w:t>
            </w:r>
          </w:p>
          <w:p w14:paraId="54DB99D7" w14:textId="77777777" w:rsidR="000028CF"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90Mbps</w:t>
            </w:r>
          </w:p>
          <w:p w14:paraId="07A9B689" w14:textId="77777777" w:rsidR="000028CF"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45Mbps</w:t>
            </w:r>
          </w:p>
          <w:p w14:paraId="14CC48B0" w14:textId="77777777" w:rsidR="000028CF"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24Mbps</w:t>
            </w:r>
          </w:p>
          <w:p w14:paraId="7C0D5423" w14:textId="77777777" w:rsidR="00FD63DB"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 xml:space="preserve">12Mbps. </w:t>
            </w:r>
          </w:p>
        </w:tc>
      </w:tr>
      <w:tr w:rsidR="00FD63DB" w:rsidRPr="008768B1" w14:paraId="579F1601" w14:textId="77777777" w:rsidTr="00E74E69">
        <w:tc>
          <w:tcPr>
            <w:tcW w:w="903" w:type="dxa"/>
          </w:tcPr>
          <w:p w14:paraId="0DEFF506" w14:textId="77777777" w:rsidR="00FD63DB" w:rsidRPr="008768B1" w:rsidRDefault="008C7889" w:rsidP="00F457DF">
            <w:pPr>
              <w:rPr>
                <w:rFonts w:eastAsia="微软雅黑"/>
                <w:lang w:val="en-US"/>
              </w:rPr>
            </w:pPr>
            <w:r w:rsidRPr="008768B1">
              <w:rPr>
                <w:rFonts w:eastAsia="微软雅黑"/>
                <w:lang w:val="en-US"/>
              </w:rPr>
              <w:t>Huawei</w:t>
            </w:r>
          </w:p>
        </w:tc>
        <w:tc>
          <w:tcPr>
            <w:tcW w:w="8726" w:type="dxa"/>
          </w:tcPr>
          <w:p w14:paraId="49979795" w14:textId="77777777" w:rsidR="00FD63DB" w:rsidRPr="008768B1" w:rsidRDefault="008C7889" w:rsidP="00F457DF">
            <w:pPr>
              <w:pStyle w:val="Caption"/>
              <w:jc w:val="left"/>
              <w:rPr>
                <w:b w:val="0"/>
                <w:bCs w:val="0"/>
                <w:i/>
                <w:lang w:val="en-GB"/>
              </w:rPr>
            </w:pPr>
            <w:bookmarkStart w:id="545" w:name="_Ref53563950"/>
            <w:r w:rsidRPr="008768B1">
              <w:rPr>
                <w:b w:val="0"/>
                <w:bCs w:val="0"/>
                <w:i/>
              </w:rPr>
              <w:t xml:space="preserve">Observation </w:t>
            </w:r>
            <w:r w:rsidR="0084702F" w:rsidRPr="008768B1">
              <w:rPr>
                <w:b w:val="0"/>
                <w:bCs w:val="0"/>
                <w:i/>
              </w:rPr>
              <w:fldChar w:fldCharType="begin"/>
            </w:r>
            <w:r w:rsidRPr="008768B1">
              <w:rPr>
                <w:b w:val="0"/>
                <w:bCs w:val="0"/>
                <w:i/>
              </w:rPr>
              <w:instrText xml:space="preserve"> SEQ Observation \* ARABIC </w:instrText>
            </w:r>
            <w:r w:rsidR="0084702F" w:rsidRPr="008768B1">
              <w:rPr>
                <w:b w:val="0"/>
                <w:bCs w:val="0"/>
                <w:i/>
              </w:rPr>
              <w:fldChar w:fldCharType="separate"/>
            </w:r>
            <w:r w:rsidR="00A8138E" w:rsidRPr="008768B1">
              <w:rPr>
                <w:b w:val="0"/>
                <w:bCs w:val="0"/>
                <w:i/>
                <w:noProof/>
              </w:rPr>
              <w:t>1</w:t>
            </w:r>
            <w:r w:rsidR="0084702F" w:rsidRPr="008768B1">
              <w:rPr>
                <w:b w:val="0"/>
                <w:bCs w:val="0"/>
                <w:i/>
              </w:rPr>
              <w:fldChar w:fldCharType="end"/>
            </w:r>
            <w:r w:rsidRPr="008768B1">
              <w:rPr>
                <w:b w:val="0"/>
                <w:bCs w:val="0"/>
                <w:i/>
                <w:lang w:val="en-GB"/>
              </w:rPr>
              <w:t>: For 4K VR video at 60fps, the</w:t>
            </w:r>
            <w:r w:rsidRPr="008768B1">
              <w:rPr>
                <w:b w:val="0"/>
                <w:bCs w:val="0"/>
              </w:rPr>
              <w:t xml:space="preserve"> </w:t>
            </w:r>
            <w:r w:rsidRPr="008768B1">
              <w:rPr>
                <w:b w:val="0"/>
                <w:bCs w:val="0"/>
                <w:i/>
                <w:lang w:val="en-GB"/>
              </w:rPr>
              <w:t>bitrate would be about 60 Mbps. For CG, the bitrate would be about 35Mbps.</w:t>
            </w:r>
            <w:bookmarkEnd w:id="545"/>
          </w:p>
        </w:tc>
      </w:tr>
      <w:tr w:rsidR="00FD63DB" w:rsidRPr="008768B1" w14:paraId="0D90ABBB" w14:textId="77777777" w:rsidTr="00E74E69">
        <w:tc>
          <w:tcPr>
            <w:tcW w:w="903" w:type="dxa"/>
          </w:tcPr>
          <w:p w14:paraId="0D1C0D44" w14:textId="77777777" w:rsidR="00FD63DB" w:rsidRPr="008768B1" w:rsidRDefault="00824EF6" w:rsidP="00F457DF">
            <w:pPr>
              <w:rPr>
                <w:rFonts w:eastAsia="微软雅黑"/>
                <w:lang w:val="en-US"/>
              </w:rPr>
            </w:pPr>
            <w:r w:rsidRPr="008768B1">
              <w:rPr>
                <w:rFonts w:eastAsia="微软雅黑"/>
                <w:lang w:val="en-US"/>
              </w:rPr>
              <w:lastRenderedPageBreak/>
              <w:t>CATT</w:t>
            </w:r>
          </w:p>
        </w:tc>
        <w:tc>
          <w:tcPr>
            <w:tcW w:w="8726" w:type="dxa"/>
          </w:tcPr>
          <w:p w14:paraId="0835A892" w14:textId="77777777" w:rsidR="00FD63DB" w:rsidRPr="008768B1" w:rsidRDefault="00824EF6" w:rsidP="00F457DF">
            <w:pPr>
              <w:rPr>
                <w:rFonts w:eastAsiaTheme="minorEastAsia"/>
                <w:lang w:eastAsia="zh-CN"/>
              </w:rPr>
            </w:pPr>
            <w:r w:rsidRPr="008768B1">
              <w:rPr>
                <w:rFonts w:eastAsiaTheme="minorEastAsia"/>
                <w:i/>
                <w:lang w:eastAsia="zh-CN"/>
              </w:rPr>
              <w:t xml:space="preserve">Observations 1: For the basic 4K VR video, the average bit rate would be 63Mbps per eye for the independent VR video streaming and 116Mbps for dual-eyes streaming.  The new VVC codec would have addition 30-50% better compression ratio. </w:t>
            </w:r>
          </w:p>
        </w:tc>
      </w:tr>
      <w:tr w:rsidR="008C7889" w:rsidRPr="008768B1" w14:paraId="716EF57F" w14:textId="77777777" w:rsidTr="00E74E69">
        <w:tc>
          <w:tcPr>
            <w:tcW w:w="903" w:type="dxa"/>
          </w:tcPr>
          <w:p w14:paraId="0218CB60" w14:textId="77777777" w:rsidR="008C7889" w:rsidRPr="008768B1" w:rsidRDefault="004219EC" w:rsidP="00F457DF">
            <w:pPr>
              <w:rPr>
                <w:rFonts w:eastAsia="微软雅黑"/>
                <w:lang w:val="en-US"/>
              </w:rPr>
            </w:pPr>
            <w:r w:rsidRPr="008768B1">
              <w:rPr>
                <w:rFonts w:eastAsia="微软雅黑"/>
                <w:lang w:val="en-US"/>
              </w:rPr>
              <w:t>MTK</w:t>
            </w:r>
          </w:p>
        </w:tc>
        <w:tc>
          <w:tcPr>
            <w:tcW w:w="8726" w:type="dxa"/>
          </w:tcPr>
          <w:p w14:paraId="0C3EDC53" w14:textId="77777777" w:rsidR="004219EC" w:rsidRPr="008768B1" w:rsidRDefault="004219EC" w:rsidP="00F457DF">
            <w:pPr>
              <w:keepNext/>
              <w:jc w:val="center"/>
            </w:pPr>
            <w:r w:rsidRPr="008768B1">
              <w:rPr>
                <w:noProof/>
                <w:lang w:val="en-US" w:eastAsia="zh-CN"/>
              </w:rPr>
              <w:drawing>
                <wp:inline distT="0" distB="0" distL="0" distR="0" wp14:anchorId="73611450" wp14:editId="6E5543F6">
                  <wp:extent cx="6115050" cy="210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2101850"/>
                          </a:xfrm>
                          <a:prstGeom prst="rect">
                            <a:avLst/>
                          </a:prstGeom>
                          <a:noFill/>
                          <a:ln>
                            <a:noFill/>
                          </a:ln>
                        </pic:spPr>
                      </pic:pic>
                    </a:graphicData>
                  </a:graphic>
                </wp:inline>
              </w:drawing>
            </w:r>
          </w:p>
          <w:p w14:paraId="62970357" w14:textId="77777777" w:rsidR="004219EC" w:rsidRPr="008768B1" w:rsidRDefault="004219EC" w:rsidP="00F457DF">
            <w:pPr>
              <w:pStyle w:val="Caption"/>
              <w:jc w:val="center"/>
              <w:rPr>
                <w:b w:val="0"/>
                <w:bCs w:val="0"/>
              </w:rPr>
            </w:pPr>
            <w:bookmarkStart w:id="546" w:name="_Ref54162345"/>
            <w:r w:rsidRPr="008768B1">
              <w:rPr>
                <w:b w:val="0"/>
                <w:bCs w:val="0"/>
              </w:rPr>
              <w:t>Table</w:t>
            </w:r>
            <w:bookmarkEnd w:id="546"/>
            <w:r w:rsidRPr="008768B1">
              <w:rPr>
                <w:b w:val="0"/>
                <w:bCs w:val="0"/>
              </w:rPr>
              <w:t xml:space="preserve"> 3: Cloud gaming traffic parameters</w:t>
            </w:r>
          </w:p>
          <w:p w14:paraId="5668115D" w14:textId="77777777" w:rsidR="008C7889" w:rsidRPr="008768B1" w:rsidRDefault="008C7889" w:rsidP="00F457DF"/>
        </w:tc>
      </w:tr>
      <w:tr w:rsidR="008C7889" w:rsidRPr="008768B1" w14:paraId="526F398E" w14:textId="77777777" w:rsidTr="00E74E69">
        <w:tc>
          <w:tcPr>
            <w:tcW w:w="903" w:type="dxa"/>
          </w:tcPr>
          <w:p w14:paraId="48CD0BBD" w14:textId="77777777" w:rsidR="008C7889" w:rsidRPr="008768B1" w:rsidRDefault="00D65143" w:rsidP="00F457DF">
            <w:pPr>
              <w:rPr>
                <w:rFonts w:eastAsia="微软雅黑"/>
                <w:lang w:val="en-US"/>
              </w:rPr>
            </w:pPr>
            <w:r w:rsidRPr="008768B1">
              <w:rPr>
                <w:rFonts w:eastAsia="微软雅黑"/>
                <w:lang w:val="en-US"/>
              </w:rPr>
              <w:t>QC</w:t>
            </w:r>
          </w:p>
        </w:tc>
        <w:tc>
          <w:tcPr>
            <w:tcW w:w="8726" w:type="dxa"/>
          </w:tcPr>
          <w:p w14:paraId="7D481C36" w14:textId="77777777" w:rsidR="008C7889" w:rsidRPr="008768B1" w:rsidRDefault="00846CEE" w:rsidP="00F457DF">
            <w:r w:rsidRPr="008768B1">
              <w:rPr>
                <w:noProof/>
                <w:lang w:val="en-US" w:eastAsia="zh-CN"/>
              </w:rPr>
              <w:drawing>
                <wp:inline distT="0" distB="0" distL="0" distR="0" wp14:anchorId="581D1ACB" wp14:editId="6F99C345">
                  <wp:extent cx="4877223" cy="784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877223" cy="784928"/>
                          </a:xfrm>
                          <a:prstGeom prst="rect">
                            <a:avLst/>
                          </a:prstGeom>
                        </pic:spPr>
                      </pic:pic>
                    </a:graphicData>
                  </a:graphic>
                </wp:inline>
              </w:drawing>
            </w:r>
          </w:p>
        </w:tc>
      </w:tr>
      <w:tr w:rsidR="00E74E69" w:rsidRPr="008768B1" w14:paraId="6696F867" w14:textId="77777777" w:rsidTr="00E74E69">
        <w:tc>
          <w:tcPr>
            <w:tcW w:w="903" w:type="dxa"/>
          </w:tcPr>
          <w:p w14:paraId="0FFFD2D5" w14:textId="77777777" w:rsidR="00E74E69" w:rsidRPr="008768B1" w:rsidRDefault="00E74E69" w:rsidP="00E74E69">
            <w:pPr>
              <w:rPr>
                <w:rFonts w:eastAsia="微软雅黑"/>
                <w:lang w:val="en-US"/>
              </w:rPr>
            </w:pPr>
            <w:r w:rsidRPr="00D06FD4">
              <w:rPr>
                <w:rFonts w:eastAsia="微软雅黑"/>
                <w:color w:val="FF0000"/>
                <w:lang w:val="en-US"/>
              </w:rPr>
              <w:t>Nokia</w:t>
            </w:r>
          </w:p>
        </w:tc>
        <w:tc>
          <w:tcPr>
            <w:tcW w:w="8726" w:type="dxa"/>
          </w:tcPr>
          <w:p w14:paraId="6447EB7A" w14:textId="77777777" w:rsidR="00E74E69" w:rsidRPr="00D06FD4" w:rsidRDefault="00E74E69" w:rsidP="00E74E69">
            <w:pPr>
              <w:pStyle w:val="CommentText"/>
              <w:rPr>
                <w:i/>
                <w:iCs/>
                <w:color w:val="FF0000"/>
                <w:lang w:val="en-US"/>
              </w:rPr>
            </w:pPr>
            <w:r w:rsidRPr="00D06FD4">
              <w:rPr>
                <w:b/>
                <w:bCs/>
                <w:i/>
                <w:iCs/>
                <w:color w:val="FF0000"/>
                <w:lang w:val="en-US"/>
              </w:rPr>
              <w:t>Proposal 1</w:t>
            </w:r>
            <w:r w:rsidRPr="00D06FD4">
              <w:rPr>
                <w:i/>
                <w:iCs/>
                <w:color w:val="FF0000"/>
                <w:lang w:val="en-US"/>
              </w:rPr>
              <w:t>: For VR1, consider FTP Model 3 as a downlink traffic model. Assume an average bitrate of 58 Mbit/s (Full HD) and 90 Mbit/s (4K video).</w:t>
            </w:r>
          </w:p>
          <w:p w14:paraId="362186B4" w14:textId="77777777" w:rsidR="00E74E69" w:rsidRPr="00D06FD4" w:rsidRDefault="00E74E69" w:rsidP="00E74E69">
            <w:pPr>
              <w:rPr>
                <w:i/>
                <w:iCs/>
                <w:color w:val="FF0000"/>
                <w:lang w:val="en-US"/>
              </w:rPr>
            </w:pPr>
            <w:r w:rsidRPr="00D06FD4">
              <w:rPr>
                <w:b/>
                <w:bCs/>
                <w:i/>
                <w:iCs/>
                <w:color w:val="FF0000"/>
                <w:lang w:val="en-US"/>
              </w:rPr>
              <w:t>Proposal 6:</w:t>
            </w:r>
            <w:r w:rsidRPr="00D06FD4">
              <w:rPr>
                <w:i/>
                <w:iCs/>
                <w:color w:val="FF0000"/>
                <w:lang w:val="en-US"/>
              </w:rPr>
              <w:t xml:space="preserve"> For AR1 option 1 (augmented video traffic in downlink), consider the FTP Model 3 as a downlink traffic model. Assume an average bitrate of 58 Mbit/s and 90 Mbit/s for 1080p (Full HD) and 4K video quality, respectively.</w:t>
            </w:r>
          </w:p>
          <w:p w14:paraId="3F3989FF" w14:textId="77777777" w:rsidR="00E74E69" w:rsidRPr="00D06FD4" w:rsidRDefault="00E74E69" w:rsidP="00E74E69">
            <w:pPr>
              <w:rPr>
                <w:i/>
                <w:iCs/>
                <w:color w:val="FF0000"/>
                <w:lang w:val="en-US"/>
              </w:rPr>
            </w:pPr>
            <w:r w:rsidRPr="00D06FD4">
              <w:rPr>
                <w:b/>
                <w:bCs/>
                <w:i/>
                <w:iCs/>
                <w:color w:val="FF0000"/>
                <w:lang w:val="en-US"/>
              </w:rPr>
              <w:t>Proposal 7:</w:t>
            </w:r>
            <w:r w:rsidRPr="00D06FD4">
              <w:rPr>
                <w:i/>
                <w:iCs/>
                <w:color w:val="FF0000"/>
                <w:lang w:val="en-US"/>
              </w:rPr>
              <w:t xml:space="preserve"> For AR1 option 2 (video objects in downlink), consider the Periodic Traffic as a downlink traffic model. Assume a traffic source generating objects of 10kbit and 10Mbit every 5 seconds.</w:t>
            </w:r>
          </w:p>
          <w:p w14:paraId="1D6FD6FA" w14:textId="77777777" w:rsidR="00E74E69" w:rsidRPr="008768B1" w:rsidRDefault="00E74E69" w:rsidP="00E74E69">
            <w:pPr>
              <w:rPr>
                <w:noProof/>
                <w:lang w:val="en-US" w:eastAsia="zh-CN"/>
              </w:rPr>
            </w:pPr>
            <w:r w:rsidRPr="00D06FD4">
              <w:rPr>
                <w:b/>
                <w:bCs/>
                <w:i/>
                <w:iCs/>
                <w:color w:val="FF0000"/>
                <w:lang w:val="en-US"/>
              </w:rPr>
              <w:t>Proposal 11:</w:t>
            </w:r>
            <w:r w:rsidRPr="00D06FD4">
              <w:rPr>
                <w:i/>
                <w:iCs/>
                <w:color w:val="FF0000"/>
                <w:lang w:val="en-US"/>
              </w:rPr>
              <w:t xml:space="preserve"> For CG, consider the FTP Model 3 as a downlink traffic model. Assume a traffic source generating 29 Mbit/s, and 45 Mbit/s as bitrate for 1080p (Full HD) and 4K video quality, respectively.</w:t>
            </w:r>
          </w:p>
        </w:tc>
      </w:tr>
      <w:tr w:rsidR="00C736B0" w:rsidRPr="008768B1" w14:paraId="085680AF" w14:textId="77777777" w:rsidTr="00E74E69">
        <w:trPr>
          <w:ins w:id="547" w:author="Weidong Yang" w:date="2021-01-27T14:22:00Z"/>
        </w:trPr>
        <w:tc>
          <w:tcPr>
            <w:tcW w:w="903" w:type="dxa"/>
          </w:tcPr>
          <w:p w14:paraId="48C4817A" w14:textId="77777777" w:rsidR="00C736B0" w:rsidRPr="00D06FD4" w:rsidRDefault="00C736B0" w:rsidP="00E74E69">
            <w:pPr>
              <w:rPr>
                <w:ins w:id="548" w:author="Weidong Yang" w:date="2021-01-27T14:22:00Z"/>
                <w:rFonts w:eastAsia="微软雅黑"/>
                <w:color w:val="FF0000"/>
                <w:lang w:val="en-US"/>
              </w:rPr>
            </w:pPr>
            <w:ins w:id="549" w:author="Weidong Yang" w:date="2021-01-27T14:22:00Z">
              <w:r>
                <w:rPr>
                  <w:rFonts w:eastAsia="微软雅黑"/>
                  <w:color w:val="FF0000"/>
                  <w:lang w:val="en-US"/>
                </w:rPr>
                <w:t>Apple</w:t>
              </w:r>
            </w:ins>
          </w:p>
        </w:tc>
        <w:tc>
          <w:tcPr>
            <w:tcW w:w="8726" w:type="dxa"/>
          </w:tcPr>
          <w:p w14:paraId="35A7FB0A" w14:textId="77777777" w:rsidR="00C736B0" w:rsidRPr="00D06FD4" w:rsidRDefault="00C736B0" w:rsidP="00E74E69">
            <w:pPr>
              <w:pStyle w:val="CommentText"/>
              <w:rPr>
                <w:ins w:id="550" w:author="Weidong Yang" w:date="2021-01-27T14:22:00Z"/>
                <w:b/>
                <w:bCs/>
                <w:i/>
                <w:iCs/>
                <w:color w:val="FF0000"/>
                <w:lang w:val="en-US"/>
              </w:rPr>
            </w:pPr>
            <w:ins w:id="551" w:author="Weidong Yang" w:date="2021-01-27T14:23:00Z">
              <w:r>
                <w:rPr>
                  <w:b/>
                  <w:bCs/>
                  <w:i/>
                  <w:iCs/>
                  <w:color w:val="FF0000"/>
                  <w:lang w:val="en-US"/>
                </w:rPr>
                <w:t>Constant date rate for audio and data stream should be considered.</w:t>
              </w:r>
            </w:ins>
          </w:p>
        </w:tc>
      </w:tr>
    </w:tbl>
    <w:p w14:paraId="79936913" w14:textId="77777777" w:rsidR="006B0E95" w:rsidRPr="008768B1" w:rsidRDefault="006B0E95" w:rsidP="00F457DF">
      <w:pPr>
        <w:rPr>
          <w:lang w:val="en-US"/>
        </w:rPr>
      </w:pPr>
    </w:p>
    <w:p w14:paraId="27330440" w14:textId="77777777" w:rsidR="006F2458" w:rsidRPr="008768B1" w:rsidRDefault="00497C1D" w:rsidP="00F457DF">
      <w:pPr>
        <w:rPr>
          <w:b/>
          <w:bCs/>
          <w:u w:val="single"/>
          <w:lang w:val="en-US"/>
        </w:rPr>
      </w:pPr>
      <w:r w:rsidRPr="008768B1">
        <w:rPr>
          <w:b/>
          <w:bCs/>
          <w:u w:val="single"/>
          <w:lang w:val="en-US"/>
        </w:rPr>
        <w:t>Summary</w:t>
      </w:r>
    </w:p>
    <w:p w14:paraId="6B36D8F3" w14:textId="77777777" w:rsidR="00497C1D" w:rsidRPr="008768B1" w:rsidRDefault="00497C1D" w:rsidP="00A06A97">
      <w:pPr>
        <w:pStyle w:val="ListParagraph"/>
        <w:numPr>
          <w:ilvl w:val="0"/>
          <w:numId w:val="23"/>
        </w:numPr>
        <w:rPr>
          <w:lang w:val="en-US"/>
        </w:rPr>
      </w:pPr>
      <w:r w:rsidRPr="008768B1">
        <w:rPr>
          <w:lang w:val="en-US"/>
        </w:rPr>
        <w:t>VR:</w:t>
      </w:r>
      <w:r w:rsidR="00DA2F51" w:rsidRPr="008768B1">
        <w:rPr>
          <w:lang w:val="en-US"/>
        </w:rPr>
        <w:t xml:space="preserve"> </w:t>
      </w:r>
      <w:r w:rsidRPr="008768B1">
        <w:rPr>
          <w:lang w:val="en-US"/>
        </w:rPr>
        <w:t>12, 24, 45, 90</w:t>
      </w:r>
      <w:r w:rsidR="006C49F9" w:rsidRPr="008768B1">
        <w:rPr>
          <w:lang w:val="en-US"/>
        </w:rPr>
        <w:t>, 60, 116</w:t>
      </w:r>
      <w:r w:rsidR="003225A4" w:rsidRPr="008768B1">
        <w:rPr>
          <w:lang w:val="en-US"/>
        </w:rPr>
        <w:t>, 30</w:t>
      </w:r>
      <w:r w:rsidR="00A051C8" w:rsidRPr="008768B1">
        <w:rPr>
          <w:lang w:val="en-US"/>
        </w:rPr>
        <w:t>, 60</w:t>
      </w:r>
      <w:r w:rsidR="007443DD" w:rsidRPr="008768B1">
        <w:rPr>
          <w:lang w:val="en-US"/>
        </w:rPr>
        <w:t xml:space="preserve"> Mbps</w:t>
      </w:r>
    </w:p>
    <w:p w14:paraId="322DC9FB" w14:textId="77777777" w:rsidR="00497C1D" w:rsidRPr="008768B1" w:rsidRDefault="00497C1D" w:rsidP="00A06A97">
      <w:pPr>
        <w:pStyle w:val="ListParagraph"/>
        <w:numPr>
          <w:ilvl w:val="0"/>
          <w:numId w:val="23"/>
        </w:numPr>
        <w:rPr>
          <w:lang w:val="en-US"/>
        </w:rPr>
      </w:pPr>
      <w:r w:rsidRPr="008768B1">
        <w:rPr>
          <w:lang w:val="en-US"/>
        </w:rPr>
        <w:t>AR:</w:t>
      </w:r>
      <w:r w:rsidR="00DA2F51" w:rsidRPr="008768B1">
        <w:rPr>
          <w:lang w:val="en-US"/>
        </w:rPr>
        <w:t xml:space="preserve"> 12, 24, 45, 90, 30, 60</w:t>
      </w:r>
      <w:r w:rsidR="007443DD" w:rsidRPr="008768B1">
        <w:rPr>
          <w:lang w:val="en-US"/>
        </w:rPr>
        <w:t xml:space="preserve"> Mbps</w:t>
      </w:r>
    </w:p>
    <w:p w14:paraId="21AA64A6" w14:textId="77777777" w:rsidR="00497C1D" w:rsidRPr="008768B1" w:rsidRDefault="00497C1D" w:rsidP="00A06A97">
      <w:pPr>
        <w:pStyle w:val="ListParagraph"/>
        <w:numPr>
          <w:ilvl w:val="0"/>
          <w:numId w:val="23"/>
        </w:numPr>
        <w:rPr>
          <w:lang w:val="en-US"/>
        </w:rPr>
      </w:pPr>
      <w:r w:rsidRPr="008768B1">
        <w:rPr>
          <w:lang w:val="en-US"/>
        </w:rPr>
        <w:t>CG:</w:t>
      </w:r>
      <w:r w:rsidR="006C49F9" w:rsidRPr="008768B1">
        <w:rPr>
          <w:lang w:val="en-US"/>
        </w:rPr>
        <w:t xml:space="preserve"> </w:t>
      </w:r>
      <w:r w:rsidR="00DA2F51" w:rsidRPr="008768B1">
        <w:rPr>
          <w:lang w:val="en-US"/>
        </w:rPr>
        <w:t xml:space="preserve">12, 24, 45, 90, </w:t>
      </w:r>
      <w:r w:rsidR="006C49F9" w:rsidRPr="008768B1">
        <w:rPr>
          <w:lang w:val="en-US"/>
        </w:rPr>
        <w:t>35</w:t>
      </w:r>
      <w:r w:rsidR="00DA2F51" w:rsidRPr="008768B1">
        <w:rPr>
          <w:lang w:val="en-US"/>
        </w:rPr>
        <w:t xml:space="preserve">, 5-20, 10-30, </w:t>
      </w:r>
      <w:r w:rsidR="00357C0F" w:rsidRPr="008768B1">
        <w:rPr>
          <w:lang w:val="en-US"/>
        </w:rPr>
        <w:t xml:space="preserve">8, </w:t>
      </w:r>
      <w:r w:rsidR="00DA2F51" w:rsidRPr="008768B1">
        <w:rPr>
          <w:lang w:val="en-US"/>
        </w:rPr>
        <w:t>30</w:t>
      </w:r>
      <w:r w:rsidR="007443DD" w:rsidRPr="008768B1">
        <w:rPr>
          <w:lang w:val="en-US"/>
        </w:rPr>
        <w:t xml:space="preserve"> Mbps</w:t>
      </w:r>
    </w:p>
    <w:p w14:paraId="20E3EC34" w14:textId="77777777" w:rsidR="00846CEE" w:rsidRPr="008768B1" w:rsidRDefault="00D928D7" w:rsidP="00F457DF">
      <w:pPr>
        <w:rPr>
          <w:lang w:val="en-US"/>
        </w:rPr>
      </w:pPr>
      <w:r w:rsidRPr="008768B1">
        <w:rPr>
          <w:lang w:val="en-US"/>
        </w:rPr>
        <w:t xml:space="preserve">Note that SA4 </w:t>
      </w:r>
      <w:r w:rsidR="00F84301" w:rsidRPr="008768B1">
        <w:rPr>
          <w:lang w:val="en-US"/>
        </w:rPr>
        <w:t xml:space="preserve">has provided following set of </w:t>
      </w:r>
      <w:r w:rsidR="001D3A95" w:rsidRPr="008768B1">
        <w:rPr>
          <w:lang w:val="en-US"/>
        </w:rPr>
        <w:t xml:space="preserve">DL </w:t>
      </w:r>
      <w:r w:rsidR="007F4BA0" w:rsidRPr="008768B1">
        <w:rPr>
          <w:lang w:val="en-US"/>
        </w:rPr>
        <w:t>bit</w:t>
      </w:r>
      <w:r w:rsidR="00F84301" w:rsidRPr="008768B1">
        <w:rPr>
          <w:lang w:val="en-US"/>
        </w:rPr>
        <w:t xml:space="preserve"> rates</w:t>
      </w:r>
      <w:r w:rsidR="001D3A95" w:rsidRPr="008768B1">
        <w:rPr>
          <w:lang w:val="en-US"/>
        </w:rPr>
        <w:t>.</w:t>
      </w:r>
    </w:p>
    <w:p w14:paraId="62E94DB2" w14:textId="77777777" w:rsidR="00F84301" w:rsidRPr="008768B1" w:rsidRDefault="00F84301" w:rsidP="00A06A97">
      <w:pPr>
        <w:pStyle w:val="ListParagraph"/>
        <w:numPr>
          <w:ilvl w:val="0"/>
          <w:numId w:val="23"/>
        </w:numPr>
        <w:rPr>
          <w:lang w:val="en-US"/>
        </w:rPr>
      </w:pPr>
      <w:r w:rsidRPr="008768B1">
        <w:rPr>
          <w:lang w:val="en-US"/>
        </w:rPr>
        <w:t>VR2: 30, 60 Mbps</w:t>
      </w:r>
    </w:p>
    <w:p w14:paraId="2B569875" w14:textId="77777777" w:rsidR="00F84301" w:rsidRPr="008768B1" w:rsidRDefault="00F84301" w:rsidP="00A06A97">
      <w:pPr>
        <w:pStyle w:val="ListParagraph"/>
        <w:numPr>
          <w:ilvl w:val="0"/>
          <w:numId w:val="23"/>
        </w:numPr>
        <w:rPr>
          <w:lang w:val="en-US"/>
        </w:rPr>
      </w:pPr>
      <w:r w:rsidRPr="008768B1">
        <w:rPr>
          <w:lang w:val="en-US"/>
        </w:rPr>
        <w:t>AR2: 30, 60 Mbps</w:t>
      </w:r>
    </w:p>
    <w:p w14:paraId="34237E78" w14:textId="77777777" w:rsidR="00F84301" w:rsidRPr="008768B1" w:rsidRDefault="00F84301" w:rsidP="00A06A97">
      <w:pPr>
        <w:pStyle w:val="ListParagraph"/>
        <w:numPr>
          <w:ilvl w:val="0"/>
          <w:numId w:val="23"/>
        </w:numPr>
        <w:rPr>
          <w:lang w:val="en-US"/>
        </w:rPr>
      </w:pPr>
      <w:r w:rsidRPr="008768B1">
        <w:rPr>
          <w:lang w:val="en-US"/>
        </w:rPr>
        <w:t>CG: 8, 30 Mbps</w:t>
      </w:r>
    </w:p>
    <w:p w14:paraId="50B7A3C0" w14:textId="77777777" w:rsidR="00D928D7" w:rsidRPr="008768B1" w:rsidRDefault="00D928D7" w:rsidP="00F457DF">
      <w:pPr>
        <w:rPr>
          <w:lang w:val="en-US"/>
        </w:rPr>
      </w:pPr>
    </w:p>
    <w:p w14:paraId="3011D4A4" w14:textId="77777777" w:rsidR="00F52090" w:rsidRPr="008768B1" w:rsidRDefault="00F5209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8</w:t>
      </w:r>
      <w:r w:rsidRPr="008768B1">
        <w:rPr>
          <w:rFonts w:eastAsia="微软雅黑"/>
          <w:lang w:val="en-US"/>
        </w:rPr>
        <w:t xml:space="preserve">. RAN1 </w:t>
      </w:r>
      <w:r w:rsidR="006E297C" w:rsidRPr="008768B1">
        <w:rPr>
          <w:rFonts w:eastAsia="微软雅黑"/>
          <w:lang w:val="en-US"/>
        </w:rPr>
        <w:t xml:space="preserve">adopt following DL </w:t>
      </w:r>
      <w:r w:rsidR="00F87908" w:rsidRPr="008768B1">
        <w:rPr>
          <w:rFonts w:eastAsia="微软雅黑"/>
          <w:lang w:val="en-US"/>
        </w:rPr>
        <w:t>bit</w:t>
      </w:r>
      <w:r w:rsidR="006E297C" w:rsidRPr="008768B1">
        <w:rPr>
          <w:rFonts w:eastAsia="微软雅黑"/>
          <w:lang w:val="en-US"/>
        </w:rPr>
        <w:t xml:space="preserve"> rates </w:t>
      </w:r>
      <w:r w:rsidR="002111E0" w:rsidRPr="008768B1">
        <w:rPr>
          <w:rFonts w:eastAsia="微软雅黑"/>
          <w:lang w:val="en-US"/>
        </w:rPr>
        <w:t>based on SA4 input</w:t>
      </w:r>
      <w:r w:rsidR="00AE3CD2" w:rsidRPr="008768B1">
        <w:rPr>
          <w:rFonts w:eastAsia="微软雅黑"/>
          <w:lang w:val="en-US"/>
        </w:rPr>
        <w:t>.</w:t>
      </w:r>
      <w:r w:rsidR="000805D6" w:rsidRPr="008768B1">
        <w:rPr>
          <w:rFonts w:eastAsia="微软雅黑"/>
          <w:lang w:val="en-US"/>
        </w:rPr>
        <w:t xml:space="preserve"> </w:t>
      </w:r>
    </w:p>
    <w:p w14:paraId="371773E4" w14:textId="77777777" w:rsidR="00862F3A" w:rsidRPr="008768B1" w:rsidRDefault="00CD4687" w:rsidP="00A06A97">
      <w:pPr>
        <w:pStyle w:val="ListParagraph"/>
        <w:numPr>
          <w:ilvl w:val="0"/>
          <w:numId w:val="23"/>
        </w:numPr>
        <w:rPr>
          <w:lang w:val="en-US"/>
        </w:rPr>
      </w:pPr>
      <w:r w:rsidRPr="008768B1">
        <w:rPr>
          <w:lang w:val="en-US"/>
        </w:rPr>
        <w:t>AR/VR</w:t>
      </w:r>
      <w:r w:rsidR="00862F3A" w:rsidRPr="008768B1">
        <w:rPr>
          <w:lang w:val="en-US"/>
        </w:rPr>
        <w:t xml:space="preserve">: </w:t>
      </w:r>
      <w:r w:rsidRPr="008768B1">
        <w:rPr>
          <w:lang w:val="en-US"/>
        </w:rPr>
        <w:t>[</w:t>
      </w:r>
      <w:r w:rsidR="002111E0" w:rsidRPr="008768B1">
        <w:rPr>
          <w:lang w:val="en-US"/>
        </w:rPr>
        <w:t>3</w:t>
      </w:r>
      <w:r w:rsidR="009E770E" w:rsidRPr="008768B1">
        <w:rPr>
          <w:lang w:val="en-US"/>
        </w:rPr>
        <w:t>0</w:t>
      </w:r>
      <w:r w:rsidR="00862F3A" w:rsidRPr="008768B1">
        <w:rPr>
          <w:lang w:val="en-US"/>
        </w:rPr>
        <w:t>, 60</w:t>
      </w:r>
      <w:r w:rsidRPr="008768B1">
        <w:rPr>
          <w:lang w:val="en-US"/>
        </w:rPr>
        <w:t>]</w:t>
      </w:r>
      <w:r w:rsidR="00862F3A" w:rsidRPr="008768B1">
        <w:rPr>
          <w:lang w:val="en-US"/>
        </w:rPr>
        <w:t xml:space="preserve"> Mbps</w:t>
      </w:r>
    </w:p>
    <w:p w14:paraId="19C5C347" w14:textId="77777777" w:rsidR="00CF698B" w:rsidRPr="008768B1" w:rsidRDefault="00862F3A" w:rsidP="00A06A97">
      <w:pPr>
        <w:pStyle w:val="ListParagraph"/>
        <w:numPr>
          <w:ilvl w:val="0"/>
          <w:numId w:val="23"/>
        </w:numPr>
        <w:rPr>
          <w:lang w:val="en-US"/>
        </w:rPr>
      </w:pPr>
      <w:r w:rsidRPr="008768B1">
        <w:rPr>
          <w:lang w:val="en-US"/>
        </w:rPr>
        <w:t xml:space="preserve">CG: </w:t>
      </w:r>
      <w:r w:rsidR="00CD4687" w:rsidRPr="008768B1">
        <w:rPr>
          <w:lang w:val="en-US"/>
        </w:rPr>
        <w:t>[</w:t>
      </w:r>
      <w:r w:rsidR="002111E0" w:rsidRPr="008768B1">
        <w:rPr>
          <w:lang w:val="en-US"/>
        </w:rPr>
        <w:t>8</w:t>
      </w:r>
      <w:r w:rsidRPr="008768B1">
        <w:rPr>
          <w:lang w:val="en-US"/>
        </w:rPr>
        <w:t>, 30</w:t>
      </w:r>
      <w:r w:rsidR="00CD4687" w:rsidRPr="008768B1">
        <w:rPr>
          <w:lang w:val="en-US"/>
        </w:rPr>
        <w:t>]</w:t>
      </w:r>
      <w:r w:rsidRPr="008768B1">
        <w:rPr>
          <w:lang w:val="en-US"/>
        </w:rPr>
        <w:t xml:space="preserve"> Mbps</w:t>
      </w:r>
    </w:p>
    <w:p w14:paraId="52E13F47" w14:textId="77777777" w:rsidR="00F52090" w:rsidRPr="008768B1" w:rsidRDefault="00F52090" w:rsidP="00F457DF">
      <w:pPr>
        <w:rPr>
          <w:rFonts w:eastAsia="微软雅黑"/>
          <w:lang w:val="en-US"/>
        </w:rPr>
      </w:pPr>
      <w:r w:rsidRPr="008768B1">
        <w:rPr>
          <w:rFonts w:eastAsia="微软雅黑"/>
          <w:b/>
          <w:bCs/>
          <w:lang w:val="en-US"/>
        </w:rPr>
        <w:lastRenderedPageBreak/>
        <w:t xml:space="preserve">Question </w:t>
      </w:r>
      <w:r w:rsidR="00481A4B" w:rsidRPr="008768B1">
        <w:rPr>
          <w:rFonts w:eastAsia="微软雅黑"/>
          <w:b/>
          <w:bCs/>
          <w:lang w:val="en-US"/>
        </w:rPr>
        <w:t>8</w:t>
      </w:r>
      <w:r w:rsidRPr="008768B1">
        <w:rPr>
          <w:rFonts w:eastAsia="微软雅黑"/>
          <w:lang w:val="en-US"/>
        </w:rPr>
        <w:t xml:space="preserve">. Please share your view on Proposal </w:t>
      </w:r>
      <w:r w:rsidR="00481A4B" w:rsidRPr="008768B1">
        <w:rPr>
          <w:rFonts w:eastAsia="微软雅黑"/>
          <w:lang w:val="en-US"/>
        </w:rPr>
        <w:t>8</w:t>
      </w:r>
      <w:r w:rsidRPr="008768B1">
        <w:rPr>
          <w:rFonts w:eastAsia="微软雅黑"/>
          <w:lang w:val="en-US"/>
        </w:rPr>
        <w:t>.</w:t>
      </w:r>
    </w:p>
    <w:tbl>
      <w:tblPr>
        <w:tblStyle w:val="TableGrid"/>
        <w:tblW w:w="0" w:type="auto"/>
        <w:tblLook w:val="04A0" w:firstRow="1" w:lastRow="0" w:firstColumn="1" w:lastColumn="0" w:noHBand="0" w:noVBand="1"/>
      </w:tblPr>
      <w:tblGrid>
        <w:gridCol w:w="1055"/>
        <w:gridCol w:w="8800"/>
      </w:tblGrid>
      <w:tr w:rsidR="00F52090" w:rsidRPr="008768B1" w14:paraId="2C4328FA" w14:textId="77777777" w:rsidTr="00DD401B">
        <w:tc>
          <w:tcPr>
            <w:tcW w:w="1055" w:type="dxa"/>
            <w:shd w:val="clear" w:color="auto" w:fill="E7E6E6" w:themeFill="background2"/>
          </w:tcPr>
          <w:p w14:paraId="26456162" w14:textId="77777777" w:rsidR="00F52090" w:rsidRPr="008768B1" w:rsidRDefault="00F52090" w:rsidP="00F457DF">
            <w:pPr>
              <w:rPr>
                <w:rFonts w:eastAsia="微软雅黑"/>
                <w:lang w:val="en-US"/>
              </w:rPr>
            </w:pPr>
            <w:r w:rsidRPr="008768B1">
              <w:rPr>
                <w:rFonts w:eastAsia="微软雅黑"/>
                <w:lang w:val="en-US"/>
              </w:rPr>
              <w:t>Company</w:t>
            </w:r>
          </w:p>
        </w:tc>
        <w:tc>
          <w:tcPr>
            <w:tcW w:w="8800" w:type="dxa"/>
            <w:shd w:val="clear" w:color="auto" w:fill="E7E6E6" w:themeFill="background2"/>
          </w:tcPr>
          <w:p w14:paraId="4EB5B73B" w14:textId="77777777" w:rsidR="00F52090" w:rsidRPr="008768B1" w:rsidRDefault="00F52090" w:rsidP="00F457DF">
            <w:pPr>
              <w:rPr>
                <w:rFonts w:eastAsia="微软雅黑"/>
                <w:lang w:val="en-US"/>
              </w:rPr>
            </w:pPr>
            <w:r w:rsidRPr="008768B1">
              <w:rPr>
                <w:rFonts w:eastAsia="微软雅黑"/>
                <w:lang w:val="en-US"/>
              </w:rPr>
              <w:t>View</w:t>
            </w:r>
          </w:p>
        </w:tc>
      </w:tr>
      <w:tr w:rsidR="00F52090" w:rsidRPr="008768B1" w14:paraId="6216999C" w14:textId="77777777" w:rsidTr="00DD401B">
        <w:tc>
          <w:tcPr>
            <w:tcW w:w="1055" w:type="dxa"/>
          </w:tcPr>
          <w:p w14:paraId="2787D0CB" w14:textId="77777777" w:rsidR="00F52090" w:rsidRPr="008768B1" w:rsidRDefault="00610338" w:rsidP="00F457DF">
            <w:pPr>
              <w:rPr>
                <w:rFonts w:eastAsia="微软雅黑"/>
                <w:lang w:val="en-US"/>
              </w:rPr>
            </w:pPr>
            <w:r>
              <w:rPr>
                <w:rFonts w:eastAsia="微软雅黑"/>
                <w:lang w:val="en-US"/>
              </w:rPr>
              <w:t>OPPO</w:t>
            </w:r>
          </w:p>
        </w:tc>
        <w:tc>
          <w:tcPr>
            <w:tcW w:w="8800" w:type="dxa"/>
          </w:tcPr>
          <w:p w14:paraId="2061CAA6" w14:textId="77777777" w:rsidR="000E2641" w:rsidRDefault="000E2641" w:rsidP="00F457DF">
            <w:r>
              <w:rPr>
                <w:noProof/>
                <w:lang w:val="en-US" w:eastAsia="zh-CN"/>
              </w:rPr>
              <w:drawing>
                <wp:anchor distT="0" distB="0" distL="114300" distR="114300" simplePos="0" relativeHeight="251659264" behindDoc="0" locked="0" layoutInCell="1" allowOverlap="1" wp14:anchorId="78E532FC" wp14:editId="0BE1F6BE">
                  <wp:simplePos x="0" y="0"/>
                  <wp:positionH relativeFrom="column">
                    <wp:posOffset>-65405</wp:posOffset>
                  </wp:positionH>
                  <wp:positionV relativeFrom="paragraph">
                    <wp:posOffset>711200</wp:posOffset>
                  </wp:positionV>
                  <wp:extent cx="5211262" cy="3420110"/>
                  <wp:effectExtent l="0" t="0" r="8890"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211262" cy="3420110"/>
                          </a:xfrm>
                          <a:prstGeom prst="rect">
                            <a:avLst/>
                          </a:prstGeom>
                        </pic:spPr>
                      </pic:pic>
                    </a:graphicData>
                  </a:graphic>
                </wp:anchor>
              </w:drawing>
            </w:r>
            <w:r w:rsidR="00610338">
              <w:t>It seems the values in Proposal 8 are the media bitrate</w:t>
            </w:r>
            <w:r>
              <w:t>s suggested by SA4. However, in S4aV200632 or S4aV200640 (included in the SA4 LS), the bitrate in RAN should be 1.5 times of media bitrate.  Thus, the above values should be changed to 30*1.5, 60*1.5, 8*1.5, 30*1.5.  I copied the corresponding part as below</w:t>
            </w:r>
          </w:p>
          <w:p w14:paraId="62A8000B" w14:textId="77777777" w:rsidR="00F52090" w:rsidRPr="008768B1" w:rsidRDefault="000E2641" w:rsidP="00F457DF">
            <w:r>
              <w:t xml:space="preserve"> </w:t>
            </w:r>
          </w:p>
        </w:tc>
      </w:tr>
      <w:tr w:rsidR="00780CE1" w:rsidRPr="008768B1" w14:paraId="34EF5DF0" w14:textId="77777777" w:rsidTr="00DD401B">
        <w:tc>
          <w:tcPr>
            <w:tcW w:w="1055" w:type="dxa"/>
          </w:tcPr>
          <w:p w14:paraId="180FD9EE" w14:textId="77777777" w:rsidR="00780CE1" w:rsidRPr="008768B1" w:rsidRDefault="00780CE1" w:rsidP="00780CE1">
            <w:pPr>
              <w:rPr>
                <w:rFonts w:eastAsia="微软雅黑"/>
                <w:lang w:val="en-US"/>
              </w:rPr>
            </w:pPr>
            <w:r>
              <w:rPr>
                <w:rFonts w:eastAsia="微软雅黑"/>
                <w:lang w:val="en-US"/>
              </w:rPr>
              <w:t>MTK</w:t>
            </w:r>
          </w:p>
        </w:tc>
        <w:tc>
          <w:tcPr>
            <w:tcW w:w="8800" w:type="dxa"/>
          </w:tcPr>
          <w:p w14:paraId="33283449" w14:textId="77777777" w:rsidR="00780CE1" w:rsidRDefault="00780CE1" w:rsidP="00780CE1">
            <w:pPr>
              <w:rPr>
                <w:lang w:val="en-US"/>
              </w:rPr>
            </w:pPr>
            <w:r>
              <w:rPr>
                <w:lang w:val="en-US"/>
              </w:rPr>
              <w:t>We prefer to have one value for each application.</w:t>
            </w:r>
          </w:p>
          <w:p w14:paraId="286AB089" w14:textId="77777777" w:rsidR="00780CE1" w:rsidRPr="00CB3F2B" w:rsidRDefault="00780CE1" w:rsidP="00A06A97">
            <w:pPr>
              <w:pStyle w:val="ListParagraph"/>
              <w:numPr>
                <w:ilvl w:val="0"/>
                <w:numId w:val="44"/>
              </w:numPr>
              <w:rPr>
                <w:lang w:val="en-US"/>
              </w:rPr>
            </w:pPr>
            <w:r w:rsidRPr="00CB3F2B">
              <w:rPr>
                <w:lang w:val="en-US"/>
              </w:rPr>
              <w:t>AR/VR: 60 Mbps</w:t>
            </w:r>
          </w:p>
          <w:p w14:paraId="20032D58" w14:textId="77777777" w:rsidR="00780CE1" w:rsidRPr="008768B1" w:rsidRDefault="00780CE1" w:rsidP="00A06A97">
            <w:pPr>
              <w:pStyle w:val="ListParagraph"/>
              <w:numPr>
                <w:ilvl w:val="0"/>
                <w:numId w:val="44"/>
              </w:numPr>
            </w:pPr>
            <w:r w:rsidRPr="00CB3F2B">
              <w:rPr>
                <w:lang w:val="en-US"/>
              </w:rPr>
              <w:t>CG: 30 Mbps</w:t>
            </w:r>
          </w:p>
        </w:tc>
      </w:tr>
      <w:tr w:rsidR="00780CE1" w:rsidRPr="008768B1" w14:paraId="32488477" w14:textId="77777777" w:rsidTr="00DD401B">
        <w:tc>
          <w:tcPr>
            <w:tcW w:w="1055" w:type="dxa"/>
          </w:tcPr>
          <w:p w14:paraId="5DF39947" w14:textId="77777777" w:rsidR="00780CE1" w:rsidRPr="008768B1" w:rsidRDefault="006E42AA" w:rsidP="00780CE1">
            <w:pPr>
              <w:rPr>
                <w:rFonts w:eastAsia="微软雅黑"/>
                <w:lang w:val="en-US" w:eastAsia="zh-CN"/>
              </w:rPr>
            </w:pPr>
            <w:r>
              <w:rPr>
                <w:rFonts w:eastAsia="微软雅黑" w:hint="eastAsia"/>
                <w:lang w:val="en-US" w:eastAsia="zh-CN"/>
              </w:rPr>
              <w:t>Xiaomi</w:t>
            </w:r>
          </w:p>
        </w:tc>
        <w:tc>
          <w:tcPr>
            <w:tcW w:w="8800" w:type="dxa"/>
          </w:tcPr>
          <w:p w14:paraId="654C1182" w14:textId="77777777" w:rsidR="00780CE1" w:rsidRPr="006E42AA" w:rsidRDefault="006E42AA" w:rsidP="00601038">
            <w:pPr>
              <w:rPr>
                <w:rFonts w:eastAsia="等线"/>
                <w:lang w:eastAsia="zh-CN"/>
              </w:rPr>
            </w:pPr>
            <w:r>
              <w:rPr>
                <w:rFonts w:eastAsia="等线"/>
                <w:lang w:eastAsia="zh-CN"/>
              </w:rPr>
              <w:t>W</w:t>
            </w:r>
            <w:r>
              <w:rPr>
                <w:rFonts w:eastAsia="等线" w:hint="eastAsia"/>
                <w:lang w:eastAsia="zh-CN"/>
              </w:rPr>
              <w:t xml:space="preserve">e </w:t>
            </w:r>
            <w:r w:rsidR="00601038">
              <w:rPr>
                <w:rFonts w:eastAsia="等线"/>
                <w:lang w:eastAsia="zh-CN"/>
              </w:rPr>
              <w:t>also prefer to a single value for each application, 30 for CG and 60 for AR/VR.</w:t>
            </w:r>
            <w:r>
              <w:rPr>
                <w:rFonts w:eastAsia="等线"/>
                <w:lang w:eastAsia="zh-CN"/>
              </w:rPr>
              <w:t xml:space="preserve">. </w:t>
            </w:r>
          </w:p>
        </w:tc>
      </w:tr>
      <w:tr w:rsidR="00F006D3" w:rsidRPr="008768B1" w14:paraId="60C2146B" w14:textId="77777777" w:rsidTr="00DD401B">
        <w:tc>
          <w:tcPr>
            <w:tcW w:w="1055" w:type="dxa"/>
          </w:tcPr>
          <w:p w14:paraId="230E93B6" w14:textId="77777777" w:rsidR="00F006D3" w:rsidRDefault="00F006D3" w:rsidP="00F006D3">
            <w:pPr>
              <w:rPr>
                <w:rFonts w:eastAsia="微软雅黑"/>
                <w:lang w:val="en-US" w:eastAsia="zh-CN"/>
              </w:rPr>
            </w:pPr>
            <w:r>
              <w:rPr>
                <w:rFonts w:eastAsia="微软雅黑"/>
                <w:lang w:val="en-US"/>
              </w:rPr>
              <w:t>QC</w:t>
            </w:r>
          </w:p>
        </w:tc>
        <w:tc>
          <w:tcPr>
            <w:tcW w:w="8800" w:type="dxa"/>
          </w:tcPr>
          <w:p w14:paraId="014575BA" w14:textId="77777777" w:rsidR="00F006D3" w:rsidRDefault="00F006D3" w:rsidP="00F006D3">
            <w:pPr>
              <w:rPr>
                <w:rFonts w:eastAsia="等线"/>
                <w:lang w:eastAsia="zh-CN"/>
              </w:rPr>
            </w:pPr>
            <w:r>
              <w:t xml:space="preserve">We support proposal 8. The values are reasonable choices to evaluate applications requiring different bitrate applications. </w:t>
            </w:r>
          </w:p>
        </w:tc>
      </w:tr>
      <w:tr w:rsidR="00E74E69" w:rsidRPr="008768B1" w14:paraId="0362206F" w14:textId="77777777" w:rsidTr="00DD401B">
        <w:tc>
          <w:tcPr>
            <w:tcW w:w="1055" w:type="dxa"/>
          </w:tcPr>
          <w:p w14:paraId="10964164" w14:textId="77777777" w:rsidR="00E74E69" w:rsidRDefault="00E74E69" w:rsidP="00E74E69">
            <w:pPr>
              <w:rPr>
                <w:rFonts w:eastAsia="微软雅黑"/>
                <w:lang w:val="en-US"/>
              </w:rPr>
            </w:pPr>
            <w:r>
              <w:rPr>
                <w:rFonts w:eastAsia="微软雅黑"/>
                <w:lang w:val="en-US"/>
              </w:rPr>
              <w:t>Nokia, NSB</w:t>
            </w:r>
          </w:p>
        </w:tc>
        <w:tc>
          <w:tcPr>
            <w:tcW w:w="8800" w:type="dxa"/>
          </w:tcPr>
          <w:p w14:paraId="6F574336" w14:textId="77777777" w:rsidR="00E74E69" w:rsidRDefault="00E74E69" w:rsidP="00E74E69">
            <w:r>
              <w:t>In general, we support Proposal 8. However, we think the lowest values for AR/VR and CG refer to the resolution 720p, which might be a bit low for the considered applications. We also think it is beneficial to consider a 4K resolution and the associated bit rates at least for CG. We thus propose to modify the proposal 8:</w:t>
            </w:r>
          </w:p>
          <w:p w14:paraId="01BA5D11" w14:textId="77777777" w:rsidR="00E74E69" w:rsidRPr="008768B1" w:rsidRDefault="00E74E69" w:rsidP="00E74E69">
            <w:pPr>
              <w:rPr>
                <w:rFonts w:eastAsia="微软雅黑"/>
                <w:lang w:val="en-US"/>
              </w:rPr>
            </w:pPr>
            <w:r w:rsidRPr="008768B1">
              <w:rPr>
                <w:rFonts w:eastAsia="微软雅黑"/>
                <w:b/>
                <w:bCs/>
                <w:lang w:val="en-US"/>
              </w:rPr>
              <w:t>Proposal 8</w:t>
            </w:r>
            <w:r w:rsidRPr="008768B1">
              <w:rPr>
                <w:rFonts w:eastAsia="微软雅黑"/>
                <w:lang w:val="en-US"/>
              </w:rPr>
              <w:t xml:space="preserve">. RAN1 adopt following DL bit rates based on SA4 input. </w:t>
            </w:r>
          </w:p>
          <w:p w14:paraId="6590FEC2" w14:textId="77777777" w:rsidR="00E74E69" w:rsidRDefault="00E74E69" w:rsidP="00A06A97">
            <w:pPr>
              <w:pStyle w:val="ListParagraph"/>
              <w:numPr>
                <w:ilvl w:val="0"/>
                <w:numId w:val="23"/>
              </w:numPr>
              <w:rPr>
                <w:lang w:val="en-US"/>
              </w:rPr>
            </w:pPr>
            <w:r w:rsidRPr="008768B1">
              <w:rPr>
                <w:lang w:val="en-US"/>
              </w:rPr>
              <w:t>AR/VR: [</w:t>
            </w:r>
            <w:r w:rsidRPr="006C3CF6">
              <w:rPr>
                <w:strike/>
                <w:color w:val="FF0000"/>
                <w:lang w:val="en-US"/>
              </w:rPr>
              <w:t>30</w:t>
            </w:r>
            <w:r w:rsidRPr="008768B1">
              <w:rPr>
                <w:lang w:val="en-US"/>
              </w:rPr>
              <w:t>, 60] Mbps</w:t>
            </w:r>
          </w:p>
          <w:p w14:paraId="068A516B" w14:textId="77777777" w:rsidR="00E74E69" w:rsidRDefault="00E74E69" w:rsidP="00E74E69">
            <w:r w:rsidRPr="006C3CF6">
              <w:rPr>
                <w:lang w:val="en-US"/>
              </w:rPr>
              <w:t>CG: [</w:t>
            </w:r>
            <w:r w:rsidRPr="006C3CF6">
              <w:rPr>
                <w:strike/>
                <w:color w:val="FF0000"/>
                <w:lang w:val="en-US"/>
              </w:rPr>
              <w:t>8</w:t>
            </w:r>
            <w:r w:rsidRPr="006C3CF6">
              <w:rPr>
                <w:lang w:val="en-US"/>
              </w:rPr>
              <w:t>, 30</w:t>
            </w:r>
            <w:r>
              <w:rPr>
                <w:lang w:val="en-US"/>
              </w:rPr>
              <w:t xml:space="preserve">, </w:t>
            </w:r>
            <w:r w:rsidRPr="00AB5FAD">
              <w:rPr>
                <w:color w:val="FF0000"/>
                <w:lang w:val="en-US"/>
              </w:rPr>
              <w:t>45</w:t>
            </w:r>
            <w:r w:rsidRPr="006C3CF6">
              <w:rPr>
                <w:lang w:val="en-US"/>
              </w:rPr>
              <w:t>] Mbps</w:t>
            </w:r>
          </w:p>
        </w:tc>
      </w:tr>
      <w:tr w:rsidR="00C736B0" w:rsidRPr="008768B1" w14:paraId="0706A109" w14:textId="77777777" w:rsidTr="00DD401B">
        <w:trPr>
          <w:ins w:id="552" w:author="Weidong Yang" w:date="2021-01-27T14:24:00Z"/>
        </w:trPr>
        <w:tc>
          <w:tcPr>
            <w:tcW w:w="1055" w:type="dxa"/>
          </w:tcPr>
          <w:p w14:paraId="6682FC64" w14:textId="77777777" w:rsidR="00C736B0" w:rsidRDefault="00C736B0" w:rsidP="00E74E69">
            <w:pPr>
              <w:rPr>
                <w:ins w:id="553" w:author="Weidong Yang" w:date="2021-01-27T14:24:00Z"/>
                <w:rFonts w:eastAsia="微软雅黑"/>
                <w:lang w:val="en-US"/>
              </w:rPr>
            </w:pPr>
            <w:ins w:id="554" w:author="Weidong Yang" w:date="2021-01-27T14:24:00Z">
              <w:r>
                <w:rPr>
                  <w:rFonts w:eastAsia="微软雅黑"/>
                  <w:lang w:val="en-US"/>
                </w:rPr>
                <w:t>Apple</w:t>
              </w:r>
            </w:ins>
          </w:p>
        </w:tc>
        <w:tc>
          <w:tcPr>
            <w:tcW w:w="8800" w:type="dxa"/>
          </w:tcPr>
          <w:p w14:paraId="4A197FC3" w14:textId="77777777" w:rsidR="00C736B0" w:rsidRDefault="00C736B0" w:rsidP="00E74E69">
            <w:pPr>
              <w:rPr>
                <w:ins w:id="555" w:author="Weidong Yang" w:date="2021-01-27T14:24:00Z"/>
              </w:rPr>
            </w:pPr>
            <w:ins w:id="556" w:author="Weidong Yang" w:date="2021-01-27T14:24:00Z">
              <w:r>
                <w:t>As we discussed above, XR traffic is not only about video stream, other streams should be considered also.</w:t>
              </w:r>
            </w:ins>
          </w:p>
          <w:p w14:paraId="4F474A35" w14:textId="77777777" w:rsidR="00C736B0" w:rsidRDefault="00C736B0" w:rsidP="00C736B0">
            <w:pPr>
              <w:rPr>
                <w:ins w:id="557" w:author="Weidong Yang" w:date="2021-01-27T14:24:00Z"/>
                <w:b/>
                <w:bCs/>
                <w:lang w:eastAsia="zh-CN"/>
              </w:rPr>
            </w:pPr>
            <w:ins w:id="558" w:author="Weidong Yang" w:date="2021-01-27T14:24:00Z">
              <w:r>
                <w:rPr>
                  <w:b/>
                  <w:bCs/>
                  <w:lang w:eastAsia="zh-CN"/>
                </w:rPr>
                <w:t xml:space="preserve">Note the LS from SA4 to RAN1 includes details for traffic modeling which can be found at </w:t>
              </w:r>
            </w:ins>
          </w:p>
          <w:p w14:paraId="7CF6C272" w14:textId="77777777" w:rsidR="00C736B0" w:rsidRDefault="00C736B0" w:rsidP="00C736B0">
            <w:pPr>
              <w:rPr>
                <w:ins w:id="559" w:author="Weidong Yang" w:date="2021-01-27T14:24:00Z"/>
                <w:b/>
                <w:bCs/>
                <w:lang w:eastAsia="zh-CN"/>
              </w:rPr>
            </w:pPr>
            <w:ins w:id="560" w:author="Weidong Yang" w:date="2021-01-27T14:24:00Z">
              <w:r w:rsidRPr="00A06FD0">
                <w:rPr>
                  <w:b/>
                  <w:bCs/>
                  <w:lang w:eastAsia="zh-CN"/>
                </w:rPr>
                <w:t>https://www.3gpp.org/ftp/tsg_sa/WG4_CODEC/3GPP_SA4_AHOC_MTGs/SA4_VIDEO/Docs/S4aV200640.zip</w:t>
              </w:r>
            </w:ins>
          </w:p>
          <w:p w14:paraId="218E7E89" w14:textId="77777777" w:rsidR="00C736B0" w:rsidRDefault="00C736B0" w:rsidP="00C736B0">
            <w:pPr>
              <w:rPr>
                <w:ins w:id="561" w:author="Weidong Yang" w:date="2021-01-27T14:24:00Z"/>
                <w:b/>
                <w:bCs/>
                <w:lang w:eastAsia="zh-CN"/>
              </w:rPr>
            </w:pPr>
            <w:ins w:id="562" w:author="Weidong Yang" w:date="2021-01-27T14:24: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10526095" w14:textId="77777777" w:rsidTr="00B6796C">
              <w:trPr>
                <w:trHeight w:val="584"/>
                <w:ins w:id="563" w:author="Weidong Yang" w:date="2021-01-27T14:24:00Z"/>
              </w:trPr>
              <w:tc>
                <w:tcPr>
                  <w:tcW w:w="1914" w:type="pct"/>
                  <w:tcBorders>
                    <w:top w:val="single" w:sz="4" w:space="0" w:color="4472C4"/>
                    <w:left w:val="single" w:sz="4" w:space="0" w:color="4472C4"/>
                    <w:bottom w:val="single" w:sz="4" w:space="0" w:color="4472C4"/>
                    <w:right w:val="nil"/>
                  </w:tcBorders>
                  <w:shd w:val="clear" w:color="auto" w:fill="4472C4"/>
                  <w:hideMark/>
                </w:tcPr>
                <w:p w14:paraId="72990FA1" w14:textId="77777777" w:rsidR="00C736B0" w:rsidRPr="00CC726A" w:rsidRDefault="00C736B0" w:rsidP="00C736B0">
                  <w:pPr>
                    <w:pStyle w:val="ListParagraph"/>
                    <w:rPr>
                      <w:ins w:id="564" w:author="Weidong Yang" w:date="2021-01-27T14:24:00Z"/>
                      <w:b/>
                      <w:bCs/>
                      <w:color w:val="FFFFFF"/>
                    </w:rPr>
                  </w:pPr>
                  <w:ins w:id="565" w:author="Weidong Yang" w:date="2021-01-27T14:24:00Z">
                    <w:r w:rsidRPr="00B21DB7">
                      <w:rPr>
                        <w:b/>
                        <w:bCs/>
                        <w:color w:val="FFFFFF"/>
                      </w:rPr>
                      <w:lastRenderedPageBreak/>
                      <w:t>Media</w:t>
                    </w:r>
                  </w:ins>
                </w:p>
              </w:tc>
              <w:tc>
                <w:tcPr>
                  <w:tcW w:w="1798" w:type="pct"/>
                  <w:tcBorders>
                    <w:top w:val="single" w:sz="4" w:space="0" w:color="4472C4"/>
                    <w:left w:val="nil"/>
                    <w:bottom w:val="single" w:sz="4" w:space="0" w:color="4472C4"/>
                    <w:right w:val="nil"/>
                  </w:tcBorders>
                  <w:shd w:val="clear" w:color="auto" w:fill="4472C4"/>
                  <w:hideMark/>
                </w:tcPr>
                <w:p w14:paraId="74F986BA" w14:textId="77777777" w:rsidR="00C736B0" w:rsidRPr="00CC726A" w:rsidRDefault="00C736B0" w:rsidP="00C736B0">
                  <w:pPr>
                    <w:pStyle w:val="ListParagraph"/>
                    <w:rPr>
                      <w:ins w:id="566" w:author="Weidong Yang" w:date="2021-01-27T14:24:00Z"/>
                      <w:b/>
                      <w:bCs/>
                      <w:color w:val="FFFFFF"/>
                    </w:rPr>
                  </w:pPr>
                  <w:ins w:id="567" w:author="Weidong Yang" w:date="2021-01-27T14:24: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23B2757F" w14:textId="77777777" w:rsidR="00C736B0" w:rsidRPr="00CC726A" w:rsidRDefault="00C736B0" w:rsidP="00C736B0">
                  <w:pPr>
                    <w:pStyle w:val="ListParagraph"/>
                    <w:rPr>
                      <w:ins w:id="568" w:author="Weidong Yang" w:date="2021-01-27T14:24:00Z"/>
                      <w:b/>
                      <w:bCs/>
                      <w:color w:val="FFFFFF"/>
                    </w:rPr>
                  </w:pPr>
                  <w:ins w:id="569" w:author="Weidong Yang" w:date="2021-01-27T14:24:00Z">
                    <w:r w:rsidRPr="00B21DB7">
                      <w:rPr>
                        <w:b/>
                        <w:bCs/>
                        <w:color w:val="FFFFFF"/>
                      </w:rPr>
                      <w:t>E2E Latency requirement</w:t>
                    </w:r>
                  </w:ins>
                </w:p>
              </w:tc>
            </w:tr>
            <w:tr w:rsidR="00C736B0" w:rsidRPr="00CC726A" w14:paraId="118EC6FF" w14:textId="77777777" w:rsidTr="00B6796C">
              <w:trPr>
                <w:trHeight w:val="584"/>
                <w:ins w:id="570" w:author="Weidong Yang" w:date="2021-01-27T14:24:00Z"/>
              </w:trPr>
              <w:tc>
                <w:tcPr>
                  <w:tcW w:w="1914" w:type="pct"/>
                  <w:shd w:val="clear" w:color="auto" w:fill="D9E2F3"/>
                  <w:hideMark/>
                </w:tcPr>
                <w:p w14:paraId="434FE6A1" w14:textId="77777777" w:rsidR="00C736B0" w:rsidRPr="00CC726A" w:rsidRDefault="00C736B0" w:rsidP="00C736B0">
                  <w:pPr>
                    <w:pStyle w:val="ListParagraph"/>
                    <w:rPr>
                      <w:ins w:id="571" w:author="Weidong Yang" w:date="2021-01-27T14:24:00Z"/>
                    </w:rPr>
                  </w:pPr>
                  <w:ins w:id="572" w:author="Weidong Yang" w:date="2021-01-27T14:24:00Z">
                    <w:r w:rsidRPr="00CC726A">
                      <w:t>3/6DOF Pose</w:t>
                    </w:r>
                  </w:ins>
                </w:p>
              </w:tc>
              <w:tc>
                <w:tcPr>
                  <w:tcW w:w="1798" w:type="pct"/>
                  <w:shd w:val="clear" w:color="auto" w:fill="D9E2F3"/>
                  <w:hideMark/>
                </w:tcPr>
                <w:p w14:paraId="6B4F98A9" w14:textId="77777777" w:rsidR="00C736B0" w:rsidRPr="00CC726A" w:rsidRDefault="00C736B0" w:rsidP="00C736B0">
                  <w:pPr>
                    <w:pStyle w:val="ListParagraph"/>
                    <w:rPr>
                      <w:ins w:id="573" w:author="Weidong Yang" w:date="2021-01-27T14:24:00Z"/>
                    </w:rPr>
                  </w:pPr>
                  <w:ins w:id="574" w:author="Weidong Yang" w:date="2021-01-27T14:24:00Z">
                    <w:r>
                      <w:t>Same as for split rendering</w:t>
                    </w:r>
                  </w:ins>
                </w:p>
              </w:tc>
              <w:tc>
                <w:tcPr>
                  <w:tcW w:w="1288" w:type="pct"/>
                  <w:shd w:val="clear" w:color="auto" w:fill="D9E2F3"/>
                  <w:hideMark/>
                </w:tcPr>
                <w:p w14:paraId="67A073FE" w14:textId="77777777" w:rsidR="00C736B0" w:rsidRPr="00CC726A" w:rsidRDefault="00C736B0" w:rsidP="00C736B0">
                  <w:pPr>
                    <w:pStyle w:val="ListParagraph"/>
                    <w:rPr>
                      <w:ins w:id="575" w:author="Weidong Yang" w:date="2021-01-27T14:24:00Z"/>
                    </w:rPr>
                  </w:pPr>
                  <w:ins w:id="576" w:author="Weidong Yang" w:date="2021-01-27T14:24:00Z">
                    <w:r w:rsidRPr="00CC726A">
                      <w:t xml:space="preserve">UL: </w:t>
                    </w:r>
                    <w:r>
                      <w:t xml:space="preserve">5-10 </w:t>
                    </w:r>
                    <w:r w:rsidRPr="00CC726A">
                      <w:t>ms</w:t>
                    </w:r>
                  </w:ins>
                </w:p>
              </w:tc>
            </w:tr>
            <w:tr w:rsidR="00C736B0" w:rsidRPr="00CC726A" w14:paraId="58AB3A1F" w14:textId="77777777" w:rsidTr="00B6796C">
              <w:trPr>
                <w:trHeight w:val="584"/>
                <w:ins w:id="577" w:author="Weidong Yang" w:date="2021-01-27T14:24:00Z"/>
              </w:trPr>
              <w:tc>
                <w:tcPr>
                  <w:tcW w:w="1914" w:type="pct"/>
                  <w:shd w:val="clear" w:color="auto" w:fill="auto"/>
                  <w:hideMark/>
                </w:tcPr>
                <w:p w14:paraId="2D74D172" w14:textId="77777777" w:rsidR="00C736B0" w:rsidRPr="00CC726A" w:rsidRDefault="00C736B0" w:rsidP="00C736B0">
                  <w:pPr>
                    <w:pStyle w:val="ListParagraph"/>
                    <w:rPr>
                      <w:ins w:id="578" w:author="Weidong Yang" w:date="2021-01-27T14:24:00Z"/>
                    </w:rPr>
                  </w:pPr>
                  <w:ins w:id="579" w:author="Weidong Yang" w:date="2021-01-27T14:24:00Z">
                    <w:r w:rsidRPr="00CC726A">
                      <w:t>Video + Depth</w:t>
                    </w:r>
                  </w:ins>
                </w:p>
              </w:tc>
              <w:tc>
                <w:tcPr>
                  <w:tcW w:w="1798" w:type="pct"/>
                  <w:shd w:val="clear" w:color="auto" w:fill="auto"/>
                  <w:hideMark/>
                </w:tcPr>
                <w:p w14:paraId="7593CDB7" w14:textId="77777777" w:rsidR="00C736B0" w:rsidRPr="00CC726A" w:rsidRDefault="00C736B0" w:rsidP="00C736B0">
                  <w:pPr>
                    <w:pStyle w:val="ListParagraph"/>
                    <w:rPr>
                      <w:ins w:id="580" w:author="Weidong Yang" w:date="2021-01-27T14:24:00Z"/>
                    </w:rPr>
                  </w:pPr>
                  <w:ins w:id="581" w:author="Weidong Yang" w:date="2021-01-27T14:24:00Z">
                    <w:r>
                      <w:t>1080p, Capped VBR 10/20 Mbit/s for UL</w:t>
                    </w:r>
                  </w:ins>
                </w:p>
              </w:tc>
              <w:tc>
                <w:tcPr>
                  <w:tcW w:w="1288" w:type="pct"/>
                  <w:shd w:val="clear" w:color="auto" w:fill="auto"/>
                  <w:hideMark/>
                </w:tcPr>
                <w:p w14:paraId="4247D460" w14:textId="77777777" w:rsidR="00C736B0" w:rsidRPr="00CC726A" w:rsidRDefault="00C736B0" w:rsidP="00C736B0">
                  <w:pPr>
                    <w:pStyle w:val="ListParagraph"/>
                    <w:rPr>
                      <w:ins w:id="582" w:author="Weidong Yang" w:date="2021-01-27T14:24:00Z"/>
                    </w:rPr>
                  </w:pPr>
                  <w:ins w:id="583" w:author="Weidong Yang" w:date="2021-01-27T14:24:00Z">
                    <w:r>
                      <w:t>Conversational 100ms, 200ms</w:t>
                    </w:r>
                  </w:ins>
                </w:p>
              </w:tc>
            </w:tr>
            <w:tr w:rsidR="00C736B0" w:rsidRPr="00CC726A" w14:paraId="47A842A8" w14:textId="77777777" w:rsidTr="00B6796C">
              <w:trPr>
                <w:trHeight w:val="584"/>
                <w:ins w:id="584" w:author="Weidong Yang" w:date="2021-01-27T14:24:00Z"/>
              </w:trPr>
              <w:tc>
                <w:tcPr>
                  <w:tcW w:w="1914" w:type="pct"/>
                  <w:shd w:val="clear" w:color="auto" w:fill="D9E2F3"/>
                  <w:hideMark/>
                </w:tcPr>
                <w:p w14:paraId="3BE18989" w14:textId="77777777" w:rsidR="00C736B0" w:rsidRPr="00CC726A" w:rsidRDefault="00C736B0" w:rsidP="00C736B0">
                  <w:pPr>
                    <w:pStyle w:val="ListParagraph"/>
                    <w:rPr>
                      <w:ins w:id="585" w:author="Weidong Yang" w:date="2021-01-27T14:24:00Z"/>
                    </w:rPr>
                  </w:pPr>
                  <w:ins w:id="586" w:author="Weidong Yang" w:date="2021-01-27T14:24:00Z">
                    <w:r w:rsidRPr="00CC726A">
                      <w:t>2D Video</w:t>
                    </w:r>
                    <w:r>
                      <w:t xml:space="preserve"> is split rendering</w:t>
                    </w:r>
                  </w:ins>
                </w:p>
              </w:tc>
              <w:tc>
                <w:tcPr>
                  <w:tcW w:w="1798" w:type="pct"/>
                  <w:shd w:val="clear" w:color="auto" w:fill="D9E2F3"/>
                  <w:hideMark/>
                </w:tcPr>
                <w:p w14:paraId="5666112E" w14:textId="77777777" w:rsidR="00C736B0" w:rsidRPr="00CC726A" w:rsidRDefault="00C736B0" w:rsidP="00C736B0">
                  <w:pPr>
                    <w:pStyle w:val="ListParagraph"/>
                    <w:rPr>
                      <w:ins w:id="587" w:author="Weidong Yang" w:date="2021-01-27T14:24:00Z"/>
                    </w:rPr>
                  </w:pPr>
                  <w:ins w:id="588" w:author="Weidong Yang" w:date="2021-01-27T14:24:00Z">
                    <w:r>
                      <w:t>1080p or 4K (2 eyes)</w:t>
                    </w:r>
                    <w:r>
                      <w:br/>
                      <w:t>same model as split rendering</w:t>
                    </w:r>
                  </w:ins>
                </w:p>
              </w:tc>
              <w:tc>
                <w:tcPr>
                  <w:tcW w:w="1288" w:type="pct"/>
                  <w:shd w:val="clear" w:color="auto" w:fill="D9E2F3"/>
                  <w:hideMark/>
                </w:tcPr>
                <w:p w14:paraId="24ADE555" w14:textId="77777777" w:rsidR="00C736B0" w:rsidRDefault="00C736B0" w:rsidP="00C736B0">
                  <w:pPr>
                    <w:pStyle w:val="ListParagraph"/>
                    <w:rPr>
                      <w:ins w:id="589" w:author="Weidong Yang" w:date="2021-01-27T14:24:00Z"/>
                    </w:rPr>
                  </w:pPr>
                  <w:ins w:id="590" w:author="Weidong Yang" w:date="2021-01-27T14:24:00Z">
                    <w:r>
                      <w:t>60ms</w:t>
                    </w:r>
                  </w:ins>
                </w:p>
                <w:p w14:paraId="3E43BCA1" w14:textId="77777777" w:rsidR="00C736B0" w:rsidRPr="00CC726A" w:rsidRDefault="00C736B0" w:rsidP="00C736B0">
                  <w:pPr>
                    <w:pStyle w:val="ListParagraph"/>
                    <w:rPr>
                      <w:ins w:id="591" w:author="Weidong Yang" w:date="2021-01-27T14:24:00Z"/>
                    </w:rPr>
                  </w:pPr>
                  <w:ins w:id="592" w:author="Weidong Yang" w:date="2021-01-27T14:24:00Z">
                    <w:r>
                      <w:t>100ms</w:t>
                    </w:r>
                    <w:r w:rsidRPr="00CC726A">
                      <w:t xml:space="preserve"> </w:t>
                    </w:r>
                  </w:ins>
                </w:p>
              </w:tc>
            </w:tr>
            <w:tr w:rsidR="00C736B0" w:rsidRPr="00CC726A" w14:paraId="0D4FF282" w14:textId="77777777" w:rsidTr="00B6796C">
              <w:trPr>
                <w:trHeight w:val="584"/>
                <w:ins w:id="593" w:author="Weidong Yang" w:date="2021-01-27T14:24:00Z"/>
              </w:trPr>
              <w:tc>
                <w:tcPr>
                  <w:tcW w:w="1914" w:type="pct"/>
                  <w:shd w:val="clear" w:color="auto" w:fill="auto"/>
                  <w:hideMark/>
                </w:tcPr>
                <w:p w14:paraId="1D11FC87" w14:textId="77777777" w:rsidR="00C736B0" w:rsidRPr="00CC726A" w:rsidRDefault="00C736B0" w:rsidP="00C736B0">
                  <w:pPr>
                    <w:pStyle w:val="ListParagraph"/>
                    <w:rPr>
                      <w:ins w:id="594" w:author="Weidong Yang" w:date="2021-01-27T14:24:00Z"/>
                    </w:rPr>
                  </w:pPr>
                  <w:ins w:id="595" w:author="Weidong Yang" w:date="2021-01-27T14:24:00Z">
                    <w:r w:rsidRPr="00CC726A">
                      <w:t>Front Facing Camera*</w:t>
                    </w:r>
                  </w:ins>
                </w:p>
              </w:tc>
              <w:tc>
                <w:tcPr>
                  <w:tcW w:w="1798" w:type="pct"/>
                  <w:shd w:val="clear" w:color="auto" w:fill="auto"/>
                  <w:hideMark/>
                </w:tcPr>
                <w:p w14:paraId="5611842F" w14:textId="77777777" w:rsidR="00C736B0" w:rsidRPr="00CC726A" w:rsidRDefault="00C736B0" w:rsidP="00C736B0">
                  <w:pPr>
                    <w:pStyle w:val="ListParagraph"/>
                    <w:rPr>
                      <w:ins w:id="596" w:author="Weidong Yang" w:date="2021-01-27T14:24:00Z"/>
                    </w:rPr>
                  </w:pPr>
                  <w:ins w:id="597" w:author="Weidong Yang" w:date="2021-01-27T14:24:00Z">
                    <w:r>
                      <w:t>720p, CBR 3 Mbit/s for UL</w:t>
                    </w:r>
                  </w:ins>
                </w:p>
              </w:tc>
              <w:tc>
                <w:tcPr>
                  <w:tcW w:w="1288" w:type="pct"/>
                  <w:shd w:val="clear" w:color="auto" w:fill="auto"/>
                  <w:hideMark/>
                </w:tcPr>
                <w:p w14:paraId="7908E14D" w14:textId="77777777" w:rsidR="00C736B0" w:rsidRDefault="00C736B0" w:rsidP="00C736B0">
                  <w:pPr>
                    <w:pStyle w:val="ListParagraph"/>
                    <w:rPr>
                      <w:ins w:id="598" w:author="Weidong Yang" w:date="2021-01-27T14:24:00Z"/>
                    </w:rPr>
                  </w:pPr>
                  <w:ins w:id="599" w:author="Weidong Yang" w:date="2021-01-27T14:24:00Z">
                    <w:r>
                      <w:t>Conversational</w:t>
                    </w:r>
                  </w:ins>
                </w:p>
                <w:p w14:paraId="64B84C31" w14:textId="77777777" w:rsidR="00C736B0" w:rsidRPr="00CC726A" w:rsidRDefault="00C736B0" w:rsidP="00C736B0">
                  <w:pPr>
                    <w:pStyle w:val="ListParagraph"/>
                    <w:rPr>
                      <w:ins w:id="600" w:author="Weidong Yang" w:date="2021-01-27T14:24:00Z"/>
                    </w:rPr>
                  </w:pPr>
                  <w:ins w:id="601" w:author="Weidong Yang" w:date="2021-01-27T14:24:00Z">
                    <w:r>
                      <w:t>100ms, 200ms</w:t>
                    </w:r>
                  </w:ins>
                </w:p>
              </w:tc>
            </w:tr>
            <w:tr w:rsidR="00C736B0" w:rsidRPr="00CC726A" w14:paraId="3DD61723" w14:textId="77777777" w:rsidTr="00B6796C">
              <w:trPr>
                <w:trHeight w:val="584"/>
                <w:ins w:id="602" w:author="Weidong Yang" w:date="2021-01-27T14:24:00Z"/>
              </w:trPr>
              <w:tc>
                <w:tcPr>
                  <w:tcW w:w="1914" w:type="pct"/>
                  <w:shd w:val="clear" w:color="auto" w:fill="D9E2F3"/>
                  <w:hideMark/>
                </w:tcPr>
                <w:p w14:paraId="4F171E9F" w14:textId="77777777" w:rsidR="00C736B0" w:rsidRPr="00CC726A" w:rsidRDefault="00C736B0" w:rsidP="00C736B0">
                  <w:pPr>
                    <w:pStyle w:val="ListParagraph"/>
                    <w:rPr>
                      <w:ins w:id="603" w:author="Weidong Yang" w:date="2021-01-27T14:24:00Z"/>
                    </w:rPr>
                  </w:pPr>
                  <w:ins w:id="604" w:author="Weidong Yang" w:date="2021-01-27T14:24:00Z">
                    <w:r w:rsidRPr="00CC726A">
                      <w:t>Audio (MPEG-H)</w:t>
                    </w:r>
                  </w:ins>
                </w:p>
              </w:tc>
              <w:tc>
                <w:tcPr>
                  <w:tcW w:w="1798" w:type="pct"/>
                  <w:shd w:val="clear" w:color="auto" w:fill="D9E2F3"/>
                  <w:hideMark/>
                </w:tcPr>
                <w:p w14:paraId="44FE98D9" w14:textId="77777777" w:rsidR="00C736B0" w:rsidRPr="00CC726A" w:rsidRDefault="00C736B0" w:rsidP="00C736B0">
                  <w:pPr>
                    <w:pStyle w:val="ListParagraph"/>
                    <w:rPr>
                      <w:ins w:id="605" w:author="Weidong Yang" w:date="2021-01-27T14:24:00Z"/>
                    </w:rPr>
                  </w:pPr>
                  <w:ins w:id="606" w:author="Weidong Yang" w:date="2021-01-27T14:24:00Z">
                    <w:r w:rsidRPr="00CC726A">
                      <w:t>256/512 kbps</w:t>
                    </w:r>
                    <w:r>
                      <w:t xml:space="preserve"> for both UL/DL</w:t>
                    </w:r>
                  </w:ins>
                </w:p>
              </w:tc>
              <w:tc>
                <w:tcPr>
                  <w:tcW w:w="1288" w:type="pct"/>
                  <w:shd w:val="clear" w:color="auto" w:fill="D9E2F3"/>
                  <w:hideMark/>
                </w:tcPr>
                <w:p w14:paraId="763A8390" w14:textId="77777777" w:rsidR="00C736B0" w:rsidRPr="00CC726A" w:rsidRDefault="00C736B0" w:rsidP="00C736B0">
                  <w:pPr>
                    <w:pStyle w:val="ListParagraph"/>
                    <w:rPr>
                      <w:ins w:id="607" w:author="Weidong Yang" w:date="2021-01-27T14:24:00Z"/>
                    </w:rPr>
                  </w:pPr>
                  <w:ins w:id="608" w:author="Weidong Yang" w:date="2021-01-27T14:24:00Z">
                    <w:r>
                      <w:t>Conversational 100ms, 200ms</w:t>
                    </w:r>
                  </w:ins>
                </w:p>
              </w:tc>
            </w:tr>
            <w:tr w:rsidR="00C736B0" w:rsidRPr="00CC726A" w14:paraId="52976D4C" w14:textId="77777777" w:rsidTr="00B6796C">
              <w:trPr>
                <w:trHeight w:val="584"/>
                <w:ins w:id="609" w:author="Weidong Yang" w:date="2021-01-27T14:24:00Z"/>
              </w:trPr>
              <w:tc>
                <w:tcPr>
                  <w:tcW w:w="1914" w:type="pct"/>
                  <w:shd w:val="clear" w:color="auto" w:fill="D9E2F3"/>
                </w:tcPr>
                <w:p w14:paraId="59425BE0" w14:textId="77777777" w:rsidR="00C736B0" w:rsidRPr="00CC726A" w:rsidRDefault="00C736B0" w:rsidP="00C736B0">
                  <w:pPr>
                    <w:pStyle w:val="ListParagraph"/>
                    <w:rPr>
                      <w:ins w:id="610" w:author="Weidong Yang" w:date="2021-01-27T14:24:00Z"/>
                    </w:rPr>
                  </w:pPr>
                  <w:ins w:id="611" w:author="Weidong Yang" w:date="2021-01-27T14:24:00Z">
                    <w:r>
                      <w:t>Data Stream</w:t>
                    </w:r>
                  </w:ins>
                </w:p>
              </w:tc>
              <w:tc>
                <w:tcPr>
                  <w:tcW w:w="1798" w:type="pct"/>
                  <w:shd w:val="clear" w:color="auto" w:fill="D9E2F3"/>
                </w:tcPr>
                <w:p w14:paraId="61CB891F" w14:textId="77777777" w:rsidR="00C736B0" w:rsidRPr="00CC726A" w:rsidRDefault="00C736B0" w:rsidP="00C736B0">
                  <w:pPr>
                    <w:pStyle w:val="ListParagraph"/>
                    <w:rPr>
                      <w:ins w:id="612" w:author="Weidong Yang" w:date="2021-01-27T14:24:00Z"/>
                    </w:rPr>
                  </w:pPr>
                  <w:ins w:id="613" w:author="Weidong Yang" w:date="2021-01-27T14:24:00Z">
                    <w:r>
                      <w:t>0.5 Mbps for both UL/DL</w:t>
                    </w:r>
                  </w:ins>
                </w:p>
              </w:tc>
              <w:tc>
                <w:tcPr>
                  <w:tcW w:w="1288" w:type="pct"/>
                  <w:shd w:val="clear" w:color="auto" w:fill="D9E2F3"/>
                </w:tcPr>
                <w:p w14:paraId="585867EA" w14:textId="77777777" w:rsidR="00C736B0" w:rsidRDefault="00C736B0" w:rsidP="00C736B0">
                  <w:pPr>
                    <w:pStyle w:val="ListParagraph"/>
                    <w:rPr>
                      <w:ins w:id="614" w:author="Weidong Yang" w:date="2021-01-27T14:24:00Z"/>
                    </w:rPr>
                  </w:pPr>
                  <w:ins w:id="615" w:author="Weidong Yang" w:date="2021-01-27T14:24:00Z">
                    <w:r>
                      <w:t>Conversational 100ms, 200ms</w:t>
                    </w:r>
                  </w:ins>
                </w:p>
              </w:tc>
            </w:tr>
          </w:tbl>
          <w:p w14:paraId="1648EF07" w14:textId="77777777" w:rsidR="00C736B0" w:rsidRDefault="00C736B0" w:rsidP="00E74E69">
            <w:pPr>
              <w:rPr>
                <w:ins w:id="616" w:author="Weidong Yang" w:date="2021-01-27T14:24:00Z"/>
              </w:rPr>
            </w:pPr>
          </w:p>
        </w:tc>
      </w:tr>
      <w:tr w:rsidR="005418CE" w14:paraId="6E07989D" w14:textId="77777777" w:rsidTr="00DD401B">
        <w:tc>
          <w:tcPr>
            <w:tcW w:w="1055" w:type="dxa"/>
          </w:tcPr>
          <w:p w14:paraId="245C804E" w14:textId="77777777" w:rsidR="005418CE" w:rsidRDefault="005418CE" w:rsidP="00702CC4">
            <w:pPr>
              <w:rPr>
                <w:rFonts w:eastAsia="微软雅黑"/>
                <w:lang w:val="en-US"/>
              </w:rPr>
            </w:pPr>
            <w:r>
              <w:rPr>
                <w:rFonts w:eastAsia="微软雅黑"/>
                <w:lang w:val="en-US"/>
              </w:rPr>
              <w:lastRenderedPageBreak/>
              <w:t>CATT</w:t>
            </w:r>
          </w:p>
        </w:tc>
        <w:tc>
          <w:tcPr>
            <w:tcW w:w="8800" w:type="dxa"/>
          </w:tcPr>
          <w:p w14:paraId="0BB3065B" w14:textId="77777777" w:rsidR="005418CE" w:rsidRDefault="005418CE" w:rsidP="00702CC4">
            <w:r>
              <w:t>We are OK with proposal 8 as working assumption pending the consistence with SA4 traffic model.</w:t>
            </w:r>
          </w:p>
        </w:tc>
      </w:tr>
      <w:tr w:rsidR="00851A4C" w14:paraId="78B2905B" w14:textId="77777777" w:rsidTr="00DD401B">
        <w:tc>
          <w:tcPr>
            <w:tcW w:w="1055" w:type="dxa"/>
          </w:tcPr>
          <w:p w14:paraId="3476AAC8" w14:textId="77777777" w:rsidR="00851A4C" w:rsidRDefault="00851A4C" w:rsidP="00851A4C">
            <w:pPr>
              <w:rPr>
                <w:rFonts w:eastAsia="微软雅黑"/>
                <w:lang w:val="en-US"/>
              </w:rPr>
            </w:pPr>
            <w:r>
              <w:rPr>
                <w:rFonts w:eastAsia="微软雅黑"/>
                <w:lang w:val="en-US"/>
              </w:rPr>
              <w:t>Futurewei</w:t>
            </w:r>
          </w:p>
        </w:tc>
        <w:tc>
          <w:tcPr>
            <w:tcW w:w="8800" w:type="dxa"/>
          </w:tcPr>
          <w:p w14:paraId="47829C4A" w14:textId="77777777" w:rsidR="00851A4C" w:rsidRDefault="00851A4C" w:rsidP="00851A4C">
            <w:r>
              <w:t>We prefer to have a single value for each application to reduce the number of simulations. We suggest 60 Mbps for AR/VR and 30 Mbps for CG, similar to what MTK and Xiaomi suggested.</w:t>
            </w:r>
          </w:p>
        </w:tc>
      </w:tr>
      <w:tr w:rsidR="008B2158" w14:paraId="746901B3" w14:textId="77777777" w:rsidTr="00DD401B">
        <w:tc>
          <w:tcPr>
            <w:tcW w:w="1055" w:type="dxa"/>
          </w:tcPr>
          <w:p w14:paraId="7558EC37" w14:textId="77777777" w:rsidR="008B2158" w:rsidRDefault="008B2158" w:rsidP="008B2158">
            <w:pPr>
              <w:rPr>
                <w:rFonts w:eastAsia="微软雅黑"/>
                <w:lang w:val="en-US"/>
              </w:rPr>
            </w:pPr>
            <w:r>
              <w:rPr>
                <w:rFonts w:eastAsia="微软雅黑"/>
                <w:lang w:val="en-US"/>
              </w:rPr>
              <w:t>InterDigital</w:t>
            </w:r>
          </w:p>
        </w:tc>
        <w:tc>
          <w:tcPr>
            <w:tcW w:w="8800" w:type="dxa"/>
          </w:tcPr>
          <w:p w14:paraId="6F6AEF3E" w14:textId="77777777" w:rsidR="008B2158" w:rsidRDefault="008B2158" w:rsidP="008B2158">
            <w:r>
              <w:t>We have a similar understanding with Nokia regarding bitrates for 4K resolution. As such, the proposed values for DL bitrates should be revised to 60Mbps for AR/VR and [30,45] Mbps for CG.</w:t>
            </w:r>
          </w:p>
        </w:tc>
      </w:tr>
      <w:tr w:rsidR="002444CA" w14:paraId="75BAE4A7" w14:textId="77777777" w:rsidTr="00DD401B">
        <w:tc>
          <w:tcPr>
            <w:tcW w:w="1055" w:type="dxa"/>
          </w:tcPr>
          <w:p w14:paraId="7B732AAF" w14:textId="77777777" w:rsidR="002444CA" w:rsidRDefault="002444CA" w:rsidP="002444CA">
            <w:pPr>
              <w:rPr>
                <w:rFonts w:eastAsia="微软雅黑"/>
                <w:lang w:val="en-US"/>
              </w:rPr>
            </w:pPr>
            <w:r>
              <w:rPr>
                <w:rFonts w:eastAsia="Yu Mincho" w:hint="eastAsia"/>
                <w:lang w:val="en-US" w:eastAsia="ja-JP"/>
              </w:rPr>
              <w:t>DOCOMO</w:t>
            </w:r>
          </w:p>
        </w:tc>
        <w:tc>
          <w:tcPr>
            <w:tcW w:w="8800" w:type="dxa"/>
          </w:tcPr>
          <w:p w14:paraId="0C3962C1" w14:textId="77777777" w:rsidR="002444CA" w:rsidRDefault="002444CA" w:rsidP="002444CA">
            <w:pPr>
              <w:rPr>
                <w:rFonts w:eastAsia="Yu Mincho"/>
                <w:lang w:eastAsia="ja-JP"/>
              </w:rPr>
            </w:pPr>
            <w:r>
              <w:rPr>
                <w:rFonts w:eastAsia="Yu Mincho" w:hint="eastAsia"/>
                <w:lang w:eastAsia="ja-JP"/>
              </w:rPr>
              <w:t>We also prefer to have a single value for each application as follows:</w:t>
            </w:r>
          </w:p>
          <w:p w14:paraId="108E3E3D" w14:textId="77777777" w:rsidR="002444CA" w:rsidRPr="00CB3F2B" w:rsidRDefault="002444CA" w:rsidP="00A06A97">
            <w:pPr>
              <w:pStyle w:val="ListParagraph"/>
              <w:numPr>
                <w:ilvl w:val="0"/>
                <w:numId w:val="44"/>
              </w:numPr>
              <w:rPr>
                <w:lang w:val="en-US"/>
              </w:rPr>
            </w:pPr>
            <w:r w:rsidRPr="00CB3F2B">
              <w:rPr>
                <w:lang w:val="en-US"/>
              </w:rPr>
              <w:t>AR/VR: 60 Mbps</w:t>
            </w:r>
          </w:p>
          <w:p w14:paraId="3BF65F82" w14:textId="77777777" w:rsidR="002444CA" w:rsidRDefault="002444CA" w:rsidP="00A06A97">
            <w:pPr>
              <w:pStyle w:val="ListParagraph"/>
              <w:numPr>
                <w:ilvl w:val="0"/>
                <w:numId w:val="44"/>
              </w:numPr>
            </w:pPr>
            <w:r w:rsidRPr="002444CA">
              <w:rPr>
                <w:lang w:val="en-US"/>
              </w:rPr>
              <w:t>CG: 30 Mbps</w:t>
            </w:r>
          </w:p>
        </w:tc>
      </w:tr>
      <w:tr w:rsidR="00BB76A2" w14:paraId="6EF5370F" w14:textId="77777777" w:rsidTr="00DD401B">
        <w:tc>
          <w:tcPr>
            <w:tcW w:w="1055" w:type="dxa"/>
          </w:tcPr>
          <w:p w14:paraId="1DE2C020" w14:textId="77777777" w:rsidR="00BB76A2" w:rsidRDefault="00BB76A2" w:rsidP="002444CA">
            <w:pPr>
              <w:rPr>
                <w:rFonts w:eastAsia="Yu Mincho"/>
                <w:lang w:val="en-US" w:eastAsia="ja-JP"/>
              </w:rPr>
            </w:pPr>
            <w:r>
              <w:rPr>
                <w:rFonts w:eastAsia="宋体" w:hint="eastAsia"/>
                <w:lang w:val="en-US" w:eastAsia="zh-CN"/>
              </w:rPr>
              <w:t>ZTE, Sanechips</w:t>
            </w:r>
          </w:p>
        </w:tc>
        <w:tc>
          <w:tcPr>
            <w:tcW w:w="8800" w:type="dxa"/>
          </w:tcPr>
          <w:p w14:paraId="1EF13D01" w14:textId="77777777" w:rsidR="00BB76A2" w:rsidRDefault="00BB76A2" w:rsidP="00BB76A2">
            <w:pPr>
              <w:rPr>
                <w:rFonts w:eastAsia="宋体"/>
                <w:lang w:val="en-US" w:eastAsia="zh-CN"/>
              </w:rPr>
            </w:pPr>
            <w:r>
              <w:rPr>
                <w:rFonts w:eastAsia="宋体" w:hint="eastAsia"/>
                <w:lang w:val="en-US" w:eastAsia="zh-CN"/>
              </w:rPr>
              <w:t>According to SA4 input, we prefer to include 45Mbps for both AR/VR and CG.</w:t>
            </w:r>
          </w:p>
          <w:tbl>
            <w:tblPr>
              <w:tblStyle w:val="TableGrid"/>
              <w:tblW w:w="0" w:type="auto"/>
              <w:tblLook w:val="04A0" w:firstRow="1" w:lastRow="0" w:firstColumn="1" w:lastColumn="0" w:noHBand="0" w:noVBand="1"/>
            </w:tblPr>
            <w:tblGrid>
              <w:gridCol w:w="8068"/>
            </w:tblGrid>
            <w:tr w:rsidR="00BB76A2" w14:paraId="577C76B1" w14:textId="77777777" w:rsidTr="00F15954">
              <w:tc>
                <w:tcPr>
                  <w:tcW w:w="8068" w:type="dxa"/>
                </w:tcPr>
                <w:p w14:paraId="27BE1DBD" w14:textId="77777777" w:rsidR="00BB76A2" w:rsidRDefault="00BB76A2" w:rsidP="00F15954">
                  <w:pPr>
                    <w:ind w:left="720" w:hanging="720"/>
                    <w:rPr>
                      <w:rFonts w:eastAsia="宋体"/>
                      <w:lang w:val="en-US" w:eastAsia="zh-CN"/>
                    </w:rPr>
                  </w:pPr>
                  <w:r>
                    <w:rPr>
                      <w:rFonts w:eastAsia="宋体" w:hint="eastAsia"/>
                      <w:lang w:val="en-US" w:eastAsia="zh-CN"/>
                    </w:rPr>
                    <w:t>S4aV200627</w:t>
                  </w:r>
                </w:p>
                <w:p w14:paraId="4387B559" w14:textId="77777777" w:rsidR="00BB76A2" w:rsidRDefault="00BB76A2" w:rsidP="00F15954">
                  <w:pPr>
                    <w:ind w:left="720" w:hanging="720"/>
                  </w:pPr>
                  <w:r>
                    <w:t>4.1.3 Packet Generation</w:t>
                  </w:r>
                </w:p>
                <w:p w14:paraId="4845016E" w14:textId="77777777" w:rsidR="00BB76A2" w:rsidRDefault="00BB76A2" w:rsidP="00F15954">
                  <w:pPr>
                    <w:rPr>
                      <w:lang w:val="en-US"/>
                    </w:rPr>
                  </w:pPr>
                  <w:r>
                    <w:rPr>
                      <w:lang w:val="en-US"/>
                    </w:rPr>
                    <w:t>For each of the users, packet traces are generated. Two configurations are provided</w:t>
                  </w:r>
                </w:p>
                <w:p w14:paraId="1A54BA98" w14:textId="77777777" w:rsidR="00BB76A2" w:rsidRDefault="00BB76A2" w:rsidP="00F15954">
                  <w:pPr>
                    <w:numPr>
                      <w:ilvl w:val="255"/>
                      <w:numId w:val="0"/>
                    </w:numPr>
                    <w:rPr>
                      <w:lang w:val="en-US"/>
                    </w:rPr>
                  </w:pPr>
                  <w:r>
                    <w:rPr>
                      <w:lang w:val="en-US"/>
                    </w:rPr>
                    <w:t>1500 byte max packet size (addressing the cloud server case in S4aV200607)</w:t>
                  </w:r>
                </w:p>
                <w:p w14:paraId="3F8726B2" w14:textId="77777777" w:rsidR="00BB76A2" w:rsidRDefault="00BB76A2" w:rsidP="00F15954">
                  <w:pPr>
                    <w:numPr>
                      <w:ilvl w:val="255"/>
                      <w:numId w:val="0"/>
                    </w:numPr>
                    <w:rPr>
                      <w:lang w:val="en-US"/>
                    </w:rPr>
                  </w:pPr>
                  <w:r>
                    <w:rPr>
                      <w:lang w:val="en-US"/>
                    </w:rPr>
                    <w:t>Unlimited packet size, i.e. each slice results in a packet (addressing the edge serve case in S4aV200607)</w:t>
                  </w:r>
                </w:p>
                <w:p w14:paraId="3EE44D76" w14:textId="77777777" w:rsidR="00BB76A2" w:rsidRDefault="00BB76A2" w:rsidP="00F15954">
                  <w:pPr>
                    <w:rPr>
                      <w:rFonts w:eastAsia="宋体"/>
                      <w:lang w:val="en-US" w:eastAsia="zh-CN"/>
                    </w:rPr>
                  </w:pPr>
                  <w:r>
                    <w:rPr>
                      <w:highlight w:val="yellow"/>
                      <w:lang w:val="en-US"/>
                    </w:rPr>
                    <w:t>The bitrate is assumed 45 Mbit/s.</w:t>
                  </w:r>
                  <w:r>
                    <w:rPr>
                      <w:lang w:val="en-US"/>
                    </w:rPr>
                    <w:t xml:space="preserve"> For a 30 Mbit/s bitrate, this would allow an excess of 1.5. This aligns with the parameters in S4aV200607.</w:t>
                  </w:r>
                </w:p>
              </w:tc>
            </w:tr>
          </w:tbl>
          <w:p w14:paraId="5CE2416F" w14:textId="77777777" w:rsidR="00BB76A2" w:rsidRDefault="00BB76A2" w:rsidP="002444CA">
            <w:pPr>
              <w:rPr>
                <w:rFonts w:eastAsia="Yu Mincho"/>
                <w:lang w:eastAsia="ja-JP"/>
              </w:rPr>
            </w:pPr>
          </w:p>
        </w:tc>
      </w:tr>
      <w:tr w:rsidR="00DD401B" w14:paraId="5A6DEC1C" w14:textId="77777777" w:rsidTr="00DD401B">
        <w:tc>
          <w:tcPr>
            <w:tcW w:w="1055" w:type="dxa"/>
          </w:tcPr>
          <w:p w14:paraId="5A950BCF" w14:textId="77777777" w:rsidR="00DD401B" w:rsidRDefault="00DD401B" w:rsidP="007066FF">
            <w:pPr>
              <w:rPr>
                <w:rFonts w:eastAsia="Yu Mincho"/>
                <w:lang w:val="en-US" w:eastAsia="ja-JP"/>
              </w:rPr>
            </w:pPr>
            <w:r>
              <w:rPr>
                <w:rFonts w:eastAsia="Yu Mincho"/>
                <w:lang w:val="en-US" w:eastAsia="ja-JP"/>
              </w:rPr>
              <w:t>AT&amp;T</w:t>
            </w:r>
          </w:p>
        </w:tc>
        <w:tc>
          <w:tcPr>
            <w:tcW w:w="8800" w:type="dxa"/>
          </w:tcPr>
          <w:p w14:paraId="22F2DF51" w14:textId="77777777" w:rsidR="00DD401B" w:rsidRDefault="00DD401B" w:rsidP="007066FF">
            <w:pPr>
              <w:rPr>
                <w:rFonts w:eastAsia="Yu Mincho"/>
                <w:lang w:eastAsia="ja-JP"/>
              </w:rPr>
            </w:pPr>
            <w:r>
              <w:rPr>
                <w:rFonts w:eastAsia="Yu Mincho"/>
                <w:lang w:eastAsia="ja-JP"/>
              </w:rPr>
              <w:t>Agree with Nokia</w:t>
            </w:r>
          </w:p>
        </w:tc>
      </w:tr>
      <w:tr w:rsidR="005D1D44" w:rsidRPr="008768B1" w14:paraId="119F40A1" w14:textId="77777777" w:rsidTr="005D1D44">
        <w:tc>
          <w:tcPr>
            <w:tcW w:w="1055" w:type="dxa"/>
          </w:tcPr>
          <w:p w14:paraId="3B0E9072" w14:textId="77777777" w:rsidR="005D1D44" w:rsidRPr="008768B1" w:rsidRDefault="005D1D44"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800" w:type="dxa"/>
          </w:tcPr>
          <w:p w14:paraId="38C82DCC" w14:textId="77777777" w:rsidR="005D1D44" w:rsidRDefault="005D1D44" w:rsidP="009D3E30">
            <w:pPr>
              <w:rPr>
                <w:rFonts w:eastAsia="等线"/>
                <w:lang w:eastAsia="zh-CN"/>
              </w:rPr>
            </w:pPr>
            <w:r>
              <w:rPr>
                <w:rFonts w:eastAsia="等线" w:hint="eastAsia"/>
                <w:lang w:eastAsia="zh-CN"/>
              </w:rPr>
              <w:t>S</w:t>
            </w:r>
            <w:r>
              <w:rPr>
                <w:rFonts w:eastAsia="等线"/>
                <w:lang w:eastAsia="zh-CN"/>
              </w:rPr>
              <w:t>upport Proposal 8 in principle. To reduce simulation burden, suggest to narrow down the combination, e.g.</w:t>
            </w:r>
          </w:p>
          <w:p w14:paraId="7291B06A" w14:textId="77777777" w:rsidR="005D1D44" w:rsidRPr="00D9229A" w:rsidRDefault="005D1D44" w:rsidP="00A06A97">
            <w:pPr>
              <w:pStyle w:val="ListParagraph"/>
              <w:numPr>
                <w:ilvl w:val="0"/>
                <w:numId w:val="48"/>
              </w:numPr>
              <w:rPr>
                <w:rFonts w:eastAsia="等线"/>
                <w:lang w:eastAsia="zh-CN"/>
              </w:rPr>
            </w:pPr>
            <w:r>
              <w:rPr>
                <w:rFonts w:eastAsia="等线"/>
                <w:lang w:eastAsia="zh-CN"/>
              </w:rPr>
              <w:t>AR/</w:t>
            </w:r>
            <w:r w:rsidRPr="00F210BE">
              <w:rPr>
                <w:rFonts w:eastAsia="等线" w:hint="eastAsia"/>
                <w:lang w:eastAsia="zh-CN"/>
              </w:rPr>
              <w:t>V</w:t>
            </w:r>
            <w:r w:rsidRPr="00D9229A">
              <w:rPr>
                <w:rFonts w:eastAsia="等线"/>
                <w:lang w:eastAsia="zh-CN"/>
              </w:rPr>
              <w:t xml:space="preserve">R </w:t>
            </w:r>
            <w:r>
              <w:rPr>
                <w:rFonts w:eastAsia="等线"/>
                <w:lang w:eastAsia="zh-CN"/>
              </w:rPr>
              <w:t>60Mbps</w:t>
            </w:r>
          </w:p>
          <w:p w14:paraId="5A29D362" w14:textId="77777777" w:rsidR="005D1D44" w:rsidRPr="009D3E30" w:rsidRDefault="005D1D44" w:rsidP="00A06A97">
            <w:pPr>
              <w:pStyle w:val="ListParagraph"/>
              <w:numPr>
                <w:ilvl w:val="0"/>
                <w:numId w:val="48"/>
              </w:numPr>
              <w:rPr>
                <w:rFonts w:eastAsia="等线"/>
                <w:lang w:eastAsia="zh-CN"/>
              </w:rPr>
            </w:pPr>
            <w:r w:rsidRPr="00F210BE">
              <w:rPr>
                <w:rFonts w:eastAsia="等线" w:hint="eastAsia"/>
                <w:lang w:eastAsia="zh-CN"/>
              </w:rPr>
              <w:t>C</w:t>
            </w:r>
            <w:r w:rsidRPr="00F210BE">
              <w:rPr>
                <w:rFonts w:eastAsia="等线"/>
                <w:lang w:eastAsia="zh-CN"/>
              </w:rPr>
              <w:t xml:space="preserve">G </w:t>
            </w:r>
            <w:r>
              <w:rPr>
                <w:rFonts w:eastAsia="等线"/>
                <w:lang w:eastAsia="zh-CN"/>
              </w:rPr>
              <w:t>30Mbps</w:t>
            </w:r>
          </w:p>
        </w:tc>
      </w:tr>
      <w:tr w:rsidR="002466DA" w:rsidRPr="008768B1" w14:paraId="643B3C80" w14:textId="77777777" w:rsidTr="005D1D44">
        <w:tc>
          <w:tcPr>
            <w:tcW w:w="1055" w:type="dxa"/>
          </w:tcPr>
          <w:p w14:paraId="001342CB" w14:textId="5E9BED4B" w:rsidR="002466DA" w:rsidRDefault="002466DA" w:rsidP="002466DA">
            <w:pPr>
              <w:rPr>
                <w:rFonts w:eastAsia="微软雅黑"/>
                <w:lang w:val="en-US" w:eastAsia="zh-CN"/>
              </w:rPr>
            </w:pPr>
            <w:r w:rsidRPr="00614C4F">
              <w:rPr>
                <w:rFonts w:eastAsia="微软雅黑"/>
                <w:lang w:val="en-US"/>
              </w:rPr>
              <w:t>Huawei, HiSilicon</w:t>
            </w:r>
          </w:p>
        </w:tc>
        <w:tc>
          <w:tcPr>
            <w:tcW w:w="8800" w:type="dxa"/>
          </w:tcPr>
          <w:p w14:paraId="7DF612C6" w14:textId="1EEB3F5F" w:rsidR="002466DA" w:rsidRDefault="002466DA" w:rsidP="002466DA">
            <w:pPr>
              <w:rPr>
                <w:rFonts w:eastAsia="等线"/>
                <w:lang w:eastAsia="zh-CN"/>
              </w:rPr>
            </w:pPr>
            <w:r>
              <w:t>The data rate of each data stream may be different if multiple data steam traffic model is considered, e.g., FOV stream and non-FOV stream, v</w:t>
            </w:r>
            <w:r w:rsidRPr="000E21EC">
              <w:t>ideo stream and audio stream</w:t>
            </w:r>
            <w:r>
              <w:t>, I-frame stream and P-frame stream, may have different data rate. So multiple data steam traffic model in Section 2.2.6 should be discussed firstly, and then come back to the details of each data stream.</w:t>
            </w:r>
          </w:p>
        </w:tc>
      </w:tr>
    </w:tbl>
    <w:p w14:paraId="504E1E54" w14:textId="77777777" w:rsidR="006B0E95" w:rsidRPr="005418CE" w:rsidRDefault="006B0E95" w:rsidP="00F457DF"/>
    <w:p w14:paraId="5FEE5B4C" w14:textId="77777777" w:rsidR="00071554" w:rsidRPr="008768B1" w:rsidRDefault="00071554" w:rsidP="00F457DF">
      <w:pPr>
        <w:pStyle w:val="Heading3"/>
      </w:pPr>
      <w:r w:rsidRPr="008768B1">
        <w:lastRenderedPageBreak/>
        <w:t xml:space="preserve">Multiple </w:t>
      </w:r>
      <w:r w:rsidR="00310576" w:rsidRPr="008768B1">
        <w:t>F</w:t>
      </w:r>
      <w:r w:rsidRPr="008768B1">
        <w:t>lows</w:t>
      </w:r>
    </w:p>
    <w:p w14:paraId="56316A32" w14:textId="77777777" w:rsidR="00071554" w:rsidRPr="008768B1" w:rsidRDefault="008B50F3" w:rsidP="00F457DF">
      <w:pPr>
        <w:rPr>
          <w:lang w:val="en-US"/>
        </w:rPr>
      </w:pPr>
      <w:r w:rsidRPr="008768B1">
        <w:rPr>
          <w:lang w:val="en-US"/>
        </w:rPr>
        <w:t xml:space="preserve"> </w:t>
      </w:r>
    </w:p>
    <w:tbl>
      <w:tblPr>
        <w:tblStyle w:val="TableGrid"/>
        <w:tblW w:w="0" w:type="auto"/>
        <w:tblLook w:val="04A0" w:firstRow="1" w:lastRow="0" w:firstColumn="1" w:lastColumn="0" w:noHBand="0" w:noVBand="1"/>
      </w:tblPr>
      <w:tblGrid>
        <w:gridCol w:w="1055"/>
        <w:gridCol w:w="8800"/>
      </w:tblGrid>
      <w:tr w:rsidR="00071554" w:rsidRPr="008768B1" w14:paraId="0CFEF259" w14:textId="77777777" w:rsidTr="00C736B0">
        <w:tc>
          <w:tcPr>
            <w:tcW w:w="1345" w:type="dxa"/>
            <w:shd w:val="clear" w:color="auto" w:fill="E7E6E6" w:themeFill="background2"/>
          </w:tcPr>
          <w:p w14:paraId="40C3D61B" w14:textId="77777777" w:rsidR="00071554" w:rsidRPr="008768B1" w:rsidRDefault="0007155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3F9B0C3" w14:textId="77777777" w:rsidR="00071554" w:rsidRPr="008768B1" w:rsidRDefault="00071554" w:rsidP="00F457DF">
            <w:pPr>
              <w:rPr>
                <w:rFonts w:eastAsia="微软雅黑"/>
                <w:lang w:val="en-US"/>
              </w:rPr>
            </w:pPr>
            <w:r w:rsidRPr="008768B1">
              <w:rPr>
                <w:rFonts w:eastAsia="微软雅黑"/>
                <w:lang w:val="en-US"/>
              </w:rPr>
              <w:t>View</w:t>
            </w:r>
          </w:p>
        </w:tc>
      </w:tr>
      <w:tr w:rsidR="00071554" w:rsidRPr="008768B1" w14:paraId="2E621A50" w14:textId="77777777" w:rsidTr="00C736B0">
        <w:tc>
          <w:tcPr>
            <w:tcW w:w="1345" w:type="dxa"/>
          </w:tcPr>
          <w:p w14:paraId="2BA3FB14" w14:textId="77777777" w:rsidR="00071554" w:rsidRPr="008768B1" w:rsidRDefault="00463648" w:rsidP="00F457DF">
            <w:pPr>
              <w:rPr>
                <w:rFonts w:eastAsia="微软雅黑"/>
                <w:lang w:val="en-US"/>
              </w:rPr>
            </w:pPr>
            <w:r w:rsidRPr="008768B1">
              <w:rPr>
                <w:rFonts w:eastAsia="微软雅黑"/>
                <w:lang w:val="en-US"/>
              </w:rPr>
              <w:t>Huawei</w:t>
            </w:r>
          </w:p>
        </w:tc>
        <w:tc>
          <w:tcPr>
            <w:tcW w:w="8284" w:type="dxa"/>
          </w:tcPr>
          <w:p w14:paraId="4CE3F153" w14:textId="77777777" w:rsidR="00463648" w:rsidRPr="008768B1" w:rsidRDefault="00463648" w:rsidP="00F457DF">
            <w:pPr>
              <w:pStyle w:val="Caption"/>
              <w:spacing w:after="0"/>
              <w:jc w:val="left"/>
              <w:rPr>
                <w:b w:val="0"/>
                <w:bCs w:val="0"/>
                <w:i/>
              </w:rPr>
            </w:pPr>
            <w:bookmarkStart w:id="617" w:name="_Ref61605334"/>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00A8138E" w:rsidRPr="008768B1">
              <w:rPr>
                <w:b w:val="0"/>
                <w:bCs w:val="0"/>
                <w:i/>
                <w:noProof/>
              </w:rPr>
              <w:t>11</w:t>
            </w:r>
            <w:r w:rsidR="0084702F" w:rsidRPr="008768B1">
              <w:rPr>
                <w:b w:val="0"/>
                <w:bCs w:val="0"/>
                <w:i/>
              </w:rPr>
              <w:fldChar w:fldCharType="end"/>
            </w:r>
            <w:r w:rsidRPr="008768B1">
              <w:rPr>
                <w:b w:val="0"/>
                <w:bCs w:val="0"/>
                <w:i/>
              </w:rPr>
              <w:t>: The following general traffic model is considered for the XR and CG:</w:t>
            </w:r>
            <w:bookmarkEnd w:id="617"/>
          </w:p>
          <w:p w14:paraId="5FADECCB" w14:textId="77777777" w:rsidR="00071554" w:rsidRPr="008768B1" w:rsidRDefault="00463648" w:rsidP="00A06A97">
            <w:pPr>
              <w:pStyle w:val="Caption"/>
              <w:numPr>
                <w:ilvl w:val="0"/>
                <w:numId w:val="24"/>
              </w:numPr>
              <w:overflowPunct/>
              <w:snapToGrid w:val="0"/>
              <w:spacing w:before="0" w:after="0"/>
              <w:jc w:val="left"/>
              <w:textAlignment w:val="auto"/>
              <w:rPr>
                <w:rFonts w:eastAsia="Times New Roman"/>
                <w:b w:val="0"/>
                <w:bCs w:val="0"/>
                <w:i/>
                <w:lang w:val="en-GB"/>
              </w:rPr>
            </w:pPr>
            <w:r w:rsidRPr="008768B1">
              <w:rPr>
                <w:b w:val="0"/>
                <w:bCs w:val="0"/>
                <w:i/>
                <w:lang w:eastAsia="zh-CN"/>
              </w:rPr>
              <w:t>#M data</w:t>
            </w:r>
            <w:r w:rsidRPr="008768B1">
              <w:rPr>
                <w:b w:val="0"/>
                <w:bCs w:val="0"/>
                <w:i/>
              </w:rPr>
              <w:t xml:space="preserve"> streams for DL and #N data streams for UL</w:t>
            </w:r>
            <w:r w:rsidRPr="008768B1">
              <w:rPr>
                <w:rFonts w:eastAsia="Times New Roman"/>
                <w:b w:val="0"/>
                <w:bCs w:val="0"/>
                <w:i/>
                <w:lang w:val="en-GB"/>
              </w:rPr>
              <w:t>, where each data stream has separate</w:t>
            </w:r>
          </w:p>
        </w:tc>
      </w:tr>
      <w:tr w:rsidR="00960752" w:rsidRPr="008768B1" w14:paraId="6655D671" w14:textId="77777777" w:rsidTr="00C736B0">
        <w:tc>
          <w:tcPr>
            <w:tcW w:w="1345" w:type="dxa"/>
          </w:tcPr>
          <w:p w14:paraId="04983E7E" w14:textId="77777777" w:rsidR="00960752" w:rsidRPr="008768B1" w:rsidRDefault="00960752" w:rsidP="00F457DF">
            <w:pPr>
              <w:rPr>
                <w:rFonts w:eastAsia="微软雅黑"/>
                <w:lang w:val="en-US"/>
              </w:rPr>
            </w:pPr>
            <w:r w:rsidRPr="008768B1">
              <w:rPr>
                <w:rFonts w:eastAsia="微软雅黑"/>
                <w:lang w:val="en-US"/>
              </w:rPr>
              <w:t>InterDigital</w:t>
            </w:r>
          </w:p>
        </w:tc>
        <w:tc>
          <w:tcPr>
            <w:tcW w:w="8284" w:type="dxa"/>
          </w:tcPr>
          <w:p w14:paraId="5FA20991" w14:textId="77777777" w:rsidR="00960752" w:rsidRPr="008768B1" w:rsidRDefault="00960752" w:rsidP="00F457DF">
            <w:pPr>
              <w:pStyle w:val="ListParagraph"/>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isochronous multi-stream with bounded latency)</w:t>
            </w:r>
          </w:p>
        </w:tc>
      </w:tr>
      <w:tr w:rsidR="00960752" w:rsidRPr="008768B1" w14:paraId="79AC8155" w14:textId="77777777" w:rsidTr="00C736B0">
        <w:tc>
          <w:tcPr>
            <w:tcW w:w="1345" w:type="dxa"/>
          </w:tcPr>
          <w:p w14:paraId="061093EE" w14:textId="77777777" w:rsidR="00960752" w:rsidRPr="008768B1" w:rsidRDefault="0081527F" w:rsidP="00F457DF">
            <w:pPr>
              <w:rPr>
                <w:rFonts w:eastAsia="微软雅黑"/>
                <w:lang w:val="en-US"/>
              </w:rPr>
            </w:pPr>
            <w:r w:rsidRPr="008768B1">
              <w:rPr>
                <w:rFonts w:eastAsia="微软雅黑"/>
                <w:lang w:val="en-US"/>
              </w:rPr>
              <w:t>MTK</w:t>
            </w:r>
          </w:p>
        </w:tc>
        <w:tc>
          <w:tcPr>
            <w:tcW w:w="8284" w:type="dxa"/>
          </w:tcPr>
          <w:p w14:paraId="4507D3FF" w14:textId="77777777" w:rsidR="0081527F" w:rsidRPr="008768B1" w:rsidRDefault="0081527F" w:rsidP="00F457DF">
            <w:pPr>
              <w:autoSpaceDE w:val="0"/>
              <w:autoSpaceDN w:val="0"/>
              <w:adjustRightInd w:val="0"/>
              <w:spacing w:after="0"/>
              <w:rPr>
                <w:i/>
              </w:rPr>
            </w:pPr>
            <w:r w:rsidRPr="008768B1">
              <w:rPr>
                <w:i/>
              </w:rPr>
              <w:t>Proposal 5: traffic model shall take into account different traffic types and possibly differentiated frames within the same application, in both UL and DL directions</w:t>
            </w:r>
          </w:p>
          <w:p w14:paraId="585CC2DD" w14:textId="77777777" w:rsidR="00960752" w:rsidRPr="008768B1" w:rsidRDefault="00960752" w:rsidP="00F457DF"/>
        </w:tc>
      </w:tr>
      <w:tr w:rsidR="0081527F" w:rsidRPr="008768B1" w14:paraId="0C9132F1" w14:textId="77777777" w:rsidTr="00C736B0">
        <w:tc>
          <w:tcPr>
            <w:tcW w:w="1345" w:type="dxa"/>
          </w:tcPr>
          <w:p w14:paraId="69EA8D0B" w14:textId="77777777" w:rsidR="0081527F" w:rsidRPr="008768B1" w:rsidRDefault="009A714E" w:rsidP="00F457DF">
            <w:pPr>
              <w:rPr>
                <w:rFonts w:eastAsia="微软雅黑"/>
                <w:lang w:val="en-US"/>
              </w:rPr>
            </w:pPr>
            <w:r w:rsidRPr="008768B1">
              <w:rPr>
                <w:rFonts w:eastAsia="微软雅黑"/>
                <w:lang w:val="en-US"/>
              </w:rPr>
              <w:t>Apple</w:t>
            </w:r>
          </w:p>
        </w:tc>
        <w:tc>
          <w:tcPr>
            <w:tcW w:w="8284" w:type="dxa"/>
          </w:tcPr>
          <w:p w14:paraId="6631BFE0" w14:textId="77777777" w:rsidR="0081527F" w:rsidRDefault="002C3042" w:rsidP="00F457DF">
            <w:pPr>
              <w:rPr>
                <w:ins w:id="618" w:author="Weidong Yang" w:date="2021-01-27T14:25:00Z"/>
                <w:lang w:eastAsia="zh-CN"/>
              </w:rPr>
            </w:pPr>
            <w:r w:rsidRPr="008768B1">
              <w:rPr>
                <w:lang w:eastAsia="zh-CN"/>
              </w:rPr>
              <w:t xml:space="preserve">Proposal 2: In RAN1 study, data flows with different QoS requirements in XR study should be modeled separately. </w:t>
            </w:r>
            <w:r w:rsidR="009A714E" w:rsidRPr="008768B1">
              <w:rPr>
                <w:lang w:eastAsia="zh-CN"/>
              </w:rPr>
              <w:t xml:space="preserve"> </w:t>
            </w:r>
          </w:p>
          <w:p w14:paraId="1D9AEF43" w14:textId="77777777" w:rsidR="00C736B0" w:rsidRDefault="00C736B0" w:rsidP="00C736B0">
            <w:pPr>
              <w:rPr>
                <w:ins w:id="619" w:author="Weidong Yang" w:date="2021-01-27T14:25:00Z"/>
                <w:b/>
                <w:bCs/>
                <w:lang w:eastAsia="zh-CN"/>
              </w:rPr>
            </w:pPr>
            <w:ins w:id="620" w:author="Weidong Yang" w:date="2021-01-27T14:25:00Z">
              <w:r>
                <w:rPr>
                  <w:b/>
                  <w:bCs/>
                  <w:lang w:eastAsia="zh-CN"/>
                </w:rPr>
                <w:t xml:space="preserve">Note the LS from SA4 to RAN1 includes details for traffic modeling which can be found at </w:t>
              </w:r>
            </w:ins>
          </w:p>
          <w:p w14:paraId="5BD98C9E" w14:textId="77777777" w:rsidR="00C736B0" w:rsidRDefault="00C736B0" w:rsidP="00C736B0">
            <w:pPr>
              <w:rPr>
                <w:ins w:id="621" w:author="Weidong Yang" w:date="2021-01-27T14:25:00Z"/>
                <w:b/>
                <w:bCs/>
                <w:lang w:eastAsia="zh-CN"/>
              </w:rPr>
            </w:pPr>
            <w:ins w:id="622" w:author="Weidong Yang" w:date="2021-01-27T14:25:00Z">
              <w:r w:rsidRPr="00A06FD0">
                <w:rPr>
                  <w:b/>
                  <w:bCs/>
                  <w:lang w:eastAsia="zh-CN"/>
                </w:rPr>
                <w:t>https://www.3gpp.org/ftp/tsg_sa/WG4_CODEC/3GPP_SA4_AHOC_MTGs/SA4_VIDEO/Docs/S4aV200640.zip</w:t>
              </w:r>
            </w:ins>
          </w:p>
          <w:p w14:paraId="43F47AD7" w14:textId="77777777" w:rsidR="00C736B0" w:rsidRDefault="00C736B0" w:rsidP="00C736B0">
            <w:pPr>
              <w:rPr>
                <w:ins w:id="623" w:author="Weidong Yang" w:date="2021-01-27T14:25:00Z"/>
                <w:b/>
                <w:bCs/>
                <w:lang w:eastAsia="zh-CN"/>
              </w:rPr>
            </w:pPr>
            <w:ins w:id="624" w:author="Weidong Yang" w:date="2021-01-27T14:25: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54CFDFBB" w14:textId="77777777" w:rsidTr="00B6796C">
              <w:trPr>
                <w:trHeight w:val="584"/>
                <w:ins w:id="625" w:author="Weidong Yang" w:date="2021-01-27T14:25:00Z"/>
              </w:trPr>
              <w:tc>
                <w:tcPr>
                  <w:tcW w:w="1914" w:type="pct"/>
                  <w:tcBorders>
                    <w:top w:val="single" w:sz="4" w:space="0" w:color="4472C4"/>
                    <w:left w:val="single" w:sz="4" w:space="0" w:color="4472C4"/>
                    <w:bottom w:val="single" w:sz="4" w:space="0" w:color="4472C4"/>
                    <w:right w:val="nil"/>
                  </w:tcBorders>
                  <w:shd w:val="clear" w:color="auto" w:fill="4472C4"/>
                  <w:hideMark/>
                </w:tcPr>
                <w:p w14:paraId="15196419" w14:textId="77777777" w:rsidR="00C736B0" w:rsidRPr="00CC726A" w:rsidRDefault="00C736B0" w:rsidP="00C736B0">
                  <w:pPr>
                    <w:pStyle w:val="ListParagraph"/>
                    <w:rPr>
                      <w:ins w:id="626" w:author="Weidong Yang" w:date="2021-01-27T14:25:00Z"/>
                      <w:b/>
                      <w:bCs/>
                      <w:color w:val="FFFFFF"/>
                    </w:rPr>
                  </w:pPr>
                  <w:ins w:id="627" w:author="Weidong Yang" w:date="2021-01-27T14:25: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0A21CC55" w14:textId="77777777" w:rsidR="00C736B0" w:rsidRPr="00CC726A" w:rsidRDefault="00C736B0" w:rsidP="00C736B0">
                  <w:pPr>
                    <w:pStyle w:val="ListParagraph"/>
                    <w:rPr>
                      <w:ins w:id="628" w:author="Weidong Yang" w:date="2021-01-27T14:25:00Z"/>
                      <w:b/>
                      <w:bCs/>
                      <w:color w:val="FFFFFF"/>
                    </w:rPr>
                  </w:pPr>
                  <w:ins w:id="629" w:author="Weidong Yang" w:date="2021-01-27T14:25: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4DA883AA" w14:textId="77777777" w:rsidR="00C736B0" w:rsidRPr="00CC726A" w:rsidRDefault="00C736B0" w:rsidP="00C736B0">
                  <w:pPr>
                    <w:pStyle w:val="ListParagraph"/>
                    <w:rPr>
                      <w:ins w:id="630" w:author="Weidong Yang" w:date="2021-01-27T14:25:00Z"/>
                      <w:b/>
                      <w:bCs/>
                      <w:color w:val="FFFFFF"/>
                    </w:rPr>
                  </w:pPr>
                  <w:ins w:id="631" w:author="Weidong Yang" w:date="2021-01-27T14:25:00Z">
                    <w:r w:rsidRPr="00B21DB7">
                      <w:rPr>
                        <w:b/>
                        <w:bCs/>
                        <w:color w:val="FFFFFF"/>
                      </w:rPr>
                      <w:t>E2E Latency requirement</w:t>
                    </w:r>
                  </w:ins>
                </w:p>
              </w:tc>
            </w:tr>
            <w:tr w:rsidR="00C736B0" w:rsidRPr="00CC726A" w14:paraId="3BFC682E" w14:textId="77777777" w:rsidTr="00B6796C">
              <w:trPr>
                <w:trHeight w:val="584"/>
                <w:ins w:id="632" w:author="Weidong Yang" w:date="2021-01-27T14:25:00Z"/>
              </w:trPr>
              <w:tc>
                <w:tcPr>
                  <w:tcW w:w="1914" w:type="pct"/>
                  <w:shd w:val="clear" w:color="auto" w:fill="D9E2F3"/>
                  <w:hideMark/>
                </w:tcPr>
                <w:p w14:paraId="45C6F402" w14:textId="77777777" w:rsidR="00C736B0" w:rsidRPr="00CC726A" w:rsidRDefault="00C736B0" w:rsidP="00C736B0">
                  <w:pPr>
                    <w:pStyle w:val="ListParagraph"/>
                    <w:rPr>
                      <w:ins w:id="633" w:author="Weidong Yang" w:date="2021-01-27T14:25:00Z"/>
                    </w:rPr>
                  </w:pPr>
                  <w:ins w:id="634" w:author="Weidong Yang" w:date="2021-01-27T14:25:00Z">
                    <w:r w:rsidRPr="00CC726A">
                      <w:t>3/6DOF Pose</w:t>
                    </w:r>
                  </w:ins>
                </w:p>
              </w:tc>
              <w:tc>
                <w:tcPr>
                  <w:tcW w:w="1798" w:type="pct"/>
                  <w:shd w:val="clear" w:color="auto" w:fill="D9E2F3"/>
                  <w:hideMark/>
                </w:tcPr>
                <w:p w14:paraId="7C8BB9DA" w14:textId="77777777" w:rsidR="00C736B0" w:rsidRPr="00CC726A" w:rsidRDefault="00C736B0" w:rsidP="00C736B0">
                  <w:pPr>
                    <w:pStyle w:val="ListParagraph"/>
                    <w:rPr>
                      <w:ins w:id="635" w:author="Weidong Yang" w:date="2021-01-27T14:25:00Z"/>
                    </w:rPr>
                  </w:pPr>
                  <w:ins w:id="636" w:author="Weidong Yang" w:date="2021-01-27T14:25:00Z">
                    <w:r>
                      <w:t>Same as for split rendering</w:t>
                    </w:r>
                  </w:ins>
                </w:p>
              </w:tc>
              <w:tc>
                <w:tcPr>
                  <w:tcW w:w="1288" w:type="pct"/>
                  <w:shd w:val="clear" w:color="auto" w:fill="D9E2F3"/>
                  <w:hideMark/>
                </w:tcPr>
                <w:p w14:paraId="1765EB31" w14:textId="77777777" w:rsidR="00C736B0" w:rsidRPr="00CC726A" w:rsidRDefault="00C736B0" w:rsidP="00C736B0">
                  <w:pPr>
                    <w:pStyle w:val="ListParagraph"/>
                    <w:rPr>
                      <w:ins w:id="637" w:author="Weidong Yang" w:date="2021-01-27T14:25:00Z"/>
                    </w:rPr>
                  </w:pPr>
                  <w:ins w:id="638" w:author="Weidong Yang" w:date="2021-01-27T14:25:00Z">
                    <w:r w:rsidRPr="00CC726A">
                      <w:t xml:space="preserve">UL: </w:t>
                    </w:r>
                    <w:r>
                      <w:t xml:space="preserve">5-10 </w:t>
                    </w:r>
                    <w:r w:rsidRPr="00CC726A">
                      <w:t>ms</w:t>
                    </w:r>
                  </w:ins>
                </w:p>
              </w:tc>
            </w:tr>
            <w:tr w:rsidR="00C736B0" w:rsidRPr="00CC726A" w14:paraId="02F21556" w14:textId="77777777" w:rsidTr="00B6796C">
              <w:trPr>
                <w:trHeight w:val="584"/>
                <w:ins w:id="639" w:author="Weidong Yang" w:date="2021-01-27T14:25:00Z"/>
              </w:trPr>
              <w:tc>
                <w:tcPr>
                  <w:tcW w:w="1914" w:type="pct"/>
                  <w:shd w:val="clear" w:color="auto" w:fill="auto"/>
                  <w:hideMark/>
                </w:tcPr>
                <w:p w14:paraId="5D357B16" w14:textId="77777777" w:rsidR="00C736B0" w:rsidRPr="00CC726A" w:rsidRDefault="00C736B0" w:rsidP="00C736B0">
                  <w:pPr>
                    <w:pStyle w:val="ListParagraph"/>
                    <w:rPr>
                      <w:ins w:id="640" w:author="Weidong Yang" w:date="2021-01-27T14:25:00Z"/>
                    </w:rPr>
                  </w:pPr>
                  <w:ins w:id="641" w:author="Weidong Yang" w:date="2021-01-27T14:25:00Z">
                    <w:r w:rsidRPr="00CC726A">
                      <w:t>Video + Depth</w:t>
                    </w:r>
                  </w:ins>
                </w:p>
              </w:tc>
              <w:tc>
                <w:tcPr>
                  <w:tcW w:w="1798" w:type="pct"/>
                  <w:shd w:val="clear" w:color="auto" w:fill="auto"/>
                  <w:hideMark/>
                </w:tcPr>
                <w:p w14:paraId="67BFD4AE" w14:textId="77777777" w:rsidR="00C736B0" w:rsidRPr="00CC726A" w:rsidRDefault="00C736B0" w:rsidP="00C736B0">
                  <w:pPr>
                    <w:pStyle w:val="ListParagraph"/>
                    <w:rPr>
                      <w:ins w:id="642" w:author="Weidong Yang" w:date="2021-01-27T14:25:00Z"/>
                    </w:rPr>
                  </w:pPr>
                  <w:ins w:id="643" w:author="Weidong Yang" w:date="2021-01-27T14:25:00Z">
                    <w:r>
                      <w:t>1080p, Capped VBR 10/20 Mbit/s for UL</w:t>
                    </w:r>
                  </w:ins>
                </w:p>
              </w:tc>
              <w:tc>
                <w:tcPr>
                  <w:tcW w:w="1288" w:type="pct"/>
                  <w:shd w:val="clear" w:color="auto" w:fill="auto"/>
                  <w:hideMark/>
                </w:tcPr>
                <w:p w14:paraId="454F014F" w14:textId="77777777" w:rsidR="00C736B0" w:rsidRPr="00CC726A" w:rsidRDefault="00C736B0" w:rsidP="00C736B0">
                  <w:pPr>
                    <w:pStyle w:val="ListParagraph"/>
                    <w:rPr>
                      <w:ins w:id="644" w:author="Weidong Yang" w:date="2021-01-27T14:25:00Z"/>
                    </w:rPr>
                  </w:pPr>
                  <w:ins w:id="645" w:author="Weidong Yang" w:date="2021-01-27T14:25:00Z">
                    <w:r>
                      <w:t>Conversational 100ms, 200ms</w:t>
                    </w:r>
                  </w:ins>
                </w:p>
              </w:tc>
            </w:tr>
            <w:tr w:rsidR="00C736B0" w:rsidRPr="00CC726A" w14:paraId="3F2EE069" w14:textId="77777777" w:rsidTr="00B6796C">
              <w:trPr>
                <w:trHeight w:val="584"/>
                <w:ins w:id="646" w:author="Weidong Yang" w:date="2021-01-27T14:25:00Z"/>
              </w:trPr>
              <w:tc>
                <w:tcPr>
                  <w:tcW w:w="1914" w:type="pct"/>
                  <w:shd w:val="clear" w:color="auto" w:fill="D9E2F3"/>
                  <w:hideMark/>
                </w:tcPr>
                <w:p w14:paraId="1C292B5B" w14:textId="77777777" w:rsidR="00C736B0" w:rsidRPr="00CC726A" w:rsidRDefault="00C736B0" w:rsidP="00C736B0">
                  <w:pPr>
                    <w:pStyle w:val="ListParagraph"/>
                    <w:rPr>
                      <w:ins w:id="647" w:author="Weidong Yang" w:date="2021-01-27T14:25:00Z"/>
                    </w:rPr>
                  </w:pPr>
                  <w:ins w:id="648" w:author="Weidong Yang" w:date="2021-01-27T14:25:00Z">
                    <w:r w:rsidRPr="00CC726A">
                      <w:t>2D Video</w:t>
                    </w:r>
                    <w:r>
                      <w:t xml:space="preserve"> is split rendering</w:t>
                    </w:r>
                  </w:ins>
                </w:p>
              </w:tc>
              <w:tc>
                <w:tcPr>
                  <w:tcW w:w="1798" w:type="pct"/>
                  <w:shd w:val="clear" w:color="auto" w:fill="D9E2F3"/>
                  <w:hideMark/>
                </w:tcPr>
                <w:p w14:paraId="727114DB" w14:textId="77777777" w:rsidR="00C736B0" w:rsidRPr="00CC726A" w:rsidRDefault="00C736B0" w:rsidP="00C736B0">
                  <w:pPr>
                    <w:pStyle w:val="ListParagraph"/>
                    <w:rPr>
                      <w:ins w:id="649" w:author="Weidong Yang" w:date="2021-01-27T14:25:00Z"/>
                    </w:rPr>
                  </w:pPr>
                  <w:ins w:id="650" w:author="Weidong Yang" w:date="2021-01-27T14:25:00Z">
                    <w:r>
                      <w:t>1080p or 4K (2 eyes)</w:t>
                    </w:r>
                    <w:r>
                      <w:br/>
                      <w:t>same model as split rendering</w:t>
                    </w:r>
                  </w:ins>
                </w:p>
              </w:tc>
              <w:tc>
                <w:tcPr>
                  <w:tcW w:w="1288" w:type="pct"/>
                  <w:shd w:val="clear" w:color="auto" w:fill="D9E2F3"/>
                  <w:hideMark/>
                </w:tcPr>
                <w:p w14:paraId="7739FB62" w14:textId="77777777" w:rsidR="00C736B0" w:rsidRDefault="00C736B0" w:rsidP="00C736B0">
                  <w:pPr>
                    <w:pStyle w:val="ListParagraph"/>
                    <w:rPr>
                      <w:ins w:id="651" w:author="Weidong Yang" w:date="2021-01-27T14:25:00Z"/>
                    </w:rPr>
                  </w:pPr>
                  <w:ins w:id="652" w:author="Weidong Yang" w:date="2021-01-27T14:25:00Z">
                    <w:r>
                      <w:t>60ms</w:t>
                    </w:r>
                  </w:ins>
                </w:p>
                <w:p w14:paraId="066DD91D" w14:textId="77777777" w:rsidR="00C736B0" w:rsidRPr="00CC726A" w:rsidRDefault="00C736B0" w:rsidP="00C736B0">
                  <w:pPr>
                    <w:pStyle w:val="ListParagraph"/>
                    <w:rPr>
                      <w:ins w:id="653" w:author="Weidong Yang" w:date="2021-01-27T14:25:00Z"/>
                    </w:rPr>
                  </w:pPr>
                  <w:ins w:id="654" w:author="Weidong Yang" w:date="2021-01-27T14:25:00Z">
                    <w:r>
                      <w:t>100ms</w:t>
                    </w:r>
                    <w:r w:rsidRPr="00CC726A">
                      <w:t xml:space="preserve"> </w:t>
                    </w:r>
                  </w:ins>
                </w:p>
              </w:tc>
            </w:tr>
            <w:tr w:rsidR="00C736B0" w:rsidRPr="00CC726A" w14:paraId="38D86188" w14:textId="77777777" w:rsidTr="00B6796C">
              <w:trPr>
                <w:trHeight w:val="584"/>
                <w:ins w:id="655" w:author="Weidong Yang" w:date="2021-01-27T14:25:00Z"/>
              </w:trPr>
              <w:tc>
                <w:tcPr>
                  <w:tcW w:w="1914" w:type="pct"/>
                  <w:shd w:val="clear" w:color="auto" w:fill="auto"/>
                  <w:hideMark/>
                </w:tcPr>
                <w:p w14:paraId="046402CD" w14:textId="77777777" w:rsidR="00C736B0" w:rsidRPr="00CC726A" w:rsidRDefault="00C736B0" w:rsidP="00C736B0">
                  <w:pPr>
                    <w:pStyle w:val="ListParagraph"/>
                    <w:rPr>
                      <w:ins w:id="656" w:author="Weidong Yang" w:date="2021-01-27T14:25:00Z"/>
                    </w:rPr>
                  </w:pPr>
                  <w:ins w:id="657" w:author="Weidong Yang" w:date="2021-01-27T14:25:00Z">
                    <w:r w:rsidRPr="00CC726A">
                      <w:t>Front Facing Camera*</w:t>
                    </w:r>
                  </w:ins>
                </w:p>
              </w:tc>
              <w:tc>
                <w:tcPr>
                  <w:tcW w:w="1798" w:type="pct"/>
                  <w:shd w:val="clear" w:color="auto" w:fill="auto"/>
                  <w:hideMark/>
                </w:tcPr>
                <w:p w14:paraId="0BCC201C" w14:textId="77777777" w:rsidR="00C736B0" w:rsidRPr="00CC726A" w:rsidRDefault="00C736B0" w:rsidP="00C736B0">
                  <w:pPr>
                    <w:pStyle w:val="ListParagraph"/>
                    <w:rPr>
                      <w:ins w:id="658" w:author="Weidong Yang" w:date="2021-01-27T14:25:00Z"/>
                    </w:rPr>
                  </w:pPr>
                  <w:ins w:id="659" w:author="Weidong Yang" w:date="2021-01-27T14:25:00Z">
                    <w:r>
                      <w:t>720p, CBR 3 Mbit/s for UL</w:t>
                    </w:r>
                  </w:ins>
                </w:p>
              </w:tc>
              <w:tc>
                <w:tcPr>
                  <w:tcW w:w="1288" w:type="pct"/>
                  <w:shd w:val="clear" w:color="auto" w:fill="auto"/>
                  <w:hideMark/>
                </w:tcPr>
                <w:p w14:paraId="30F8770A" w14:textId="77777777" w:rsidR="00C736B0" w:rsidRDefault="00C736B0" w:rsidP="00C736B0">
                  <w:pPr>
                    <w:pStyle w:val="ListParagraph"/>
                    <w:rPr>
                      <w:ins w:id="660" w:author="Weidong Yang" w:date="2021-01-27T14:25:00Z"/>
                    </w:rPr>
                  </w:pPr>
                  <w:ins w:id="661" w:author="Weidong Yang" w:date="2021-01-27T14:25:00Z">
                    <w:r>
                      <w:t>Conversational</w:t>
                    </w:r>
                  </w:ins>
                </w:p>
                <w:p w14:paraId="46FB7C32" w14:textId="77777777" w:rsidR="00C736B0" w:rsidRPr="00CC726A" w:rsidRDefault="00C736B0" w:rsidP="00C736B0">
                  <w:pPr>
                    <w:pStyle w:val="ListParagraph"/>
                    <w:rPr>
                      <w:ins w:id="662" w:author="Weidong Yang" w:date="2021-01-27T14:25:00Z"/>
                    </w:rPr>
                  </w:pPr>
                  <w:ins w:id="663" w:author="Weidong Yang" w:date="2021-01-27T14:25:00Z">
                    <w:r>
                      <w:t>100ms, 200ms</w:t>
                    </w:r>
                  </w:ins>
                </w:p>
              </w:tc>
            </w:tr>
            <w:tr w:rsidR="00C736B0" w:rsidRPr="00CC726A" w14:paraId="571E9756" w14:textId="77777777" w:rsidTr="00B6796C">
              <w:trPr>
                <w:trHeight w:val="584"/>
                <w:ins w:id="664" w:author="Weidong Yang" w:date="2021-01-27T14:25:00Z"/>
              </w:trPr>
              <w:tc>
                <w:tcPr>
                  <w:tcW w:w="1914" w:type="pct"/>
                  <w:shd w:val="clear" w:color="auto" w:fill="D9E2F3"/>
                  <w:hideMark/>
                </w:tcPr>
                <w:p w14:paraId="6022704D" w14:textId="77777777" w:rsidR="00C736B0" w:rsidRPr="00CC726A" w:rsidRDefault="00C736B0" w:rsidP="00C736B0">
                  <w:pPr>
                    <w:pStyle w:val="ListParagraph"/>
                    <w:rPr>
                      <w:ins w:id="665" w:author="Weidong Yang" w:date="2021-01-27T14:25:00Z"/>
                    </w:rPr>
                  </w:pPr>
                  <w:ins w:id="666" w:author="Weidong Yang" w:date="2021-01-27T14:25:00Z">
                    <w:r w:rsidRPr="00CC726A">
                      <w:t>Audio (MPEG-H)</w:t>
                    </w:r>
                  </w:ins>
                </w:p>
              </w:tc>
              <w:tc>
                <w:tcPr>
                  <w:tcW w:w="1798" w:type="pct"/>
                  <w:shd w:val="clear" w:color="auto" w:fill="D9E2F3"/>
                  <w:hideMark/>
                </w:tcPr>
                <w:p w14:paraId="243B2845" w14:textId="77777777" w:rsidR="00C736B0" w:rsidRPr="00CC726A" w:rsidRDefault="00C736B0" w:rsidP="00C736B0">
                  <w:pPr>
                    <w:pStyle w:val="ListParagraph"/>
                    <w:rPr>
                      <w:ins w:id="667" w:author="Weidong Yang" w:date="2021-01-27T14:25:00Z"/>
                    </w:rPr>
                  </w:pPr>
                  <w:ins w:id="668" w:author="Weidong Yang" w:date="2021-01-27T14:25:00Z">
                    <w:r w:rsidRPr="00CC726A">
                      <w:t>256/512 kbps</w:t>
                    </w:r>
                    <w:r>
                      <w:t xml:space="preserve"> for both UL/DL</w:t>
                    </w:r>
                  </w:ins>
                </w:p>
              </w:tc>
              <w:tc>
                <w:tcPr>
                  <w:tcW w:w="1288" w:type="pct"/>
                  <w:shd w:val="clear" w:color="auto" w:fill="D9E2F3"/>
                  <w:hideMark/>
                </w:tcPr>
                <w:p w14:paraId="0C84A0EF" w14:textId="77777777" w:rsidR="00C736B0" w:rsidRPr="00CC726A" w:rsidRDefault="00C736B0" w:rsidP="00C736B0">
                  <w:pPr>
                    <w:pStyle w:val="ListParagraph"/>
                    <w:rPr>
                      <w:ins w:id="669" w:author="Weidong Yang" w:date="2021-01-27T14:25:00Z"/>
                    </w:rPr>
                  </w:pPr>
                  <w:ins w:id="670" w:author="Weidong Yang" w:date="2021-01-27T14:25:00Z">
                    <w:r>
                      <w:t>Conversational 100ms, 200ms</w:t>
                    </w:r>
                  </w:ins>
                </w:p>
              </w:tc>
            </w:tr>
            <w:tr w:rsidR="00C736B0" w:rsidRPr="00CC726A" w14:paraId="01E1E1CE" w14:textId="77777777" w:rsidTr="00B6796C">
              <w:trPr>
                <w:trHeight w:val="584"/>
                <w:ins w:id="671" w:author="Weidong Yang" w:date="2021-01-27T14:25:00Z"/>
              </w:trPr>
              <w:tc>
                <w:tcPr>
                  <w:tcW w:w="1914" w:type="pct"/>
                  <w:shd w:val="clear" w:color="auto" w:fill="D9E2F3"/>
                </w:tcPr>
                <w:p w14:paraId="4BA0A604" w14:textId="77777777" w:rsidR="00C736B0" w:rsidRPr="00CC726A" w:rsidRDefault="00C736B0" w:rsidP="00C736B0">
                  <w:pPr>
                    <w:pStyle w:val="ListParagraph"/>
                    <w:rPr>
                      <w:ins w:id="672" w:author="Weidong Yang" w:date="2021-01-27T14:25:00Z"/>
                    </w:rPr>
                  </w:pPr>
                  <w:ins w:id="673" w:author="Weidong Yang" w:date="2021-01-27T14:25:00Z">
                    <w:r>
                      <w:t>Data Stream</w:t>
                    </w:r>
                  </w:ins>
                </w:p>
              </w:tc>
              <w:tc>
                <w:tcPr>
                  <w:tcW w:w="1798" w:type="pct"/>
                  <w:shd w:val="clear" w:color="auto" w:fill="D9E2F3"/>
                </w:tcPr>
                <w:p w14:paraId="6D0DD73E" w14:textId="77777777" w:rsidR="00C736B0" w:rsidRPr="00CC726A" w:rsidRDefault="00C736B0" w:rsidP="00C736B0">
                  <w:pPr>
                    <w:pStyle w:val="ListParagraph"/>
                    <w:rPr>
                      <w:ins w:id="674" w:author="Weidong Yang" w:date="2021-01-27T14:25:00Z"/>
                    </w:rPr>
                  </w:pPr>
                  <w:ins w:id="675" w:author="Weidong Yang" w:date="2021-01-27T14:25:00Z">
                    <w:r>
                      <w:t>0.5 Mbps for both UL/DL</w:t>
                    </w:r>
                  </w:ins>
                </w:p>
              </w:tc>
              <w:tc>
                <w:tcPr>
                  <w:tcW w:w="1288" w:type="pct"/>
                  <w:shd w:val="clear" w:color="auto" w:fill="D9E2F3"/>
                </w:tcPr>
                <w:p w14:paraId="47076606" w14:textId="77777777" w:rsidR="00C736B0" w:rsidRDefault="00C736B0" w:rsidP="00C736B0">
                  <w:pPr>
                    <w:pStyle w:val="ListParagraph"/>
                    <w:rPr>
                      <w:ins w:id="676" w:author="Weidong Yang" w:date="2021-01-27T14:25:00Z"/>
                    </w:rPr>
                  </w:pPr>
                  <w:ins w:id="677" w:author="Weidong Yang" w:date="2021-01-27T14:25:00Z">
                    <w:r>
                      <w:t>Conversational 100ms, 200ms</w:t>
                    </w:r>
                  </w:ins>
                </w:p>
              </w:tc>
            </w:tr>
          </w:tbl>
          <w:p w14:paraId="51A04558" w14:textId="77777777" w:rsidR="00C736B0" w:rsidRPr="008768B1" w:rsidRDefault="00C736B0" w:rsidP="00F457DF">
            <w:pPr>
              <w:rPr>
                <w:lang w:eastAsia="zh-CN"/>
              </w:rPr>
            </w:pPr>
          </w:p>
        </w:tc>
      </w:tr>
    </w:tbl>
    <w:p w14:paraId="395BF63B" w14:textId="77777777" w:rsidR="00071554" w:rsidRPr="008768B1" w:rsidRDefault="00071554" w:rsidP="00F457DF">
      <w:pPr>
        <w:rPr>
          <w:lang w:val="en-US"/>
        </w:rPr>
      </w:pPr>
    </w:p>
    <w:p w14:paraId="1802157F" w14:textId="77777777" w:rsidR="00F74013" w:rsidRPr="008768B1" w:rsidRDefault="00F74013" w:rsidP="00F457DF">
      <w:pPr>
        <w:rPr>
          <w:b/>
          <w:bCs/>
          <w:u w:val="single"/>
          <w:lang w:val="en-US"/>
        </w:rPr>
      </w:pPr>
      <w:r w:rsidRPr="008768B1">
        <w:rPr>
          <w:b/>
          <w:bCs/>
          <w:u w:val="single"/>
          <w:lang w:val="en-US"/>
        </w:rPr>
        <w:t>Summary</w:t>
      </w:r>
    </w:p>
    <w:p w14:paraId="22FF575F" w14:textId="77777777" w:rsidR="00F74013" w:rsidRPr="008768B1" w:rsidRDefault="00F74013" w:rsidP="00A06A97">
      <w:pPr>
        <w:pStyle w:val="ListParagraph"/>
        <w:numPr>
          <w:ilvl w:val="0"/>
          <w:numId w:val="24"/>
        </w:numPr>
        <w:rPr>
          <w:lang w:val="en-US"/>
        </w:rPr>
      </w:pPr>
      <w:r w:rsidRPr="008768B1">
        <w:rPr>
          <w:lang w:val="en-US"/>
        </w:rPr>
        <w:t>Support multiple traffic flows in DL</w:t>
      </w:r>
      <w:r w:rsidR="00952766" w:rsidRPr="008768B1">
        <w:rPr>
          <w:lang w:val="en-US"/>
        </w:rPr>
        <w:t>/UL</w:t>
      </w:r>
      <w:r w:rsidRPr="008768B1">
        <w:rPr>
          <w:lang w:val="en-US"/>
        </w:rPr>
        <w:t xml:space="preserve"> with different QoS requirements</w:t>
      </w:r>
      <w:r w:rsidR="00A25838" w:rsidRPr="008768B1">
        <w:rPr>
          <w:lang w:val="en-US"/>
        </w:rPr>
        <w:t>/date rates: Huawei, InterDigital, MTK, Apple</w:t>
      </w:r>
    </w:p>
    <w:p w14:paraId="38C78DC3" w14:textId="77777777" w:rsidR="00E91CF9" w:rsidRPr="008768B1" w:rsidRDefault="00E91CF9" w:rsidP="00F457DF">
      <w:pPr>
        <w:rPr>
          <w:rFonts w:eastAsia="微软雅黑"/>
          <w:lang w:val="en-US"/>
        </w:rPr>
      </w:pPr>
      <w:r w:rsidRPr="008768B1">
        <w:rPr>
          <w:rFonts w:eastAsia="微软雅黑"/>
          <w:b/>
          <w:bCs/>
          <w:lang w:val="en-US"/>
        </w:rPr>
        <w:t xml:space="preserve">Question </w:t>
      </w:r>
      <w:r w:rsidR="009F36E2" w:rsidRPr="008768B1">
        <w:rPr>
          <w:rFonts w:eastAsia="微软雅黑"/>
          <w:b/>
          <w:bCs/>
          <w:lang w:val="en-US"/>
        </w:rPr>
        <w:t>9</w:t>
      </w:r>
      <w:r w:rsidRPr="008768B1">
        <w:rPr>
          <w:rFonts w:eastAsia="微软雅黑"/>
          <w:lang w:val="en-US"/>
        </w:rPr>
        <w:t xml:space="preserve">. </w:t>
      </w:r>
      <w:r w:rsidR="00454788" w:rsidRPr="008768B1">
        <w:rPr>
          <w:rFonts w:eastAsia="微软雅黑"/>
          <w:lang w:val="en-US"/>
        </w:rPr>
        <w:t xml:space="preserve">Some companies are proposing to explicitly evaluate multiple traffic flows in DL/UL with </w:t>
      </w:r>
      <w:r w:rsidR="00454788" w:rsidRPr="008768B1">
        <w:rPr>
          <w:lang w:val="en-US"/>
        </w:rPr>
        <w:t xml:space="preserve">different QoS requirements/date rates.  Please share your view on this.  If you support, please explain the details of how to evaluate multiple traffic flows, </w:t>
      </w:r>
      <w:r w:rsidR="004859A3" w:rsidRPr="008768B1">
        <w:rPr>
          <w:lang w:val="en-US"/>
        </w:rPr>
        <w:t>via</w:t>
      </w:r>
      <w:r w:rsidR="00454788" w:rsidRPr="008768B1">
        <w:rPr>
          <w:lang w:val="en-US"/>
        </w:rPr>
        <w:t xml:space="preserve"> examples</w:t>
      </w:r>
      <w:r w:rsidR="004859A3" w:rsidRPr="008768B1">
        <w:rPr>
          <w:lang w:val="en-US"/>
        </w:rPr>
        <w:t>, e.g., voice flow of X1 Mbps, Y1 fps, Z1 delay budget and video frame of X2 Mbps, Y2 fps, Z2 delay budget</w:t>
      </w:r>
      <w:r w:rsidR="008768B1">
        <w:rPr>
          <w:lang w:val="en-US"/>
        </w:rPr>
        <w:t xml:space="preserve">, how to define whether UE is satisfied or not, etc. </w:t>
      </w:r>
      <w:r w:rsidR="004859A3" w:rsidRPr="008768B1">
        <w:rPr>
          <w:lang w:val="en-US"/>
        </w:rPr>
        <w:t xml:space="preserve"> </w:t>
      </w:r>
    </w:p>
    <w:tbl>
      <w:tblPr>
        <w:tblStyle w:val="TableGrid"/>
        <w:tblW w:w="0" w:type="auto"/>
        <w:tblLook w:val="04A0" w:firstRow="1" w:lastRow="0" w:firstColumn="1" w:lastColumn="0" w:noHBand="0" w:noVBand="1"/>
      </w:tblPr>
      <w:tblGrid>
        <w:gridCol w:w="1055"/>
        <w:gridCol w:w="8800"/>
      </w:tblGrid>
      <w:tr w:rsidR="00E91CF9" w:rsidRPr="008768B1" w14:paraId="3B37320B" w14:textId="77777777" w:rsidTr="00DD401B">
        <w:tc>
          <w:tcPr>
            <w:tcW w:w="1055" w:type="dxa"/>
            <w:shd w:val="clear" w:color="auto" w:fill="E7E6E6" w:themeFill="background2"/>
          </w:tcPr>
          <w:p w14:paraId="5A9638CC" w14:textId="77777777" w:rsidR="00E91CF9" w:rsidRPr="008768B1" w:rsidRDefault="00E91CF9" w:rsidP="00F457DF">
            <w:pPr>
              <w:rPr>
                <w:rFonts w:eastAsia="微软雅黑"/>
                <w:lang w:val="en-US"/>
              </w:rPr>
            </w:pPr>
            <w:r w:rsidRPr="008768B1">
              <w:rPr>
                <w:rFonts w:eastAsia="微软雅黑"/>
                <w:lang w:val="en-US"/>
              </w:rPr>
              <w:t>Company</w:t>
            </w:r>
          </w:p>
        </w:tc>
        <w:tc>
          <w:tcPr>
            <w:tcW w:w="8800" w:type="dxa"/>
            <w:shd w:val="clear" w:color="auto" w:fill="E7E6E6" w:themeFill="background2"/>
          </w:tcPr>
          <w:p w14:paraId="500DC479" w14:textId="77777777" w:rsidR="00E91CF9" w:rsidRPr="008768B1" w:rsidRDefault="00E91CF9" w:rsidP="00F457DF">
            <w:pPr>
              <w:rPr>
                <w:rFonts w:eastAsia="微软雅黑"/>
                <w:lang w:val="en-US"/>
              </w:rPr>
            </w:pPr>
            <w:r w:rsidRPr="008768B1">
              <w:rPr>
                <w:rFonts w:eastAsia="微软雅黑"/>
                <w:lang w:val="en-US"/>
              </w:rPr>
              <w:t>View</w:t>
            </w:r>
          </w:p>
        </w:tc>
      </w:tr>
      <w:tr w:rsidR="00E91CF9" w:rsidRPr="008768B1" w14:paraId="72F6A550" w14:textId="77777777" w:rsidTr="00DD401B">
        <w:tc>
          <w:tcPr>
            <w:tcW w:w="1055" w:type="dxa"/>
          </w:tcPr>
          <w:p w14:paraId="4F87B2E7" w14:textId="77777777" w:rsidR="00E91CF9" w:rsidRPr="008768B1" w:rsidRDefault="000E2641" w:rsidP="00F457DF">
            <w:pPr>
              <w:rPr>
                <w:rFonts w:eastAsia="微软雅黑"/>
                <w:lang w:val="en-US"/>
              </w:rPr>
            </w:pPr>
            <w:r>
              <w:rPr>
                <w:rFonts w:eastAsia="微软雅黑"/>
                <w:lang w:val="en-US"/>
              </w:rPr>
              <w:t>OPPO</w:t>
            </w:r>
          </w:p>
        </w:tc>
        <w:tc>
          <w:tcPr>
            <w:tcW w:w="8800" w:type="dxa"/>
          </w:tcPr>
          <w:p w14:paraId="23E718C5" w14:textId="77777777" w:rsidR="00E91CF9" w:rsidRDefault="000E2641" w:rsidP="00F457DF">
            <w:r>
              <w:t xml:space="preserve">We support single traffic flow in the simulation. If there are multiple traffic flows with different QoS requirements, should the NW differentiate different flows and optimize the scheduling? The performance will heavily depend on the implementation of QoS-aware scheduling. As a result, it will be difficult for a fair comparison. For example, if one result show better performance flow A and worse performance for </w:t>
            </w:r>
            <w:r>
              <w:lastRenderedPageBreak/>
              <w:t>flow B</w:t>
            </w:r>
            <w:r w:rsidR="00FF4A3D">
              <w:t xml:space="preserve"> compared to another results, what’s the conclusion we can made based on these two results.</w:t>
            </w:r>
          </w:p>
          <w:p w14:paraId="73ADF0AA" w14:textId="77777777" w:rsidR="00FF4A3D" w:rsidRPr="008768B1" w:rsidRDefault="00FF4A3D" w:rsidP="00F457DF">
            <w:r>
              <w:t>On the other hand, multiple traffic flows will require additional efforts for evaluation/simulation.</w:t>
            </w:r>
          </w:p>
        </w:tc>
      </w:tr>
      <w:tr w:rsidR="00780CE1" w:rsidRPr="008768B1" w14:paraId="5E669BA9" w14:textId="77777777" w:rsidTr="00DD401B">
        <w:tc>
          <w:tcPr>
            <w:tcW w:w="1055" w:type="dxa"/>
          </w:tcPr>
          <w:p w14:paraId="7B30DC21" w14:textId="77777777" w:rsidR="00780CE1" w:rsidRPr="008768B1" w:rsidRDefault="00780CE1" w:rsidP="00780CE1">
            <w:pPr>
              <w:rPr>
                <w:rFonts w:eastAsia="微软雅黑"/>
                <w:lang w:val="en-US"/>
              </w:rPr>
            </w:pPr>
            <w:r>
              <w:rPr>
                <w:rFonts w:eastAsia="微软雅黑"/>
                <w:lang w:val="en-US"/>
              </w:rPr>
              <w:lastRenderedPageBreak/>
              <w:t>MTK</w:t>
            </w:r>
          </w:p>
        </w:tc>
        <w:tc>
          <w:tcPr>
            <w:tcW w:w="8800" w:type="dxa"/>
          </w:tcPr>
          <w:p w14:paraId="1C79D7C0" w14:textId="77777777" w:rsidR="00780CE1" w:rsidRDefault="00780CE1" w:rsidP="00780CE1">
            <w:r>
              <w:t>For DL, we suggest to model two streams:</w:t>
            </w:r>
          </w:p>
          <w:p w14:paraId="09569AAC" w14:textId="77777777" w:rsidR="00780CE1" w:rsidRDefault="00780CE1" w:rsidP="00780CE1">
            <w:pPr>
              <w:ind w:left="720"/>
            </w:pPr>
            <w:r>
              <w:t xml:space="preserve">1. DL stream 1: I frame in V-trace </w:t>
            </w:r>
          </w:p>
          <w:p w14:paraId="5A787B9E" w14:textId="77777777" w:rsidR="00780CE1" w:rsidRDefault="00780CE1" w:rsidP="00780CE1">
            <w:pPr>
              <w:ind w:left="720"/>
            </w:pPr>
            <w:r>
              <w:t xml:space="preserve">2. DL stream 2: P frame in V-trace </w:t>
            </w:r>
          </w:p>
          <w:p w14:paraId="5B2B5302" w14:textId="77777777" w:rsidR="00780CE1" w:rsidRDefault="00780CE1" w:rsidP="00A06A97">
            <w:pPr>
              <w:pStyle w:val="ListParagraph"/>
              <w:numPr>
                <w:ilvl w:val="1"/>
                <w:numId w:val="24"/>
              </w:numPr>
            </w:pPr>
            <w:r>
              <w:t>FFS: Different QoS (PER and PDB) requirement for I/P frame</w:t>
            </w:r>
          </w:p>
          <w:p w14:paraId="281C622C" w14:textId="77777777" w:rsidR="00780CE1" w:rsidRDefault="00780CE1" w:rsidP="00A06A97">
            <w:pPr>
              <w:pStyle w:val="ListParagraph"/>
              <w:numPr>
                <w:ilvl w:val="1"/>
                <w:numId w:val="24"/>
              </w:numPr>
            </w:pPr>
            <w:r>
              <w:t>FFS: FoV v.s. non-</w:t>
            </w:r>
            <w:r w:rsidRPr="001B39E4">
              <w:rPr>
                <w:rFonts w:eastAsia="Times New Roman" w:hint="eastAsia"/>
              </w:rPr>
              <w:t>Fo</w:t>
            </w:r>
            <w:r w:rsidRPr="001B39E4">
              <w:rPr>
                <w:rFonts w:eastAsia="Times New Roman"/>
              </w:rPr>
              <w:t>V streams</w:t>
            </w:r>
          </w:p>
          <w:p w14:paraId="63EF01C8" w14:textId="77777777" w:rsidR="00780CE1" w:rsidRDefault="00780CE1" w:rsidP="00780CE1">
            <w:r>
              <w:t>For UL, we suggest to model three streams for AR:</w:t>
            </w:r>
          </w:p>
          <w:p w14:paraId="632440A7" w14:textId="77777777" w:rsidR="00780CE1" w:rsidRDefault="00780CE1" w:rsidP="00780CE1">
            <w:pPr>
              <w:ind w:left="425"/>
            </w:pPr>
            <w:r>
              <w:t xml:space="preserve">1. </w:t>
            </w:r>
            <w:r w:rsidRPr="00E57556">
              <w:t xml:space="preserve">Gaming </w:t>
            </w:r>
            <w:r>
              <w:t xml:space="preserve">command </w:t>
            </w:r>
            <w:r w:rsidRPr="00E57556">
              <w:t>traffic</w:t>
            </w:r>
          </w:p>
          <w:p w14:paraId="00D12F32" w14:textId="77777777" w:rsidR="00780CE1" w:rsidRDefault="00780CE1" w:rsidP="00A06A97">
            <w:pPr>
              <w:pStyle w:val="ListParagraph"/>
              <w:numPr>
                <w:ilvl w:val="0"/>
                <w:numId w:val="24"/>
              </w:numPr>
              <w:ind w:left="1270"/>
            </w:pPr>
            <w:r>
              <w:t xml:space="preserve">Interval: 8 ms </w:t>
            </w:r>
          </w:p>
          <w:p w14:paraId="740C538C" w14:textId="77777777" w:rsidR="00780CE1" w:rsidRDefault="00780CE1" w:rsidP="00A06A97">
            <w:pPr>
              <w:pStyle w:val="ListParagraph"/>
              <w:numPr>
                <w:ilvl w:val="0"/>
                <w:numId w:val="24"/>
              </w:numPr>
              <w:ind w:left="1270"/>
            </w:pPr>
            <w:r>
              <w:t>Size: 61 bytes</w:t>
            </w:r>
          </w:p>
          <w:p w14:paraId="17EE1F85" w14:textId="77777777" w:rsidR="00780CE1" w:rsidRDefault="00780CE1" w:rsidP="00780CE1">
            <w:pPr>
              <w:ind w:left="360"/>
            </w:pPr>
            <w:r>
              <w:t xml:space="preserve">2. </w:t>
            </w:r>
            <w:r w:rsidRPr="0076423F">
              <w:t>Background traffic</w:t>
            </w:r>
          </w:p>
          <w:p w14:paraId="253BE17F" w14:textId="77777777" w:rsidR="00780CE1" w:rsidRDefault="00780CE1" w:rsidP="00A06A97">
            <w:pPr>
              <w:pStyle w:val="ListParagraph"/>
              <w:numPr>
                <w:ilvl w:val="0"/>
                <w:numId w:val="43"/>
              </w:numPr>
            </w:pPr>
            <w:r>
              <w:t>Interval: 170 ms</w:t>
            </w:r>
          </w:p>
          <w:p w14:paraId="0546971D" w14:textId="77777777" w:rsidR="00780CE1" w:rsidRDefault="00780CE1" w:rsidP="00A06A97">
            <w:pPr>
              <w:pStyle w:val="ListParagraph"/>
              <w:numPr>
                <w:ilvl w:val="0"/>
                <w:numId w:val="43"/>
              </w:numPr>
            </w:pPr>
            <w:r>
              <w:t>Size:  360 bytes</w:t>
            </w:r>
          </w:p>
          <w:p w14:paraId="001FDC13" w14:textId="77777777" w:rsidR="00780CE1" w:rsidRDefault="00780CE1" w:rsidP="00780CE1">
            <w:pPr>
              <w:ind w:left="425"/>
            </w:pPr>
            <w:r>
              <w:t xml:space="preserve">3. </w:t>
            </w:r>
            <w:r w:rsidRPr="00E57556">
              <w:t>Video traffic</w:t>
            </w:r>
            <w:r>
              <w:t xml:space="preserve"> </w:t>
            </w:r>
            <w:r w:rsidRPr="00E57556">
              <w:t>(1080x720, 30 fps)</w:t>
            </w:r>
          </w:p>
          <w:p w14:paraId="614A82A4" w14:textId="77777777" w:rsidR="00780CE1" w:rsidRDefault="00780CE1" w:rsidP="00A06A97">
            <w:pPr>
              <w:pStyle w:val="ListParagraph"/>
              <w:numPr>
                <w:ilvl w:val="0"/>
                <w:numId w:val="42"/>
              </w:numPr>
              <w:ind w:left="1145"/>
            </w:pPr>
            <w:r w:rsidRPr="00E57556">
              <w:t>Interval: 33 ms</w:t>
            </w:r>
          </w:p>
          <w:p w14:paraId="0282C133" w14:textId="77777777" w:rsidR="00780CE1" w:rsidRDefault="00780CE1" w:rsidP="00A06A97">
            <w:pPr>
              <w:pStyle w:val="ListParagraph"/>
              <w:numPr>
                <w:ilvl w:val="0"/>
                <w:numId w:val="42"/>
              </w:numPr>
              <w:ind w:left="1145"/>
            </w:pPr>
            <w:r>
              <w:t xml:space="preserve">Size: </w:t>
            </w:r>
            <w:r w:rsidRPr="00E57556">
              <w:t>10k bytes</w:t>
            </w:r>
          </w:p>
          <w:p w14:paraId="6D3A6770" w14:textId="77777777" w:rsidR="00780CE1" w:rsidRDefault="00780CE1" w:rsidP="00780CE1"/>
          <w:p w14:paraId="749F3071" w14:textId="77777777" w:rsidR="00780CE1" w:rsidRDefault="00780CE1" w:rsidP="00780CE1">
            <w:r>
              <w:t>For UL, we suggest to model two streams for CG/VR:</w:t>
            </w:r>
          </w:p>
          <w:p w14:paraId="1A126074" w14:textId="77777777" w:rsidR="00780CE1" w:rsidRDefault="00780CE1" w:rsidP="00780CE1">
            <w:pPr>
              <w:ind w:left="425"/>
            </w:pPr>
            <w:r>
              <w:t xml:space="preserve">1. </w:t>
            </w:r>
            <w:r w:rsidRPr="00E57556">
              <w:t xml:space="preserve">Gaming </w:t>
            </w:r>
            <w:r>
              <w:t>command/pose information</w:t>
            </w:r>
          </w:p>
          <w:p w14:paraId="4E0B104A" w14:textId="77777777" w:rsidR="00780CE1" w:rsidRDefault="00780CE1" w:rsidP="00A06A97">
            <w:pPr>
              <w:pStyle w:val="ListParagraph"/>
              <w:numPr>
                <w:ilvl w:val="0"/>
                <w:numId w:val="24"/>
              </w:numPr>
              <w:ind w:left="1270"/>
            </w:pPr>
            <w:r>
              <w:t xml:space="preserve">Interval: 4 ms </w:t>
            </w:r>
          </w:p>
          <w:p w14:paraId="197CD208" w14:textId="77777777" w:rsidR="00780CE1" w:rsidRDefault="00780CE1" w:rsidP="00A06A97">
            <w:pPr>
              <w:pStyle w:val="ListParagraph"/>
              <w:numPr>
                <w:ilvl w:val="0"/>
                <w:numId w:val="24"/>
              </w:numPr>
              <w:ind w:left="1270"/>
            </w:pPr>
            <w:r>
              <w:t xml:space="preserve">Size: 61 bytes </w:t>
            </w:r>
          </w:p>
          <w:p w14:paraId="64924D01" w14:textId="77777777" w:rsidR="00780CE1" w:rsidRDefault="00780CE1" w:rsidP="00780CE1">
            <w:pPr>
              <w:ind w:left="360"/>
            </w:pPr>
            <w:r>
              <w:t xml:space="preserve">2. </w:t>
            </w:r>
            <w:r w:rsidRPr="0076423F">
              <w:t>Background traffic</w:t>
            </w:r>
          </w:p>
          <w:p w14:paraId="5BA0FFDF" w14:textId="77777777" w:rsidR="00780CE1" w:rsidRDefault="00780CE1" w:rsidP="00A06A97">
            <w:pPr>
              <w:pStyle w:val="ListParagraph"/>
              <w:numPr>
                <w:ilvl w:val="0"/>
                <w:numId w:val="43"/>
              </w:numPr>
            </w:pPr>
            <w:r>
              <w:t>Interval: 170 ms</w:t>
            </w:r>
          </w:p>
          <w:p w14:paraId="4A84E60D" w14:textId="77777777" w:rsidR="00780CE1" w:rsidRDefault="00780CE1" w:rsidP="00A06A97">
            <w:pPr>
              <w:pStyle w:val="ListParagraph"/>
              <w:numPr>
                <w:ilvl w:val="0"/>
                <w:numId w:val="43"/>
              </w:numPr>
            </w:pPr>
            <w:r>
              <w:t>Size:  360 bytes</w:t>
            </w:r>
          </w:p>
          <w:p w14:paraId="677A6AF8" w14:textId="77777777" w:rsidR="00780CE1" w:rsidRPr="008768B1" w:rsidRDefault="00780CE1" w:rsidP="00780CE1">
            <w:r>
              <w:t>FFS: Different QoS (PER and PDB) requirement for different UL streams</w:t>
            </w:r>
          </w:p>
        </w:tc>
      </w:tr>
      <w:tr w:rsidR="00780CE1" w:rsidRPr="008768B1" w14:paraId="1B406C13" w14:textId="77777777" w:rsidTr="00DD401B">
        <w:tc>
          <w:tcPr>
            <w:tcW w:w="1055" w:type="dxa"/>
          </w:tcPr>
          <w:p w14:paraId="216E8DFE" w14:textId="77777777" w:rsidR="00780CE1" w:rsidRPr="008768B1" w:rsidRDefault="006E42AA" w:rsidP="00780CE1">
            <w:pPr>
              <w:rPr>
                <w:rFonts w:eastAsia="微软雅黑"/>
                <w:lang w:val="en-US" w:eastAsia="zh-CN"/>
              </w:rPr>
            </w:pPr>
            <w:r>
              <w:rPr>
                <w:rFonts w:eastAsia="微软雅黑" w:hint="eastAsia"/>
                <w:lang w:val="en-US" w:eastAsia="zh-CN"/>
              </w:rPr>
              <w:t>Xiaomi</w:t>
            </w:r>
          </w:p>
        </w:tc>
        <w:tc>
          <w:tcPr>
            <w:tcW w:w="8800" w:type="dxa"/>
          </w:tcPr>
          <w:p w14:paraId="294A1CD2" w14:textId="77777777" w:rsidR="00780CE1" w:rsidRPr="006E42AA" w:rsidRDefault="006E42AA" w:rsidP="006E42AA">
            <w:pPr>
              <w:rPr>
                <w:rFonts w:eastAsia="等线"/>
                <w:lang w:eastAsia="zh-CN"/>
              </w:rPr>
            </w:pPr>
            <w:r>
              <w:rPr>
                <w:rFonts w:eastAsia="等线" w:hint="eastAsia"/>
                <w:lang w:eastAsia="zh-CN"/>
              </w:rPr>
              <w:t xml:space="preserve">We support to use a single traffic flow in the evaluation. </w:t>
            </w:r>
            <w:r>
              <w:rPr>
                <w:rFonts w:eastAsia="等线"/>
                <w:lang w:eastAsia="zh-CN"/>
              </w:rPr>
              <w:t xml:space="preserve">For audio and data traffic, it has much lower data rate compared with video traffic. </w:t>
            </w:r>
          </w:p>
        </w:tc>
      </w:tr>
      <w:tr w:rsidR="00043AD8" w:rsidRPr="008768B1" w14:paraId="2CE501A6" w14:textId="77777777" w:rsidTr="00DD401B">
        <w:tc>
          <w:tcPr>
            <w:tcW w:w="1055" w:type="dxa"/>
          </w:tcPr>
          <w:p w14:paraId="117EC8D5" w14:textId="77777777" w:rsidR="00043AD8" w:rsidRDefault="00043AD8" w:rsidP="00043AD8">
            <w:pPr>
              <w:rPr>
                <w:rFonts w:eastAsia="微软雅黑"/>
                <w:lang w:val="en-US" w:eastAsia="zh-CN"/>
              </w:rPr>
            </w:pPr>
            <w:r>
              <w:rPr>
                <w:rFonts w:eastAsia="微软雅黑"/>
                <w:lang w:val="en-US"/>
              </w:rPr>
              <w:t>QC</w:t>
            </w:r>
          </w:p>
        </w:tc>
        <w:tc>
          <w:tcPr>
            <w:tcW w:w="8800" w:type="dxa"/>
          </w:tcPr>
          <w:p w14:paraId="47EB4222" w14:textId="77777777" w:rsidR="00043AD8" w:rsidRDefault="00043AD8" w:rsidP="00043AD8">
            <w:r>
              <w:t xml:space="preserve">We think </w:t>
            </w:r>
            <w:r w:rsidRPr="00DE268A">
              <w:rPr>
                <w:b/>
                <w:bCs/>
              </w:rPr>
              <w:t>single flow could be supported in DL</w:t>
            </w:r>
            <w:r>
              <w:t>. In XR application, when video and voice are transmitted together, the amount of data traffic is usually much larger than voice traffic and performance requirement of video is tighter than that of voice in terms of bitrate, reliability, and latency. Thus, we think having additional modelling for the voice traffic would not make a significant impact to the result. Therefore, given the amount of complexity, we think, in DL, evaluating single flow would be good enough.</w:t>
            </w:r>
          </w:p>
          <w:p w14:paraId="2754F961" w14:textId="77777777" w:rsidR="00043AD8" w:rsidRDefault="00043AD8" w:rsidP="00043AD8">
            <w:r w:rsidRPr="00DE268A">
              <w:rPr>
                <w:b/>
                <w:bCs/>
              </w:rPr>
              <w:t xml:space="preserve">In UL, up to two flows </w:t>
            </w:r>
            <w:r>
              <w:rPr>
                <w:b/>
                <w:bCs/>
              </w:rPr>
              <w:t>can</w:t>
            </w:r>
            <w:r w:rsidRPr="00DE268A">
              <w:rPr>
                <w:b/>
                <w:bCs/>
              </w:rPr>
              <w:t xml:space="preserve"> be</w:t>
            </w:r>
            <w:r>
              <w:rPr>
                <w:b/>
                <w:bCs/>
              </w:rPr>
              <w:t xml:space="preserve"> discussed for AR use case</w:t>
            </w:r>
            <w:r>
              <w:t xml:space="preserve">– one for pose and the other for scene update, especially in case traffic arrival periodicity, delay/reliability requirement, and data rate requirement for these two traffics are very different; In this case, these two traffics could differently affect resource allocation/gNB scheduling, UE capacity and power, which is worth evaluating. </w:t>
            </w:r>
          </w:p>
          <w:p w14:paraId="01EFCEB7" w14:textId="77777777" w:rsidR="00043AD8" w:rsidRDefault="00043AD8" w:rsidP="00043AD8">
            <w:pPr>
              <w:rPr>
                <w:sz w:val="18"/>
                <w:szCs w:val="18"/>
              </w:rPr>
            </w:pPr>
            <w:r>
              <w:rPr>
                <w:lang w:eastAsia="ko-KR"/>
              </w:rPr>
              <w:t>For UL pose, we can discuss [</w:t>
            </w:r>
            <w:r w:rsidRPr="001C7480">
              <w:rPr>
                <w:sz w:val="18"/>
                <w:szCs w:val="18"/>
              </w:rPr>
              <w:t>0.2</w:t>
            </w:r>
            <w:r>
              <w:rPr>
                <w:sz w:val="18"/>
                <w:szCs w:val="18"/>
              </w:rPr>
              <w:t xml:space="preserve">, 1] </w:t>
            </w:r>
            <w:r w:rsidRPr="001C7480">
              <w:rPr>
                <w:sz w:val="18"/>
                <w:szCs w:val="18"/>
              </w:rPr>
              <w:t xml:space="preserve">Mbps, </w:t>
            </w:r>
            <w:r>
              <w:rPr>
                <w:sz w:val="18"/>
                <w:szCs w:val="18"/>
              </w:rPr>
              <w:t xml:space="preserve">60 - a few hundreds </w:t>
            </w:r>
            <w:r w:rsidRPr="001C7480">
              <w:rPr>
                <w:sz w:val="18"/>
                <w:szCs w:val="18"/>
              </w:rPr>
              <w:t>fps,  PDB=</w:t>
            </w:r>
            <w:r>
              <w:rPr>
                <w:sz w:val="18"/>
                <w:szCs w:val="18"/>
              </w:rPr>
              <w:t>[</w:t>
            </w:r>
            <w:r w:rsidRPr="001C7480">
              <w:rPr>
                <w:sz w:val="18"/>
                <w:szCs w:val="18"/>
              </w:rPr>
              <w:t>10</w:t>
            </w:r>
            <w:r>
              <w:rPr>
                <w:sz w:val="18"/>
                <w:szCs w:val="18"/>
              </w:rPr>
              <w:t>]</w:t>
            </w:r>
            <w:r w:rsidRPr="001C7480">
              <w:rPr>
                <w:sz w:val="18"/>
                <w:szCs w:val="18"/>
              </w:rPr>
              <w:t>ms</w:t>
            </w:r>
            <w:r>
              <w:rPr>
                <w:sz w:val="18"/>
                <w:szCs w:val="18"/>
              </w:rPr>
              <w:t>. [PER=1e-2]</w:t>
            </w:r>
          </w:p>
          <w:p w14:paraId="67D9F91A" w14:textId="77777777" w:rsidR="00043AD8" w:rsidRDefault="00043AD8" w:rsidP="00043AD8">
            <w:pPr>
              <w:rPr>
                <w:sz w:val="18"/>
                <w:szCs w:val="18"/>
              </w:rPr>
            </w:pPr>
            <w:r>
              <w:rPr>
                <w:lang w:eastAsia="ko-KR"/>
              </w:rPr>
              <w:t>For UL scene upload, we suggest to use [10</w:t>
            </w:r>
            <w:r>
              <w:rPr>
                <w:sz w:val="18"/>
                <w:szCs w:val="18"/>
              </w:rPr>
              <w:t xml:space="preserve">, 20] </w:t>
            </w:r>
            <w:r w:rsidRPr="001C7480">
              <w:rPr>
                <w:sz w:val="18"/>
                <w:szCs w:val="18"/>
              </w:rPr>
              <w:t>Mbps, [</w:t>
            </w:r>
            <w:r>
              <w:rPr>
                <w:sz w:val="18"/>
                <w:szCs w:val="18"/>
              </w:rPr>
              <w:t>60</w:t>
            </w:r>
            <w:r w:rsidRPr="001C7480">
              <w:rPr>
                <w:sz w:val="18"/>
                <w:szCs w:val="18"/>
              </w:rPr>
              <w:t>]fps,  PDB=</w:t>
            </w:r>
            <w:r>
              <w:rPr>
                <w:sz w:val="18"/>
                <w:szCs w:val="18"/>
              </w:rPr>
              <w:t>[</w:t>
            </w:r>
            <w:r w:rsidRPr="001C7480">
              <w:rPr>
                <w:sz w:val="18"/>
                <w:szCs w:val="18"/>
              </w:rPr>
              <w:t>1</w:t>
            </w:r>
            <w:r>
              <w:rPr>
                <w:sz w:val="18"/>
                <w:szCs w:val="18"/>
              </w:rPr>
              <w:t>0</w:t>
            </w:r>
            <w:r w:rsidRPr="001C7480">
              <w:rPr>
                <w:sz w:val="18"/>
                <w:szCs w:val="18"/>
              </w:rPr>
              <w:t>0</w:t>
            </w:r>
            <w:r>
              <w:rPr>
                <w:sz w:val="18"/>
                <w:szCs w:val="18"/>
              </w:rPr>
              <w:t>]</w:t>
            </w:r>
            <w:r w:rsidRPr="001C7480">
              <w:rPr>
                <w:sz w:val="18"/>
                <w:szCs w:val="18"/>
              </w:rPr>
              <w:t>ms</w:t>
            </w:r>
            <w:r>
              <w:rPr>
                <w:sz w:val="18"/>
                <w:szCs w:val="18"/>
              </w:rPr>
              <w:t>. [PER=1e-2]</w:t>
            </w:r>
          </w:p>
          <w:p w14:paraId="3036443F" w14:textId="77777777" w:rsidR="00043AD8" w:rsidRDefault="00043AD8" w:rsidP="00043AD8">
            <w:pPr>
              <w:rPr>
                <w:rFonts w:eastAsia="等线"/>
                <w:lang w:eastAsia="zh-CN"/>
              </w:rPr>
            </w:pPr>
            <w:r>
              <w:rPr>
                <w:sz w:val="18"/>
                <w:szCs w:val="18"/>
              </w:rPr>
              <w:t>UE is satisfied if both flows satisfied reliability and latency requirement.</w:t>
            </w:r>
          </w:p>
        </w:tc>
      </w:tr>
      <w:tr w:rsidR="00E74E69" w:rsidRPr="008768B1" w14:paraId="4995BD24" w14:textId="77777777" w:rsidTr="00DD401B">
        <w:tc>
          <w:tcPr>
            <w:tcW w:w="1055" w:type="dxa"/>
          </w:tcPr>
          <w:p w14:paraId="687D1232" w14:textId="77777777" w:rsidR="00E74E69" w:rsidRDefault="00E74E69" w:rsidP="00E74E69">
            <w:pPr>
              <w:rPr>
                <w:rFonts w:eastAsia="微软雅黑"/>
                <w:lang w:val="en-US"/>
              </w:rPr>
            </w:pPr>
            <w:r>
              <w:rPr>
                <w:rFonts w:eastAsia="微软雅黑"/>
                <w:lang w:val="en-US"/>
              </w:rPr>
              <w:lastRenderedPageBreak/>
              <w:t>Nokia, NSB</w:t>
            </w:r>
          </w:p>
        </w:tc>
        <w:tc>
          <w:tcPr>
            <w:tcW w:w="8800" w:type="dxa"/>
          </w:tcPr>
          <w:p w14:paraId="213000A7" w14:textId="77777777" w:rsidR="00E74E69" w:rsidRDefault="00E74E69" w:rsidP="00E74E69">
            <w:r>
              <w:t>We do not support modelling multiple flows per each direction. We propose to focus on one flow</w:t>
            </w:r>
            <w:r w:rsidR="00EB284A">
              <w:t xml:space="preserve"> (e.g., most challenging one)</w:t>
            </w:r>
            <w:r>
              <w:t xml:space="preserve"> per each direction as a baseline. </w:t>
            </w:r>
          </w:p>
        </w:tc>
      </w:tr>
      <w:tr w:rsidR="00C736B0" w:rsidRPr="008768B1" w14:paraId="6A25AB4B" w14:textId="77777777" w:rsidTr="00DD401B">
        <w:trPr>
          <w:ins w:id="678" w:author="Weidong Yang" w:date="2021-01-27T14:25:00Z"/>
        </w:trPr>
        <w:tc>
          <w:tcPr>
            <w:tcW w:w="1055" w:type="dxa"/>
          </w:tcPr>
          <w:p w14:paraId="1085E9F2" w14:textId="77777777" w:rsidR="00C736B0" w:rsidRDefault="00C736B0" w:rsidP="00E74E69">
            <w:pPr>
              <w:rPr>
                <w:ins w:id="679" w:author="Weidong Yang" w:date="2021-01-27T14:25:00Z"/>
                <w:rFonts w:eastAsia="微软雅黑"/>
                <w:lang w:val="en-US"/>
              </w:rPr>
            </w:pPr>
            <w:ins w:id="680" w:author="Weidong Yang" w:date="2021-01-27T14:25:00Z">
              <w:r>
                <w:rPr>
                  <w:rFonts w:eastAsia="微软雅黑"/>
                  <w:lang w:val="en-US"/>
                </w:rPr>
                <w:t>Apple</w:t>
              </w:r>
            </w:ins>
          </w:p>
        </w:tc>
        <w:tc>
          <w:tcPr>
            <w:tcW w:w="8800" w:type="dxa"/>
          </w:tcPr>
          <w:p w14:paraId="7C6C908C" w14:textId="77777777" w:rsidR="00C736B0" w:rsidRDefault="00C736B0" w:rsidP="00C736B0">
            <w:pPr>
              <w:rPr>
                <w:ins w:id="681" w:author="Weidong Yang" w:date="2021-01-27T14:26:00Z"/>
                <w:b/>
                <w:bCs/>
                <w:lang w:eastAsia="zh-CN"/>
              </w:rPr>
            </w:pPr>
          </w:p>
          <w:p w14:paraId="6BF24E6E" w14:textId="77777777" w:rsidR="00C736B0" w:rsidRDefault="00C736B0" w:rsidP="00C736B0">
            <w:pPr>
              <w:rPr>
                <w:ins w:id="682" w:author="Weidong Yang" w:date="2021-01-27T14:26:00Z"/>
                <w:b/>
                <w:bCs/>
                <w:lang w:eastAsia="zh-CN"/>
              </w:rPr>
            </w:pPr>
            <w:ins w:id="683" w:author="Weidong Yang" w:date="2021-01-27T14:26:00Z">
              <w:r>
                <w:rPr>
                  <w:b/>
                  <w:bCs/>
                  <w:lang w:eastAsia="zh-CN"/>
                </w:rPr>
                <w:t>For AR2, it is clear multiple data flows are present for both DL &amp; U</w:t>
              </w:r>
            </w:ins>
            <w:ins w:id="684" w:author="Weidong Yang" w:date="2021-01-27T14:27:00Z">
              <w:r w:rsidR="00227558">
                <w:rPr>
                  <w:b/>
                  <w:bCs/>
                  <w:lang w:eastAsia="zh-CN"/>
                </w:rPr>
                <w:t xml:space="preserve">L. Study with a single flow won’t be realistic. </w:t>
              </w:r>
            </w:ins>
            <w:ins w:id="685" w:author="Weidong Yang" w:date="2021-01-27T14:28:00Z">
              <w:r w:rsidR="00227558">
                <w:rPr>
                  <w:b/>
                  <w:bCs/>
                  <w:lang w:eastAsia="zh-CN"/>
                </w:rPr>
                <w:t>Considering evaluation effort, we are open to discussion in reducing the number of data flows for RAN1 study.</w:t>
              </w:r>
            </w:ins>
          </w:p>
          <w:p w14:paraId="49B7D0AA" w14:textId="77777777" w:rsidR="00C736B0" w:rsidRDefault="00C736B0" w:rsidP="00C736B0">
            <w:pPr>
              <w:rPr>
                <w:ins w:id="686" w:author="Weidong Yang" w:date="2021-01-27T14:25:00Z"/>
                <w:b/>
                <w:bCs/>
                <w:lang w:eastAsia="zh-CN"/>
              </w:rPr>
            </w:pPr>
            <w:ins w:id="687" w:author="Weidong Yang" w:date="2021-01-27T14:25:00Z">
              <w:r>
                <w:rPr>
                  <w:b/>
                  <w:bCs/>
                  <w:lang w:eastAsia="zh-CN"/>
                </w:rPr>
                <w:t xml:space="preserve">Note the LS from SA4 to RAN1 includes details for traffic modeling which can be found at </w:t>
              </w:r>
            </w:ins>
          </w:p>
          <w:p w14:paraId="2BCCE998" w14:textId="77777777" w:rsidR="00C736B0" w:rsidRDefault="00C736B0" w:rsidP="00C736B0">
            <w:pPr>
              <w:rPr>
                <w:ins w:id="688" w:author="Weidong Yang" w:date="2021-01-27T14:25:00Z"/>
                <w:b/>
                <w:bCs/>
                <w:lang w:eastAsia="zh-CN"/>
              </w:rPr>
            </w:pPr>
            <w:ins w:id="689" w:author="Weidong Yang" w:date="2021-01-27T14:25:00Z">
              <w:r w:rsidRPr="00A06FD0">
                <w:rPr>
                  <w:b/>
                  <w:bCs/>
                  <w:lang w:eastAsia="zh-CN"/>
                </w:rPr>
                <w:t>https://www.3gpp.org/ftp/tsg_sa/WG4_CODEC/3GPP_SA4_AHOC_MTGs/SA4_VIDEO/Docs/S4aV200640.zip</w:t>
              </w:r>
            </w:ins>
          </w:p>
          <w:p w14:paraId="6F2A2BE8" w14:textId="77777777" w:rsidR="00C736B0" w:rsidRDefault="00C736B0" w:rsidP="00C736B0">
            <w:pPr>
              <w:rPr>
                <w:ins w:id="690" w:author="Weidong Yang" w:date="2021-01-27T14:25:00Z"/>
                <w:b/>
                <w:bCs/>
                <w:lang w:eastAsia="zh-CN"/>
              </w:rPr>
            </w:pPr>
            <w:ins w:id="691" w:author="Weidong Yang" w:date="2021-01-27T14:25: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7A68580D" w14:textId="77777777" w:rsidTr="00B6796C">
              <w:trPr>
                <w:trHeight w:val="584"/>
                <w:ins w:id="692" w:author="Weidong Yang" w:date="2021-01-27T14:25:00Z"/>
              </w:trPr>
              <w:tc>
                <w:tcPr>
                  <w:tcW w:w="1914" w:type="pct"/>
                  <w:tcBorders>
                    <w:top w:val="single" w:sz="4" w:space="0" w:color="4472C4"/>
                    <w:left w:val="single" w:sz="4" w:space="0" w:color="4472C4"/>
                    <w:bottom w:val="single" w:sz="4" w:space="0" w:color="4472C4"/>
                    <w:right w:val="nil"/>
                  </w:tcBorders>
                  <w:shd w:val="clear" w:color="auto" w:fill="4472C4"/>
                  <w:hideMark/>
                </w:tcPr>
                <w:p w14:paraId="3FE34C42" w14:textId="77777777" w:rsidR="00C736B0" w:rsidRPr="00CC726A" w:rsidRDefault="00C736B0" w:rsidP="00C736B0">
                  <w:pPr>
                    <w:pStyle w:val="ListParagraph"/>
                    <w:rPr>
                      <w:ins w:id="693" w:author="Weidong Yang" w:date="2021-01-27T14:25:00Z"/>
                      <w:b/>
                      <w:bCs/>
                      <w:color w:val="FFFFFF"/>
                    </w:rPr>
                  </w:pPr>
                  <w:ins w:id="694" w:author="Weidong Yang" w:date="2021-01-27T14:25: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0DF145E3" w14:textId="77777777" w:rsidR="00C736B0" w:rsidRPr="00CC726A" w:rsidRDefault="00C736B0" w:rsidP="00C736B0">
                  <w:pPr>
                    <w:pStyle w:val="ListParagraph"/>
                    <w:rPr>
                      <w:ins w:id="695" w:author="Weidong Yang" w:date="2021-01-27T14:25:00Z"/>
                      <w:b/>
                      <w:bCs/>
                      <w:color w:val="FFFFFF"/>
                    </w:rPr>
                  </w:pPr>
                  <w:ins w:id="696" w:author="Weidong Yang" w:date="2021-01-27T14:25: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7C12DAFF" w14:textId="77777777" w:rsidR="00C736B0" w:rsidRPr="00CC726A" w:rsidRDefault="00C736B0" w:rsidP="00C736B0">
                  <w:pPr>
                    <w:pStyle w:val="ListParagraph"/>
                    <w:rPr>
                      <w:ins w:id="697" w:author="Weidong Yang" w:date="2021-01-27T14:25:00Z"/>
                      <w:b/>
                      <w:bCs/>
                      <w:color w:val="FFFFFF"/>
                    </w:rPr>
                  </w:pPr>
                  <w:ins w:id="698" w:author="Weidong Yang" w:date="2021-01-27T14:25:00Z">
                    <w:r w:rsidRPr="00B21DB7">
                      <w:rPr>
                        <w:b/>
                        <w:bCs/>
                        <w:color w:val="FFFFFF"/>
                      </w:rPr>
                      <w:t>E2E Latency requirement</w:t>
                    </w:r>
                  </w:ins>
                </w:p>
              </w:tc>
            </w:tr>
            <w:tr w:rsidR="00C736B0" w:rsidRPr="00CC726A" w14:paraId="64F6AED0" w14:textId="77777777" w:rsidTr="00B6796C">
              <w:trPr>
                <w:trHeight w:val="584"/>
                <w:ins w:id="699" w:author="Weidong Yang" w:date="2021-01-27T14:25:00Z"/>
              </w:trPr>
              <w:tc>
                <w:tcPr>
                  <w:tcW w:w="1914" w:type="pct"/>
                  <w:shd w:val="clear" w:color="auto" w:fill="D9E2F3"/>
                  <w:hideMark/>
                </w:tcPr>
                <w:p w14:paraId="1006EED3" w14:textId="77777777" w:rsidR="00C736B0" w:rsidRPr="00CC726A" w:rsidRDefault="00C736B0" w:rsidP="00C736B0">
                  <w:pPr>
                    <w:pStyle w:val="ListParagraph"/>
                    <w:rPr>
                      <w:ins w:id="700" w:author="Weidong Yang" w:date="2021-01-27T14:25:00Z"/>
                    </w:rPr>
                  </w:pPr>
                  <w:ins w:id="701" w:author="Weidong Yang" w:date="2021-01-27T14:25:00Z">
                    <w:r w:rsidRPr="00CC726A">
                      <w:t>3/6DOF Pose</w:t>
                    </w:r>
                  </w:ins>
                </w:p>
              </w:tc>
              <w:tc>
                <w:tcPr>
                  <w:tcW w:w="1798" w:type="pct"/>
                  <w:shd w:val="clear" w:color="auto" w:fill="D9E2F3"/>
                  <w:hideMark/>
                </w:tcPr>
                <w:p w14:paraId="7504D11E" w14:textId="77777777" w:rsidR="00C736B0" w:rsidRPr="00CC726A" w:rsidRDefault="00C736B0" w:rsidP="00C736B0">
                  <w:pPr>
                    <w:pStyle w:val="ListParagraph"/>
                    <w:rPr>
                      <w:ins w:id="702" w:author="Weidong Yang" w:date="2021-01-27T14:25:00Z"/>
                    </w:rPr>
                  </w:pPr>
                  <w:ins w:id="703" w:author="Weidong Yang" w:date="2021-01-27T14:25:00Z">
                    <w:r>
                      <w:t>Same as for split rendering</w:t>
                    </w:r>
                  </w:ins>
                </w:p>
              </w:tc>
              <w:tc>
                <w:tcPr>
                  <w:tcW w:w="1288" w:type="pct"/>
                  <w:shd w:val="clear" w:color="auto" w:fill="D9E2F3"/>
                  <w:hideMark/>
                </w:tcPr>
                <w:p w14:paraId="54D75C24" w14:textId="77777777" w:rsidR="00C736B0" w:rsidRPr="00CC726A" w:rsidRDefault="00C736B0" w:rsidP="00C736B0">
                  <w:pPr>
                    <w:pStyle w:val="ListParagraph"/>
                    <w:rPr>
                      <w:ins w:id="704" w:author="Weidong Yang" w:date="2021-01-27T14:25:00Z"/>
                    </w:rPr>
                  </w:pPr>
                  <w:ins w:id="705" w:author="Weidong Yang" w:date="2021-01-27T14:25:00Z">
                    <w:r w:rsidRPr="00CC726A">
                      <w:t xml:space="preserve">UL: </w:t>
                    </w:r>
                    <w:r>
                      <w:t xml:space="preserve">5-10 </w:t>
                    </w:r>
                    <w:r w:rsidRPr="00CC726A">
                      <w:t>ms</w:t>
                    </w:r>
                  </w:ins>
                </w:p>
              </w:tc>
            </w:tr>
            <w:tr w:rsidR="00C736B0" w:rsidRPr="00CC726A" w14:paraId="000624BF" w14:textId="77777777" w:rsidTr="00B6796C">
              <w:trPr>
                <w:trHeight w:val="584"/>
                <w:ins w:id="706" w:author="Weidong Yang" w:date="2021-01-27T14:25:00Z"/>
              </w:trPr>
              <w:tc>
                <w:tcPr>
                  <w:tcW w:w="1914" w:type="pct"/>
                  <w:shd w:val="clear" w:color="auto" w:fill="auto"/>
                  <w:hideMark/>
                </w:tcPr>
                <w:p w14:paraId="669D4451" w14:textId="77777777" w:rsidR="00C736B0" w:rsidRPr="00CC726A" w:rsidRDefault="00C736B0" w:rsidP="00C736B0">
                  <w:pPr>
                    <w:pStyle w:val="ListParagraph"/>
                    <w:rPr>
                      <w:ins w:id="707" w:author="Weidong Yang" w:date="2021-01-27T14:25:00Z"/>
                    </w:rPr>
                  </w:pPr>
                  <w:ins w:id="708" w:author="Weidong Yang" w:date="2021-01-27T14:25:00Z">
                    <w:r w:rsidRPr="00CC726A">
                      <w:t>Video + Depth</w:t>
                    </w:r>
                  </w:ins>
                </w:p>
              </w:tc>
              <w:tc>
                <w:tcPr>
                  <w:tcW w:w="1798" w:type="pct"/>
                  <w:shd w:val="clear" w:color="auto" w:fill="auto"/>
                  <w:hideMark/>
                </w:tcPr>
                <w:p w14:paraId="3A52C0B3" w14:textId="77777777" w:rsidR="00C736B0" w:rsidRPr="00CC726A" w:rsidRDefault="00C736B0" w:rsidP="00C736B0">
                  <w:pPr>
                    <w:pStyle w:val="ListParagraph"/>
                    <w:rPr>
                      <w:ins w:id="709" w:author="Weidong Yang" w:date="2021-01-27T14:25:00Z"/>
                    </w:rPr>
                  </w:pPr>
                  <w:ins w:id="710" w:author="Weidong Yang" w:date="2021-01-27T14:25:00Z">
                    <w:r>
                      <w:t>1080p, Capped VBR 10/20 Mbit/s for UL</w:t>
                    </w:r>
                  </w:ins>
                </w:p>
              </w:tc>
              <w:tc>
                <w:tcPr>
                  <w:tcW w:w="1288" w:type="pct"/>
                  <w:shd w:val="clear" w:color="auto" w:fill="auto"/>
                  <w:hideMark/>
                </w:tcPr>
                <w:p w14:paraId="13B774BD" w14:textId="77777777" w:rsidR="00C736B0" w:rsidRPr="00CC726A" w:rsidRDefault="00C736B0" w:rsidP="00C736B0">
                  <w:pPr>
                    <w:pStyle w:val="ListParagraph"/>
                    <w:rPr>
                      <w:ins w:id="711" w:author="Weidong Yang" w:date="2021-01-27T14:25:00Z"/>
                    </w:rPr>
                  </w:pPr>
                  <w:ins w:id="712" w:author="Weidong Yang" w:date="2021-01-27T14:25:00Z">
                    <w:r>
                      <w:t>Conversational 100ms, 200ms</w:t>
                    </w:r>
                  </w:ins>
                </w:p>
              </w:tc>
            </w:tr>
            <w:tr w:rsidR="00C736B0" w:rsidRPr="00CC726A" w14:paraId="15AAD3B9" w14:textId="77777777" w:rsidTr="00B6796C">
              <w:trPr>
                <w:trHeight w:val="584"/>
                <w:ins w:id="713" w:author="Weidong Yang" w:date="2021-01-27T14:25:00Z"/>
              </w:trPr>
              <w:tc>
                <w:tcPr>
                  <w:tcW w:w="1914" w:type="pct"/>
                  <w:shd w:val="clear" w:color="auto" w:fill="D9E2F3"/>
                  <w:hideMark/>
                </w:tcPr>
                <w:p w14:paraId="06BC5BB4" w14:textId="77777777" w:rsidR="00C736B0" w:rsidRPr="00CC726A" w:rsidRDefault="00C736B0" w:rsidP="00C736B0">
                  <w:pPr>
                    <w:pStyle w:val="ListParagraph"/>
                    <w:rPr>
                      <w:ins w:id="714" w:author="Weidong Yang" w:date="2021-01-27T14:25:00Z"/>
                    </w:rPr>
                  </w:pPr>
                  <w:ins w:id="715" w:author="Weidong Yang" w:date="2021-01-27T14:25:00Z">
                    <w:r w:rsidRPr="00CC726A">
                      <w:t>2D Video</w:t>
                    </w:r>
                    <w:r>
                      <w:t xml:space="preserve"> is split rendering</w:t>
                    </w:r>
                  </w:ins>
                </w:p>
              </w:tc>
              <w:tc>
                <w:tcPr>
                  <w:tcW w:w="1798" w:type="pct"/>
                  <w:shd w:val="clear" w:color="auto" w:fill="D9E2F3"/>
                  <w:hideMark/>
                </w:tcPr>
                <w:p w14:paraId="0316B13B" w14:textId="77777777" w:rsidR="00C736B0" w:rsidRPr="00CC726A" w:rsidRDefault="00C736B0" w:rsidP="00C736B0">
                  <w:pPr>
                    <w:pStyle w:val="ListParagraph"/>
                    <w:rPr>
                      <w:ins w:id="716" w:author="Weidong Yang" w:date="2021-01-27T14:25:00Z"/>
                    </w:rPr>
                  </w:pPr>
                  <w:ins w:id="717" w:author="Weidong Yang" w:date="2021-01-27T14:25:00Z">
                    <w:r>
                      <w:t>1080p or 4K (2 eyes)</w:t>
                    </w:r>
                    <w:r>
                      <w:br/>
                      <w:t>same model as split rendering</w:t>
                    </w:r>
                  </w:ins>
                </w:p>
              </w:tc>
              <w:tc>
                <w:tcPr>
                  <w:tcW w:w="1288" w:type="pct"/>
                  <w:shd w:val="clear" w:color="auto" w:fill="D9E2F3"/>
                  <w:hideMark/>
                </w:tcPr>
                <w:p w14:paraId="1899E558" w14:textId="77777777" w:rsidR="00C736B0" w:rsidRDefault="00C736B0" w:rsidP="00C736B0">
                  <w:pPr>
                    <w:pStyle w:val="ListParagraph"/>
                    <w:rPr>
                      <w:ins w:id="718" w:author="Weidong Yang" w:date="2021-01-27T14:25:00Z"/>
                    </w:rPr>
                  </w:pPr>
                  <w:ins w:id="719" w:author="Weidong Yang" w:date="2021-01-27T14:25:00Z">
                    <w:r>
                      <w:t>60ms</w:t>
                    </w:r>
                  </w:ins>
                </w:p>
                <w:p w14:paraId="63001823" w14:textId="77777777" w:rsidR="00C736B0" w:rsidRPr="00CC726A" w:rsidRDefault="00C736B0" w:rsidP="00C736B0">
                  <w:pPr>
                    <w:pStyle w:val="ListParagraph"/>
                    <w:rPr>
                      <w:ins w:id="720" w:author="Weidong Yang" w:date="2021-01-27T14:25:00Z"/>
                    </w:rPr>
                  </w:pPr>
                  <w:ins w:id="721" w:author="Weidong Yang" w:date="2021-01-27T14:25:00Z">
                    <w:r>
                      <w:t>100ms</w:t>
                    </w:r>
                    <w:r w:rsidRPr="00CC726A">
                      <w:t xml:space="preserve"> </w:t>
                    </w:r>
                  </w:ins>
                </w:p>
              </w:tc>
            </w:tr>
            <w:tr w:rsidR="00C736B0" w:rsidRPr="00CC726A" w14:paraId="1D63A56C" w14:textId="77777777" w:rsidTr="00B6796C">
              <w:trPr>
                <w:trHeight w:val="584"/>
                <w:ins w:id="722" w:author="Weidong Yang" w:date="2021-01-27T14:25:00Z"/>
              </w:trPr>
              <w:tc>
                <w:tcPr>
                  <w:tcW w:w="1914" w:type="pct"/>
                  <w:shd w:val="clear" w:color="auto" w:fill="auto"/>
                  <w:hideMark/>
                </w:tcPr>
                <w:p w14:paraId="55891BC6" w14:textId="77777777" w:rsidR="00C736B0" w:rsidRPr="00CC726A" w:rsidRDefault="00C736B0" w:rsidP="00C736B0">
                  <w:pPr>
                    <w:pStyle w:val="ListParagraph"/>
                    <w:rPr>
                      <w:ins w:id="723" w:author="Weidong Yang" w:date="2021-01-27T14:25:00Z"/>
                    </w:rPr>
                  </w:pPr>
                  <w:ins w:id="724" w:author="Weidong Yang" w:date="2021-01-27T14:25:00Z">
                    <w:r w:rsidRPr="00CC726A">
                      <w:t>Front Facing Camera*</w:t>
                    </w:r>
                  </w:ins>
                </w:p>
              </w:tc>
              <w:tc>
                <w:tcPr>
                  <w:tcW w:w="1798" w:type="pct"/>
                  <w:shd w:val="clear" w:color="auto" w:fill="auto"/>
                  <w:hideMark/>
                </w:tcPr>
                <w:p w14:paraId="07FB6448" w14:textId="77777777" w:rsidR="00C736B0" w:rsidRPr="00CC726A" w:rsidRDefault="00C736B0" w:rsidP="00C736B0">
                  <w:pPr>
                    <w:pStyle w:val="ListParagraph"/>
                    <w:rPr>
                      <w:ins w:id="725" w:author="Weidong Yang" w:date="2021-01-27T14:25:00Z"/>
                    </w:rPr>
                  </w:pPr>
                  <w:ins w:id="726" w:author="Weidong Yang" w:date="2021-01-27T14:25:00Z">
                    <w:r>
                      <w:t>720p, CBR 3 Mbit/s for UL</w:t>
                    </w:r>
                  </w:ins>
                </w:p>
              </w:tc>
              <w:tc>
                <w:tcPr>
                  <w:tcW w:w="1288" w:type="pct"/>
                  <w:shd w:val="clear" w:color="auto" w:fill="auto"/>
                  <w:hideMark/>
                </w:tcPr>
                <w:p w14:paraId="5242E078" w14:textId="77777777" w:rsidR="00C736B0" w:rsidRDefault="00C736B0" w:rsidP="00C736B0">
                  <w:pPr>
                    <w:pStyle w:val="ListParagraph"/>
                    <w:rPr>
                      <w:ins w:id="727" w:author="Weidong Yang" w:date="2021-01-27T14:25:00Z"/>
                    </w:rPr>
                  </w:pPr>
                  <w:ins w:id="728" w:author="Weidong Yang" w:date="2021-01-27T14:25:00Z">
                    <w:r>
                      <w:t>Conversational</w:t>
                    </w:r>
                  </w:ins>
                </w:p>
                <w:p w14:paraId="6AAA2BEA" w14:textId="77777777" w:rsidR="00C736B0" w:rsidRPr="00CC726A" w:rsidRDefault="00C736B0" w:rsidP="00C736B0">
                  <w:pPr>
                    <w:pStyle w:val="ListParagraph"/>
                    <w:rPr>
                      <w:ins w:id="729" w:author="Weidong Yang" w:date="2021-01-27T14:25:00Z"/>
                    </w:rPr>
                  </w:pPr>
                  <w:ins w:id="730" w:author="Weidong Yang" w:date="2021-01-27T14:25:00Z">
                    <w:r>
                      <w:t>100ms, 200ms</w:t>
                    </w:r>
                  </w:ins>
                </w:p>
              </w:tc>
            </w:tr>
            <w:tr w:rsidR="00C736B0" w:rsidRPr="00CC726A" w14:paraId="31E3BFA7" w14:textId="77777777" w:rsidTr="00B6796C">
              <w:trPr>
                <w:trHeight w:val="584"/>
                <w:ins w:id="731" w:author="Weidong Yang" w:date="2021-01-27T14:25:00Z"/>
              </w:trPr>
              <w:tc>
                <w:tcPr>
                  <w:tcW w:w="1914" w:type="pct"/>
                  <w:shd w:val="clear" w:color="auto" w:fill="D9E2F3"/>
                  <w:hideMark/>
                </w:tcPr>
                <w:p w14:paraId="12CDEBEA" w14:textId="77777777" w:rsidR="00C736B0" w:rsidRPr="00CC726A" w:rsidRDefault="00C736B0" w:rsidP="00C736B0">
                  <w:pPr>
                    <w:pStyle w:val="ListParagraph"/>
                    <w:rPr>
                      <w:ins w:id="732" w:author="Weidong Yang" w:date="2021-01-27T14:25:00Z"/>
                    </w:rPr>
                  </w:pPr>
                  <w:ins w:id="733" w:author="Weidong Yang" w:date="2021-01-27T14:25:00Z">
                    <w:r w:rsidRPr="00CC726A">
                      <w:t>Audio (MPEG-H)</w:t>
                    </w:r>
                  </w:ins>
                </w:p>
              </w:tc>
              <w:tc>
                <w:tcPr>
                  <w:tcW w:w="1798" w:type="pct"/>
                  <w:shd w:val="clear" w:color="auto" w:fill="D9E2F3"/>
                  <w:hideMark/>
                </w:tcPr>
                <w:p w14:paraId="00E03505" w14:textId="77777777" w:rsidR="00C736B0" w:rsidRPr="00CC726A" w:rsidRDefault="00C736B0" w:rsidP="00C736B0">
                  <w:pPr>
                    <w:pStyle w:val="ListParagraph"/>
                    <w:rPr>
                      <w:ins w:id="734" w:author="Weidong Yang" w:date="2021-01-27T14:25:00Z"/>
                    </w:rPr>
                  </w:pPr>
                  <w:ins w:id="735" w:author="Weidong Yang" w:date="2021-01-27T14:25:00Z">
                    <w:r w:rsidRPr="00CC726A">
                      <w:t>256/512 kbps</w:t>
                    </w:r>
                    <w:r>
                      <w:t xml:space="preserve"> for both UL/DL</w:t>
                    </w:r>
                  </w:ins>
                </w:p>
              </w:tc>
              <w:tc>
                <w:tcPr>
                  <w:tcW w:w="1288" w:type="pct"/>
                  <w:shd w:val="clear" w:color="auto" w:fill="D9E2F3"/>
                  <w:hideMark/>
                </w:tcPr>
                <w:p w14:paraId="345EBF75" w14:textId="77777777" w:rsidR="00C736B0" w:rsidRPr="00CC726A" w:rsidRDefault="00C736B0" w:rsidP="00C736B0">
                  <w:pPr>
                    <w:pStyle w:val="ListParagraph"/>
                    <w:rPr>
                      <w:ins w:id="736" w:author="Weidong Yang" w:date="2021-01-27T14:25:00Z"/>
                    </w:rPr>
                  </w:pPr>
                  <w:ins w:id="737" w:author="Weidong Yang" w:date="2021-01-27T14:25:00Z">
                    <w:r>
                      <w:t>Conversational 100ms, 200ms</w:t>
                    </w:r>
                  </w:ins>
                </w:p>
              </w:tc>
            </w:tr>
            <w:tr w:rsidR="00C736B0" w:rsidRPr="00CC726A" w14:paraId="5930FA95" w14:textId="77777777" w:rsidTr="00B6796C">
              <w:trPr>
                <w:trHeight w:val="584"/>
                <w:ins w:id="738" w:author="Weidong Yang" w:date="2021-01-27T14:25:00Z"/>
              </w:trPr>
              <w:tc>
                <w:tcPr>
                  <w:tcW w:w="1914" w:type="pct"/>
                  <w:shd w:val="clear" w:color="auto" w:fill="D9E2F3"/>
                </w:tcPr>
                <w:p w14:paraId="093C27F9" w14:textId="77777777" w:rsidR="00C736B0" w:rsidRPr="00CC726A" w:rsidRDefault="00C736B0" w:rsidP="00C736B0">
                  <w:pPr>
                    <w:pStyle w:val="ListParagraph"/>
                    <w:rPr>
                      <w:ins w:id="739" w:author="Weidong Yang" w:date="2021-01-27T14:25:00Z"/>
                    </w:rPr>
                  </w:pPr>
                  <w:ins w:id="740" w:author="Weidong Yang" w:date="2021-01-27T14:25:00Z">
                    <w:r>
                      <w:t>Data Stream</w:t>
                    </w:r>
                  </w:ins>
                </w:p>
              </w:tc>
              <w:tc>
                <w:tcPr>
                  <w:tcW w:w="1798" w:type="pct"/>
                  <w:shd w:val="clear" w:color="auto" w:fill="D9E2F3"/>
                </w:tcPr>
                <w:p w14:paraId="63D6436C" w14:textId="77777777" w:rsidR="00C736B0" w:rsidRPr="00CC726A" w:rsidRDefault="00C736B0" w:rsidP="00C736B0">
                  <w:pPr>
                    <w:pStyle w:val="ListParagraph"/>
                    <w:rPr>
                      <w:ins w:id="741" w:author="Weidong Yang" w:date="2021-01-27T14:25:00Z"/>
                    </w:rPr>
                  </w:pPr>
                  <w:ins w:id="742" w:author="Weidong Yang" w:date="2021-01-27T14:25:00Z">
                    <w:r>
                      <w:t>0.5 Mbps for both UL/DL</w:t>
                    </w:r>
                  </w:ins>
                </w:p>
              </w:tc>
              <w:tc>
                <w:tcPr>
                  <w:tcW w:w="1288" w:type="pct"/>
                  <w:shd w:val="clear" w:color="auto" w:fill="D9E2F3"/>
                </w:tcPr>
                <w:p w14:paraId="2DE58520" w14:textId="77777777" w:rsidR="00C736B0" w:rsidRDefault="00C736B0" w:rsidP="00C736B0">
                  <w:pPr>
                    <w:pStyle w:val="ListParagraph"/>
                    <w:rPr>
                      <w:ins w:id="743" w:author="Weidong Yang" w:date="2021-01-27T14:25:00Z"/>
                    </w:rPr>
                  </w:pPr>
                  <w:ins w:id="744" w:author="Weidong Yang" w:date="2021-01-27T14:25:00Z">
                    <w:r>
                      <w:t>Conversational 100ms, 200ms</w:t>
                    </w:r>
                  </w:ins>
                </w:p>
              </w:tc>
            </w:tr>
          </w:tbl>
          <w:p w14:paraId="470A1DCA" w14:textId="77777777" w:rsidR="00C736B0" w:rsidRDefault="00C736B0" w:rsidP="00E74E69">
            <w:pPr>
              <w:rPr>
                <w:ins w:id="745" w:author="Weidong Yang" w:date="2021-01-27T14:25:00Z"/>
              </w:rPr>
            </w:pPr>
          </w:p>
        </w:tc>
      </w:tr>
      <w:tr w:rsidR="007B4BA2" w:rsidRPr="008768B1" w14:paraId="2E89E507" w14:textId="77777777" w:rsidTr="00DD401B">
        <w:tc>
          <w:tcPr>
            <w:tcW w:w="1055" w:type="dxa"/>
          </w:tcPr>
          <w:p w14:paraId="42293F14" w14:textId="77777777" w:rsidR="007B4BA2" w:rsidRDefault="007B4BA2" w:rsidP="00E74E69">
            <w:pPr>
              <w:rPr>
                <w:rFonts w:eastAsia="微软雅黑"/>
                <w:lang w:val="en-US"/>
              </w:rPr>
            </w:pPr>
            <w:r>
              <w:rPr>
                <w:rFonts w:eastAsia="微软雅黑"/>
                <w:lang w:val="en-US"/>
              </w:rPr>
              <w:t>CATT</w:t>
            </w:r>
          </w:p>
        </w:tc>
        <w:tc>
          <w:tcPr>
            <w:tcW w:w="8800" w:type="dxa"/>
          </w:tcPr>
          <w:p w14:paraId="4365AC25" w14:textId="77777777" w:rsidR="007B4BA2" w:rsidRDefault="007B4BA2" w:rsidP="00C736B0">
            <w:pPr>
              <w:rPr>
                <w:b/>
                <w:bCs/>
                <w:lang w:eastAsia="zh-CN"/>
              </w:rPr>
            </w:pPr>
            <w:r>
              <w:rPr>
                <w:b/>
                <w:bCs/>
                <w:lang w:eastAsia="zh-CN"/>
              </w:rPr>
              <w:t xml:space="preserve">We are Ok to model multi-flow with FTP-3.   FTP-3 with Poisson inter-arrival distribution is a multi-flow with each flow as exponential interarrival.  </w:t>
            </w:r>
          </w:p>
        </w:tc>
      </w:tr>
      <w:tr w:rsidR="00FE53D1" w:rsidRPr="008768B1" w14:paraId="2A1E8C39" w14:textId="77777777" w:rsidTr="00DD401B">
        <w:tc>
          <w:tcPr>
            <w:tcW w:w="1055" w:type="dxa"/>
          </w:tcPr>
          <w:p w14:paraId="7B24125C" w14:textId="77777777" w:rsidR="00FE53D1" w:rsidRDefault="00FE53D1" w:rsidP="00FE53D1">
            <w:pPr>
              <w:rPr>
                <w:rFonts w:eastAsia="微软雅黑"/>
                <w:lang w:val="en-US"/>
              </w:rPr>
            </w:pPr>
            <w:r>
              <w:rPr>
                <w:rFonts w:eastAsia="微软雅黑"/>
                <w:lang w:val="en-US"/>
              </w:rPr>
              <w:t>Futurewei</w:t>
            </w:r>
          </w:p>
        </w:tc>
        <w:tc>
          <w:tcPr>
            <w:tcW w:w="8800" w:type="dxa"/>
          </w:tcPr>
          <w:p w14:paraId="31E144F0" w14:textId="77777777" w:rsidR="00FE53D1" w:rsidRDefault="00FE53D1" w:rsidP="00FE53D1">
            <w:pPr>
              <w:rPr>
                <w:b/>
                <w:bCs/>
                <w:lang w:eastAsia="zh-CN"/>
              </w:rPr>
            </w:pPr>
            <w:r>
              <w:t>We support modelling single traffic flow on each direction as a baseline.  Companies can optionally bring in evaluation results for multiple traffic flows if they want to.</w:t>
            </w:r>
          </w:p>
        </w:tc>
      </w:tr>
      <w:tr w:rsidR="008B2158" w:rsidRPr="008768B1" w14:paraId="36166047" w14:textId="77777777" w:rsidTr="00DD401B">
        <w:tc>
          <w:tcPr>
            <w:tcW w:w="1055" w:type="dxa"/>
          </w:tcPr>
          <w:p w14:paraId="70F622CC" w14:textId="77777777" w:rsidR="008B2158" w:rsidRDefault="008B2158" w:rsidP="008B2158">
            <w:pPr>
              <w:rPr>
                <w:rFonts w:eastAsia="微软雅黑"/>
                <w:lang w:val="en-US"/>
              </w:rPr>
            </w:pPr>
            <w:r>
              <w:rPr>
                <w:rFonts w:eastAsia="微软雅黑"/>
                <w:lang w:val="en-US"/>
              </w:rPr>
              <w:t>InterDigital</w:t>
            </w:r>
          </w:p>
        </w:tc>
        <w:tc>
          <w:tcPr>
            <w:tcW w:w="8800" w:type="dxa"/>
          </w:tcPr>
          <w:p w14:paraId="2DA1DFE0" w14:textId="77777777" w:rsidR="008B2158" w:rsidRDefault="008B2158" w:rsidP="008B2158">
            <w:r>
              <w:t xml:space="preserve">We think it is important to model different number of flows in DL and UL per application, where each flow may be subject to different QoS requirements (e.g. PDB, PER), for realistically reflecting the XR/CG application and to capture the impacts of potential QoS degradation of a subset of flows on overall user satisfaction. For minimizing the number of flows considered, the flows which have common traffic characteristics (e.g. periodicity) may be grouped and evaluated collectively with respect to the QoS requirements. </w:t>
            </w:r>
          </w:p>
        </w:tc>
      </w:tr>
      <w:tr w:rsidR="002444CA" w:rsidRPr="008768B1" w14:paraId="709B14F5" w14:textId="77777777" w:rsidTr="00DD401B">
        <w:tc>
          <w:tcPr>
            <w:tcW w:w="1055" w:type="dxa"/>
          </w:tcPr>
          <w:p w14:paraId="13785DB6" w14:textId="77777777" w:rsidR="002444CA" w:rsidRDefault="002444CA" w:rsidP="002444CA">
            <w:pPr>
              <w:rPr>
                <w:rFonts w:eastAsia="微软雅黑"/>
                <w:lang w:val="en-US"/>
              </w:rPr>
            </w:pPr>
            <w:r>
              <w:rPr>
                <w:rFonts w:eastAsia="Yu Mincho" w:hint="eastAsia"/>
                <w:lang w:val="en-US" w:eastAsia="ja-JP"/>
              </w:rPr>
              <w:t>DOCOMO</w:t>
            </w:r>
          </w:p>
        </w:tc>
        <w:tc>
          <w:tcPr>
            <w:tcW w:w="8800" w:type="dxa"/>
          </w:tcPr>
          <w:p w14:paraId="0BAFC166" w14:textId="77777777" w:rsidR="002444CA" w:rsidRDefault="002444CA" w:rsidP="002444CA">
            <w:r>
              <w:rPr>
                <w:rFonts w:eastAsia="Yu Mincho"/>
                <w:lang w:eastAsia="ja-JP"/>
              </w:rPr>
              <w:t xml:space="preserve">We support to use single traffic flow for DL in the evaluation, while it is obvious that multi-flow is needed for UL. </w:t>
            </w:r>
          </w:p>
        </w:tc>
      </w:tr>
      <w:tr w:rsidR="00BB76A2" w:rsidRPr="008768B1" w14:paraId="052CF71D" w14:textId="77777777" w:rsidTr="00DD401B">
        <w:tc>
          <w:tcPr>
            <w:tcW w:w="1055" w:type="dxa"/>
          </w:tcPr>
          <w:p w14:paraId="087FEFF8" w14:textId="77777777" w:rsidR="00BB76A2" w:rsidRDefault="00BB76A2" w:rsidP="002444CA">
            <w:pPr>
              <w:rPr>
                <w:rFonts w:eastAsia="Yu Mincho"/>
                <w:lang w:val="en-US" w:eastAsia="ja-JP"/>
              </w:rPr>
            </w:pPr>
            <w:r>
              <w:rPr>
                <w:rFonts w:eastAsia="宋体" w:hint="eastAsia"/>
                <w:lang w:val="en-US" w:eastAsia="zh-CN"/>
              </w:rPr>
              <w:t>ZTE, Sanechips</w:t>
            </w:r>
          </w:p>
        </w:tc>
        <w:tc>
          <w:tcPr>
            <w:tcW w:w="8800" w:type="dxa"/>
          </w:tcPr>
          <w:p w14:paraId="2F25C567" w14:textId="77777777" w:rsidR="00BB76A2" w:rsidRDefault="00BB76A2" w:rsidP="00BB76A2">
            <w:pPr>
              <w:rPr>
                <w:rFonts w:eastAsia="宋体"/>
                <w:lang w:val="en-US" w:eastAsia="zh-CN"/>
              </w:rPr>
            </w:pPr>
            <w:r>
              <w:rPr>
                <w:rFonts w:eastAsia="宋体" w:hint="eastAsia"/>
                <w:lang w:val="en-US" w:eastAsia="zh-CN"/>
              </w:rPr>
              <w:t>(1)DL may need consider two streams for two eyes separately.</w:t>
            </w:r>
          </w:p>
          <w:p w14:paraId="5712BEC2" w14:textId="77777777" w:rsidR="00BB76A2" w:rsidRDefault="00BB76A2" w:rsidP="00BB76A2">
            <w:pPr>
              <w:rPr>
                <w:rFonts w:eastAsia="Yu Mincho"/>
                <w:lang w:eastAsia="ja-JP"/>
              </w:rPr>
            </w:pPr>
            <w:r>
              <w:rPr>
                <w:rFonts w:eastAsia="宋体" w:hint="eastAsia"/>
                <w:lang w:val="en-US" w:eastAsia="zh-CN"/>
              </w:rPr>
              <w:t>(2)UE is satisfied if all streams are satisfied.</w:t>
            </w:r>
          </w:p>
        </w:tc>
      </w:tr>
      <w:tr w:rsidR="00DD401B" w14:paraId="5F34A8BB" w14:textId="77777777" w:rsidTr="00DD401B">
        <w:tc>
          <w:tcPr>
            <w:tcW w:w="1055" w:type="dxa"/>
          </w:tcPr>
          <w:p w14:paraId="3A1F4E74" w14:textId="77777777" w:rsidR="00DD401B" w:rsidRDefault="00DD401B" w:rsidP="007066FF">
            <w:pPr>
              <w:rPr>
                <w:rFonts w:eastAsia="Yu Mincho"/>
                <w:lang w:val="en-US" w:eastAsia="ja-JP"/>
              </w:rPr>
            </w:pPr>
            <w:r>
              <w:rPr>
                <w:rFonts w:eastAsia="Yu Mincho"/>
                <w:lang w:val="en-US" w:eastAsia="ja-JP"/>
              </w:rPr>
              <w:t>AT&amp;T</w:t>
            </w:r>
          </w:p>
        </w:tc>
        <w:tc>
          <w:tcPr>
            <w:tcW w:w="8800" w:type="dxa"/>
          </w:tcPr>
          <w:p w14:paraId="5E1177FA" w14:textId="77777777" w:rsidR="00DD401B" w:rsidRDefault="00DD401B" w:rsidP="007066FF">
            <w:pPr>
              <w:rPr>
                <w:rFonts w:eastAsia="Yu Mincho"/>
                <w:lang w:eastAsia="ja-JP"/>
              </w:rPr>
            </w:pPr>
            <w:r>
              <w:rPr>
                <w:rFonts w:eastAsia="Yu Mincho"/>
                <w:lang w:eastAsia="ja-JP"/>
              </w:rPr>
              <w:t>Modelling only a single traffic flow in each direction is not realistic. At the same time as a compromise to minimize simulation complexity we are OK with a single DL flow but multiple UL flows as proposed by QC.</w:t>
            </w:r>
          </w:p>
        </w:tc>
      </w:tr>
      <w:tr w:rsidR="005D1D44" w:rsidRPr="008768B1" w14:paraId="6675A6D6" w14:textId="77777777" w:rsidTr="005D1D44">
        <w:tc>
          <w:tcPr>
            <w:tcW w:w="1055" w:type="dxa"/>
          </w:tcPr>
          <w:p w14:paraId="3B1D36B8" w14:textId="77777777" w:rsidR="005D1D44" w:rsidRPr="008768B1" w:rsidRDefault="005D1D44"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800" w:type="dxa"/>
          </w:tcPr>
          <w:p w14:paraId="6AC90C67" w14:textId="77777777" w:rsidR="005D1D44" w:rsidRDefault="005D1D44" w:rsidP="009D3E30">
            <w:pPr>
              <w:pStyle w:val="CommentText"/>
            </w:pPr>
            <w:r>
              <w:rPr>
                <w:lang w:eastAsia="zh-CN"/>
              </w:rPr>
              <w:t>S</w:t>
            </w:r>
            <w:r>
              <w:rPr>
                <w:rFonts w:hint="eastAsia"/>
                <w:lang w:eastAsia="zh-CN"/>
              </w:rPr>
              <w:t>upport</w:t>
            </w:r>
            <w:r>
              <w:t xml:space="preserve"> to adopt single traffic flow for DL/UL evaluation as baseline.</w:t>
            </w:r>
          </w:p>
          <w:p w14:paraId="3DEDCA46" w14:textId="77777777" w:rsidR="005D1D44" w:rsidRPr="009D3E30" w:rsidRDefault="005D1D44" w:rsidP="009D3E30">
            <w:pPr>
              <w:rPr>
                <w:rFonts w:eastAsia="等线"/>
                <w:lang w:eastAsia="zh-CN"/>
              </w:rPr>
            </w:pPr>
            <w:r>
              <w:rPr>
                <w:rFonts w:hint="eastAsia"/>
                <w:lang w:eastAsia="zh-CN"/>
              </w:rPr>
              <w:t>F</w:t>
            </w:r>
            <w:r>
              <w:rPr>
                <w:lang w:eastAsia="zh-CN"/>
              </w:rPr>
              <w:t xml:space="preserve">FS multiple flows, e.g. how to model multiple flows and how to determine the requirements for different </w:t>
            </w:r>
            <w:r>
              <w:rPr>
                <w:lang w:eastAsia="zh-CN"/>
              </w:rPr>
              <w:lastRenderedPageBreak/>
              <w:t>flows, what are the traffic characteristics for different flows.</w:t>
            </w:r>
          </w:p>
        </w:tc>
      </w:tr>
      <w:tr w:rsidR="00EB6713" w:rsidRPr="008768B1" w14:paraId="5B7704CC" w14:textId="77777777" w:rsidTr="005D1D44">
        <w:tc>
          <w:tcPr>
            <w:tcW w:w="1055" w:type="dxa"/>
          </w:tcPr>
          <w:p w14:paraId="59409052" w14:textId="62DC68D9" w:rsidR="00EB6713" w:rsidRDefault="00EB6713" w:rsidP="00EB6713">
            <w:pPr>
              <w:rPr>
                <w:rFonts w:eastAsia="微软雅黑"/>
                <w:lang w:val="en-US" w:eastAsia="zh-CN"/>
              </w:rPr>
            </w:pPr>
            <w:r w:rsidRPr="00614C4F">
              <w:rPr>
                <w:rFonts w:eastAsia="微软雅黑"/>
                <w:lang w:val="en-US"/>
              </w:rPr>
              <w:lastRenderedPageBreak/>
              <w:t>Huawei, HiSilicon</w:t>
            </w:r>
          </w:p>
        </w:tc>
        <w:tc>
          <w:tcPr>
            <w:tcW w:w="8800" w:type="dxa"/>
          </w:tcPr>
          <w:p w14:paraId="3CAF2DF1" w14:textId="77777777" w:rsidR="00EB6713" w:rsidRPr="007F1251" w:rsidRDefault="00EB6713" w:rsidP="00EB6713">
            <w:pPr>
              <w:spacing w:after="120"/>
            </w:pPr>
            <w:r w:rsidRPr="00FE622D">
              <w:t>For a given XR or CG application, there can be multiple data streams in DL/UL.</w:t>
            </w:r>
            <w:r>
              <w:t xml:space="preserve"> And each data stream </w:t>
            </w:r>
            <w:r w:rsidRPr="00FE622D">
              <w:t xml:space="preserve">may have </w:t>
            </w:r>
            <w:r w:rsidRPr="007F1251">
              <w:t>different traffic characteristics (e.g., periodicity, data rate, packet size, etc.) and QoS requirements in DL/UL. For example,</w:t>
            </w:r>
          </w:p>
          <w:p w14:paraId="2782399D" w14:textId="77777777" w:rsidR="00EB6713" w:rsidRPr="007F1251" w:rsidRDefault="00EB6713" w:rsidP="00EB6713">
            <w:pPr>
              <w:pStyle w:val="ListParagraph"/>
              <w:numPr>
                <w:ilvl w:val="0"/>
                <w:numId w:val="49"/>
              </w:numPr>
              <w:rPr>
                <w:lang w:eastAsia="zh-CN"/>
              </w:rPr>
            </w:pPr>
            <w:r w:rsidRPr="007F1251">
              <w:rPr>
                <w:u w:val="single"/>
                <w:lang w:eastAsia="zh-CN"/>
              </w:rPr>
              <w:t>FoV stream and non-FoV stream</w:t>
            </w:r>
            <w:r w:rsidRPr="007F1251">
              <w:rPr>
                <w:lang w:eastAsia="zh-CN"/>
              </w:rPr>
              <w:t xml:space="preserve">: the data rates of the two streams are different since high/low resolution videos are conveyed on each stream (see </w:t>
            </w:r>
            <w:r w:rsidRPr="007F1251">
              <w:t>SA4 study outcome in S4aV200632 below, red part)</w:t>
            </w:r>
            <w:r w:rsidRPr="007F1251">
              <w:rPr>
                <w:lang w:eastAsia="zh-CN"/>
              </w:rPr>
              <w:t>.</w:t>
            </w:r>
          </w:p>
          <w:p w14:paraId="49E90551" w14:textId="77777777" w:rsidR="00EB6713" w:rsidRPr="007F1251" w:rsidRDefault="00EB6713" w:rsidP="00EB6713">
            <w:pPr>
              <w:pStyle w:val="ListParagraph"/>
              <w:numPr>
                <w:ilvl w:val="0"/>
                <w:numId w:val="49"/>
              </w:numPr>
              <w:rPr>
                <w:lang w:eastAsia="zh-CN"/>
              </w:rPr>
            </w:pPr>
            <w:r w:rsidRPr="007F1251">
              <w:rPr>
                <w:u w:val="single"/>
                <w:lang w:eastAsia="zh-CN"/>
              </w:rPr>
              <w:t>I-frame and P-frame</w:t>
            </w:r>
            <w:r w:rsidRPr="007F1251">
              <w:rPr>
                <w:lang w:eastAsia="zh-CN"/>
              </w:rPr>
              <w:t>: Different frame types may be of different size and importance.</w:t>
            </w:r>
          </w:p>
          <w:p w14:paraId="0B7DC0A2" w14:textId="77777777" w:rsidR="00EB6713" w:rsidRPr="007F1251" w:rsidRDefault="00EB6713" w:rsidP="00EB6713">
            <w:pPr>
              <w:pStyle w:val="ListParagraph"/>
              <w:numPr>
                <w:ilvl w:val="0"/>
                <w:numId w:val="49"/>
              </w:numPr>
              <w:rPr>
                <w:lang w:eastAsia="zh-CN"/>
              </w:rPr>
            </w:pPr>
            <w:r w:rsidRPr="007F1251">
              <w:rPr>
                <w:u w:val="single"/>
                <w:lang w:eastAsia="zh-CN"/>
              </w:rPr>
              <w:t>Video stream and audio stream</w:t>
            </w:r>
            <w:r w:rsidRPr="007F1251">
              <w:rPr>
                <w:lang w:eastAsia="zh-CN"/>
              </w:rPr>
              <w:t>: Video and audio can have different periodicity, data rate, latency requirement, etc.</w:t>
            </w:r>
          </w:p>
          <w:p w14:paraId="7253AFE9" w14:textId="77777777" w:rsidR="00EB6713" w:rsidRPr="007F1251" w:rsidRDefault="00EB6713" w:rsidP="00EB6713">
            <w:pPr>
              <w:pStyle w:val="ListParagraph"/>
              <w:numPr>
                <w:ilvl w:val="0"/>
                <w:numId w:val="49"/>
              </w:numPr>
              <w:rPr>
                <w:lang w:eastAsia="zh-CN"/>
              </w:rPr>
            </w:pPr>
            <w:r w:rsidRPr="007F1251">
              <w:rPr>
                <w:u w:val="single"/>
                <w:lang w:eastAsia="zh-CN"/>
              </w:rPr>
              <w:t>UL pose/control and UL scene upda</w:t>
            </w:r>
            <w:bookmarkStart w:id="746" w:name="_GoBack"/>
            <w:bookmarkEnd w:id="746"/>
            <w:r w:rsidRPr="007F1251">
              <w:rPr>
                <w:u w:val="single"/>
                <w:lang w:eastAsia="zh-CN"/>
              </w:rPr>
              <w:t>te</w:t>
            </w:r>
            <w:r w:rsidRPr="007F1251">
              <w:rPr>
                <w:lang w:eastAsia="zh-CN"/>
              </w:rPr>
              <w:t>: The data rate, periodicity, latency requirement are very different.</w:t>
            </w:r>
          </w:p>
          <w:p w14:paraId="0F906C2B" w14:textId="77777777" w:rsidR="00EB6713" w:rsidRPr="00FE622D" w:rsidRDefault="00EB6713" w:rsidP="00EB6713">
            <w:pPr>
              <w:pStyle w:val="ListParagraph"/>
              <w:numPr>
                <w:ilvl w:val="0"/>
                <w:numId w:val="49"/>
              </w:numPr>
              <w:rPr>
                <w:sz w:val="22"/>
                <w:lang w:eastAsia="zh-CN"/>
              </w:rPr>
            </w:pPr>
            <w:r>
              <w:rPr>
                <w:sz w:val="22"/>
                <w:lang w:eastAsia="zh-CN"/>
              </w:rPr>
              <w:t>Etc.</w:t>
            </w:r>
          </w:p>
          <w:tbl>
            <w:tblPr>
              <w:tblStyle w:val="TableGrid"/>
              <w:tblW w:w="0" w:type="auto"/>
              <w:tblLook w:val="04A0" w:firstRow="1" w:lastRow="0" w:firstColumn="1" w:lastColumn="0" w:noHBand="0" w:noVBand="1"/>
            </w:tblPr>
            <w:tblGrid>
              <w:gridCol w:w="8058"/>
            </w:tblGrid>
            <w:tr w:rsidR="00EB6713" w14:paraId="3EB9A2F1" w14:textId="77777777" w:rsidTr="000E21EC">
              <w:tc>
                <w:tcPr>
                  <w:tcW w:w="8058" w:type="dxa"/>
                </w:tcPr>
                <w:p w14:paraId="32925E1A" w14:textId="77777777" w:rsidR="00EB6713" w:rsidRPr="002E71A3" w:rsidRDefault="00EB6713" w:rsidP="00EB6713">
                  <w:pPr>
                    <w:spacing w:after="0"/>
                    <w:ind w:left="432" w:hanging="432"/>
                    <w:jc w:val="left"/>
                    <w:outlineLvl w:val="0"/>
                    <w:rPr>
                      <w:rFonts w:eastAsia="宋体" w:cs="Arial"/>
                      <w:sz w:val="18"/>
                      <w:szCs w:val="28"/>
                      <w:lang w:val="en-US"/>
                    </w:rPr>
                  </w:pPr>
                  <w:r w:rsidRPr="002E71A3">
                    <w:rPr>
                      <w:rFonts w:eastAsia="宋体" w:cs="Arial"/>
                      <w:sz w:val="18"/>
                      <w:szCs w:val="28"/>
                      <w:lang w:val="en-US"/>
                    </w:rPr>
                    <w:t xml:space="preserve">(Copied from </w:t>
                  </w:r>
                  <w:r w:rsidRPr="002E71A3">
                    <w:rPr>
                      <w:rFonts w:eastAsia="宋体"/>
                      <w:bCs/>
                      <w:sz w:val="18"/>
                      <w:szCs w:val="28"/>
                      <w:lang w:val="en-US" w:eastAsia="zh-CN"/>
                    </w:rPr>
                    <w:t>S4aV200632)</w:t>
                  </w:r>
                </w:p>
                <w:p w14:paraId="3430D2EE" w14:textId="77777777" w:rsidR="00EB6713" w:rsidRPr="002E71A3" w:rsidRDefault="00EB6713" w:rsidP="00EB6713">
                  <w:pPr>
                    <w:snapToGrid w:val="0"/>
                    <w:spacing w:after="120"/>
                    <w:rPr>
                      <w:rFonts w:eastAsia="宋体"/>
                      <w:sz w:val="18"/>
                      <w:szCs w:val="22"/>
                      <w:lang w:val="en-US"/>
                    </w:rPr>
                  </w:pPr>
                  <w:r w:rsidRPr="002E71A3">
                    <w:rPr>
                      <w:rFonts w:eastAsia="宋体"/>
                      <w:sz w:val="18"/>
                      <w:szCs w:val="22"/>
                      <w:lang w:val="en-US"/>
                    </w:rPr>
                    <w:t>…</w:t>
                  </w:r>
                </w:p>
                <w:p w14:paraId="5018B2E0" w14:textId="77777777" w:rsidR="00EB6713" w:rsidRPr="002E71A3" w:rsidRDefault="00EB6713" w:rsidP="00EB6713">
                  <w:pPr>
                    <w:spacing w:after="0"/>
                    <w:ind w:left="432" w:hanging="432"/>
                    <w:jc w:val="left"/>
                    <w:outlineLvl w:val="0"/>
                    <w:rPr>
                      <w:rFonts w:eastAsia="宋体" w:cs="Arial"/>
                      <w:sz w:val="21"/>
                      <w:szCs w:val="28"/>
                      <w:lang w:val="en-US"/>
                    </w:rPr>
                  </w:pPr>
                  <w:r w:rsidRPr="002E71A3">
                    <w:rPr>
                      <w:rFonts w:eastAsia="宋体" w:cs="Arial"/>
                      <w:sz w:val="21"/>
                      <w:szCs w:val="28"/>
                      <w:lang w:val="en-US"/>
                    </w:rPr>
                    <w:t>6  VR1: “Viewport dependent streaming”</w:t>
                  </w:r>
                </w:p>
                <w:p w14:paraId="5E9320FA" w14:textId="77777777" w:rsidR="00EB6713" w:rsidRPr="002E71A3" w:rsidRDefault="00EB6713" w:rsidP="00EB6713">
                  <w:pPr>
                    <w:spacing w:after="0"/>
                    <w:jc w:val="left"/>
                    <w:textAlignment w:val="center"/>
                    <w:rPr>
                      <w:rFonts w:eastAsia="宋体"/>
                      <w:color w:val="000000"/>
                      <w:sz w:val="18"/>
                      <w:szCs w:val="24"/>
                      <w:lang w:val="en-US"/>
                    </w:rPr>
                  </w:pPr>
                  <w:r w:rsidRPr="002E71A3">
                    <w:rPr>
                      <w:rFonts w:eastAsia="宋体"/>
                      <w:sz w:val="18"/>
                      <w:szCs w:val="22"/>
                      <w:lang w:val="en-US"/>
                    </w:rPr>
                    <w:t>…</w:t>
                  </w:r>
                </w:p>
                <w:p w14:paraId="4D64FC59" w14:textId="77777777" w:rsidR="00EB6713" w:rsidRPr="002E71A3" w:rsidRDefault="00EB6713" w:rsidP="00EB6713">
                  <w:pPr>
                    <w:widowControl w:val="0"/>
                    <w:numPr>
                      <w:ilvl w:val="2"/>
                      <w:numId w:val="52"/>
                    </w:numPr>
                    <w:snapToGrid w:val="0"/>
                    <w:spacing w:after="0"/>
                    <w:jc w:val="left"/>
                    <w:outlineLvl w:val="2"/>
                    <w:rPr>
                      <w:rFonts w:eastAsia="宋体"/>
                      <w:sz w:val="18"/>
                      <w:szCs w:val="22"/>
                      <w:lang w:val="en-US" w:eastAsia="zh-CN"/>
                    </w:rPr>
                  </w:pPr>
                  <w:r w:rsidRPr="002E71A3">
                    <w:rPr>
                      <w:rFonts w:eastAsia="宋体"/>
                      <w:sz w:val="18"/>
                      <w:szCs w:val="22"/>
                      <w:lang w:val="en-US" w:eastAsia="zh-CN"/>
                    </w:rPr>
                    <w:t>Output traffic characteristics</w:t>
                  </w:r>
                </w:p>
                <w:p w14:paraId="3631C0E4" w14:textId="77777777" w:rsidR="00EB6713" w:rsidRPr="002E71A3" w:rsidRDefault="00EB6713" w:rsidP="00EB6713">
                  <w:pPr>
                    <w:widowControl w:val="0"/>
                    <w:numPr>
                      <w:ilvl w:val="0"/>
                      <w:numId w:val="51"/>
                    </w:numPr>
                    <w:snapToGrid w:val="0"/>
                    <w:spacing w:after="0"/>
                    <w:jc w:val="left"/>
                    <w:rPr>
                      <w:rFonts w:eastAsia="宋体"/>
                      <w:sz w:val="18"/>
                      <w:szCs w:val="22"/>
                      <w:lang w:val="en-US" w:eastAsia="zh-CN"/>
                    </w:rPr>
                  </w:pPr>
                  <w:r w:rsidRPr="002E71A3">
                    <w:rPr>
                      <w:rFonts w:eastAsia="宋体"/>
                      <w:sz w:val="18"/>
                      <w:szCs w:val="22"/>
                      <w:lang w:val="en-US" w:eastAsia="zh-CN"/>
                    </w:rPr>
                    <w:t>Data rate range:</w:t>
                  </w:r>
                </w:p>
                <w:p w14:paraId="2DC1CD83" w14:textId="77777777" w:rsidR="00EB6713" w:rsidRPr="002E71A3" w:rsidRDefault="00EB6713" w:rsidP="00EB6713">
                  <w:pPr>
                    <w:widowControl w:val="0"/>
                    <w:numPr>
                      <w:ilvl w:val="1"/>
                      <w:numId w:val="51"/>
                    </w:numPr>
                    <w:snapToGrid w:val="0"/>
                    <w:spacing w:after="0"/>
                    <w:jc w:val="left"/>
                    <w:rPr>
                      <w:rFonts w:eastAsia="宋体"/>
                      <w:sz w:val="18"/>
                      <w:szCs w:val="22"/>
                      <w:lang w:val="en-US" w:eastAsia="zh-CN"/>
                    </w:rPr>
                  </w:pPr>
                  <w:r w:rsidRPr="002E71A3">
                    <w:rPr>
                      <w:rFonts w:eastAsia="宋体"/>
                      <w:sz w:val="18"/>
                      <w:szCs w:val="22"/>
                      <w:lang w:val="en-US" w:eastAsia="zh-CN"/>
                    </w:rPr>
                    <w:t>per tiled streaming: 0.71~1.43 Mbps</w:t>
                  </w:r>
                </w:p>
                <w:p w14:paraId="7EF5D687" w14:textId="77777777" w:rsidR="00EB6713" w:rsidRPr="002E71A3" w:rsidRDefault="00EB6713" w:rsidP="00EB6713">
                  <w:pPr>
                    <w:widowControl w:val="0"/>
                    <w:numPr>
                      <w:ilvl w:val="1"/>
                      <w:numId w:val="51"/>
                    </w:numPr>
                    <w:snapToGrid w:val="0"/>
                    <w:spacing w:after="0"/>
                    <w:jc w:val="left"/>
                    <w:rPr>
                      <w:rFonts w:eastAsia="宋体"/>
                      <w:sz w:val="18"/>
                      <w:szCs w:val="22"/>
                      <w:lang w:val="en-US" w:eastAsia="zh-CN"/>
                    </w:rPr>
                  </w:pPr>
                  <w:r w:rsidRPr="000E21EC">
                    <w:rPr>
                      <w:rFonts w:eastAsia="宋体"/>
                      <w:color w:val="FF0000"/>
                      <w:sz w:val="18"/>
                      <w:szCs w:val="22"/>
                      <w:lang w:val="en-US" w:eastAsia="zh-CN"/>
                    </w:rPr>
                    <w:t>FoV Area Streaming: (0.71~1.43)*18 Mbps</w:t>
                  </w:r>
                </w:p>
                <w:p w14:paraId="3834053C" w14:textId="77777777" w:rsidR="00EB6713" w:rsidRDefault="00EB6713" w:rsidP="00EB6713">
                  <w:pPr>
                    <w:widowControl w:val="0"/>
                    <w:numPr>
                      <w:ilvl w:val="1"/>
                      <w:numId w:val="51"/>
                    </w:numPr>
                    <w:snapToGrid w:val="0"/>
                    <w:spacing w:after="0"/>
                    <w:jc w:val="left"/>
                  </w:pPr>
                  <w:r w:rsidRPr="000E21EC">
                    <w:rPr>
                      <w:rFonts w:eastAsia="宋体"/>
                      <w:color w:val="FF0000"/>
                      <w:sz w:val="18"/>
                      <w:szCs w:val="22"/>
                      <w:lang w:val="en-US" w:eastAsia="zh-CN"/>
                    </w:rPr>
                    <w:t>low-resolution 4K omnidirectional streaming: 6-8Mbps</w:t>
                  </w:r>
                </w:p>
              </w:tc>
            </w:tr>
          </w:tbl>
          <w:p w14:paraId="72ACD0B6" w14:textId="77777777" w:rsidR="00EB6713" w:rsidRDefault="00EB6713" w:rsidP="00EB6713"/>
          <w:p w14:paraId="6ACFDC29" w14:textId="77777777" w:rsidR="00EB6713" w:rsidRDefault="00EB6713" w:rsidP="00EB6713">
            <w:r>
              <w:t>If RAN1 only considers one data stream, it seems there is almost no difference between XR and URLLC traffic, and RAN1 is just going to evaluate URLLC traffic with more challenging requirements instead of XR traffic. Such evaluation results cannot reflect real XR applications and is not so meaningful to gain insight on aspects like how well NR network can support XR services, what’s the dominating factoring on supporting XR services, etc.</w:t>
            </w:r>
          </w:p>
          <w:p w14:paraId="433E0F73" w14:textId="77777777" w:rsidR="00EB6713" w:rsidRDefault="00EB6713" w:rsidP="00EB6713">
            <w:r>
              <w:t>A</w:t>
            </w:r>
            <w:r w:rsidRPr="00FE622D">
              <w:t xml:space="preserve">s agreed in RAN1#103-e that </w:t>
            </w:r>
            <w:r w:rsidRPr="00FE622D">
              <w:rPr>
                <w:i/>
              </w:rPr>
              <w:t>“It is preferred traffic model for both UL and DL have a certain degree of variability so that the total number of traffic models can be reduced”</w:t>
            </w:r>
            <w:r w:rsidRPr="00FE622D">
              <w:t>, a general model for all the five applications are preferred.</w:t>
            </w:r>
            <w:r>
              <w:t xml:space="preserve"> </w:t>
            </w:r>
            <w:r w:rsidRPr="00FE622D">
              <w:t>The differences among each application could be the detailed values, which can be further discussed and figured out based on SA4’s outcomes.</w:t>
            </w:r>
            <w:r>
              <w:t xml:space="preserve"> </w:t>
            </w:r>
          </w:p>
          <w:p w14:paraId="3EE380AD" w14:textId="77777777" w:rsidR="00EB6713" w:rsidRDefault="00EB6713" w:rsidP="00EB6713">
            <w:pPr>
              <w:autoSpaceDE w:val="0"/>
              <w:autoSpaceDN w:val="0"/>
              <w:adjustRightInd w:val="0"/>
              <w:snapToGrid w:val="0"/>
              <w:spacing w:after="120"/>
              <w:jc w:val="left"/>
              <w:rPr>
                <w:rFonts w:eastAsia="宋体"/>
                <w:bCs/>
                <w:sz w:val="21"/>
                <w:szCs w:val="22"/>
                <w:lang w:val="en-US" w:eastAsia="zh-CN"/>
              </w:rPr>
            </w:pPr>
            <w:r>
              <w:t xml:space="preserve">So we suggest to agree the following proposal. And since we still have one more week, RAN1 can </w:t>
            </w:r>
            <w:r w:rsidRPr="00491B07">
              <w:t xml:space="preserve">strive to agree on the </w:t>
            </w:r>
            <w:r>
              <w:t>detailed</w:t>
            </w:r>
            <w:r w:rsidRPr="00491B07">
              <w:t xml:space="preserve"> parameters during RAN1#104e, based on SA4 input.</w:t>
            </w:r>
          </w:p>
          <w:p w14:paraId="38CC34C8" w14:textId="77777777" w:rsidR="00EB6713" w:rsidRDefault="00EB6713" w:rsidP="00EB6713">
            <w:pPr>
              <w:pStyle w:val="Caption"/>
              <w:spacing w:after="0"/>
              <w:jc w:val="left"/>
              <w:rPr>
                <w:i/>
                <w:sz w:val="22"/>
                <w:szCs w:val="22"/>
              </w:rPr>
            </w:pPr>
            <w:r w:rsidRPr="00760671">
              <w:rPr>
                <w:i/>
                <w:sz w:val="22"/>
                <w:szCs w:val="22"/>
              </w:rPr>
              <w:t xml:space="preserve">Proposal: </w:t>
            </w:r>
            <w:r>
              <w:rPr>
                <w:i/>
                <w:sz w:val="22"/>
                <w:szCs w:val="22"/>
              </w:rPr>
              <w:t>The following general traffic model is considered for the XR and CG:</w:t>
            </w:r>
          </w:p>
          <w:p w14:paraId="0D119E86" w14:textId="77777777" w:rsidR="00EB6713" w:rsidRDefault="00EB6713" w:rsidP="00EB6713">
            <w:pPr>
              <w:pStyle w:val="Caption"/>
              <w:numPr>
                <w:ilvl w:val="0"/>
                <w:numId w:val="24"/>
              </w:numPr>
              <w:overflowPunct/>
              <w:snapToGrid w:val="0"/>
              <w:spacing w:before="0" w:after="0"/>
              <w:jc w:val="left"/>
              <w:textAlignment w:val="auto"/>
              <w:rPr>
                <w:rFonts w:eastAsia="Times New Roman"/>
                <w:bCs w:val="0"/>
                <w:i/>
                <w:sz w:val="22"/>
                <w:szCs w:val="22"/>
                <w:lang w:val="en-GB"/>
              </w:rPr>
            </w:pPr>
            <w:r>
              <w:rPr>
                <w:i/>
                <w:sz w:val="22"/>
                <w:szCs w:val="22"/>
                <w:lang w:eastAsia="zh-CN"/>
              </w:rPr>
              <w:t>#M data</w:t>
            </w:r>
            <w:r w:rsidRPr="00BF4EC2">
              <w:rPr>
                <w:i/>
                <w:sz w:val="22"/>
                <w:szCs w:val="22"/>
              </w:rPr>
              <w:t xml:space="preserve"> streams</w:t>
            </w:r>
            <w:r>
              <w:rPr>
                <w:i/>
                <w:sz w:val="22"/>
                <w:szCs w:val="22"/>
              </w:rPr>
              <w:t xml:space="preserve"> for DL and #N data streams for UL</w:t>
            </w:r>
            <w:r>
              <w:rPr>
                <w:rFonts w:eastAsia="Times New Roman"/>
                <w:bCs w:val="0"/>
                <w:i/>
                <w:sz w:val="22"/>
                <w:szCs w:val="22"/>
                <w:lang w:val="en-GB"/>
              </w:rPr>
              <w:t>, where each data stream has separate</w:t>
            </w:r>
          </w:p>
          <w:p w14:paraId="77FB2131" w14:textId="77777777" w:rsidR="00EB6713" w:rsidRPr="00722386" w:rsidRDefault="00EB6713" w:rsidP="00EB6713">
            <w:pPr>
              <w:pStyle w:val="ListParagraph"/>
              <w:numPr>
                <w:ilvl w:val="0"/>
                <w:numId w:val="50"/>
              </w:numPr>
              <w:jc w:val="left"/>
              <w:rPr>
                <w:b/>
                <w:i/>
                <w:sz w:val="22"/>
              </w:rPr>
            </w:pPr>
            <w:r>
              <w:rPr>
                <w:b/>
                <w:i/>
                <w:sz w:val="22"/>
              </w:rPr>
              <w:t>Packet</w:t>
            </w:r>
            <w:r w:rsidRPr="00722386">
              <w:rPr>
                <w:b/>
                <w:i/>
                <w:sz w:val="22"/>
              </w:rPr>
              <w:t xml:space="preserve"> size distribution</w:t>
            </w:r>
          </w:p>
          <w:p w14:paraId="78353C93" w14:textId="77777777" w:rsidR="00EB6713" w:rsidRDefault="00EB6713" w:rsidP="00EB6713">
            <w:pPr>
              <w:pStyle w:val="ListParagraph"/>
              <w:numPr>
                <w:ilvl w:val="0"/>
                <w:numId w:val="50"/>
              </w:numPr>
              <w:spacing w:after="60"/>
              <w:jc w:val="left"/>
              <w:rPr>
                <w:b/>
                <w:i/>
                <w:sz w:val="22"/>
              </w:rPr>
            </w:pPr>
            <w:r>
              <w:rPr>
                <w:b/>
                <w:i/>
                <w:sz w:val="22"/>
              </w:rPr>
              <w:t>Packet</w:t>
            </w:r>
            <w:r w:rsidRPr="00722386">
              <w:rPr>
                <w:b/>
                <w:i/>
                <w:sz w:val="22"/>
              </w:rPr>
              <w:t xml:space="preserve"> arrival interval</w:t>
            </w:r>
          </w:p>
          <w:p w14:paraId="2D61C346" w14:textId="77777777" w:rsidR="00EB6713" w:rsidRDefault="00EB6713" w:rsidP="00EB6713">
            <w:pPr>
              <w:pStyle w:val="ListParagraph"/>
              <w:numPr>
                <w:ilvl w:val="0"/>
                <w:numId w:val="50"/>
              </w:numPr>
              <w:spacing w:after="60"/>
              <w:jc w:val="left"/>
              <w:rPr>
                <w:b/>
                <w:i/>
                <w:sz w:val="22"/>
              </w:rPr>
            </w:pPr>
            <w:r>
              <w:rPr>
                <w:b/>
                <w:i/>
                <w:sz w:val="22"/>
              </w:rPr>
              <w:t>QoS requirement</w:t>
            </w:r>
          </w:p>
          <w:p w14:paraId="1CED6CE3" w14:textId="1A8D0F40" w:rsidR="00EB6713" w:rsidRDefault="00EB6713" w:rsidP="00C9265F">
            <w:pPr>
              <w:pStyle w:val="Caption"/>
              <w:numPr>
                <w:ilvl w:val="0"/>
                <w:numId w:val="24"/>
              </w:numPr>
              <w:overflowPunct/>
              <w:snapToGrid w:val="0"/>
              <w:spacing w:before="0" w:after="0"/>
              <w:jc w:val="left"/>
              <w:textAlignment w:val="auto"/>
              <w:rPr>
                <w:lang w:eastAsia="zh-CN"/>
              </w:rPr>
            </w:pPr>
            <w:r w:rsidRPr="00491B07">
              <w:rPr>
                <w:i/>
                <w:sz w:val="22"/>
                <w:szCs w:val="22"/>
              </w:rPr>
              <w:t xml:space="preserve">RAN1 strive to agree on </w:t>
            </w:r>
            <w:r w:rsidRPr="003E316E">
              <w:rPr>
                <w:i/>
                <w:sz w:val="22"/>
                <w:szCs w:val="22"/>
              </w:rPr>
              <w:t xml:space="preserve">the </w:t>
            </w:r>
            <w:r>
              <w:rPr>
                <w:i/>
                <w:sz w:val="22"/>
                <w:szCs w:val="22"/>
              </w:rPr>
              <w:t>above parameters</w:t>
            </w:r>
            <w:r w:rsidRPr="000E21EC">
              <w:rPr>
                <w:i/>
                <w:sz w:val="22"/>
                <w:szCs w:val="22"/>
              </w:rPr>
              <w:t xml:space="preserve"> during RAN1#104e, based on SA4 input.</w:t>
            </w:r>
          </w:p>
        </w:tc>
      </w:tr>
    </w:tbl>
    <w:p w14:paraId="2910D6D3" w14:textId="77777777" w:rsidR="00E91CF9" w:rsidRPr="005D1D44" w:rsidRDefault="00E91CF9" w:rsidP="00F457DF"/>
    <w:p w14:paraId="060E147A" w14:textId="77777777" w:rsidR="00D61C53" w:rsidRPr="008768B1" w:rsidRDefault="00D61C53" w:rsidP="00F457DF">
      <w:pPr>
        <w:pStyle w:val="Heading3"/>
      </w:pPr>
      <w:r w:rsidRPr="008768B1">
        <w:t>Other issues</w:t>
      </w:r>
    </w:p>
    <w:p w14:paraId="65344C28" w14:textId="77777777" w:rsidR="00D61C53" w:rsidRPr="008768B1" w:rsidRDefault="00D61C53" w:rsidP="00D61C53">
      <w:pPr>
        <w:rPr>
          <w:lang w:val="en-US"/>
        </w:rPr>
      </w:pPr>
    </w:p>
    <w:tbl>
      <w:tblPr>
        <w:tblStyle w:val="TableGrid"/>
        <w:tblW w:w="0" w:type="auto"/>
        <w:tblLook w:val="04A0" w:firstRow="1" w:lastRow="0" w:firstColumn="1" w:lastColumn="0" w:noHBand="0" w:noVBand="1"/>
      </w:tblPr>
      <w:tblGrid>
        <w:gridCol w:w="1345"/>
        <w:gridCol w:w="8284"/>
      </w:tblGrid>
      <w:tr w:rsidR="00B35B5D" w:rsidRPr="008768B1" w14:paraId="675D8C0A" w14:textId="77777777" w:rsidTr="009B6DF9">
        <w:tc>
          <w:tcPr>
            <w:tcW w:w="1345" w:type="dxa"/>
            <w:shd w:val="clear" w:color="auto" w:fill="E7E6E6" w:themeFill="background2"/>
          </w:tcPr>
          <w:p w14:paraId="225A9172" w14:textId="77777777" w:rsidR="00B35B5D" w:rsidRPr="008768B1" w:rsidRDefault="00B35B5D"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078A8002" w14:textId="77777777" w:rsidR="00B35B5D" w:rsidRPr="008768B1" w:rsidRDefault="00B35B5D" w:rsidP="009B6DF9">
            <w:pPr>
              <w:rPr>
                <w:rFonts w:eastAsia="微软雅黑"/>
                <w:lang w:val="en-US"/>
              </w:rPr>
            </w:pPr>
            <w:r w:rsidRPr="008768B1">
              <w:rPr>
                <w:rFonts w:eastAsia="微软雅黑"/>
                <w:lang w:val="en-US"/>
              </w:rPr>
              <w:t>View</w:t>
            </w:r>
          </w:p>
        </w:tc>
      </w:tr>
      <w:tr w:rsidR="00B35B5D" w:rsidRPr="008768B1" w14:paraId="09C90143" w14:textId="77777777" w:rsidTr="009B6DF9">
        <w:tc>
          <w:tcPr>
            <w:tcW w:w="1345" w:type="dxa"/>
          </w:tcPr>
          <w:p w14:paraId="0AD24822" w14:textId="77777777" w:rsidR="00B35B5D" w:rsidRPr="008768B1" w:rsidRDefault="00325A97" w:rsidP="009B6DF9">
            <w:pPr>
              <w:rPr>
                <w:rFonts w:eastAsia="微软雅黑"/>
                <w:lang w:val="en-US"/>
              </w:rPr>
            </w:pPr>
            <w:r w:rsidRPr="008768B1">
              <w:rPr>
                <w:rFonts w:eastAsia="微软雅黑"/>
                <w:lang w:val="en-US"/>
              </w:rPr>
              <w:t>vivo</w:t>
            </w:r>
          </w:p>
        </w:tc>
        <w:tc>
          <w:tcPr>
            <w:tcW w:w="8284" w:type="dxa"/>
          </w:tcPr>
          <w:p w14:paraId="4025F46D" w14:textId="77777777" w:rsidR="000B22DA" w:rsidRPr="008768B1" w:rsidRDefault="000B22DA" w:rsidP="00325A97">
            <w:pPr>
              <w:pStyle w:val="Caption"/>
              <w:rPr>
                <w:b w:val="0"/>
                <w:bCs w:val="0"/>
                <w:i/>
                <w:lang w:eastAsia="zh-CN"/>
              </w:rPr>
            </w:pPr>
            <w:bookmarkStart w:id="747" w:name="_Ref61793577"/>
            <w:bookmarkStart w:id="748" w:name="_Ref54280499"/>
            <w:bookmarkStart w:id="749" w:name="_Ref47732473"/>
            <w:r w:rsidRPr="008768B1">
              <w:rPr>
                <w:rFonts w:eastAsiaTheme="minorEastAsia"/>
                <w:b w:val="0"/>
                <w:bCs w:val="0"/>
                <w:i/>
                <w:iCs/>
                <w:lang w:eastAsia="zh-CN"/>
              </w:rPr>
              <w:t xml:space="preserve">Proposal </w:t>
            </w:r>
            <w:r w:rsidR="0084702F"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0084702F" w:rsidRPr="008768B1">
              <w:rPr>
                <w:rFonts w:eastAsiaTheme="minorEastAsia"/>
                <w:b w:val="0"/>
                <w:bCs w:val="0"/>
                <w:i/>
                <w:iCs/>
                <w:lang w:eastAsia="zh-CN"/>
              </w:rPr>
              <w:fldChar w:fldCharType="separate"/>
            </w:r>
            <w:r w:rsidRPr="008768B1">
              <w:rPr>
                <w:rFonts w:eastAsiaTheme="minorEastAsia"/>
                <w:b w:val="0"/>
                <w:bCs w:val="0"/>
                <w:i/>
                <w:iCs/>
                <w:noProof/>
                <w:lang w:eastAsia="zh-CN"/>
              </w:rPr>
              <w:t>6</w:t>
            </w:r>
            <w:r w:rsidR="0084702F" w:rsidRPr="008768B1">
              <w:rPr>
                <w:rFonts w:eastAsiaTheme="minorEastAsia"/>
                <w:b w:val="0"/>
                <w:bCs w:val="0"/>
                <w:i/>
                <w:iCs/>
                <w:lang w:eastAsia="zh-CN"/>
              </w:rPr>
              <w:fldChar w:fldCharType="end"/>
            </w:r>
            <w:r w:rsidRPr="008768B1">
              <w:rPr>
                <w:rFonts w:eastAsiaTheme="minorEastAsia"/>
                <w:b w:val="0"/>
                <w:bCs w:val="0"/>
                <w:i/>
                <w:iCs/>
                <w:lang w:eastAsia="zh-CN"/>
              </w:rPr>
              <w:t>: Adopt random offset for modelling traffic arrival offset among UEs per cell.</w:t>
            </w:r>
            <w:bookmarkEnd w:id="747"/>
          </w:p>
          <w:p w14:paraId="0B1EDCA8" w14:textId="77777777" w:rsidR="00325A97" w:rsidRPr="008768B1" w:rsidRDefault="00325A97" w:rsidP="00325A97">
            <w:pPr>
              <w:pStyle w:val="Caption"/>
              <w:rPr>
                <w:b w:val="0"/>
                <w:bCs w:val="0"/>
              </w:rPr>
            </w:pPr>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12</w:t>
            </w:r>
            <w:r w:rsidR="0084702F" w:rsidRPr="008768B1">
              <w:rPr>
                <w:b w:val="0"/>
                <w:bCs w:val="0"/>
                <w:i/>
                <w:lang w:eastAsia="zh-CN"/>
              </w:rPr>
              <w:fldChar w:fldCharType="end"/>
            </w:r>
            <w:r w:rsidRPr="008768B1">
              <w:rPr>
                <w:b w:val="0"/>
                <w:bCs w:val="0"/>
                <w:i/>
                <w:lang w:eastAsia="zh-CN"/>
              </w:rPr>
              <w:t xml:space="preserve">: For statistical XR traffic model, the following </w:t>
            </w:r>
            <w:bookmarkStart w:id="750" w:name="_Hlk53481603"/>
            <w:r w:rsidRPr="008768B1">
              <w:rPr>
                <w:b w:val="0"/>
                <w:bCs w:val="0"/>
                <w:i/>
                <w:lang w:eastAsia="zh-CN"/>
              </w:rPr>
              <w:t>two traffic source types can be considered</w:t>
            </w:r>
            <w:bookmarkEnd w:id="750"/>
            <w:r w:rsidRPr="008768B1">
              <w:rPr>
                <w:b w:val="0"/>
                <w:bCs w:val="0"/>
                <w:i/>
                <w:lang w:eastAsia="zh-CN"/>
              </w:rPr>
              <w:t xml:space="preserve"> for evaluation, assuming frame rate is X FPS.</w:t>
            </w:r>
            <w:bookmarkEnd w:id="748"/>
          </w:p>
          <w:p w14:paraId="3A03D174" w14:textId="77777777" w:rsidR="00325A97" w:rsidRPr="008768B1" w:rsidRDefault="00325A97" w:rsidP="00A06A97">
            <w:pPr>
              <w:pStyle w:val="Caption"/>
              <w:numPr>
                <w:ilvl w:val="0"/>
                <w:numId w:val="15"/>
              </w:numPr>
              <w:jc w:val="left"/>
              <w:rPr>
                <w:b w:val="0"/>
                <w:bCs w:val="0"/>
                <w:i/>
                <w:lang w:eastAsia="zh-CN"/>
              </w:rPr>
            </w:pPr>
            <w:r w:rsidRPr="008768B1">
              <w:rPr>
                <w:b w:val="0"/>
                <w:bCs w:val="0"/>
                <w:i/>
                <w:lang w:eastAsia="zh-CN"/>
              </w:rPr>
              <w:t xml:space="preserve">Traffic source type 1: every 1/X s, the packets of both eyes arrive at the same time for </w:t>
            </w:r>
            <w:r w:rsidRPr="008768B1">
              <w:rPr>
                <w:b w:val="0"/>
                <w:bCs w:val="0"/>
                <w:i/>
                <w:lang w:eastAsia="zh-CN"/>
              </w:rPr>
              <w:lastRenderedPageBreak/>
              <w:t xml:space="preserve">each frame. </w:t>
            </w:r>
          </w:p>
          <w:p w14:paraId="3F87205D" w14:textId="77777777" w:rsidR="00325A97" w:rsidRPr="008768B1" w:rsidRDefault="00325A97" w:rsidP="00A06A97">
            <w:pPr>
              <w:pStyle w:val="Caption"/>
              <w:numPr>
                <w:ilvl w:val="0"/>
                <w:numId w:val="15"/>
              </w:numPr>
              <w:jc w:val="left"/>
              <w:rPr>
                <w:b w:val="0"/>
                <w:bCs w:val="0"/>
                <w:i/>
                <w:lang w:eastAsia="zh-CN"/>
              </w:rPr>
            </w:pPr>
            <w:r w:rsidRPr="008768B1">
              <w:rPr>
                <w:b w:val="0"/>
                <w:bCs w:val="0"/>
                <w:i/>
                <w:lang w:eastAsia="zh-CN"/>
              </w:rPr>
              <w:t>Traffic source type 2: every 1/(2*X) s, the packets of left eye and right eye arrive in turn, e.g. the packet of left eye arrives at odd frames, while the packet of right eye arrives at even frames.</w:t>
            </w:r>
            <w:bookmarkEnd w:id="749"/>
          </w:p>
          <w:p w14:paraId="3DF165BA" w14:textId="77777777" w:rsidR="00FB08E0" w:rsidRPr="008768B1" w:rsidRDefault="00FB08E0" w:rsidP="00FB08E0">
            <w:pPr>
              <w:pStyle w:val="Caption"/>
              <w:keepNext/>
              <w:rPr>
                <w:b w:val="0"/>
                <w:bCs w:val="0"/>
              </w:rPr>
            </w:pPr>
            <w:bookmarkStart w:id="751" w:name="_Ref61363922"/>
            <w:bookmarkStart w:id="752" w:name="_Ref61364089"/>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13</w:t>
            </w:r>
            <w:r w:rsidR="0084702F" w:rsidRPr="008768B1">
              <w:rPr>
                <w:b w:val="0"/>
                <w:bCs w:val="0"/>
                <w:i/>
                <w:lang w:eastAsia="zh-CN"/>
              </w:rPr>
              <w:fldChar w:fldCharType="end"/>
            </w:r>
            <w:r w:rsidRPr="008768B1">
              <w:rPr>
                <w:b w:val="0"/>
                <w:bCs w:val="0"/>
                <w:i/>
                <w:lang w:eastAsia="zh-CN"/>
              </w:rPr>
              <w:t>: For DL/UL packet arrival time relationship, following options can be considered,</w:t>
            </w:r>
            <w:bookmarkEnd w:id="751"/>
          </w:p>
          <w:p w14:paraId="70D87785" w14:textId="77777777" w:rsidR="00FB08E0" w:rsidRPr="008768B1" w:rsidRDefault="00FB08E0" w:rsidP="00A06A97">
            <w:pPr>
              <w:pStyle w:val="Caption"/>
              <w:numPr>
                <w:ilvl w:val="0"/>
                <w:numId w:val="15"/>
              </w:numPr>
              <w:jc w:val="left"/>
              <w:rPr>
                <w:b w:val="0"/>
                <w:bCs w:val="0"/>
                <w:i/>
                <w:lang w:eastAsia="zh-CN"/>
              </w:rPr>
            </w:pPr>
            <w:bookmarkStart w:id="753" w:name="OLE_LINK27"/>
            <w:bookmarkStart w:id="754" w:name="OLE_LINK28"/>
            <w:r w:rsidRPr="008768B1">
              <w:rPr>
                <w:b w:val="0"/>
                <w:bCs w:val="0"/>
                <w:i/>
                <w:lang w:eastAsia="zh-CN"/>
              </w:rPr>
              <w:t xml:space="preserve">Option 1: DL and UL packet arrival times are independently modelled. </w:t>
            </w:r>
          </w:p>
          <w:p w14:paraId="3B6E192F" w14:textId="77777777" w:rsidR="00B74E28" w:rsidRPr="008768B1" w:rsidRDefault="00FB08E0" w:rsidP="00A06A97">
            <w:pPr>
              <w:pStyle w:val="Caption"/>
              <w:numPr>
                <w:ilvl w:val="0"/>
                <w:numId w:val="15"/>
              </w:numPr>
              <w:jc w:val="left"/>
              <w:rPr>
                <w:b w:val="0"/>
                <w:bCs w:val="0"/>
                <w:i/>
                <w:lang w:eastAsia="zh-CN"/>
              </w:rPr>
            </w:pPr>
            <w:r w:rsidRPr="008768B1">
              <w:rPr>
                <w:b w:val="0"/>
                <w:bCs w:val="0"/>
                <w:i/>
                <w:lang w:eastAsia="zh-CN"/>
              </w:rPr>
              <w:t xml:space="preserve">Option 2: DL and UL packet arrival times are correlated, e.g. </w:t>
            </w:r>
            <w:bookmarkStart w:id="755" w:name="_Hlk61461867"/>
            <w:r w:rsidRPr="008768B1">
              <w:rPr>
                <w:b w:val="0"/>
                <w:bCs w:val="0"/>
                <w:i/>
                <w:lang w:eastAsia="zh-CN"/>
              </w:rPr>
              <w:t>the uplink pose information triggers the corresponding downlink traffic, where the interval between DL and UL packet arrival times may be uniform or subject to a certain distribution</w:t>
            </w:r>
            <w:bookmarkEnd w:id="755"/>
            <w:r w:rsidRPr="008768B1">
              <w:rPr>
                <w:b w:val="0"/>
                <w:bCs w:val="0"/>
                <w:i/>
                <w:lang w:eastAsia="zh-CN"/>
              </w:rPr>
              <w:t>.</w:t>
            </w:r>
            <w:bookmarkEnd w:id="752"/>
            <w:bookmarkEnd w:id="753"/>
            <w:bookmarkEnd w:id="754"/>
          </w:p>
        </w:tc>
      </w:tr>
      <w:tr w:rsidR="00B35B5D" w:rsidRPr="008768B1" w14:paraId="416DA11E" w14:textId="77777777" w:rsidTr="009B6DF9">
        <w:tc>
          <w:tcPr>
            <w:tcW w:w="1345" w:type="dxa"/>
          </w:tcPr>
          <w:p w14:paraId="7F420B01" w14:textId="77777777" w:rsidR="00B35B5D" w:rsidRPr="008768B1" w:rsidRDefault="006763BB" w:rsidP="009B6DF9">
            <w:pPr>
              <w:rPr>
                <w:rFonts w:eastAsia="微软雅黑"/>
                <w:lang w:val="en-US"/>
              </w:rPr>
            </w:pPr>
            <w:r w:rsidRPr="008768B1">
              <w:rPr>
                <w:rFonts w:eastAsia="微软雅黑"/>
                <w:lang w:val="en-US"/>
              </w:rPr>
              <w:lastRenderedPageBreak/>
              <w:t>ZTE</w:t>
            </w:r>
          </w:p>
        </w:tc>
        <w:tc>
          <w:tcPr>
            <w:tcW w:w="8284" w:type="dxa"/>
          </w:tcPr>
          <w:p w14:paraId="23AD10E3" w14:textId="77777777" w:rsidR="00B35B5D" w:rsidRPr="008768B1" w:rsidRDefault="006763BB" w:rsidP="006F355B">
            <w:pPr>
              <w:spacing w:before="120" w:after="120"/>
            </w:pPr>
            <w:bookmarkStart w:id="756" w:name="_Toc61548940"/>
            <w:bookmarkStart w:id="757" w:name="_Toc61548846"/>
            <w:r w:rsidRPr="008768B1">
              <w:t>According to [7], traffic modeling for both eyes could be considered for the case of split rendering. In this case, we believe eye staggering should be considered and modeled since packetization based on smaller packets could be used to model the case of packets for both eyes arriving at the same time.</w:t>
            </w:r>
            <w:bookmarkEnd w:id="756"/>
            <w:bookmarkEnd w:id="757"/>
          </w:p>
        </w:tc>
      </w:tr>
      <w:tr w:rsidR="00B35B5D" w:rsidRPr="008768B1" w14:paraId="5B516F6F" w14:textId="77777777" w:rsidTr="009B6DF9">
        <w:tc>
          <w:tcPr>
            <w:tcW w:w="1345" w:type="dxa"/>
          </w:tcPr>
          <w:p w14:paraId="25CACEC5" w14:textId="77777777" w:rsidR="00B35B5D" w:rsidRPr="008768B1" w:rsidRDefault="00BC4BFB" w:rsidP="009B6DF9">
            <w:pPr>
              <w:rPr>
                <w:rFonts w:eastAsia="微软雅黑"/>
                <w:lang w:val="en-US"/>
              </w:rPr>
            </w:pPr>
            <w:r w:rsidRPr="008768B1">
              <w:rPr>
                <w:rFonts w:eastAsia="微软雅黑"/>
                <w:lang w:val="en-US"/>
              </w:rPr>
              <w:t>Ericsson</w:t>
            </w:r>
          </w:p>
        </w:tc>
        <w:tc>
          <w:tcPr>
            <w:tcW w:w="8284" w:type="dxa"/>
          </w:tcPr>
          <w:p w14:paraId="706B315B" w14:textId="77777777" w:rsidR="00B35B5D" w:rsidRPr="008768B1" w:rsidRDefault="00BC4BFB"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758" w:name="_Toc61877503"/>
            <w:r w:rsidRPr="008768B1">
              <w:rPr>
                <w:rFonts w:ascii="Times New Roman" w:hAnsi="Times New Roman" w:cs="Times New Roman"/>
                <w:b w:val="0"/>
                <w:bCs w:val="0"/>
                <w:sz w:val="20"/>
                <w:szCs w:val="20"/>
                <w:lang w:val="en-GB"/>
              </w:rPr>
              <w:t>Traffic arrival time offset among XR users needs to be included, e.g., random offset with the simple uniform distribution of [0 1/FPS] where FPS is a frame refresh rate</w:t>
            </w:r>
            <w:bookmarkEnd w:id="758"/>
          </w:p>
        </w:tc>
      </w:tr>
      <w:tr w:rsidR="001D04C5" w:rsidRPr="008768B1" w14:paraId="456A52AE" w14:textId="77777777" w:rsidTr="009B6DF9">
        <w:tc>
          <w:tcPr>
            <w:tcW w:w="1345" w:type="dxa"/>
          </w:tcPr>
          <w:p w14:paraId="5E2CED6F" w14:textId="77777777" w:rsidR="001D04C5" w:rsidRPr="008768B1" w:rsidRDefault="001D04C5" w:rsidP="009B6DF9">
            <w:pPr>
              <w:rPr>
                <w:rFonts w:eastAsia="微软雅黑"/>
                <w:lang w:val="en-US"/>
              </w:rPr>
            </w:pPr>
            <w:r w:rsidRPr="008768B1">
              <w:rPr>
                <w:rFonts w:eastAsia="微软雅黑"/>
                <w:lang w:val="en-US"/>
              </w:rPr>
              <w:t>QC</w:t>
            </w:r>
          </w:p>
        </w:tc>
        <w:tc>
          <w:tcPr>
            <w:tcW w:w="8284" w:type="dxa"/>
          </w:tcPr>
          <w:p w14:paraId="7C9D9BAE" w14:textId="77777777" w:rsidR="001D04C5" w:rsidRPr="008768B1" w:rsidRDefault="00046B06"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Traffic start offset: different users could have different traffic start offset, which shifts the actual file arrival times of each UE</w:t>
            </w:r>
          </w:p>
        </w:tc>
      </w:tr>
      <w:tr w:rsidR="005D7707" w:rsidRPr="008768B1" w14:paraId="1D2E96FC" w14:textId="77777777" w:rsidTr="009B6DF9">
        <w:tc>
          <w:tcPr>
            <w:tcW w:w="1345" w:type="dxa"/>
          </w:tcPr>
          <w:p w14:paraId="1AF2A96A" w14:textId="77777777" w:rsidR="005D7707" w:rsidRPr="008768B1" w:rsidRDefault="005D7707" w:rsidP="009B6DF9">
            <w:pPr>
              <w:rPr>
                <w:rFonts w:eastAsia="微软雅黑"/>
                <w:lang w:val="en-US"/>
              </w:rPr>
            </w:pPr>
            <w:r w:rsidRPr="008768B1">
              <w:rPr>
                <w:rFonts w:eastAsia="微软雅黑"/>
                <w:lang w:val="en-US"/>
              </w:rPr>
              <w:t>InterDigital</w:t>
            </w:r>
          </w:p>
        </w:tc>
        <w:tc>
          <w:tcPr>
            <w:tcW w:w="8284" w:type="dxa"/>
          </w:tcPr>
          <w:p w14:paraId="6A5A16EE" w14:textId="77777777" w:rsidR="005D7707" w:rsidRPr="008768B1" w:rsidRDefault="005D7707"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For the evaluations of capacity, both random offset and uniform offset can be considered.</w:t>
            </w:r>
          </w:p>
        </w:tc>
      </w:tr>
    </w:tbl>
    <w:p w14:paraId="1F62F1F4" w14:textId="77777777" w:rsidR="00D61C53" w:rsidRPr="008768B1" w:rsidRDefault="00D61C53" w:rsidP="00D61C53"/>
    <w:p w14:paraId="31E8DE28" w14:textId="77777777" w:rsidR="00800E56" w:rsidRPr="008768B1" w:rsidRDefault="00800E56" w:rsidP="00666B2B">
      <w:pPr>
        <w:rPr>
          <w:rFonts w:eastAsia="微软雅黑"/>
          <w:b/>
          <w:bCs/>
          <w:u w:val="single"/>
          <w:lang w:val="en-US"/>
        </w:rPr>
      </w:pPr>
      <w:r w:rsidRPr="008768B1">
        <w:rPr>
          <w:rFonts w:eastAsia="微软雅黑"/>
          <w:b/>
          <w:bCs/>
          <w:u w:val="single"/>
          <w:lang w:val="en-US"/>
        </w:rPr>
        <w:t>Summary</w:t>
      </w:r>
    </w:p>
    <w:p w14:paraId="4D9F6711" w14:textId="77777777" w:rsidR="00E409C6" w:rsidRPr="008768B1" w:rsidRDefault="00E74099" w:rsidP="00A06A97">
      <w:pPr>
        <w:pStyle w:val="ListParagraph"/>
        <w:numPr>
          <w:ilvl w:val="0"/>
          <w:numId w:val="16"/>
        </w:numPr>
        <w:rPr>
          <w:rFonts w:eastAsia="微软雅黑"/>
          <w:lang w:val="en-US"/>
        </w:rPr>
      </w:pPr>
      <w:r w:rsidRPr="008768B1">
        <w:rPr>
          <w:rFonts w:eastAsia="微软雅黑"/>
          <w:lang w:val="en-US"/>
        </w:rPr>
        <w:t>Interleaved t</w:t>
      </w:r>
      <w:r w:rsidR="00800E56" w:rsidRPr="008768B1">
        <w:rPr>
          <w:rFonts w:eastAsia="微软雅黑"/>
          <w:lang w:val="en-US"/>
        </w:rPr>
        <w:t>wo eye buffer modeling: vivo</w:t>
      </w:r>
      <w:r w:rsidR="006763BB" w:rsidRPr="008768B1">
        <w:rPr>
          <w:rFonts w:eastAsia="微软雅黑"/>
          <w:lang w:val="en-US"/>
        </w:rPr>
        <w:t>, ZTE</w:t>
      </w:r>
      <w:r w:rsidR="00A425B1" w:rsidRPr="008768B1">
        <w:rPr>
          <w:rFonts w:eastAsia="微软雅黑"/>
          <w:lang w:val="en-US"/>
        </w:rPr>
        <w:t>, QC</w:t>
      </w:r>
    </w:p>
    <w:p w14:paraId="7741DC67" w14:textId="77777777" w:rsidR="00360300" w:rsidRPr="008768B1" w:rsidRDefault="00360300" w:rsidP="00A06A97">
      <w:pPr>
        <w:pStyle w:val="ListParagraph"/>
        <w:numPr>
          <w:ilvl w:val="0"/>
          <w:numId w:val="16"/>
        </w:numPr>
        <w:rPr>
          <w:rFonts w:eastAsia="微软雅黑"/>
          <w:lang w:val="en-US"/>
        </w:rPr>
      </w:pPr>
      <w:r w:rsidRPr="008768B1">
        <w:rPr>
          <w:rFonts w:eastAsia="微软雅黑"/>
          <w:lang w:val="en-US"/>
        </w:rPr>
        <w:t xml:space="preserve">Traffic arrival time offset across UEs: </w:t>
      </w:r>
      <w:r w:rsidR="007C73EF" w:rsidRPr="008768B1">
        <w:rPr>
          <w:rFonts w:eastAsia="微软雅黑"/>
          <w:lang w:val="en-US"/>
        </w:rPr>
        <w:t xml:space="preserve">vivo, </w:t>
      </w:r>
      <w:r w:rsidRPr="008768B1">
        <w:rPr>
          <w:rFonts w:eastAsia="微软雅黑"/>
          <w:lang w:val="en-US"/>
        </w:rPr>
        <w:t>Ericsson, QC</w:t>
      </w:r>
    </w:p>
    <w:p w14:paraId="34B14478" w14:textId="77777777" w:rsidR="003F1154" w:rsidRPr="008768B1" w:rsidRDefault="003F1154" w:rsidP="00A06A97">
      <w:pPr>
        <w:pStyle w:val="ListParagraph"/>
        <w:numPr>
          <w:ilvl w:val="0"/>
          <w:numId w:val="16"/>
        </w:numPr>
        <w:rPr>
          <w:rFonts w:eastAsia="微软雅黑"/>
          <w:lang w:val="en-US"/>
        </w:rPr>
      </w:pPr>
      <w:r w:rsidRPr="008768B1">
        <w:rPr>
          <w:rFonts w:eastAsia="微软雅黑"/>
          <w:lang w:val="en-US"/>
        </w:rPr>
        <w:t>Dependency of DL and UL traffic: vivo</w:t>
      </w:r>
    </w:p>
    <w:p w14:paraId="0F9C7C8C" w14:textId="77777777" w:rsidR="007761F1" w:rsidRPr="008768B1" w:rsidRDefault="007761F1" w:rsidP="005A333E">
      <w:pPr>
        <w:rPr>
          <w:rFonts w:eastAsia="微软雅黑"/>
          <w:lang w:val="en-US"/>
        </w:rPr>
      </w:pPr>
      <w:r w:rsidRPr="008768B1">
        <w:rPr>
          <w:rFonts w:eastAsia="微软雅黑"/>
          <w:b/>
          <w:bCs/>
          <w:lang w:val="en-US"/>
        </w:rPr>
        <w:t xml:space="preserve">Question </w:t>
      </w:r>
      <w:r w:rsidR="000D6711" w:rsidRPr="008768B1">
        <w:rPr>
          <w:rFonts w:eastAsia="微软雅黑"/>
          <w:b/>
          <w:bCs/>
          <w:lang w:val="en-US"/>
        </w:rPr>
        <w:t>10</w:t>
      </w:r>
      <w:r w:rsidRPr="008768B1">
        <w:rPr>
          <w:rFonts w:eastAsia="微软雅黑"/>
          <w:lang w:val="en-US"/>
        </w:rPr>
        <w:t xml:space="preserve">. Please share </w:t>
      </w:r>
      <w:r w:rsidR="008768B1">
        <w:rPr>
          <w:rFonts w:eastAsia="微软雅黑"/>
          <w:lang w:val="en-US"/>
        </w:rPr>
        <w:t>your</w:t>
      </w:r>
      <w:r w:rsidRPr="008768B1">
        <w:rPr>
          <w:rFonts w:eastAsia="微软雅黑"/>
          <w:lang w:val="en-US"/>
        </w:rPr>
        <w:t xml:space="preserve"> view on </w:t>
      </w:r>
      <w:r w:rsidR="008768B1">
        <w:rPr>
          <w:rFonts w:eastAsia="微软雅黑"/>
          <w:lang w:val="en-US"/>
        </w:rPr>
        <w:t xml:space="preserve">(i) whether/how to evaluate two eye buffers, (ii) how to model traffic arrival time offset across UEs, (iii) whether/how to evaluate dependency of DL and UL traffic. </w:t>
      </w:r>
    </w:p>
    <w:tbl>
      <w:tblPr>
        <w:tblStyle w:val="TableGrid"/>
        <w:tblW w:w="0" w:type="auto"/>
        <w:tblLook w:val="04A0" w:firstRow="1" w:lastRow="0" w:firstColumn="1" w:lastColumn="0" w:noHBand="0" w:noVBand="1"/>
      </w:tblPr>
      <w:tblGrid>
        <w:gridCol w:w="1345"/>
        <w:gridCol w:w="8284"/>
      </w:tblGrid>
      <w:tr w:rsidR="007761F1" w:rsidRPr="008768B1" w14:paraId="32D1BFE5" w14:textId="77777777" w:rsidTr="009B6DF9">
        <w:tc>
          <w:tcPr>
            <w:tcW w:w="1345" w:type="dxa"/>
            <w:shd w:val="clear" w:color="auto" w:fill="E7E6E6" w:themeFill="background2"/>
          </w:tcPr>
          <w:p w14:paraId="0162CF3F" w14:textId="77777777" w:rsidR="007761F1" w:rsidRPr="008768B1" w:rsidRDefault="007761F1"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46B542D5" w14:textId="77777777" w:rsidR="007761F1" w:rsidRPr="008768B1" w:rsidRDefault="007761F1" w:rsidP="009B6DF9">
            <w:pPr>
              <w:rPr>
                <w:rFonts w:eastAsia="微软雅黑"/>
                <w:lang w:val="en-US"/>
              </w:rPr>
            </w:pPr>
            <w:r w:rsidRPr="008768B1">
              <w:rPr>
                <w:rFonts w:eastAsia="微软雅黑"/>
                <w:lang w:val="en-US"/>
              </w:rPr>
              <w:t>View</w:t>
            </w:r>
          </w:p>
        </w:tc>
      </w:tr>
      <w:tr w:rsidR="007761F1" w:rsidRPr="008768B1" w14:paraId="78C474C2" w14:textId="77777777" w:rsidTr="009B6DF9">
        <w:tc>
          <w:tcPr>
            <w:tcW w:w="1345" w:type="dxa"/>
          </w:tcPr>
          <w:p w14:paraId="33BB8351" w14:textId="77777777" w:rsidR="007761F1" w:rsidRPr="008768B1" w:rsidRDefault="00CC4CD0" w:rsidP="009B6DF9">
            <w:pPr>
              <w:rPr>
                <w:rFonts w:eastAsia="微软雅黑"/>
                <w:lang w:val="en-US"/>
              </w:rPr>
            </w:pPr>
            <w:r>
              <w:rPr>
                <w:rFonts w:eastAsia="微软雅黑"/>
                <w:lang w:val="en-US"/>
              </w:rPr>
              <w:t>OPPO</w:t>
            </w:r>
          </w:p>
        </w:tc>
        <w:tc>
          <w:tcPr>
            <w:tcW w:w="8284" w:type="dxa"/>
          </w:tcPr>
          <w:p w14:paraId="3BA98D13" w14:textId="77777777" w:rsidR="007761F1" w:rsidRDefault="00CC4CD0" w:rsidP="009B6DF9">
            <w:r>
              <w:t>1. We support to consider the case of interleaved two eye buffer model. We prefer to reuse the above modelling except that the bitrate is 50% of that in section 2.2.5</w:t>
            </w:r>
          </w:p>
          <w:p w14:paraId="7295D2CA" w14:textId="77777777" w:rsidR="00CC4CD0" w:rsidRPr="008768B1" w:rsidRDefault="00CC4CD0" w:rsidP="009B6DF9">
            <w:r>
              <w:t xml:space="preserve">2. We prefer to evaluate DL and UL independently. However, we also can live with the joint evaluation of DL and UL if majority companies support it. </w:t>
            </w:r>
          </w:p>
        </w:tc>
      </w:tr>
      <w:tr w:rsidR="00780CE1" w:rsidRPr="008768B1" w14:paraId="7DA6A202" w14:textId="77777777" w:rsidTr="009B6DF9">
        <w:tc>
          <w:tcPr>
            <w:tcW w:w="1345" w:type="dxa"/>
          </w:tcPr>
          <w:p w14:paraId="23C02D8A" w14:textId="77777777" w:rsidR="00780CE1" w:rsidRPr="008768B1" w:rsidRDefault="00780CE1" w:rsidP="00780CE1">
            <w:pPr>
              <w:rPr>
                <w:rFonts w:eastAsia="微软雅黑"/>
                <w:lang w:val="en-US"/>
              </w:rPr>
            </w:pPr>
            <w:r>
              <w:rPr>
                <w:rFonts w:eastAsia="微软雅黑"/>
                <w:lang w:val="en-US"/>
              </w:rPr>
              <w:t>MTK</w:t>
            </w:r>
          </w:p>
        </w:tc>
        <w:tc>
          <w:tcPr>
            <w:tcW w:w="8284" w:type="dxa"/>
          </w:tcPr>
          <w:p w14:paraId="1E9FD2BD" w14:textId="77777777" w:rsidR="00780CE1" w:rsidRDefault="00780CE1" w:rsidP="00780CE1">
            <w:r>
              <w:t xml:space="preserve">(i) No need to evaluate two eye buffers because we do not see the need in RAN1 unless the two buffers are staggered and this could be possibly useful for better capacity. Also, </w:t>
            </w:r>
            <w:r w:rsidRPr="00244CD3">
              <w:rPr>
                <w:rFonts w:hint="eastAsia"/>
              </w:rPr>
              <w:t>V</w:t>
            </w:r>
            <w:r>
              <w:t>-trace provided by SA4 does not have L/R information.</w:t>
            </w:r>
          </w:p>
          <w:p w14:paraId="74645AB3" w14:textId="77777777" w:rsidR="00780CE1" w:rsidRDefault="00780CE1" w:rsidP="00780CE1">
            <w:r>
              <w:t>(ii) uniform random offset from 0~16.67ms</w:t>
            </w:r>
          </w:p>
          <w:p w14:paraId="48F86E27" w14:textId="77777777" w:rsidR="00780CE1" w:rsidRPr="008768B1" w:rsidRDefault="00780CE1" w:rsidP="00780CE1">
            <w:r>
              <w:t>(iii) Interesting idea but how to model this dependency is FFS</w:t>
            </w:r>
          </w:p>
        </w:tc>
      </w:tr>
      <w:tr w:rsidR="00780CE1" w:rsidRPr="008768B1" w14:paraId="0782C33D" w14:textId="77777777" w:rsidTr="009B6DF9">
        <w:tc>
          <w:tcPr>
            <w:tcW w:w="1345" w:type="dxa"/>
          </w:tcPr>
          <w:p w14:paraId="7CA230BE" w14:textId="77777777" w:rsidR="00780CE1" w:rsidRPr="008768B1" w:rsidRDefault="006E42AA" w:rsidP="00780CE1">
            <w:pPr>
              <w:rPr>
                <w:rFonts w:eastAsia="微软雅黑"/>
                <w:lang w:val="en-US" w:eastAsia="zh-CN"/>
              </w:rPr>
            </w:pPr>
            <w:r>
              <w:rPr>
                <w:rFonts w:eastAsia="微软雅黑" w:hint="eastAsia"/>
                <w:lang w:val="en-US" w:eastAsia="zh-CN"/>
              </w:rPr>
              <w:t>Xiaomi</w:t>
            </w:r>
          </w:p>
        </w:tc>
        <w:tc>
          <w:tcPr>
            <w:tcW w:w="8284" w:type="dxa"/>
          </w:tcPr>
          <w:p w14:paraId="7534D957" w14:textId="77777777" w:rsidR="00780CE1" w:rsidRPr="006E42AA" w:rsidRDefault="00601038" w:rsidP="00601038">
            <w:pPr>
              <w:rPr>
                <w:rFonts w:eastAsia="等线"/>
                <w:lang w:eastAsia="zh-CN"/>
              </w:rPr>
            </w:pPr>
            <w:r>
              <w:rPr>
                <w:rFonts w:eastAsia="等线"/>
                <w:lang w:eastAsia="zh-CN"/>
              </w:rPr>
              <w:t>W</w:t>
            </w:r>
            <w:r w:rsidR="006E42AA">
              <w:rPr>
                <w:rFonts w:eastAsia="等线"/>
                <w:lang w:eastAsia="zh-CN"/>
              </w:rPr>
              <w:t xml:space="preserve">e support to </w:t>
            </w:r>
            <w:r>
              <w:rPr>
                <w:rFonts w:eastAsia="等线"/>
                <w:lang w:eastAsia="zh-CN"/>
              </w:rPr>
              <w:t>use separate</w:t>
            </w:r>
            <w:r w:rsidR="006E42AA">
              <w:rPr>
                <w:rFonts w:eastAsia="等线"/>
                <w:lang w:eastAsia="zh-CN"/>
              </w:rPr>
              <w:t xml:space="preserve"> </w:t>
            </w:r>
            <w:r>
              <w:rPr>
                <w:rFonts w:eastAsia="等线"/>
                <w:lang w:eastAsia="zh-CN"/>
              </w:rPr>
              <w:t>evaluation for</w:t>
            </w:r>
            <w:r w:rsidR="006E42AA">
              <w:rPr>
                <w:rFonts w:eastAsia="等线"/>
                <w:lang w:eastAsia="zh-CN"/>
              </w:rPr>
              <w:t xml:space="preserve"> UL </w:t>
            </w:r>
            <w:r w:rsidR="006E42AA">
              <w:rPr>
                <w:rFonts w:eastAsia="等线" w:hint="eastAsia"/>
                <w:lang w:eastAsia="zh-CN"/>
              </w:rPr>
              <w:t>and</w:t>
            </w:r>
            <w:r w:rsidR="006E42AA">
              <w:rPr>
                <w:rFonts w:eastAsia="等线"/>
                <w:lang w:eastAsia="zh-CN"/>
              </w:rPr>
              <w:t xml:space="preserve"> </w:t>
            </w:r>
            <w:r w:rsidR="006E42AA">
              <w:rPr>
                <w:rFonts w:eastAsia="等线" w:hint="eastAsia"/>
                <w:lang w:eastAsia="zh-CN"/>
              </w:rPr>
              <w:t>DL.</w:t>
            </w:r>
          </w:p>
        </w:tc>
      </w:tr>
      <w:tr w:rsidR="000D08AA" w:rsidRPr="008768B1" w14:paraId="6076E870" w14:textId="77777777" w:rsidTr="009B6DF9">
        <w:tc>
          <w:tcPr>
            <w:tcW w:w="1345" w:type="dxa"/>
          </w:tcPr>
          <w:p w14:paraId="3E88AC8A" w14:textId="77777777" w:rsidR="000D08AA" w:rsidRDefault="000D08AA" w:rsidP="000D08AA">
            <w:pPr>
              <w:rPr>
                <w:rFonts w:eastAsia="微软雅黑"/>
                <w:lang w:val="en-US" w:eastAsia="zh-CN"/>
              </w:rPr>
            </w:pPr>
            <w:r>
              <w:rPr>
                <w:rFonts w:eastAsia="微软雅黑"/>
                <w:lang w:val="en-US"/>
              </w:rPr>
              <w:t>QC</w:t>
            </w:r>
          </w:p>
        </w:tc>
        <w:tc>
          <w:tcPr>
            <w:tcW w:w="8284" w:type="dxa"/>
          </w:tcPr>
          <w:p w14:paraId="1C4FF883" w14:textId="77777777" w:rsidR="000D08AA" w:rsidRDefault="000D08AA" w:rsidP="000D08AA">
            <w:r>
              <w:t xml:space="preserve">It may be beneficial to evaluate </w:t>
            </w:r>
            <w:r w:rsidRPr="009B4F3C">
              <w:rPr>
                <w:b/>
                <w:bCs/>
              </w:rPr>
              <w:t>two eye buffers</w:t>
            </w:r>
            <w:r w:rsidRPr="00A00804">
              <w:t xml:space="preserve"> as an optional configuration</w:t>
            </w:r>
            <w:r>
              <w:t xml:space="preserve"> as there may be diverse implementations to handle two eye buffers in reality. We can evaluate and compare performance among different options for packet arrival and PBD, e.g., interleaved arrival of two eye buffers at gNB vs. aligned arrival of two eye buffers at gNB, where how PDB is defined can be further discussed. </w:t>
            </w:r>
          </w:p>
          <w:p w14:paraId="42FD6CEA" w14:textId="77777777" w:rsidR="000D08AA" w:rsidRDefault="000D08AA" w:rsidP="000D08AA">
            <w:r>
              <w:rPr>
                <w:b/>
                <w:bCs/>
              </w:rPr>
              <w:t xml:space="preserve">As to </w:t>
            </w:r>
            <w:r w:rsidRPr="00E5361A">
              <w:rPr>
                <w:b/>
                <w:bCs/>
              </w:rPr>
              <w:t>Traffic arrival time across UE</w:t>
            </w:r>
            <w:r>
              <w:rPr>
                <w:b/>
                <w:bCs/>
              </w:rPr>
              <w:t xml:space="preserve">, </w:t>
            </w:r>
            <w:r w:rsidRPr="00A00804">
              <w:t xml:space="preserve">random offset among UEs can be the baseline, </w:t>
            </w:r>
            <w:r>
              <w:t>while we can evaluate the performance impact of equal or different offsets among UEs (assuming the offsets can be coordinated between gNB and edge server).</w:t>
            </w:r>
          </w:p>
          <w:p w14:paraId="0F48371C" w14:textId="77777777" w:rsidR="000D08AA" w:rsidRDefault="000D08AA" w:rsidP="000D08AA">
            <w:pPr>
              <w:rPr>
                <w:rFonts w:eastAsia="等线"/>
                <w:lang w:eastAsia="zh-CN"/>
              </w:rPr>
            </w:pPr>
            <w:r>
              <w:rPr>
                <w:b/>
                <w:bCs/>
              </w:rPr>
              <w:t>Evaluating d</w:t>
            </w:r>
            <w:r w:rsidRPr="00E5361A">
              <w:rPr>
                <w:b/>
                <w:bCs/>
              </w:rPr>
              <w:t>ependency between UL and DL</w:t>
            </w:r>
            <w:r>
              <w:t xml:space="preserve"> requires knowledge and modelling in network side, </w:t>
            </w:r>
            <w:r>
              <w:lastRenderedPageBreak/>
              <w:t>e.g., rendering time, network delay, etc. At this point, it seems that there is no strong reason to capture this. Having no dependency could also make it easy to do independent DL or UL evaluation.</w:t>
            </w:r>
          </w:p>
        </w:tc>
      </w:tr>
      <w:tr w:rsidR="009E4DF4" w:rsidRPr="008768B1" w14:paraId="2CA1E886" w14:textId="77777777" w:rsidTr="009B6DF9">
        <w:tc>
          <w:tcPr>
            <w:tcW w:w="1345" w:type="dxa"/>
          </w:tcPr>
          <w:p w14:paraId="4CC00487" w14:textId="77777777" w:rsidR="009E4DF4" w:rsidRDefault="009E4DF4" w:rsidP="009E4DF4">
            <w:pPr>
              <w:rPr>
                <w:rFonts w:eastAsia="微软雅黑"/>
                <w:lang w:val="en-US"/>
              </w:rPr>
            </w:pPr>
            <w:r>
              <w:rPr>
                <w:rFonts w:eastAsia="微软雅黑"/>
                <w:lang w:val="en-US"/>
              </w:rPr>
              <w:lastRenderedPageBreak/>
              <w:t>Nokia, NSB</w:t>
            </w:r>
          </w:p>
        </w:tc>
        <w:tc>
          <w:tcPr>
            <w:tcW w:w="8284" w:type="dxa"/>
          </w:tcPr>
          <w:p w14:paraId="7D7A81D6" w14:textId="77777777" w:rsidR="009E4DF4" w:rsidRDefault="009E4DF4" w:rsidP="009E4DF4">
            <w:r>
              <w:t>Our view is as following:</w:t>
            </w:r>
          </w:p>
          <w:p w14:paraId="5FD3E3EE" w14:textId="77777777" w:rsidR="009E4DF4" w:rsidRDefault="009E4DF4" w:rsidP="009E4DF4">
            <w:r>
              <w:rPr>
                <w:rFonts w:eastAsia="微软雅黑"/>
                <w:lang w:val="en-US"/>
              </w:rPr>
              <w:t xml:space="preserve">(i) whether/how to evaluate two eye buffers - </w:t>
            </w:r>
            <w:r w:rsidRPr="00C16A24">
              <w:rPr>
                <w:rFonts w:eastAsia="微软雅黑"/>
                <w:color w:val="FF0000"/>
                <w:lang w:val="en-US"/>
              </w:rPr>
              <w:t>the packets of both eyes arrive at the same time for each frame</w:t>
            </w:r>
            <w:r>
              <w:rPr>
                <w:rFonts w:eastAsia="微软雅黑"/>
                <w:lang w:val="en-US"/>
              </w:rPr>
              <w:t>.</w:t>
            </w:r>
          </w:p>
          <w:p w14:paraId="5EDBFE98" w14:textId="77777777" w:rsidR="009E4DF4" w:rsidRDefault="009E4DF4" w:rsidP="009E4DF4">
            <w:pPr>
              <w:rPr>
                <w:rFonts w:eastAsia="微软雅黑"/>
                <w:lang w:val="en-US"/>
              </w:rPr>
            </w:pPr>
            <w:r>
              <w:rPr>
                <w:rFonts w:eastAsia="微软雅黑"/>
                <w:lang w:val="en-US"/>
              </w:rPr>
              <w:t xml:space="preserve">(ii) how to model traffic arrival time offset across UEs – </w:t>
            </w:r>
            <w:r w:rsidRPr="0089665B">
              <w:rPr>
                <w:rFonts w:eastAsia="微软雅黑"/>
                <w:color w:val="FF0000"/>
                <w:lang w:val="en-US"/>
              </w:rPr>
              <w:t>uniform time</w:t>
            </w:r>
            <w:r>
              <w:rPr>
                <w:rFonts w:eastAsia="微软雅黑"/>
                <w:color w:val="FF0000"/>
                <w:lang w:val="en-US"/>
              </w:rPr>
              <w:t xml:space="preserve"> distribution</w:t>
            </w:r>
            <w:r w:rsidRPr="0089665B">
              <w:rPr>
                <w:rFonts w:eastAsia="微软雅黑"/>
                <w:color w:val="FF0000"/>
                <w:lang w:val="en-US"/>
              </w:rPr>
              <w:t>.</w:t>
            </w:r>
          </w:p>
          <w:p w14:paraId="38C304F4" w14:textId="77777777" w:rsidR="009E4DF4" w:rsidRDefault="009E4DF4" w:rsidP="009E4DF4">
            <w:r>
              <w:rPr>
                <w:rFonts w:eastAsia="微软雅黑"/>
                <w:lang w:val="en-US"/>
              </w:rPr>
              <w:t xml:space="preserve">(iii) whether/how to evaluate dependency of DL and UL traffic - </w:t>
            </w:r>
            <w:r w:rsidRPr="006E1F92">
              <w:rPr>
                <w:color w:val="FF0000"/>
              </w:rPr>
              <w:t>an independent modelling of DL and UL traffic as a baseline</w:t>
            </w:r>
            <w:r>
              <w:rPr>
                <w:color w:val="FF0000"/>
              </w:rPr>
              <w:t xml:space="preserve"> is preferred</w:t>
            </w:r>
            <w:r w:rsidRPr="006E1F92">
              <w:rPr>
                <w:color w:val="FF0000"/>
              </w:rPr>
              <w:t>.</w:t>
            </w:r>
          </w:p>
        </w:tc>
      </w:tr>
      <w:tr w:rsidR="007B4BA2" w14:paraId="0879A72D" w14:textId="77777777" w:rsidTr="007B4BA2">
        <w:tc>
          <w:tcPr>
            <w:tcW w:w="1345" w:type="dxa"/>
          </w:tcPr>
          <w:p w14:paraId="5A621506" w14:textId="77777777" w:rsidR="007B4BA2" w:rsidRDefault="007B4BA2" w:rsidP="00702CC4">
            <w:pPr>
              <w:rPr>
                <w:rFonts w:eastAsia="微软雅黑"/>
                <w:lang w:val="en-US"/>
              </w:rPr>
            </w:pPr>
            <w:r>
              <w:rPr>
                <w:rFonts w:eastAsia="微软雅黑"/>
                <w:lang w:val="en-US"/>
              </w:rPr>
              <w:t>CATT</w:t>
            </w:r>
          </w:p>
        </w:tc>
        <w:tc>
          <w:tcPr>
            <w:tcW w:w="8284" w:type="dxa"/>
          </w:tcPr>
          <w:p w14:paraId="7FCD77CB" w14:textId="77777777" w:rsidR="007B4BA2" w:rsidRDefault="007B4BA2" w:rsidP="00702CC4">
            <w:r>
              <w:t>Two-eye buffering is one of the use cases for multi-session Poisson inter-arrival if we use FTP-3.</w:t>
            </w:r>
          </w:p>
        </w:tc>
      </w:tr>
      <w:tr w:rsidR="00B84B94" w14:paraId="39A38C41" w14:textId="77777777" w:rsidTr="0022415A">
        <w:tc>
          <w:tcPr>
            <w:tcW w:w="1345" w:type="dxa"/>
          </w:tcPr>
          <w:p w14:paraId="3E0F29B6" w14:textId="77777777" w:rsidR="00B84B94" w:rsidRDefault="00B84B94" w:rsidP="0022415A">
            <w:pPr>
              <w:rPr>
                <w:rFonts w:eastAsia="微软雅黑"/>
                <w:lang w:val="en-US"/>
              </w:rPr>
            </w:pPr>
            <w:r>
              <w:rPr>
                <w:rFonts w:eastAsia="微软雅黑"/>
                <w:lang w:val="en-US"/>
              </w:rPr>
              <w:t>Futurewei</w:t>
            </w:r>
          </w:p>
        </w:tc>
        <w:tc>
          <w:tcPr>
            <w:tcW w:w="8284" w:type="dxa"/>
          </w:tcPr>
          <w:p w14:paraId="66C00614" w14:textId="77777777" w:rsidR="00B84B94" w:rsidRDefault="00B84B94" w:rsidP="0022415A">
            <w:r>
              <w:t>Our views are as follows:</w:t>
            </w:r>
          </w:p>
          <w:p w14:paraId="6FB61ABC" w14:textId="77777777" w:rsidR="00B84B94" w:rsidRDefault="00B84B94" w:rsidP="00A06A97">
            <w:pPr>
              <w:pStyle w:val="ListParagraph"/>
              <w:numPr>
                <w:ilvl w:val="0"/>
                <w:numId w:val="45"/>
              </w:numPr>
            </w:pPr>
            <w:r>
              <w:t>No need to model two eye buffers.</w:t>
            </w:r>
          </w:p>
          <w:p w14:paraId="382C8699" w14:textId="77777777" w:rsidR="00B84B94" w:rsidRDefault="00B84B94" w:rsidP="00A06A97">
            <w:pPr>
              <w:pStyle w:val="ListParagraph"/>
              <w:numPr>
                <w:ilvl w:val="0"/>
                <w:numId w:val="45"/>
              </w:numPr>
            </w:pPr>
            <w:r>
              <w:t>Traffic arrival time offset across UEs can be modelled as uniform distribution.</w:t>
            </w:r>
          </w:p>
          <w:p w14:paraId="1F346F6E" w14:textId="77777777" w:rsidR="00B84B94" w:rsidRDefault="00B84B94" w:rsidP="00A06A97">
            <w:pPr>
              <w:pStyle w:val="ListParagraph"/>
              <w:numPr>
                <w:ilvl w:val="0"/>
                <w:numId w:val="45"/>
              </w:numPr>
            </w:pPr>
            <w:r>
              <w:t>DL and UL should be modelled independently to reduce the complexity of the evaluation work.</w:t>
            </w:r>
          </w:p>
        </w:tc>
      </w:tr>
      <w:tr w:rsidR="008B2158" w14:paraId="71FA336F" w14:textId="77777777" w:rsidTr="007B4BA2">
        <w:tc>
          <w:tcPr>
            <w:tcW w:w="1345" w:type="dxa"/>
          </w:tcPr>
          <w:p w14:paraId="5248636B" w14:textId="77777777" w:rsidR="008B2158" w:rsidRDefault="008B2158" w:rsidP="008B2158">
            <w:pPr>
              <w:rPr>
                <w:rFonts w:eastAsia="微软雅黑"/>
                <w:lang w:val="en-US"/>
              </w:rPr>
            </w:pPr>
            <w:r>
              <w:rPr>
                <w:rFonts w:eastAsia="微软雅黑"/>
                <w:lang w:val="en-US"/>
              </w:rPr>
              <w:t>InterDigital</w:t>
            </w:r>
          </w:p>
        </w:tc>
        <w:tc>
          <w:tcPr>
            <w:tcW w:w="8284" w:type="dxa"/>
          </w:tcPr>
          <w:p w14:paraId="3E1AD67D" w14:textId="77777777" w:rsidR="008B2158" w:rsidRDefault="008B2158" w:rsidP="008B2158">
            <w:r>
              <w:t xml:space="preserve">(i) We prefer the interleaved model where the frames associated with 2 eye buffers can be staggered to reduce the total bitrate. Since the P-traces contain the information on left/right eye, it would be possible to evaluate the performance of each buffer separately and collectively.    </w:t>
            </w:r>
          </w:p>
          <w:p w14:paraId="26A3525A" w14:textId="77777777" w:rsidR="008B2158" w:rsidRDefault="008B2158" w:rsidP="008B2158">
            <w:r>
              <w:t xml:space="preserve">(ii) Uniform distribution for modelling the packet arrival offset among UEs </w:t>
            </w:r>
          </w:p>
          <w:p w14:paraId="629B1179" w14:textId="77777777" w:rsidR="008B2158" w:rsidRDefault="008B2158" w:rsidP="008B2158">
            <w:r>
              <w:t>(iii) Independent arrival for UL and DL is preferred for simplifying the evaluation effort</w:t>
            </w:r>
          </w:p>
        </w:tc>
      </w:tr>
      <w:tr w:rsidR="002444CA" w14:paraId="474AA694" w14:textId="77777777" w:rsidTr="007B4BA2">
        <w:tc>
          <w:tcPr>
            <w:tcW w:w="1345" w:type="dxa"/>
          </w:tcPr>
          <w:p w14:paraId="2694196B"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1A9FED86" w14:textId="77777777" w:rsidR="002444CA" w:rsidRDefault="002444CA" w:rsidP="002444CA">
            <w:pPr>
              <w:rPr>
                <w:rFonts w:eastAsia="Yu Mincho"/>
                <w:lang w:eastAsia="ja-JP"/>
              </w:rPr>
            </w:pPr>
            <w:r>
              <w:rPr>
                <w:rFonts w:eastAsia="Yu Mincho" w:hint="eastAsia"/>
                <w:lang w:eastAsia="ja-JP"/>
              </w:rPr>
              <w:t xml:space="preserve">(i) </w:t>
            </w:r>
            <w:r>
              <w:rPr>
                <w:rFonts w:eastAsia="Yu Mincho"/>
                <w:lang w:eastAsia="ja-JP"/>
              </w:rPr>
              <w:t>can be an optional evaluation</w:t>
            </w:r>
          </w:p>
          <w:p w14:paraId="0467E462" w14:textId="77777777" w:rsidR="002444CA" w:rsidRDefault="002444CA" w:rsidP="002444CA">
            <w:pPr>
              <w:rPr>
                <w:rFonts w:eastAsia="Yu Mincho"/>
                <w:lang w:eastAsia="ja-JP"/>
              </w:rPr>
            </w:pPr>
            <w:r>
              <w:rPr>
                <w:rFonts w:eastAsia="Yu Mincho" w:hint="eastAsia"/>
                <w:lang w:eastAsia="ja-JP"/>
              </w:rPr>
              <w:t>(ii) uniform distribution</w:t>
            </w:r>
          </w:p>
          <w:p w14:paraId="20B127A5" w14:textId="77777777" w:rsidR="002444CA" w:rsidRDefault="002444CA" w:rsidP="002444CA">
            <w:r>
              <w:rPr>
                <w:rFonts w:eastAsia="Yu Mincho" w:hint="eastAsia"/>
                <w:lang w:eastAsia="ja-JP"/>
              </w:rPr>
              <w:t xml:space="preserve">(iii) </w:t>
            </w:r>
            <w:r>
              <w:rPr>
                <w:rFonts w:eastAsia="Yu Mincho"/>
                <w:lang w:eastAsia="ja-JP"/>
              </w:rPr>
              <w:t>prefer independent modelling of DL and UL.</w:t>
            </w:r>
          </w:p>
        </w:tc>
      </w:tr>
      <w:tr w:rsidR="00BB76A2" w14:paraId="5C930961" w14:textId="77777777" w:rsidTr="007B4BA2">
        <w:tc>
          <w:tcPr>
            <w:tcW w:w="1345" w:type="dxa"/>
          </w:tcPr>
          <w:p w14:paraId="15E55A1A" w14:textId="77777777" w:rsidR="00BB76A2" w:rsidRDefault="00BB76A2" w:rsidP="002444CA">
            <w:pPr>
              <w:rPr>
                <w:rFonts w:eastAsia="Yu Mincho"/>
                <w:lang w:val="en-US" w:eastAsia="ja-JP"/>
              </w:rPr>
            </w:pPr>
            <w:r>
              <w:rPr>
                <w:rFonts w:eastAsia="宋体" w:hint="eastAsia"/>
                <w:lang w:val="en-US" w:eastAsia="zh-CN"/>
              </w:rPr>
              <w:t>ZTE, Sanechips</w:t>
            </w:r>
          </w:p>
        </w:tc>
        <w:tc>
          <w:tcPr>
            <w:tcW w:w="8284" w:type="dxa"/>
          </w:tcPr>
          <w:p w14:paraId="1ABE6539" w14:textId="77777777" w:rsidR="00BB76A2" w:rsidRDefault="00BB76A2" w:rsidP="00A06A97">
            <w:pPr>
              <w:numPr>
                <w:ilvl w:val="0"/>
                <w:numId w:val="47"/>
              </w:numPr>
            </w:pPr>
            <w:r>
              <w:rPr>
                <w:rFonts w:eastAsia="宋体" w:hint="eastAsia"/>
                <w:lang w:val="en-US" w:eastAsia="zh-CN"/>
              </w:rPr>
              <w:t>E</w:t>
            </w:r>
            <w:r>
              <w:t xml:space="preserve">ye staggering should be considered and modeled </w:t>
            </w:r>
            <w:r>
              <w:rPr>
                <w:rFonts w:eastAsia="等线" w:hint="eastAsia"/>
                <w:lang w:eastAsia="zh-CN"/>
              </w:rPr>
              <w:t>where</w:t>
            </w:r>
            <w:r>
              <w:t xml:space="preserve"> </w:t>
            </w:r>
            <w:r>
              <w:rPr>
                <w:rFonts w:eastAsia="宋体" w:hint="eastAsia"/>
                <w:lang w:val="en-US" w:eastAsia="zh-CN"/>
              </w:rPr>
              <w:t>the packet size is smaller</w:t>
            </w:r>
            <w:r>
              <w:t>.</w:t>
            </w:r>
          </w:p>
          <w:p w14:paraId="153E0404" w14:textId="77777777" w:rsidR="00BB76A2" w:rsidRDefault="00BB76A2" w:rsidP="00A06A97">
            <w:pPr>
              <w:numPr>
                <w:ilvl w:val="0"/>
                <w:numId w:val="47"/>
              </w:numPr>
              <w:rPr>
                <w:lang w:val="en-US" w:eastAsia="zh-CN"/>
              </w:rPr>
            </w:pPr>
            <w:r>
              <w:rPr>
                <w:rFonts w:hint="eastAsia"/>
                <w:lang w:val="en-US" w:eastAsia="zh-CN"/>
              </w:rPr>
              <w:t>Random distribution</w:t>
            </w:r>
            <w:r>
              <w:rPr>
                <w:rFonts w:eastAsia="等线" w:hint="eastAsia"/>
                <w:lang w:val="en-US" w:eastAsia="zh-CN"/>
              </w:rPr>
              <w:t>, which is more practical from application perspective,</w:t>
            </w:r>
            <w:r>
              <w:rPr>
                <w:rFonts w:hint="eastAsia"/>
                <w:lang w:val="en-US" w:eastAsia="zh-CN"/>
              </w:rPr>
              <w:t xml:space="preserve"> is preferred for traffic arrival time offset across UEs</w:t>
            </w:r>
            <w:r>
              <w:rPr>
                <w:rFonts w:eastAsia="等线" w:hint="eastAsia"/>
                <w:lang w:val="en-US" w:eastAsia="zh-CN"/>
              </w:rPr>
              <w:t xml:space="preserve"> considering jittering effect</w:t>
            </w:r>
            <w:r>
              <w:rPr>
                <w:rFonts w:hint="eastAsia"/>
                <w:lang w:val="en-US" w:eastAsia="zh-CN"/>
              </w:rPr>
              <w:t xml:space="preserve">. </w:t>
            </w:r>
          </w:p>
          <w:p w14:paraId="072CCBCC" w14:textId="77777777" w:rsidR="00BB76A2" w:rsidRDefault="00BB76A2" w:rsidP="00A06A97">
            <w:pPr>
              <w:numPr>
                <w:ilvl w:val="0"/>
                <w:numId w:val="47"/>
              </w:numPr>
              <w:rPr>
                <w:lang w:val="en-US" w:eastAsia="zh-CN"/>
              </w:rPr>
            </w:pPr>
            <w:r>
              <w:rPr>
                <w:rFonts w:hint="eastAsia"/>
                <w:lang w:val="en-US" w:eastAsia="zh-CN"/>
              </w:rPr>
              <w:t xml:space="preserve">We prefer to evaluate DL and UL independently. </w:t>
            </w:r>
            <w:r>
              <w:rPr>
                <w:rFonts w:eastAsia="等线" w:hint="eastAsia"/>
                <w:lang w:val="en-US" w:eastAsia="zh-CN"/>
              </w:rPr>
              <w:t>Some UL DL correlation may exist in aspects such as latency which could be considered as PDB requirement to the simulation.</w:t>
            </w:r>
          </w:p>
        </w:tc>
      </w:tr>
      <w:tr w:rsidR="00DD401B" w14:paraId="1EA13DCE" w14:textId="77777777" w:rsidTr="00DD401B">
        <w:tc>
          <w:tcPr>
            <w:tcW w:w="1345" w:type="dxa"/>
          </w:tcPr>
          <w:p w14:paraId="0CF9EB39" w14:textId="7E2D7ED8" w:rsidR="00DD401B" w:rsidRDefault="00DD401B" w:rsidP="00DD401B">
            <w:pPr>
              <w:rPr>
                <w:rFonts w:eastAsia="Yu Mincho"/>
                <w:lang w:val="en-US" w:eastAsia="ja-JP"/>
              </w:rPr>
            </w:pPr>
            <w:r>
              <w:rPr>
                <w:rFonts w:eastAsia="Yu Mincho"/>
                <w:lang w:val="en-US" w:eastAsia="ja-JP"/>
              </w:rPr>
              <w:t>AT&amp;T</w:t>
            </w:r>
          </w:p>
        </w:tc>
        <w:tc>
          <w:tcPr>
            <w:tcW w:w="8284" w:type="dxa"/>
          </w:tcPr>
          <w:p w14:paraId="5F39F8E7" w14:textId="77777777" w:rsidR="00DD401B" w:rsidRPr="008768B1" w:rsidRDefault="00DD401B" w:rsidP="00A06A97">
            <w:pPr>
              <w:pStyle w:val="ListParagraph"/>
              <w:numPr>
                <w:ilvl w:val="0"/>
                <w:numId w:val="16"/>
              </w:numPr>
              <w:rPr>
                <w:rFonts w:eastAsia="微软雅黑"/>
                <w:lang w:val="en-US"/>
              </w:rPr>
            </w:pPr>
            <w:r w:rsidRPr="008768B1">
              <w:rPr>
                <w:rFonts w:eastAsia="微软雅黑"/>
                <w:lang w:val="en-US"/>
              </w:rPr>
              <w:t xml:space="preserve">Traffic arrival time offset across UEs: </w:t>
            </w:r>
            <w:r>
              <w:rPr>
                <w:rFonts w:eastAsia="微软雅黑"/>
                <w:lang w:val="en-US"/>
              </w:rPr>
              <w:t>Ok with uniform offset as baseline but companies can simulate other distributions optionally if they believe there are important insights in that case</w:t>
            </w:r>
          </w:p>
          <w:p w14:paraId="4E0EAA81" w14:textId="77777777" w:rsidR="00DD401B" w:rsidRPr="008768B1" w:rsidRDefault="00DD401B" w:rsidP="00A06A97">
            <w:pPr>
              <w:pStyle w:val="ListParagraph"/>
              <w:numPr>
                <w:ilvl w:val="0"/>
                <w:numId w:val="16"/>
              </w:numPr>
              <w:rPr>
                <w:rFonts w:eastAsia="微软雅黑"/>
                <w:lang w:val="en-US"/>
              </w:rPr>
            </w:pPr>
            <w:r w:rsidRPr="008768B1">
              <w:rPr>
                <w:rFonts w:eastAsia="微软雅黑"/>
                <w:lang w:val="en-US"/>
              </w:rPr>
              <w:t xml:space="preserve">Dependency of DL and UL traffic: </w:t>
            </w:r>
            <w:r>
              <w:rPr>
                <w:rFonts w:eastAsia="微软雅黑"/>
                <w:lang w:val="en-US"/>
              </w:rPr>
              <w:t>Perhaps this can be captured as part of the KPIs. The DL and UL flows are independent, however some per-user statistics which aggregate across DL/UL may be evaluated in addition to the separately collected DL and UL KPIs.</w:t>
            </w:r>
          </w:p>
          <w:p w14:paraId="6AC18F3E" w14:textId="32681D54" w:rsidR="00DD401B" w:rsidRDefault="00DD401B" w:rsidP="00DD401B">
            <w:pPr>
              <w:rPr>
                <w:rFonts w:eastAsia="Yu Mincho"/>
                <w:lang w:eastAsia="ja-JP"/>
              </w:rPr>
            </w:pPr>
          </w:p>
        </w:tc>
      </w:tr>
      <w:tr w:rsidR="00125DB8" w:rsidRPr="008768B1" w14:paraId="7E3B4797" w14:textId="77777777" w:rsidTr="00125DB8">
        <w:tc>
          <w:tcPr>
            <w:tcW w:w="1345" w:type="dxa"/>
          </w:tcPr>
          <w:p w14:paraId="28E8F715" w14:textId="77777777" w:rsidR="00125DB8" w:rsidRPr="008768B1" w:rsidRDefault="00125DB8"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0C5BAB90" w14:textId="77777777" w:rsidR="00125DB8" w:rsidRDefault="00125DB8" w:rsidP="009D3E30">
            <w:pPr>
              <w:rPr>
                <w:rFonts w:eastAsia="等线"/>
                <w:lang w:eastAsia="zh-CN"/>
              </w:rPr>
            </w:pPr>
            <w:r>
              <w:rPr>
                <w:rFonts w:eastAsia="等线" w:hint="eastAsia"/>
                <w:lang w:eastAsia="zh-CN"/>
              </w:rPr>
              <w:t>R</w:t>
            </w:r>
            <w:r>
              <w:rPr>
                <w:rFonts w:eastAsia="等线"/>
                <w:lang w:eastAsia="zh-CN"/>
              </w:rPr>
              <w:t xml:space="preserve">egarding two eye buffer modelling, both </w:t>
            </w:r>
            <w:r w:rsidRPr="00352913">
              <w:rPr>
                <w:rFonts w:eastAsia="等线"/>
                <w:lang w:eastAsia="zh-CN"/>
              </w:rPr>
              <w:t xml:space="preserve">the packets of </w:t>
            </w:r>
            <w:r>
              <w:rPr>
                <w:rFonts w:eastAsia="等线"/>
                <w:lang w:eastAsia="zh-CN"/>
              </w:rPr>
              <w:t>two</w:t>
            </w:r>
            <w:r w:rsidRPr="00352913">
              <w:rPr>
                <w:rFonts w:eastAsia="等线"/>
                <w:lang w:eastAsia="zh-CN"/>
              </w:rPr>
              <w:t xml:space="preserve"> eyes arrive at the same time </w:t>
            </w:r>
            <w:r>
              <w:rPr>
                <w:rFonts w:eastAsia="等线"/>
                <w:lang w:eastAsia="zh-CN"/>
              </w:rPr>
              <w:t xml:space="preserve">and interleaved two eye arrival should be considered. </w:t>
            </w:r>
          </w:p>
          <w:p w14:paraId="33D15901" w14:textId="77777777" w:rsidR="00125DB8" w:rsidRDefault="00125DB8" w:rsidP="009D3E30">
            <w:pPr>
              <w:rPr>
                <w:rFonts w:eastAsia="等线"/>
                <w:lang w:eastAsia="zh-CN"/>
              </w:rPr>
            </w:pPr>
            <w:r>
              <w:rPr>
                <w:rFonts w:eastAsia="等线" w:hint="eastAsia"/>
                <w:lang w:eastAsia="zh-CN"/>
              </w:rPr>
              <w:t>W</w:t>
            </w:r>
            <w:r>
              <w:rPr>
                <w:rFonts w:eastAsia="等线"/>
                <w:lang w:eastAsia="zh-CN"/>
              </w:rPr>
              <w:t>ith respect to traffic arrival time offset across UEs in a same cell, random offset may be considered for simplicity.</w:t>
            </w:r>
          </w:p>
          <w:p w14:paraId="01503CDB" w14:textId="77777777" w:rsidR="00125DB8" w:rsidRPr="009D3E30" w:rsidRDefault="00125DB8" w:rsidP="009D3E30">
            <w:pPr>
              <w:rPr>
                <w:rFonts w:eastAsia="等线"/>
                <w:lang w:eastAsia="zh-CN"/>
              </w:rPr>
            </w:pPr>
            <w:r>
              <w:rPr>
                <w:rFonts w:eastAsia="等线" w:hint="eastAsia"/>
                <w:lang w:eastAsia="zh-CN"/>
              </w:rPr>
              <w:t>F</w:t>
            </w:r>
            <w:r>
              <w:rPr>
                <w:rFonts w:eastAsia="等线"/>
                <w:lang w:eastAsia="zh-CN"/>
              </w:rPr>
              <w:t xml:space="preserve">or dependency of DL and UL traffic, separate evaluation for DL and UL traffic is preferred to avoid complicated modelling and inefficient simulation. </w:t>
            </w:r>
          </w:p>
        </w:tc>
      </w:tr>
      <w:tr w:rsidR="00DF4496" w:rsidRPr="008768B1" w14:paraId="6D54D56C" w14:textId="77777777" w:rsidTr="00125DB8">
        <w:tc>
          <w:tcPr>
            <w:tcW w:w="1345" w:type="dxa"/>
          </w:tcPr>
          <w:p w14:paraId="51C809F4" w14:textId="0379470A" w:rsidR="00DF4496" w:rsidRDefault="00DF4496" w:rsidP="00DF4496">
            <w:pPr>
              <w:rPr>
                <w:rFonts w:eastAsia="微软雅黑"/>
                <w:lang w:val="en-US" w:eastAsia="zh-CN"/>
              </w:rPr>
            </w:pPr>
            <w:r w:rsidRPr="00614C4F">
              <w:rPr>
                <w:rFonts w:eastAsia="微软雅黑"/>
                <w:lang w:val="en-US"/>
              </w:rPr>
              <w:t>Huawei, HiSilicon</w:t>
            </w:r>
          </w:p>
        </w:tc>
        <w:tc>
          <w:tcPr>
            <w:tcW w:w="8284" w:type="dxa"/>
          </w:tcPr>
          <w:p w14:paraId="5EA6FF02" w14:textId="77777777" w:rsidR="00DF4496" w:rsidRDefault="00DF4496" w:rsidP="00DF4496">
            <w:pPr>
              <w:rPr>
                <w:lang w:eastAsia="zh-CN"/>
              </w:rPr>
            </w:pPr>
            <w:r>
              <w:rPr>
                <w:rFonts w:ascii="等线" w:eastAsia="等线" w:hAnsi="等线" w:hint="eastAsia"/>
                <w:lang w:eastAsia="zh-CN"/>
              </w:rPr>
              <w:t>(</w:t>
            </w:r>
            <w:r>
              <w:rPr>
                <w:rFonts w:ascii="等线" w:eastAsia="等线" w:hAnsi="等线"/>
                <w:lang w:eastAsia="zh-CN"/>
              </w:rPr>
              <w:t>i</w:t>
            </w:r>
            <w:r>
              <w:rPr>
                <w:rFonts w:ascii="等线" w:eastAsia="等线" w:hAnsi="等线" w:hint="eastAsia"/>
                <w:lang w:eastAsia="zh-CN"/>
              </w:rPr>
              <w:t>)</w:t>
            </w:r>
            <w:r>
              <w:rPr>
                <w:rFonts w:ascii="等线" w:eastAsia="等线" w:hAnsi="等线"/>
                <w:lang w:eastAsia="zh-CN"/>
              </w:rPr>
              <w:t xml:space="preserve"> </w:t>
            </w:r>
            <w:r>
              <w:rPr>
                <w:lang w:eastAsia="zh-CN"/>
              </w:rPr>
              <w:t>On</w:t>
            </w:r>
            <w:r w:rsidRPr="005919D3">
              <w:rPr>
                <w:lang w:eastAsia="zh-CN"/>
              </w:rPr>
              <w:t xml:space="preserve"> two eye buffer modelling</w:t>
            </w:r>
            <w:r>
              <w:rPr>
                <w:lang w:eastAsia="zh-CN"/>
              </w:rPr>
              <w:t>: simultaneous arrival can be considered as the baseline for simplicity.</w:t>
            </w:r>
          </w:p>
          <w:p w14:paraId="4791C84B" w14:textId="77777777" w:rsidR="00DF4496" w:rsidRDefault="00DF4496" w:rsidP="00DF4496">
            <w:pPr>
              <w:rPr>
                <w:lang w:eastAsia="zh-CN"/>
              </w:rPr>
            </w:pPr>
            <w:r>
              <w:rPr>
                <w:lang w:eastAsia="zh-CN"/>
              </w:rPr>
              <w:t xml:space="preserve">(ii) On traffic </w:t>
            </w:r>
            <w:r w:rsidRPr="00542D3E">
              <w:rPr>
                <w:lang w:eastAsia="zh-CN"/>
              </w:rPr>
              <w:t>arrival time offset across UEs</w:t>
            </w:r>
            <w:r>
              <w:rPr>
                <w:lang w:eastAsia="zh-CN"/>
              </w:rPr>
              <w:t xml:space="preserve">: random offset can be considered, e.g. uniform </w:t>
            </w:r>
            <w:r>
              <w:rPr>
                <w:lang w:eastAsia="zh-CN"/>
              </w:rPr>
              <w:lastRenderedPageBreak/>
              <w:t>distribution.</w:t>
            </w:r>
          </w:p>
          <w:p w14:paraId="0232AE49" w14:textId="3EBDB38C" w:rsidR="00DF4496" w:rsidRDefault="00DF4496" w:rsidP="00DF4496">
            <w:pPr>
              <w:rPr>
                <w:rFonts w:eastAsia="等线"/>
                <w:lang w:eastAsia="zh-CN"/>
              </w:rPr>
            </w:pPr>
            <w:r>
              <w:rPr>
                <w:lang w:eastAsia="zh-CN"/>
              </w:rPr>
              <w:t xml:space="preserve">(iii) On </w:t>
            </w:r>
            <w:r>
              <w:rPr>
                <w:rFonts w:eastAsia="微软雅黑"/>
                <w:lang w:val="en-US"/>
              </w:rPr>
              <w:t>dependency of DL and UL traffic</w:t>
            </w:r>
            <w:r>
              <w:rPr>
                <w:lang w:eastAsia="zh-CN"/>
              </w:rPr>
              <w:t xml:space="preserve">: suggest no dependency. Application layer will use UL pose/control to render frame, but this is transparent to RAN transmission. So from RAN’s perspective, both DL and UL are periodic traffic, and there is no relationship between them. There is no need to model the </w:t>
            </w:r>
            <w:r w:rsidRPr="00C904F0">
              <w:rPr>
                <w:lang w:eastAsia="zh-CN"/>
              </w:rPr>
              <w:t xml:space="preserve">interaction between UL and DL </w:t>
            </w:r>
            <w:r>
              <w:rPr>
                <w:lang w:eastAsia="zh-CN"/>
              </w:rPr>
              <w:t xml:space="preserve">in </w:t>
            </w:r>
            <w:r w:rsidRPr="002F21FA">
              <w:rPr>
                <w:lang w:eastAsia="zh-CN"/>
              </w:rPr>
              <w:t>RAN1.</w:t>
            </w:r>
          </w:p>
        </w:tc>
      </w:tr>
    </w:tbl>
    <w:p w14:paraId="0FDBB7E4" w14:textId="77777777" w:rsidR="00E409C6" w:rsidRPr="00125DB8" w:rsidRDefault="00E409C6" w:rsidP="00666B2B">
      <w:pPr>
        <w:rPr>
          <w:rFonts w:eastAsia="微软雅黑"/>
        </w:rPr>
      </w:pPr>
    </w:p>
    <w:p w14:paraId="7B2A5DA5" w14:textId="77777777" w:rsidR="00820FE9" w:rsidRPr="008768B1" w:rsidRDefault="00820FE9" w:rsidP="00666B2B">
      <w:pPr>
        <w:rPr>
          <w:rFonts w:eastAsia="微软雅黑"/>
          <w:b/>
          <w:bCs/>
          <w:lang w:val="en-US"/>
        </w:rPr>
      </w:pPr>
    </w:p>
    <w:p w14:paraId="23578F82" w14:textId="77777777" w:rsidR="00D156EA" w:rsidRPr="008768B1" w:rsidRDefault="00D156EA" w:rsidP="00964A1C">
      <w:pPr>
        <w:pStyle w:val="Heading2a"/>
      </w:pPr>
      <w:r w:rsidRPr="008768B1">
        <w:t>UL Traffic Model</w:t>
      </w:r>
    </w:p>
    <w:p w14:paraId="71293EC6" w14:textId="77777777" w:rsidR="00517D93" w:rsidRPr="008768B1" w:rsidRDefault="00972B59" w:rsidP="00F90289">
      <w:pPr>
        <w:rPr>
          <w:lang w:val="en-US"/>
        </w:rPr>
      </w:pPr>
      <w:r w:rsidRPr="008768B1">
        <w:rPr>
          <w:lang w:val="en-US"/>
        </w:rPr>
        <w:t>T</w:t>
      </w:r>
      <w:r w:rsidR="002D7879" w:rsidRPr="008768B1">
        <w:rPr>
          <w:lang w:val="en-US"/>
        </w:rPr>
        <w:t>his section</w:t>
      </w:r>
      <w:r w:rsidRPr="008768B1">
        <w:rPr>
          <w:lang w:val="en-US"/>
        </w:rPr>
        <w:t xml:space="preserve"> </w:t>
      </w:r>
      <w:r w:rsidR="008768B1">
        <w:rPr>
          <w:lang w:val="en-US"/>
        </w:rPr>
        <w:t>discusses</w:t>
      </w:r>
      <w:r w:rsidR="002D7879" w:rsidRPr="008768B1">
        <w:rPr>
          <w:lang w:val="en-US"/>
        </w:rPr>
        <w:t xml:space="preserve"> UL traffic model</w:t>
      </w:r>
      <w:r w:rsidRPr="008768B1">
        <w:rPr>
          <w:lang w:val="en-US"/>
        </w:rPr>
        <w:t>.</w:t>
      </w:r>
    </w:p>
    <w:p w14:paraId="565A15E2" w14:textId="77777777" w:rsidR="00EA36BE" w:rsidRPr="008768B1" w:rsidRDefault="00EA36BE" w:rsidP="00F90289">
      <w:pPr>
        <w:rPr>
          <w:lang w:val="en-US"/>
        </w:rPr>
      </w:pPr>
    </w:p>
    <w:p w14:paraId="590664EE" w14:textId="77777777" w:rsidR="009A089F" w:rsidRPr="008768B1" w:rsidRDefault="00203F12" w:rsidP="00666B2B">
      <w:pPr>
        <w:rPr>
          <w:lang w:val="en-US"/>
        </w:rPr>
      </w:pPr>
      <w:r>
        <w:fldChar w:fldCharType="begin"/>
      </w:r>
      <w:r>
        <w:instrText xml:space="preserve"> REF _Ref55033542 \h  \* MERGEFORMAT </w:instrText>
      </w:r>
      <w:r>
        <w:fldChar w:fldCharType="separate"/>
      </w:r>
      <w:r w:rsidR="00A8138E" w:rsidRPr="008768B1">
        <w:t>Table 6</w:t>
      </w:r>
      <w:r>
        <w:fldChar w:fldCharType="end"/>
      </w:r>
      <w:r w:rsidR="009A089F" w:rsidRPr="008768B1">
        <w:rPr>
          <w:lang w:val="en-US"/>
        </w:rPr>
        <w:t xml:space="preserve"> captures the</w:t>
      </w:r>
      <w:r w:rsidR="007D6F7B" w:rsidRPr="008768B1">
        <w:rPr>
          <w:lang w:val="en-US"/>
        </w:rPr>
        <w:t xml:space="preserve"> views on UL traffic model from different sources.</w:t>
      </w:r>
      <w:r w:rsidR="002C7E58" w:rsidRPr="008768B1">
        <w:rPr>
          <w:lang w:val="en-US"/>
        </w:rPr>
        <w:t xml:space="preserve"> </w:t>
      </w:r>
    </w:p>
    <w:p w14:paraId="655AD287" w14:textId="77777777" w:rsidR="009A089F" w:rsidRPr="008768B1" w:rsidRDefault="009A089F" w:rsidP="00666B2B">
      <w:pPr>
        <w:pStyle w:val="Caption"/>
      </w:pPr>
      <w:bookmarkStart w:id="759" w:name="_Ref55033542"/>
      <w:r w:rsidRPr="008768B1">
        <w:t xml:space="preserve">Table </w:t>
      </w:r>
      <w:r w:rsidR="00F43281">
        <w:rPr>
          <w:noProof/>
        </w:rPr>
        <w:fldChar w:fldCharType="begin"/>
      </w:r>
      <w:r w:rsidR="00F43281">
        <w:rPr>
          <w:noProof/>
        </w:rPr>
        <w:instrText xml:space="preserve"> SEQ Table \* ARABIC </w:instrText>
      </w:r>
      <w:r w:rsidR="00F43281">
        <w:rPr>
          <w:noProof/>
        </w:rPr>
        <w:fldChar w:fldCharType="separate"/>
      </w:r>
      <w:r w:rsidR="008B262D" w:rsidRPr="008768B1">
        <w:rPr>
          <w:noProof/>
        </w:rPr>
        <w:t>6</w:t>
      </w:r>
      <w:r w:rsidR="00F43281">
        <w:rPr>
          <w:noProof/>
        </w:rPr>
        <w:fldChar w:fldCharType="end"/>
      </w:r>
      <w:bookmarkEnd w:id="759"/>
      <w:r w:rsidRPr="008768B1">
        <w:t xml:space="preserve"> Views on UL Traffic Model</w:t>
      </w:r>
    </w:p>
    <w:tbl>
      <w:tblPr>
        <w:tblStyle w:val="TableGrid"/>
        <w:tblW w:w="0" w:type="auto"/>
        <w:tblLook w:val="04A0" w:firstRow="1" w:lastRow="0" w:firstColumn="1" w:lastColumn="0" w:noHBand="0" w:noVBand="1"/>
      </w:tblPr>
      <w:tblGrid>
        <w:gridCol w:w="1345"/>
        <w:gridCol w:w="8284"/>
      </w:tblGrid>
      <w:tr w:rsidR="00D156EA" w:rsidRPr="008768B1" w14:paraId="2F727D7E" w14:textId="77777777" w:rsidTr="00F25E73">
        <w:tc>
          <w:tcPr>
            <w:tcW w:w="1345" w:type="dxa"/>
            <w:shd w:val="clear" w:color="auto" w:fill="E7E6E6" w:themeFill="background2"/>
          </w:tcPr>
          <w:p w14:paraId="684B7D9A" w14:textId="77777777" w:rsidR="00D156EA" w:rsidRPr="008768B1" w:rsidRDefault="009A089F" w:rsidP="00666B2B">
            <w:pPr>
              <w:rPr>
                <w:rFonts w:eastAsia="微软雅黑"/>
                <w:lang w:val="en-US"/>
              </w:rPr>
            </w:pPr>
            <w:r w:rsidRPr="008768B1">
              <w:rPr>
                <w:rFonts w:eastAsia="微软雅黑"/>
                <w:lang w:val="en-US"/>
              </w:rPr>
              <w:t>Source</w:t>
            </w:r>
          </w:p>
        </w:tc>
        <w:tc>
          <w:tcPr>
            <w:tcW w:w="8284" w:type="dxa"/>
            <w:shd w:val="clear" w:color="auto" w:fill="E7E6E6" w:themeFill="background2"/>
          </w:tcPr>
          <w:p w14:paraId="331E60C0" w14:textId="77777777" w:rsidR="00D156EA" w:rsidRPr="008768B1" w:rsidRDefault="00D156EA" w:rsidP="00666B2B">
            <w:pPr>
              <w:rPr>
                <w:rFonts w:eastAsia="微软雅黑"/>
                <w:lang w:val="en-US"/>
              </w:rPr>
            </w:pPr>
            <w:r w:rsidRPr="008768B1">
              <w:rPr>
                <w:rFonts w:eastAsia="微软雅黑"/>
                <w:lang w:val="en-US"/>
              </w:rPr>
              <w:t>View</w:t>
            </w:r>
          </w:p>
        </w:tc>
      </w:tr>
      <w:tr w:rsidR="00D156EA" w:rsidRPr="008768B1" w14:paraId="1833EBE0" w14:textId="77777777" w:rsidTr="00BF30C1">
        <w:tc>
          <w:tcPr>
            <w:tcW w:w="1345" w:type="dxa"/>
          </w:tcPr>
          <w:p w14:paraId="56451926" w14:textId="77777777" w:rsidR="00F70BB4" w:rsidRPr="008768B1" w:rsidRDefault="00191E5B" w:rsidP="00666B2B">
            <w:pPr>
              <w:rPr>
                <w:rFonts w:eastAsia="微软雅黑"/>
                <w:lang w:val="en-US"/>
              </w:rPr>
            </w:pPr>
            <w:r w:rsidRPr="008768B1">
              <w:rPr>
                <w:rFonts w:eastAsia="微软雅黑"/>
                <w:lang w:val="en-US"/>
              </w:rPr>
              <w:t>Oppo</w:t>
            </w:r>
          </w:p>
        </w:tc>
        <w:tc>
          <w:tcPr>
            <w:tcW w:w="8284" w:type="dxa"/>
          </w:tcPr>
          <w:p w14:paraId="33E2A07F" w14:textId="77777777" w:rsidR="00D156EA" w:rsidRPr="008768B1" w:rsidRDefault="00191E5B" w:rsidP="00191E5B">
            <w:pPr>
              <w:pStyle w:val="000proposal"/>
              <w:spacing w:after="240"/>
              <w:ind w:left="992" w:hanging="992"/>
              <w:rPr>
                <w:b w:val="0"/>
                <w:bCs w:val="0"/>
                <w:szCs w:val="20"/>
              </w:rPr>
            </w:pPr>
            <w:r w:rsidRPr="008768B1">
              <w:rPr>
                <w:b w:val="0"/>
                <w:bCs w:val="0"/>
                <w:szCs w:val="20"/>
              </w:rPr>
              <w:t xml:space="preserve">Proposal 6: For VR2/AR2/CG evaluations, RAN1 doesn’t need to consider the UL traffic and only evaluate the DL traffic in the NR system. </w:t>
            </w:r>
          </w:p>
        </w:tc>
      </w:tr>
      <w:tr w:rsidR="00191E5B" w:rsidRPr="008768B1" w14:paraId="43C14811" w14:textId="77777777" w:rsidTr="00BF30C1">
        <w:tc>
          <w:tcPr>
            <w:tcW w:w="1345" w:type="dxa"/>
          </w:tcPr>
          <w:p w14:paraId="1AECABA5" w14:textId="77777777" w:rsidR="00191E5B" w:rsidRPr="008768B1" w:rsidRDefault="00635EE0" w:rsidP="00666B2B">
            <w:pPr>
              <w:rPr>
                <w:rFonts w:eastAsia="微软雅黑"/>
                <w:lang w:val="en-US"/>
              </w:rPr>
            </w:pPr>
            <w:r w:rsidRPr="008768B1">
              <w:rPr>
                <w:rFonts w:eastAsia="微软雅黑"/>
                <w:lang w:val="en-US"/>
              </w:rPr>
              <w:t>Vivo</w:t>
            </w:r>
          </w:p>
        </w:tc>
        <w:tc>
          <w:tcPr>
            <w:tcW w:w="8284" w:type="dxa"/>
          </w:tcPr>
          <w:p w14:paraId="0481A66C" w14:textId="77777777" w:rsidR="009C2716" w:rsidRPr="008768B1" w:rsidRDefault="009C2716" w:rsidP="009C2716">
            <w:pPr>
              <w:pStyle w:val="Caption"/>
              <w:jc w:val="center"/>
              <w:rPr>
                <w:rFonts w:eastAsiaTheme="minorEastAsia"/>
                <w:b w:val="0"/>
                <w:bCs w:val="0"/>
                <w:lang w:eastAsia="zh-CN"/>
              </w:rPr>
            </w:pPr>
            <w:bookmarkStart w:id="760" w:name="_Ref61454152"/>
            <w:bookmarkStart w:id="761" w:name="_Ref47732478"/>
            <w:bookmarkStart w:id="762" w:name="_Ref54385046"/>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7</w:t>
            </w:r>
            <w:r w:rsidR="0084702F" w:rsidRPr="008768B1">
              <w:rPr>
                <w:b w:val="0"/>
                <w:bCs w:val="0"/>
              </w:rPr>
              <w:fldChar w:fldCharType="end"/>
            </w:r>
            <w:bookmarkEnd w:id="760"/>
            <w:r w:rsidRPr="008768B1">
              <w:rPr>
                <w:b w:val="0"/>
                <w:bCs w:val="0"/>
              </w:rPr>
              <w:t>. UL traffic model for media service</w:t>
            </w:r>
          </w:p>
          <w:tbl>
            <w:tblPr>
              <w:tblStyle w:val="TableGrid"/>
              <w:tblW w:w="0" w:type="auto"/>
              <w:jc w:val="center"/>
              <w:tblLook w:val="04A0" w:firstRow="1" w:lastRow="0" w:firstColumn="1" w:lastColumn="0" w:noHBand="0" w:noVBand="1"/>
            </w:tblPr>
            <w:tblGrid>
              <w:gridCol w:w="3017"/>
              <w:gridCol w:w="2790"/>
            </w:tblGrid>
            <w:tr w:rsidR="009C2716" w:rsidRPr="008768B1" w14:paraId="5B0A480C" w14:textId="77777777" w:rsidTr="009B6DF9">
              <w:trPr>
                <w:jc w:val="center"/>
              </w:trPr>
              <w:tc>
                <w:tcPr>
                  <w:tcW w:w="3017" w:type="dxa"/>
                  <w:shd w:val="clear" w:color="auto" w:fill="00B0F0"/>
                  <w:vAlign w:val="center"/>
                </w:tcPr>
                <w:p w14:paraId="7CDA29AA"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587D53F2"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9C2716" w:rsidRPr="008768B1" w14:paraId="6B48244A" w14:textId="77777777" w:rsidTr="009B6DF9">
              <w:trPr>
                <w:jc w:val="center"/>
              </w:trPr>
              <w:tc>
                <w:tcPr>
                  <w:tcW w:w="3017" w:type="dxa"/>
                  <w:shd w:val="clear" w:color="auto" w:fill="00B0F0"/>
                  <w:vAlign w:val="center"/>
                </w:tcPr>
                <w:p w14:paraId="347AEC19"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6AC03899"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9C2716" w:rsidRPr="008768B1" w14:paraId="138975C3" w14:textId="77777777" w:rsidTr="009B6DF9">
              <w:trPr>
                <w:jc w:val="center"/>
              </w:trPr>
              <w:tc>
                <w:tcPr>
                  <w:tcW w:w="3017" w:type="dxa"/>
                  <w:shd w:val="clear" w:color="auto" w:fill="00B0F0"/>
                  <w:vAlign w:val="center"/>
                </w:tcPr>
                <w:p w14:paraId="49A51B80"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5E1CD7A3"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27040</w:t>
                  </w:r>
                </w:p>
              </w:tc>
            </w:tr>
            <w:tr w:rsidR="009C2716" w:rsidRPr="008768B1" w14:paraId="69677B33" w14:textId="77777777" w:rsidTr="009B6DF9">
              <w:trPr>
                <w:jc w:val="center"/>
              </w:trPr>
              <w:tc>
                <w:tcPr>
                  <w:tcW w:w="3017" w:type="dxa"/>
                  <w:shd w:val="clear" w:color="auto" w:fill="00B0F0"/>
                  <w:vAlign w:val="center"/>
                </w:tcPr>
                <w:p w14:paraId="1B7782BF"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STD of packet sizes (Bytes)</w:t>
                  </w:r>
                </w:p>
              </w:tc>
              <w:tc>
                <w:tcPr>
                  <w:tcW w:w="2790" w:type="dxa"/>
                  <w:vAlign w:val="center"/>
                </w:tcPr>
                <w:p w14:paraId="52DFA91C"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3380</w:t>
                  </w:r>
                </w:p>
              </w:tc>
            </w:tr>
            <w:tr w:rsidR="009C2716" w:rsidRPr="008768B1" w14:paraId="3F80643C" w14:textId="77777777" w:rsidTr="009B6DF9">
              <w:trPr>
                <w:jc w:val="center"/>
              </w:trPr>
              <w:tc>
                <w:tcPr>
                  <w:tcW w:w="3017" w:type="dxa"/>
                  <w:shd w:val="clear" w:color="auto" w:fill="00B0F0"/>
                  <w:vAlign w:val="center"/>
                </w:tcPr>
                <w:p w14:paraId="41EE402C"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Maximum packet size (Bytes)</w:t>
                  </w:r>
                </w:p>
              </w:tc>
              <w:tc>
                <w:tcPr>
                  <w:tcW w:w="2790" w:type="dxa"/>
                  <w:vAlign w:val="center"/>
                </w:tcPr>
                <w:p w14:paraId="6C20C05B"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42250</w:t>
                  </w:r>
                </w:p>
              </w:tc>
            </w:tr>
            <w:tr w:rsidR="009C2716" w:rsidRPr="008768B1" w14:paraId="0054968D" w14:textId="77777777" w:rsidTr="009B6DF9">
              <w:trPr>
                <w:jc w:val="center"/>
              </w:trPr>
              <w:tc>
                <w:tcPr>
                  <w:tcW w:w="3017" w:type="dxa"/>
                  <w:shd w:val="clear" w:color="auto" w:fill="00B0F0"/>
                  <w:vAlign w:val="center"/>
                </w:tcPr>
                <w:p w14:paraId="3B923155"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Minimum packet size (Bytes)</w:t>
                  </w:r>
                </w:p>
              </w:tc>
              <w:tc>
                <w:tcPr>
                  <w:tcW w:w="2790" w:type="dxa"/>
                  <w:vAlign w:val="center"/>
                </w:tcPr>
                <w:p w14:paraId="727B540E"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67</w:t>
                  </w:r>
                </w:p>
              </w:tc>
            </w:tr>
            <w:tr w:rsidR="009C2716" w:rsidRPr="008768B1" w14:paraId="54266413" w14:textId="77777777" w:rsidTr="009B6DF9">
              <w:trPr>
                <w:jc w:val="center"/>
              </w:trPr>
              <w:tc>
                <w:tcPr>
                  <w:tcW w:w="3017" w:type="dxa"/>
                  <w:shd w:val="clear" w:color="auto" w:fill="00B0F0"/>
                  <w:vAlign w:val="center"/>
                </w:tcPr>
                <w:p w14:paraId="48203D45"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Packet arrival interval (ms)</w:t>
                  </w:r>
                </w:p>
              </w:tc>
              <w:tc>
                <w:tcPr>
                  <w:tcW w:w="2790" w:type="dxa"/>
                  <w:vAlign w:val="center"/>
                </w:tcPr>
                <w:p w14:paraId="17DB53B1"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16.67</w:t>
                  </w:r>
                </w:p>
              </w:tc>
            </w:tr>
            <w:tr w:rsidR="009C2716" w:rsidRPr="008768B1" w14:paraId="1FAB6069" w14:textId="77777777" w:rsidTr="009B6DF9">
              <w:trPr>
                <w:jc w:val="center"/>
              </w:trPr>
              <w:tc>
                <w:tcPr>
                  <w:tcW w:w="3017" w:type="dxa"/>
                  <w:shd w:val="clear" w:color="auto" w:fill="00B0F0"/>
                  <w:vAlign w:val="center"/>
                </w:tcPr>
                <w:p w14:paraId="5FD9FE46"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Packet delay budget (ms)</w:t>
                  </w:r>
                </w:p>
              </w:tc>
              <w:tc>
                <w:tcPr>
                  <w:tcW w:w="2790" w:type="dxa"/>
                  <w:vAlign w:val="center"/>
                </w:tcPr>
                <w:p w14:paraId="48FCA74F"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10</w:t>
                  </w:r>
                </w:p>
              </w:tc>
            </w:tr>
          </w:tbl>
          <w:p w14:paraId="0C9E6667" w14:textId="77777777" w:rsidR="009C2716" w:rsidRPr="008768B1" w:rsidRDefault="009C2716" w:rsidP="009C2716">
            <w:pPr>
              <w:pStyle w:val="Caption"/>
              <w:rPr>
                <w:b w:val="0"/>
                <w:bCs w:val="0"/>
                <w:i/>
                <w:lang w:eastAsia="zh-CN"/>
              </w:rPr>
            </w:pPr>
            <w:bookmarkStart w:id="763" w:name="_Ref61457841"/>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14</w:t>
            </w:r>
            <w:r w:rsidR="0084702F" w:rsidRPr="008768B1">
              <w:rPr>
                <w:b w:val="0"/>
                <w:bCs w:val="0"/>
                <w:i/>
                <w:lang w:eastAsia="zh-CN"/>
              </w:rPr>
              <w:fldChar w:fldCharType="end"/>
            </w:r>
            <w:r w:rsidRPr="008768B1">
              <w:rPr>
                <w:b w:val="0"/>
                <w:bCs w:val="0"/>
                <w:i/>
                <w:lang w:eastAsia="zh-CN"/>
              </w:rPr>
              <w:t>: For UL</w:t>
            </w:r>
            <w:r w:rsidRPr="008768B1">
              <w:rPr>
                <w:b w:val="0"/>
                <w:bCs w:val="0"/>
              </w:rPr>
              <w:t xml:space="preserve"> </w:t>
            </w:r>
            <w:r w:rsidRPr="008768B1">
              <w:rPr>
                <w:b w:val="0"/>
                <w:bCs w:val="0"/>
                <w:i/>
                <w:lang w:eastAsia="zh-CN"/>
              </w:rPr>
              <w:t xml:space="preserve">media services, the traffic model in </w:t>
            </w:r>
            <w:r w:rsidR="00203F12">
              <w:fldChar w:fldCharType="begin"/>
            </w:r>
            <w:r w:rsidR="00203F12">
              <w:instrText xml:space="preserve"> REF _Ref61454152 \h  \* MERGEFORMAT </w:instrText>
            </w:r>
            <w:r w:rsidR="00203F12">
              <w:fldChar w:fldCharType="separate"/>
            </w:r>
            <w:r w:rsidR="00A8138E" w:rsidRPr="008768B1">
              <w:rPr>
                <w:b w:val="0"/>
                <w:bCs w:val="0"/>
                <w:i/>
                <w:lang w:eastAsia="zh-CN"/>
              </w:rPr>
              <w:t>Table 7</w:t>
            </w:r>
            <w:r w:rsidR="00203F12">
              <w:fldChar w:fldCharType="end"/>
            </w:r>
            <w:r w:rsidRPr="008768B1">
              <w:rPr>
                <w:b w:val="0"/>
                <w:bCs w:val="0"/>
                <w:i/>
                <w:lang w:eastAsia="zh-CN"/>
              </w:rPr>
              <w:t xml:space="preserve"> is considered as the starting point for the evaluation of AR case.</w:t>
            </w:r>
            <w:bookmarkEnd w:id="763"/>
          </w:p>
          <w:p w14:paraId="33CB311F" w14:textId="77777777" w:rsidR="009C2716" w:rsidRPr="008768B1" w:rsidRDefault="009C2716" w:rsidP="00FE3145">
            <w:pPr>
              <w:pStyle w:val="Caption"/>
              <w:rPr>
                <w:b w:val="0"/>
                <w:bCs w:val="0"/>
                <w:i/>
                <w:lang w:eastAsia="zh-CN"/>
              </w:rPr>
            </w:pPr>
          </w:p>
          <w:bookmarkEnd w:id="761"/>
          <w:p w14:paraId="1528327A" w14:textId="77777777" w:rsidR="00635EE0" w:rsidRPr="008768B1" w:rsidRDefault="00635EE0" w:rsidP="00635EE0">
            <w:pPr>
              <w:pStyle w:val="Caption"/>
              <w:jc w:val="center"/>
              <w:rPr>
                <w:b w:val="0"/>
                <w:bCs w:val="0"/>
              </w:rPr>
            </w:pPr>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8</w:t>
            </w:r>
            <w:r w:rsidR="0084702F" w:rsidRPr="008768B1">
              <w:rPr>
                <w:b w:val="0"/>
                <w:bCs w:val="0"/>
              </w:rPr>
              <w:fldChar w:fldCharType="end"/>
            </w:r>
            <w:bookmarkEnd w:id="762"/>
            <w:r w:rsidRPr="008768B1">
              <w:rPr>
                <w:b w:val="0"/>
                <w:bCs w:val="0"/>
              </w:rPr>
              <w:t xml:space="preserve">. UL traffic model for </w:t>
            </w:r>
            <w:bookmarkStart w:id="764" w:name="_Hlk61457666"/>
            <w:r w:rsidRPr="008768B1">
              <w:rPr>
                <w:b w:val="0"/>
                <w:bCs w:val="0"/>
              </w:rPr>
              <w:t>interactive</w:t>
            </w:r>
            <w:r w:rsidRPr="008768B1">
              <w:rPr>
                <w:b w:val="0"/>
                <w:bCs w:val="0"/>
                <w:lang w:eastAsia="zh-CN"/>
              </w:rPr>
              <w:t>/pose</w:t>
            </w:r>
            <w:r w:rsidRPr="008768B1" w:rsidDel="00E2173C">
              <w:rPr>
                <w:b w:val="0"/>
                <w:bCs w:val="0"/>
              </w:rPr>
              <w:t xml:space="preserve"> </w:t>
            </w:r>
            <w:r w:rsidRPr="008768B1">
              <w:rPr>
                <w:b w:val="0"/>
                <w:bCs w:val="0"/>
              </w:rPr>
              <w:t>services</w:t>
            </w:r>
            <w:bookmarkEnd w:id="764"/>
          </w:p>
          <w:tbl>
            <w:tblPr>
              <w:tblStyle w:val="TableGrid"/>
              <w:tblW w:w="2579" w:type="pct"/>
              <w:jc w:val="center"/>
              <w:tblLook w:val="04A0" w:firstRow="1" w:lastRow="0" w:firstColumn="1" w:lastColumn="0" w:noHBand="0" w:noVBand="1"/>
            </w:tblPr>
            <w:tblGrid>
              <w:gridCol w:w="2397"/>
              <w:gridCol w:w="1759"/>
            </w:tblGrid>
            <w:tr w:rsidR="00635EE0" w:rsidRPr="008768B1" w14:paraId="44E5E2C3" w14:textId="77777777" w:rsidTr="009B6DF9">
              <w:trPr>
                <w:jc w:val="center"/>
              </w:trPr>
              <w:tc>
                <w:tcPr>
                  <w:tcW w:w="2884" w:type="pct"/>
                  <w:shd w:val="clear" w:color="auto" w:fill="00B0F0"/>
                  <w:vAlign w:val="center"/>
                </w:tcPr>
                <w:p w14:paraId="42253F59"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Traffic model</w:t>
                  </w:r>
                </w:p>
              </w:tc>
              <w:tc>
                <w:tcPr>
                  <w:tcW w:w="2116" w:type="pct"/>
                  <w:vAlign w:val="center"/>
                </w:tcPr>
                <w:p w14:paraId="29FC08AF"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Model 1 (200kbit/s)</w:t>
                  </w:r>
                </w:p>
              </w:tc>
            </w:tr>
            <w:tr w:rsidR="00635EE0" w:rsidRPr="008768B1" w14:paraId="4E60E1F6" w14:textId="77777777" w:rsidTr="009B6DF9">
              <w:trPr>
                <w:jc w:val="center"/>
              </w:trPr>
              <w:tc>
                <w:tcPr>
                  <w:tcW w:w="2884" w:type="pct"/>
                  <w:shd w:val="clear" w:color="auto" w:fill="00B0F0"/>
                  <w:vAlign w:val="center"/>
                </w:tcPr>
                <w:p w14:paraId="42392DBA"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Packet size distribution</w:t>
                  </w:r>
                </w:p>
              </w:tc>
              <w:tc>
                <w:tcPr>
                  <w:tcW w:w="2116" w:type="pct"/>
                  <w:vAlign w:val="center"/>
                </w:tcPr>
                <w:p w14:paraId="269C1F13"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Fixed, 100Bytes</w:t>
                  </w:r>
                </w:p>
              </w:tc>
            </w:tr>
            <w:tr w:rsidR="00635EE0" w:rsidRPr="008768B1" w14:paraId="2AF5C2DB" w14:textId="77777777" w:rsidTr="009B6DF9">
              <w:trPr>
                <w:jc w:val="center"/>
              </w:trPr>
              <w:tc>
                <w:tcPr>
                  <w:tcW w:w="2884" w:type="pct"/>
                  <w:shd w:val="clear" w:color="auto" w:fill="00B0F0"/>
                  <w:vAlign w:val="center"/>
                </w:tcPr>
                <w:p w14:paraId="75C96DD6"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Packet arrival interval (ms)</w:t>
                  </w:r>
                </w:p>
              </w:tc>
              <w:tc>
                <w:tcPr>
                  <w:tcW w:w="2116" w:type="pct"/>
                  <w:vAlign w:val="center"/>
                </w:tcPr>
                <w:p w14:paraId="4B8791EB"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4</w:t>
                  </w:r>
                </w:p>
              </w:tc>
            </w:tr>
            <w:tr w:rsidR="00635EE0" w:rsidRPr="008768B1" w14:paraId="44918F3A" w14:textId="77777777" w:rsidTr="009B6DF9">
              <w:trPr>
                <w:jc w:val="center"/>
              </w:trPr>
              <w:tc>
                <w:tcPr>
                  <w:tcW w:w="2884" w:type="pct"/>
                  <w:shd w:val="clear" w:color="auto" w:fill="00B0F0"/>
                  <w:vAlign w:val="center"/>
                </w:tcPr>
                <w:p w14:paraId="31412746"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Packet delay budget (ms)</w:t>
                  </w:r>
                </w:p>
              </w:tc>
              <w:tc>
                <w:tcPr>
                  <w:tcW w:w="2116" w:type="pct"/>
                  <w:vAlign w:val="center"/>
                </w:tcPr>
                <w:p w14:paraId="2B8C687F"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10</w:t>
                  </w:r>
                </w:p>
              </w:tc>
            </w:tr>
          </w:tbl>
          <w:p w14:paraId="1F307BAA" w14:textId="77777777" w:rsidR="00A8138E" w:rsidRPr="008768B1" w:rsidRDefault="009C2716" w:rsidP="00A8138E">
            <w:pPr>
              <w:pStyle w:val="Caption"/>
              <w:rPr>
                <w:rFonts w:eastAsiaTheme="minorEastAsia"/>
                <w:b w:val="0"/>
                <w:bCs w:val="0"/>
                <w:lang w:eastAsia="zh-CN"/>
              </w:rPr>
            </w:pPr>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15</w:t>
            </w:r>
            <w:r w:rsidR="0084702F" w:rsidRPr="008768B1">
              <w:rPr>
                <w:b w:val="0"/>
                <w:bCs w:val="0"/>
                <w:i/>
                <w:lang w:eastAsia="zh-CN"/>
              </w:rPr>
              <w:fldChar w:fldCharType="end"/>
            </w:r>
            <w:r w:rsidRPr="008768B1">
              <w:rPr>
                <w:b w:val="0"/>
                <w:bCs w:val="0"/>
                <w:i/>
                <w:lang w:eastAsia="zh-CN"/>
              </w:rPr>
              <w:t>: For UL interactive/pose</w:t>
            </w:r>
            <w:r w:rsidRPr="008768B1" w:rsidDel="00E2173C">
              <w:rPr>
                <w:b w:val="0"/>
                <w:bCs w:val="0"/>
                <w:i/>
                <w:lang w:eastAsia="zh-CN"/>
              </w:rPr>
              <w:t xml:space="preserve"> </w:t>
            </w:r>
            <w:r w:rsidRPr="008768B1">
              <w:rPr>
                <w:b w:val="0"/>
                <w:bCs w:val="0"/>
                <w:i/>
                <w:lang w:eastAsia="zh-CN"/>
              </w:rPr>
              <w:t xml:space="preserve">services, the traffic model in </w:t>
            </w:r>
            <w:r w:rsidR="0084702F" w:rsidRPr="008768B1">
              <w:rPr>
                <w:b w:val="0"/>
                <w:bCs w:val="0"/>
                <w:i/>
                <w:lang w:eastAsia="zh-CN"/>
              </w:rPr>
              <w:fldChar w:fldCharType="begin"/>
            </w:r>
            <w:r w:rsidRPr="008768B1">
              <w:rPr>
                <w:b w:val="0"/>
                <w:bCs w:val="0"/>
                <w:i/>
                <w:lang w:eastAsia="zh-CN"/>
              </w:rPr>
              <w:instrText xml:space="preserve"> REF _Ref54385046 \h  \* MERGEFORMAT </w:instrText>
            </w:r>
            <w:r w:rsidR="0084702F" w:rsidRPr="008768B1">
              <w:rPr>
                <w:b w:val="0"/>
                <w:bCs w:val="0"/>
                <w:i/>
                <w:lang w:eastAsia="zh-CN"/>
              </w:rPr>
            </w:r>
            <w:r w:rsidR="0084702F" w:rsidRPr="008768B1">
              <w:rPr>
                <w:b w:val="0"/>
                <w:bCs w:val="0"/>
                <w:i/>
                <w:lang w:eastAsia="zh-CN"/>
              </w:rPr>
              <w:fldChar w:fldCharType="separate"/>
            </w:r>
            <w:r w:rsidR="00A8138E" w:rsidRPr="008768B1">
              <w:rPr>
                <w:b w:val="0"/>
                <w:bCs w:val="0"/>
                <w:i/>
                <w:lang w:eastAsia="zh-CN"/>
              </w:rPr>
              <w:t>Table 7.</w:t>
            </w:r>
            <w:r w:rsidR="00A8138E" w:rsidRPr="008768B1">
              <w:rPr>
                <w:b w:val="0"/>
                <w:bCs w:val="0"/>
              </w:rPr>
              <w:t xml:space="preserve"> UL traffic model for media service</w:t>
            </w:r>
          </w:p>
          <w:tbl>
            <w:tblPr>
              <w:tblStyle w:val="TableGrid"/>
              <w:tblW w:w="0" w:type="auto"/>
              <w:jc w:val="center"/>
              <w:tblLook w:val="04A0" w:firstRow="1" w:lastRow="0" w:firstColumn="1" w:lastColumn="0" w:noHBand="0" w:noVBand="1"/>
            </w:tblPr>
            <w:tblGrid>
              <w:gridCol w:w="3017"/>
              <w:gridCol w:w="2790"/>
            </w:tblGrid>
            <w:tr w:rsidR="00A8138E" w:rsidRPr="008768B1" w14:paraId="24975312" w14:textId="77777777" w:rsidTr="009B6DF9">
              <w:trPr>
                <w:jc w:val="center"/>
              </w:trPr>
              <w:tc>
                <w:tcPr>
                  <w:tcW w:w="3017" w:type="dxa"/>
                  <w:shd w:val="clear" w:color="auto" w:fill="00B0F0"/>
                  <w:vAlign w:val="center"/>
                </w:tcPr>
                <w:p w14:paraId="2204E93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lastRenderedPageBreak/>
                    <w:t>Traffic model</w:t>
                  </w:r>
                </w:p>
              </w:tc>
              <w:tc>
                <w:tcPr>
                  <w:tcW w:w="2790" w:type="dxa"/>
                  <w:vAlign w:val="center"/>
                </w:tcPr>
                <w:p w14:paraId="31730519"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A8138E" w:rsidRPr="008768B1" w14:paraId="477B1F5E" w14:textId="77777777" w:rsidTr="009B6DF9">
              <w:trPr>
                <w:jc w:val="center"/>
              </w:trPr>
              <w:tc>
                <w:tcPr>
                  <w:tcW w:w="3017" w:type="dxa"/>
                  <w:shd w:val="clear" w:color="auto" w:fill="00B0F0"/>
                  <w:vAlign w:val="center"/>
                </w:tcPr>
                <w:p w14:paraId="5C5A9BD9"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1B19CA85"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A8138E" w:rsidRPr="008768B1" w14:paraId="388F312F" w14:textId="77777777" w:rsidTr="009B6DF9">
              <w:trPr>
                <w:jc w:val="center"/>
              </w:trPr>
              <w:tc>
                <w:tcPr>
                  <w:tcW w:w="3017" w:type="dxa"/>
                  <w:shd w:val="clear" w:color="auto" w:fill="00B0F0"/>
                  <w:vAlign w:val="center"/>
                </w:tcPr>
                <w:p w14:paraId="596F24D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17E49E07"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27040</w:t>
                  </w:r>
                </w:p>
              </w:tc>
            </w:tr>
            <w:tr w:rsidR="00A8138E" w:rsidRPr="008768B1" w14:paraId="44368FE9" w14:textId="77777777" w:rsidTr="009B6DF9">
              <w:trPr>
                <w:jc w:val="center"/>
              </w:trPr>
              <w:tc>
                <w:tcPr>
                  <w:tcW w:w="3017" w:type="dxa"/>
                  <w:shd w:val="clear" w:color="auto" w:fill="00B0F0"/>
                  <w:vAlign w:val="center"/>
                </w:tcPr>
                <w:p w14:paraId="685EAC37"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STD of packet sizes (Bytes)</w:t>
                  </w:r>
                </w:p>
              </w:tc>
              <w:tc>
                <w:tcPr>
                  <w:tcW w:w="2790" w:type="dxa"/>
                  <w:vAlign w:val="center"/>
                </w:tcPr>
                <w:p w14:paraId="1301B983"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3380</w:t>
                  </w:r>
                </w:p>
              </w:tc>
            </w:tr>
            <w:tr w:rsidR="00A8138E" w:rsidRPr="008768B1" w14:paraId="605EA5D2" w14:textId="77777777" w:rsidTr="009B6DF9">
              <w:trPr>
                <w:jc w:val="center"/>
              </w:trPr>
              <w:tc>
                <w:tcPr>
                  <w:tcW w:w="3017" w:type="dxa"/>
                  <w:shd w:val="clear" w:color="auto" w:fill="00B0F0"/>
                  <w:vAlign w:val="center"/>
                </w:tcPr>
                <w:p w14:paraId="7C3BB5C2"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Maximum packet size (Bytes)</w:t>
                  </w:r>
                </w:p>
              </w:tc>
              <w:tc>
                <w:tcPr>
                  <w:tcW w:w="2790" w:type="dxa"/>
                  <w:vAlign w:val="center"/>
                </w:tcPr>
                <w:p w14:paraId="19B8C4B2"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42250</w:t>
                  </w:r>
                </w:p>
              </w:tc>
            </w:tr>
            <w:tr w:rsidR="00A8138E" w:rsidRPr="008768B1" w14:paraId="6FC83027" w14:textId="77777777" w:rsidTr="009B6DF9">
              <w:trPr>
                <w:jc w:val="center"/>
              </w:trPr>
              <w:tc>
                <w:tcPr>
                  <w:tcW w:w="3017" w:type="dxa"/>
                  <w:shd w:val="clear" w:color="auto" w:fill="00B0F0"/>
                  <w:vAlign w:val="center"/>
                </w:tcPr>
                <w:p w14:paraId="2A0C5C3B"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Minimum packet size (Bytes)</w:t>
                  </w:r>
                </w:p>
              </w:tc>
              <w:tc>
                <w:tcPr>
                  <w:tcW w:w="2790" w:type="dxa"/>
                  <w:vAlign w:val="center"/>
                </w:tcPr>
                <w:p w14:paraId="373B0F56"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67</w:t>
                  </w:r>
                </w:p>
              </w:tc>
            </w:tr>
            <w:tr w:rsidR="00A8138E" w:rsidRPr="008768B1" w14:paraId="0B44C42A" w14:textId="77777777" w:rsidTr="009B6DF9">
              <w:trPr>
                <w:jc w:val="center"/>
              </w:trPr>
              <w:tc>
                <w:tcPr>
                  <w:tcW w:w="3017" w:type="dxa"/>
                  <w:shd w:val="clear" w:color="auto" w:fill="00B0F0"/>
                  <w:vAlign w:val="center"/>
                </w:tcPr>
                <w:p w14:paraId="6DEC472B"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Packet arrival interval (ms)</w:t>
                  </w:r>
                </w:p>
              </w:tc>
              <w:tc>
                <w:tcPr>
                  <w:tcW w:w="2790" w:type="dxa"/>
                  <w:vAlign w:val="center"/>
                </w:tcPr>
                <w:p w14:paraId="1C733855"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16.67</w:t>
                  </w:r>
                </w:p>
              </w:tc>
            </w:tr>
            <w:tr w:rsidR="00A8138E" w:rsidRPr="008768B1" w14:paraId="795BB205" w14:textId="77777777" w:rsidTr="009B6DF9">
              <w:trPr>
                <w:jc w:val="center"/>
              </w:trPr>
              <w:tc>
                <w:tcPr>
                  <w:tcW w:w="3017" w:type="dxa"/>
                  <w:shd w:val="clear" w:color="auto" w:fill="00B0F0"/>
                  <w:vAlign w:val="center"/>
                </w:tcPr>
                <w:p w14:paraId="682623F8"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Packet delay budget (ms)</w:t>
                  </w:r>
                </w:p>
              </w:tc>
              <w:tc>
                <w:tcPr>
                  <w:tcW w:w="2790" w:type="dxa"/>
                  <w:vAlign w:val="center"/>
                </w:tcPr>
                <w:p w14:paraId="1A3EE173"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10</w:t>
                  </w:r>
                </w:p>
              </w:tc>
            </w:tr>
          </w:tbl>
          <w:p w14:paraId="4DC96154" w14:textId="77777777" w:rsidR="00A8138E" w:rsidRPr="008768B1" w:rsidRDefault="00A8138E" w:rsidP="009C2716">
            <w:pPr>
              <w:pStyle w:val="Caption"/>
              <w:rPr>
                <w:b w:val="0"/>
                <w:bCs w:val="0"/>
                <w:i/>
                <w:lang w:eastAsia="zh-CN"/>
              </w:rPr>
            </w:pPr>
            <w:r w:rsidRPr="008768B1">
              <w:rPr>
                <w:b w:val="0"/>
                <w:bCs w:val="0"/>
                <w:i/>
                <w:lang w:eastAsia="zh-CN"/>
              </w:rPr>
              <w:t xml:space="preserve">Proposal </w:t>
            </w:r>
            <w:r w:rsidRPr="008768B1">
              <w:rPr>
                <w:b w:val="0"/>
                <w:bCs w:val="0"/>
                <w:i/>
                <w:noProof/>
                <w:lang w:eastAsia="zh-CN"/>
              </w:rPr>
              <w:t>14</w:t>
            </w:r>
            <w:r w:rsidRPr="008768B1">
              <w:rPr>
                <w:b w:val="0"/>
                <w:bCs w:val="0"/>
                <w:i/>
                <w:lang w:eastAsia="zh-CN"/>
              </w:rPr>
              <w:t>: For UL</w:t>
            </w:r>
            <w:r w:rsidRPr="008768B1">
              <w:rPr>
                <w:b w:val="0"/>
                <w:bCs w:val="0"/>
              </w:rPr>
              <w:t xml:space="preserve"> </w:t>
            </w:r>
            <w:r w:rsidRPr="008768B1">
              <w:rPr>
                <w:b w:val="0"/>
                <w:bCs w:val="0"/>
                <w:i/>
                <w:lang w:eastAsia="zh-CN"/>
              </w:rPr>
              <w:t>media services, the traffic model in Table 7 is considered as the starting point for the evaluation of AR case.</w:t>
            </w:r>
          </w:p>
          <w:p w14:paraId="41A7A291" w14:textId="77777777" w:rsidR="00A8138E" w:rsidRPr="008768B1" w:rsidRDefault="00A8138E" w:rsidP="00FE3145">
            <w:pPr>
              <w:pStyle w:val="Caption"/>
              <w:rPr>
                <w:b w:val="0"/>
                <w:bCs w:val="0"/>
                <w:i/>
                <w:lang w:eastAsia="zh-CN"/>
              </w:rPr>
            </w:pPr>
          </w:p>
          <w:p w14:paraId="5714605A" w14:textId="77777777" w:rsidR="00191E5B" w:rsidRPr="008768B1" w:rsidRDefault="00A8138E" w:rsidP="00815AEE">
            <w:pPr>
              <w:pStyle w:val="Caption"/>
              <w:rPr>
                <w:b w:val="0"/>
                <w:bCs w:val="0"/>
                <w:i/>
                <w:lang w:eastAsia="zh-CN"/>
              </w:rPr>
            </w:pPr>
            <w:r w:rsidRPr="008768B1">
              <w:rPr>
                <w:b w:val="0"/>
                <w:bCs w:val="0"/>
              </w:rPr>
              <w:t xml:space="preserve">Table </w:t>
            </w:r>
            <w:r w:rsidRPr="008768B1">
              <w:rPr>
                <w:b w:val="0"/>
                <w:bCs w:val="0"/>
                <w:noProof/>
              </w:rPr>
              <w:t>8</w:t>
            </w:r>
            <w:r w:rsidR="0084702F" w:rsidRPr="008768B1">
              <w:rPr>
                <w:b w:val="0"/>
                <w:bCs w:val="0"/>
                <w:i/>
                <w:lang w:eastAsia="zh-CN"/>
              </w:rPr>
              <w:fldChar w:fldCharType="end"/>
            </w:r>
            <w:r w:rsidR="009C2716" w:rsidRPr="008768B1">
              <w:rPr>
                <w:b w:val="0"/>
                <w:bCs w:val="0"/>
                <w:i/>
                <w:lang w:eastAsia="zh-CN"/>
              </w:rPr>
              <w:t xml:space="preserve"> is considered as the starting point for XR and Cloud Gaming evaluation.</w:t>
            </w:r>
          </w:p>
        </w:tc>
      </w:tr>
      <w:tr w:rsidR="00191E5B" w:rsidRPr="008768B1" w14:paraId="48B8678B" w14:textId="77777777" w:rsidTr="00BF30C1">
        <w:tc>
          <w:tcPr>
            <w:tcW w:w="1345" w:type="dxa"/>
          </w:tcPr>
          <w:p w14:paraId="68F6992D" w14:textId="77777777" w:rsidR="00191E5B" w:rsidRPr="008768B1" w:rsidRDefault="000F297A" w:rsidP="00666B2B">
            <w:pPr>
              <w:rPr>
                <w:rFonts w:eastAsia="微软雅黑"/>
                <w:lang w:val="en-US"/>
              </w:rPr>
            </w:pPr>
            <w:r w:rsidRPr="008768B1">
              <w:rPr>
                <w:rFonts w:eastAsia="微软雅黑"/>
                <w:lang w:val="en-US"/>
              </w:rPr>
              <w:lastRenderedPageBreak/>
              <w:t>InterDigital</w:t>
            </w:r>
          </w:p>
        </w:tc>
        <w:tc>
          <w:tcPr>
            <w:tcW w:w="8284" w:type="dxa"/>
          </w:tcPr>
          <w:p w14:paraId="575F4DDB" w14:textId="77777777" w:rsidR="000F297A" w:rsidRPr="008768B1" w:rsidRDefault="000F297A" w:rsidP="000F297A">
            <w:pPr>
              <w:spacing w:after="0"/>
            </w:pPr>
            <w:r w:rsidRPr="008768B1">
              <w:t>Proposal 3:    The configurable parameters in the generalized XR traffic model for UL transmissions are:</w:t>
            </w:r>
          </w:p>
          <w:p w14:paraId="7E3AA3B8" w14:textId="77777777" w:rsidR="000F297A" w:rsidRPr="008768B1" w:rsidRDefault="000F297A" w:rsidP="00360300">
            <w:pPr>
              <w:pStyle w:val="ListParagraph"/>
              <w:numPr>
                <w:ilvl w:val="1"/>
                <w:numId w:val="5"/>
              </w:numPr>
              <w:overflowPunct/>
              <w:autoSpaceDE/>
              <w:autoSpaceDN/>
              <w:adjustRightInd/>
              <w:spacing w:after="0"/>
              <w:ind w:left="1800"/>
              <w:contextualSpacing w:val="0"/>
              <w:jc w:val="left"/>
              <w:textAlignment w:val="auto"/>
            </w:pPr>
            <w:r w:rsidRPr="008768B1">
              <w:t>Traffic arrival distribution: [Quasi-periodic with configurable inter-packet arrival rate] (e.g. 60 to 500Hz)</w:t>
            </w:r>
          </w:p>
          <w:p w14:paraId="2AA7CFE4" w14:textId="77777777" w:rsidR="000F297A" w:rsidRPr="008768B1" w:rsidRDefault="000F297A" w:rsidP="00360300">
            <w:pPr>
              <w:pStyle w:val="ListParagraph"/>
              <w:numPr>
                <w:ilvl w:val="1"/>
                <w:numId w:val="5"/>
              </w:numPr>
              <w:overflowPunct/>
              <w:autoSpaceDE/>
              <w:autoSpaceDN/>
              <w:adjustRightInd/>
              <w:spacing w:after="0"/>
              <w:ind w:left="1800"/>
              <w:contextualSpacing w:val="0"/>
              <w:jc w:val="left"/>
              <w:textAlignment w:val="auto"/>
            </w:pPr>
            <w:r w:rsidRPr="008768B1">
              <w:t>Traffic file distribution: [Uniform distribution with configurable packet size] (e.g. 30 to 250B)</w:t>
            </w:r>
          </w:p>
          <w:p w14:paraId="02DF3606" w14:textId="77777777" w:rsidR="000F297A" w:rsidRPr="008768B1" w:rsidRDefault="000F297A" w:rsidP="00360300">
            <w:pPr>
              <w:pStyle w:val="ListParagraph"/>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single/multiple streams with bounded latency)</w:t>
            </w:r>
          </w:p>
          <w:p w14:paraId="48282FA3" w14:textId="77777777" w:rsidR="00191E5B" w:rsidRPr="008768B1" w:rsidRDefault="000F297A" w:rsidP="00F605E9">
            <w:pPr>
              <w:pStyle w:val="ListParagraph"/>
              <w:numPr>
                <w:ilvl w:val="1"/>
                <w:numId w:val="5"/>
              </w:numPr>
              <w:overflowPunct/>
              <w:autoSpaceDE/>
              <w:autoSpaceDN/>
              <w:adjustRightInd/>
              <w:spacing w:after="0"/>
              <w:ind w:left="1800"/>
              <w:contextualSpacing w:val="0"/>
              <w:jc w:val="left"/>
              <w:textAlignment w:val="auto"/>
            </w:pPr>
            <w:r w:rsidRPr="008768B1">
              <w:t>Traffic parameters of each data stream: [Configurable data rate, latency and reliability] (e.g. 500kbps, 10ms, 10E-04 PER)</w:t>
            </w:r>
          </w:p>
        </w:tc>
      </w:tr>
      <w:tr w:rsidR="000F297A" w:rsidRPr="008768B1" w14:paraId="39C54ECE" w14:textId="77777777" w:rsidTr="00BF30C1">
        <w:tc>
          <w:tcPr>
            <w:tcW w:w="1345" w:type="dxa"/>
          </w:tcPr>
          <w:p w14:paraId="65691C7B" w14:textId="77777777" w:rsidR="000F297A" w:rsidRPr="008768B1" w:rsidRDefault="00ED5C11" w:rsidP="00666B2B">
            <w:pPr>
              <w:rPr>
                <w:rFonts w:eastAsia="微软雅黑"/>
                <w:lang w:val="en-US"/>
              </w:rPr>
            </w:pPr>
            <w:r w:rsidRPr="008768B1">
              <w:rPr>
                <w:rFonts w:eastAsia="微软雅黑"/>
                <w:lang w:val="en-US"/>
              </w:rPr>
              <w:t>Xiaomi</w:t>
            </w:r>
          </w:p>
        </w:tc>
        <w:tc>
          <w:tcPr>
            <w:tcW w:w="8284" w:type="dxa"/>
          </w:tcPr>
          <w:p w14:paraId="0C76847C" w14:textId="77777777" w:rsidR="000F297A" w:rsidRPr="008768B1" w:rsidRDefault="00ED5C11" w:rsidP="00BB76A2">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0F297A" w:rsidRPr="008768B1" w14:paraId="51C14967" w14:textId="77777777" w:rsidTr="00BF30C1">
        <w:tc>
          <w:tcPr>
            <w:tcW w:w="1345" w:type="dxa"/>
          </w:tcPr>
          <w:p w14:paraId="616D12CB" w14:textId="77777777" w:rsidR="000F297A" w:rsidRPr="008768B1" w:rsidRDefault="00EF4214" w:rsidP="00666B2B">
            <w:pPr>
              <w:rPr>
                <w:rFonts w:eastAsia="微软雅黑"/>
                <w:lang w:val="en-US"/>
              </w:rPr>
            </w:pPr>
            <w:r w:rsidRPr="008768B1">
              <w:rPr>
                <w:rFonts w:eastAsia="微软雅黑"/>
                <w:lang w:val="en-US"/>
              </w:rPr>
              <w:t>Apple</w:t>
            </w:r>
          </w:p>
        </w:tc>
        <w:tc>
          <w:tcPr>
            <w:tcW w:w="8284" w:type="dxa"/>
          </w:tcPr>
          <w:p w14:paraId="3076ED68" w14:textId="77777777" w:rsidR="000F297A" w:rsidRPr="008768B1" w:rsidRDefault="00EF4214" w:rsidP="00F65677">
            <w:pPr>
              <w:rPr>
                <w:lang w:eastAsia="zh-CN"/>
              </w:rPr>
            </w:pPr>
            <w:r w:rsidRPr="008768B1">
              <w:rPr>
                <w:lang w:eastAsia="zh-CN"/>
              </w:rPr>
              <w:t xml:space="preserve">Proposal 1: It is key to include uplink traffic with substantial throughputs in the study of AR2. </w:t>
            </w:r>
          </w:p>
          <w:p w14:paraId="5D7E8BB1" w14:textId="77777777" w:rsidR="00EC18A5" w:rsidRPr="008768B1" w:rsidRDefault="00EC18A5" w:rsidP="00734A2C">
            <w:pPr>
              <w:spacing w:after="0"/>
            </w:pPr>
            <w:r w:rsidRPr="008768B1">
              <w:t>Proposal 3:</w:t>
            </w:r>
          </w:p>
          <w:p w14:paraId="5AC1E821" w14:textId="77777777" w:rsidR="00EC18A5" w:rsidRPr="008768B1" w:rsidRDefault="00EC18A5" w:rsidP="00734A2C">
            <w:pPr>
              <w:pStyle w:val="ListParagraph"/>
              <w:numPr>
                <w:ilvl w:val="0"/>
                <w:numId w:val="3"/>
              </w:numPr>
              <w:overflowPunct/>
              <w:autoSpaceDE/>
              <w:autoSpaceDN/>
              <w:adjustRightInd/>
              <w:spacing w:after="0"/>
              <w:contextualSpacing w:val="0"/>
              <w:jc w:val="left"/>
              <w:textAlignment w:val="auto"/>
            </w:pPr>
            <w:r w:rsidRPr="008768B1">
              <w:t xml:space="preserve">In the traffic model for XR, multiple data flows (e.g. for audio and video) for each direction (DL or UL) are generated for a UE; </w:t>
            </w:r>
          </w:p>
          <w:p w14:paraId="5BF32A3B" w14:textId="77777777" w:rsidR="00EC18A5" w:rsidRPr="008768B1" w:rsidRDefault="00EC18A5" w:rsidP="00734A2C">
            <w:pPr>
              <w:pStyle w:val="ListParagraph"/>
              <w:numPr>
                <w:ilvl w:val="0"/>
                <w:numId w:val="3"/>
              </w:numPr>
              <w:overflowPunct/>
              <w:autoSpaceDE/>
              <w:autoSpaceDN/>
              <w:adjustRightInd/>
              <w:spacing w:after="0"/>
              <w:contextualSpacing w:val="0"/>
              <w:jc w:val="left"/>
              <w:textAlignment w:val="auto"/>
            </w:pPr>
            <w:r w:rsidRPr="008768B1">
              <w:t>Each data flows can be configured separately with</w:t>
            </w:r>
          </w:p>
          <w:p w14:paraId="1AA7F706" w14:textId="77777777" w:rsidR="00EC18A5" w:rsidRPr="008768B1" w:rsidRDefault="00EC18A5" w:rsidP="00734A2C">
            <w:pPr>
              <w:pStyle w:val="ListParagraph"/>
              <w:numPr>
                <w:ilvl w:val="0"/>
                <w:numId w:val="4"/>
              </w:numPr>
              <w:overflowPunct/>
              <w:autoSpaceDE/>
              <w:autoSpaceDN/>
              <w:adjustRightInd/>
              <w:spacing w:after="0"/>
              <w:contextualSpacing w:val="0"/>
              <w:jc w:val="left"/>
              <w:textAlignment w:val="auto"/>
            </w:pPr>
            <w:r w:rsidRPr="008768B1">
              <w:t>Periodicity</w:t>
            </w:r>
          </w:p>
          <w:p w14:paraId="38BC4FA3" w14:textId="77777777" w:rsidR="00EC18A5" w:rsidRPr="008768B1" w:rsidRDefault="00EC18A5" w:rsidP="00734A2C">
            <w:pPr>
              <w:pStyle w:val="ListParagraph"/>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2B47EB5F" w14:textId="77777777" w:rsidR="00EC18A5" w:rsidRPr="008768B1" w:rsidRDefault="00EC18A5" w:rsidP="00734A2C">
            <w:pPr>
              <w:pStyle w:val="ListParagraph"/>
              <w:numPr>
                <w:ilvl w:val="0"/>
                <w:numId w:val="4"/>
              </w:numPr>
              <w:overflowPunct/>
              <w:autoSpaceDE/>
              <w:autoSpaceDN/>
              <w:adjustRightInd/>
              <w:spacing w:after="0"/>
              <w:contextualSpacing w:val="0"/>
              <w:jc w:val="left"/>
              <w:textAlignment w:val="auto"/>
            </w:pPr>
            <w:r w:rsidRPr="008768B1">
              <w:t>Data flow specific latency and reliability requirements</w:t>
            </w:r>
          </w:p>
          <w:p w14:paraId="011D561C" w14:textId="77777777" w:rsidR="00EC18A5" w:rsidRPr="008768B1" w:rsidRDefault="00EC18A5" w:rsidP="00734A2C">
            <w:pPr>
              <w:spacing w:after="0"/>
            </w:pPr>
            <w:r w:rsidRPr="008768B1">
              <w:t>Proposal 4:</w:t>
            </w:r>
          </w:p>
          <w:p w14:paraId="5D7D254B" w14:textId="77777777" w:rsidR="00EC18A5" w:rsidRPr="008768B1" w:rsidRDefault="00EC18A5" w:rsidP="00734A2C">
            <w:pPr>
              <w:pStyle w:val="ListParagraph"/>
              <w:numPr>
                <w:ilvl w:val="0"/>
                <w:numId w:val="3"/>
              </w:numPr>
              <w:overflowPunct/>
              <w:autoSpaceDE/>
              <w:autoSpaceDN/>
              <w:adjustRightInd/>
              <w:spacing w:after="0"/>
              <w:contextualSpacing w:val="0"/>
              <w:jc w:val="left"/>
              <w:textAlignment w:val="auto"/>
            </w:pPr>
            <w:r w:rsidRPr="008768B1">
              <w:t>For XR conversational, for each data flow, the following can be configured separately:</w:t>
            </w:r>
          </w:p>
          <w:p w14:paraId="250CA622"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Periodicity</w:t>
            </w:r>
          </w:p>
          <w:p w14:paraId="714E3D44"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Packet size distribution (e.g., fixed or following a distribution)</w:t>
            </w:r>
          </w:p>
          <w:p w14:paraId="61914E84"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Data flow specific latency and reliability requirements</w:t>
            </w:r>
          </w:p>
          <w:p w14:paraId="1E7DFEB0" w14:textId="77777777" w:rsidR="00EC18A5" w:rsidRPr="008768B1" w:rsidRDefault="00EC18A5" w:rsidP="00734A2C">
            <w:pPr>
              <w:pStyle w:val="ListParagraph"/>
              <w:numPr>
                <w:ilvl w:val="0"/>
                <w:numId w:val="3"/>
              </w:numPr>
              <w:overflowPunct/>
              <w:autoSpaceDE/>
              <w:autoSpaceDN/>
              <w:adjustRightInd/>
              <w:spacing w:after="0"/>
              <w:contextualSpacing w:val="0"/>
              <w:jc w:val="left"/>
              <w:textAlignment w:val="auto"/>
            </w:pPr>
            <w:r w:rsidRPr="008768B1">
              <w:t>downlink traffic includes the following data flows:</w:t>
            </w:r>
          </w:p>
          <w:p w14:paraId="62A06C85"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 xml:space="preserve">2D video </w:t>
            </w:r>
          </w:p>
          <w:p w14:paraId="3F700834"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 xml:space="preserve">Audio </w:t>
            </w:r>
          </w:p>
          <w:p w14:paraId="47F77D38"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 xml:space="preserve">Data stream </w:t>
            </w:r>
          </w:p>
          <w:p w14:paraId="7C8BAE5F" w14:textId="77777777" w:rsidR="00EC18A5" w:rsidRPr="008768B1" w:rsidRDefault="00EC18A5" w:rsidP="00734A2C">
            <w:pPr>
              <w:pStyle w:val="ListParagraph"/>
              <w:numPr>
                <w:ilvl w:val="0"/>
                <w:numId w:val="3"/>
              </w:numPr>
              <w:overflowPunct/>
              <w:autoSpaceDE/>
              <w:autoSpaceDN/>
              <w:adjustRightInd/>
              <w:spacing w:after="0"/>
              <w:contextualSpacing w:val="0"/>
              <w:jc w:val="left"/>
              <w:textAlignment w:val="auto"/>
            </w:pPr>
            <w:r w:rsidRPr="008768B1">
              <w:t>uplink traffic includes the following data flows:</w:t>
            </w:r>
          </w:p>
          <w:p w14:paraId="15AD7B55"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Video + Depth</w:t>
            </w:r>
          </w:p>
          <w:p w14:paraId="3B61396E"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Front facing Camera</w:t>
            </w:r>
          </w:p>
          <w:p w14:paraId="1BE50ABA"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3/6 DOF Pose</w:t>
            </w:r>
          </w:p>
          <w:p w14:paraId="3CD94C46"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pPr>
            <w:r w:rsidRPr="008768B1">
              <w:t>Audio</w:t>
            </w:r>
          </w:p>
          <w:p w14:paraId="774FF6F0" w14:textId="77777777" w:rsidR="00EC18A5" w:rsidRPr="008768B1" w:rsidRDefault="00EC18A5" w:rsidP="00734A2C">
            <w:pPr>
              <w:pStyle w:val="ListParagraph"/>
              <w:numPr>
                <w:ilvl w:val="1"/>
                <w:numId w:val="3"/>
              </w:numPr>
              <w:overflowPunct/>
              <w:autoSpaceDE/>
              <w:autoSpaceDN/>
              <w:adjustRightInd/>
              <w:spacing w:after="0"/>
              <w:contextualSpacing w:val="0"/>
              <w:jc w:val="left"/>
              <w:textAlignment w:val="auto"/>
              <w:rPr>
                <w:b/>
                <w:bCs/>
              </w:rPr>
            </w:pPr>
            <w:r w:rsidRPr="008768B1">
              <w:t>Data stream</w:t>
            </w:r>
            <w:r w:rsidRPr="008768B1">
              <w:rPr>
                <w:b/>
                <w:bCs/>
              </w:rPr>
              <w:t xml:space="preserve"> </w:t>
            </w:r>
          </w:p>
        </w:tc>
      </w:tr>
      <w:tr w:rsidR="000F297A" w:rsidRPr="008768B1" w14:paraId="68F6C64C" w14:textId="77777777" w:rsidTr="00BF30C1">
        <w:tc>
          <w:tcPr>
            <w:tcW w:w="1345" w:type="dxa"/>
          </w:tcPr>
          <w:p w14:paraId="7F29C3C3" w14:textId="77777777" w:rsidR="000F297A" w:rsidRPr="008768B1" w:rsidRDefault="00573E85" w:rsidP="00666B2B">
            <w:pPr>
              <w:rPr>
                <w:rFonts w:eastAsia="微软雅黑"/>
                <w:lang w:val="en-US"/>
              </w:rPr>
            </w:pPr>
            <w:r w:rsidRPr="008768B1">
              <w:rPr>
                <w:rFonts w:eastAsia="微软雅黑"/>
                <w:lang w:val="en-US"/>
              </w:rPr>
              <w:lastRenderedPageBreak/>
              <w:t>QC</w:t>
            </w:r>
          </w:p>
        </w:tc>
        <w:tc>
          <w:tcPr>
            <w:tcW w:w="8284" w:type="dxa"/>
          </w:tcPr>
          <w:p w14:paraId="00481DC2" w14:textId="77777777" w:rsidR="00573E85" w:rsidRPr="008768B1" w:rsidRDefault="00573E85" w:rsidP="00573E85">
            <w:pPr>
              <w:rPr>
                <w:lang w:val="en-US"/>
              </w:rPr>
            </w:pPr>
            <w:r w:rsidRPr="008768B1">
              <w:rPr>
                <w:lang w:val="en-US"/>
              </w:rPr>
              <w:t>Proposal 3: RAN1 supports the following statistical model for pose/control traffic in UL for XR evaluation.</w:t>
            </w:r>
          </w:p>
          <w:p w14:paraId="69AA5026" w14:textId="77777777" w:rsidR="00573E85" w:rsidRPr="008768B1" w:rsidRDefault="00573E85" w:rsidP="00A06A97">
            <w:pPr>
              <w:pStyle w:val="ListParagraph"/>
              <w:numPr>
                <w:ilvl w:val="0"/>
                <w:numId w:val="21"/>
              </w:numPr>
              <w:jc w:val="left"/>
              <w:rPr>
                <w:lang w:val="en-US"/>
              </w:rPr>
            </w:pPr>
            <w:r w:rsidRPr="008768B1">
              <w:rPr>
                <w:lang w:val="en-US"/>
              </w:rPr>
              <w:t>Data rate is given.</w:t>
            </w:r>
          </w:p>
          <w:p w14:paraId="45D1B63F" w14:textId="77777777" w:rsidR="00573E85" w:rsidRPr="008768B1" w:rsidRDefault="00573E85" w:rsidP="00A06A97">
            <w:pPr>
              <w:pStyle w:val="ListParagraph"/>
              <w:numPr>
                <w:ilvl w:val="0"/>
                <w:numId w:val="21"/>
              </w:numPr>
              <w:jc w:val="left"/>
              <w:rPr>
                <w:lang w:val="en-US"/>
              </w:rPr>
            </w:pPr>
            <w:r w:rsidRPr="008768B1">
              <w:rPr>
                <w:lang w:val="en-US"/>
              </w:rPr>
              <w:t>File is generated periodically.</w:t>
            </w:r>
          </w:p>
          <w:p w14:paraId="19495B17" w14:textId="77777777" w:rsidR="00573E85" w:rsidRPr="008768B1" w:rsidRDefault="00573E85" w:rsidP="00A06A97">
            <w:pPr>
              <w:pStyle w:val="ListParagraph"/>
              <w:numPr>
                <w:ilvl w:val="0"/>
                <w:numId w:val="21"/>
              </w:numPr>
              <w:jc w:val="left"/>
              <w:rPr>
                <w:lang w:val="en-US"/>
              </w:rPr>
            </w:pPr>
            <w:r w:rsidRPr="008768B1">
              <w:rPr>
                <w:lang w:val="en-US"/>
              </w:rPr>
              <w:t>File size is fixed.</w:t>
            </w:r>
          </w:p>
          <w:p w14:paraId="2E3850C8" w14:textId="77777777" w:rsidR="00573E85" w:rsidRPr="008768B1" w:rsidRDefault="00573E85" w:rsidP="00573E85">
            <w:pPr>
              <w:rPr>
                <w:lang w:val="en-US"/>
              </w:rPr>
            </w:pPr>
            <w:r w:rsidRPr="008768B1">
              <w:rPr>
                <w:lang w:val="en-US"/>
              </w:rPr>
              <w:t>Proposal 4: RAN1 supports the following statistical model for scene update traffic in UL for XR application.</w:t>
            </w:r>
          </w:p>
          <w:p w14:paraId="417FD0D0" w14:textId="77777777" w:rsidR="00573E85" w:rsidRPr="008768B1" w:rsidRDefault="00573E85" w:rsidP="00A06A97">
            <w:pPr>
              <w:pStyle w:val="ListParagraph"/>
              <w:numPr>
                <w:ilvl w:val="0"/>
                <w:numId w:val="21"/>
              </w:numPr>
              <w:jc w:val="left"/>
              <w:rPr>
                <w:lang w:val="en-US"/>
              </w:rPr>
            </w:pPr>
            <w:r w:rsidRPr="008768B1">
              <w:rPr>
                <w:lang w:val="en-US"/>
              </w:rPr>
              <w:t>Data rate is given.</w:t>
            </w:r>
          </w:p>
          <w:p w14:paraId="5F7A9254" w14:textId="77777777" w:rsidR="00573E85" w:rsidRPr="008768B1" w:rsidRDefault="00573E85" w:rsidP="00A06A97">
            <w:pPr>
              <w:pStyle w:val="ListParagraph"/>
              <w:numPr>
                <w:ilvl w:val="0"/>
                <w:numId w:val="21"/>
              </w:numPr>
              <w:jc w:val="left"/>
              <w:rPr>
                <w:lang w:val="en-US"/>
              </w:rPr>
            </w:pPr>
            <w:r w:rsidRPr="008768B1">
              <w:rPr>
                <w:lang w:val="en-US"/>
              </w:rPr>
              <w:t>File is generated periodically.</w:t>
            </w:r>
          </w:p>
          <w:p w14:paraId="7C4C8764" w14:textId="77777777" w:rsidR="00573E85" w:rsidRPr="008768B1" w:rsidRDefault="00573E85" w:rsidP="00A06A97">
            <w:pPr>
              <w:pStyle w:val="ListParagraph"/>
              <w:numPr>
                <w:ilvl w:val="0"/>
                <w:numId w:val="21"/>
              </w:numPr>
              <w:jc w:val="left"/>
              <w:rPr>
                <w:lang w:val="en-US"/>
              </w:rPr>
            </w:pPr>
            <w:r w:rsidRPr="008768B1">
              <w:rPr>
                <w:lang w:val="en-US"/>
              </w:rPr>
              <w:t>File size is random following truncated Gaussian distribution</w:t>
            </w:r>
          </w:p>
          <w:p w14:paraId="1EF2F03B" w14:textId="77777777" w:rsidR="000F297A" w:rsidRPr="008768B1" w:rsidRDefault="00573E85" w:rsidP="00A06A97">
            <w:pPr>
              <w:pStyle w:val="ListParagraph"/>
              <w:numPr>
                <w:ilvl w:val="0"/>
                <w:numId w:val="21"/>
              </w:numPr>
              <w:jc w:val="left"/>
              <w:rPr>
                <w:lang w:val="en-US"/>
              </w:rPr>
            </w:pPr>
            <w:r w:rsidRPr="008768B1">
              <w:rPr>
                <w:lang w:val="en-US"/>
              </w:rPr>
              <w:t>File need to be transmitted within file delay budget</w:t>
            </w:r>
          </w:p>
        </w:tc>
      </w:tr>
      <w:tr w:rsidR="009E4DF4" w:rsidRPr="008768B1" w14:paraId="6B1FD47D" w14:textId="77777777" w:rsidTr="00BF30C1">
        <w:tc>
          <w:tcPr>
            <w:tcW w:w="1345" w:type="dxa"/>
          </w:tcPr>
          <w:p w14:paraId="5E223AA8" w14:textId="77777777" w:rsidR="009E4DF4" w:rsidRPr="008768B1" w:rsidRDefault="009E4DF4" w:rsidP="009E4DF4">
            <w:pPr>
              <w:rPr>
                <w:rFonts w:eastAsia="微软雅黑"/>
                <w:lang w:val="en-US"/>
              </w:rPr>
            </w:pPr>
            <w:r w:rsidRPr="00EF3BB8">
              <w:rPr>
                <w:rFonts w:eastAsia="微软雅黑"/>
                <w:color w:val="FF0000"/>
                <w:lang w:val="en-US"/>
              </w:rPr>
              <w:t>Nokia</w:t>
            </w:r>
            <w:r>
              <w:rPr>
                <w:rFonts w:eastAsia="微软雅黑"/>
                <w:color w:val="FF0000"/>
                <w:lang w:val="en-US"/>
              </w:rPr>
              <w:t>, NSB</w:t>
            </w:r>
          </w:p>
        </w:tc>
        <w:tc>
          <w:tcPr>
            <w:tcW w:w="8284" w:type="dxa"/>
          </w:tcPr>
          <w:p w14:paraId="62313232" w14:textId="77777777" w:rsidR="009E4DF4" w:rsidRPr="00EF3BB8" w:rsidRDefault="009E4DF4" w:rsidP="009E4DF4">
            <w:pPr>
              <w:rPr>
                <w:rFonts w:eastAsia="宋体"/>
                <w:i/>
                <w:iCs/>
                <w:color w:val="FF0000"/>
                <w:lang w:val="en-US"/>
              </w:rPr>
            </w:pPr>
            <w:r w:rsidRPr="00EF3BB8">
              <w:rPr>
                <w:rFonts w:eastAsia="宋体"/>
                <w:b/>
                <w:bCs/>
                <w:i/>
                <w:iCs/>
                <w:color w:val="FF0000"/>
                <w:lang w:val="en-US"/>
              </w:rPr>
              <w:t>Proposal 2</w:t>
            </w:r>
            <w:r w:rsidRPr="00EF3BB8">
              <w:rPr>
                <w:rFonts w:eastAsia="宋体"/>
                <w:i/>
                <w:iCs/>
                <w:color w:val="FF0000"/>
                <w:lang w:val="en-US"/>
              </w:rPr>
              <w:t>: For VR1, consider a periodic traffic model as an uplink traffic model. Assume a constant inter-arrival time of 1 packet every 100 ms, where the average bitrate is equal to 8 kbit/s.</w:t>
            </w:r>
          </w:p>
          <w:p w14:paraId="145F88F9" w14:textId="77777777" w:rsidR="009E4DF4" w:rsidRPr="00EF3BB8" w:rsidRDefault="009E4DF4" w:rsidP="009E4DF4">
            <w:pPr>
              <w:rPr>
                <w:i/>
                <w:iCs/>
                <w:color w:val="FF0000"/>
                <w:lang w:val="en-US"/>
              </w:rPr>
            </w:pPr>
            <w:r w:rsidRPr="00EF3BB8">
              <w:rPr>
                <w:b/>
                <w:bCs/>
                <w:i/>
                <w:iCs/>
                <w:color w:val="FF0000"/>
                <w:lang w:val="en-US"/>
              </w:rPr>
              <w:t>Proposal 8:</w:t>
            </w:r>
            <w:r w:rsidRPr="00EF3BB8">
              <w:rPr>
                <w:i/>
                <w:iCs/>
                <w:color w:val="FF0000"/>
                <w:lang w:val="en-US"/>
              </w:rPr>
              <w:t xml:space="preserve"> For AR1, consider the FTP Model 3 as an uplink traffic model for Option 1 and Option 2. For Option 1, assume a traffic source generating 58 Mbit/s and 90 Mbit/s as a bitrate for 1080p (Full HD) and 4K video quality, respectively. For Option 2, assume a traffic source generating 10 Mbit/s as a bitrate for 720p video quality.</w:t>
            </w:r>
          </w:p>
          <w:p w14:paraId="30168602" w14:textId="77777777" w:rsidR="009E4DF4" w:rsidRPr="008768B1" w:rsidRDefault="009E4DF4" w:rsidP="009E4DF4">
            <w:pPr>
              <w:rPr>
                <w:lang w:val="en-US"/>
              </w:rPr>
            </w:pPr>
            <w:r w:rsidRPr="00EF3BB8">
              <w:rPr>
                <w:b/>
                <w:bCs/>
                <w:i/>
                <w:iCs/>
                <w:color w:val="FF0000"/>
                <w:lang w:val="en-US"/>
              </w:rPr>
              <w:t>Proposal 12:</w:t>
            </w:r>
            <w:r w:rsidRPr="00EF3BB8">
              <w:rPr>
                <w:i/>
                <w:iCs/>
                <w:color w:val="FF0000"/>
                <w:lang w:val="en-US"/>
              </w:rPr>
              <w:t xml:space="preserve"> For CG, consider the Periodic traffic model as uplink traffic model.</w:t>
            </w:r>
            <w:r w:rsidRPr="00EF3BB8">
              <w:rPr>
                <w:rStyle w:val="CommentReference"/>
                <w:rFonts w:eastAsia="MS Mincho"/>
                <w:color w:val="FF0000"/>
              </w:rPr>
              <w:t xml:space="preserve"> </w:t>
            </w:r>
            <w:r w:rsidRPr="00EF3BB8">
              <w:rPr>
                <w:rStyle w:val="CommentReference"/>
                <w:rFonts w:eastAsia="MS Mincho"/>
                <w:i/>
                <w:iCs/>
                <w:color w:val="FF0000"/>
              </w:rPr>
              <w:t>Ass</w:t>
            </w:r>
            <w:r w:rsidRPr="00EF3BB8">
              <w:rPr>
                <w:i/>
                <w:iCs/>
                <w:color w:val="FF0000"/>
                <w:lang w:val="en-US"/>
              </w:rPr>
              <w:t>ume an inter-arrival time of X/bitrate [seconds] where X is the packet size for uplink transmissions. A transmission bitrate of 2 kbit/s can be assumed.</w:t>
            </w:r>
          </w:p>
        </w:tc>
      </w:tr>
    </w:tbl>
    <w:p w14:paraId="3F27B07A" w14:textId="77777777" w:rsidR="00D156EA" w:rsidRPr="008768B1" w:rsidRDefault="00D156EA" w:rsidP="00666B2B">
      <w:pPr>
        <w:rPr>
          <w:rFonts w:eastAsia="微软雅黑"/>
          <w:lang w:val="en-US"/>
        </w:rPr>
      </w:pPr>
    </w:p>
    <w:p w14:paraId="70AA15E7" w14:textId="77777777" w:rsidR="00755D54" w:rsidRPr="008768B1" w:rsidRDefault="00CF6132" w:rsidP="00666B2B">
      <w:pPr>
        <w:rPr>
          <w:rFonts w:eastAsia="微软雅黑"/>
          <w:b/>
          <w:bCs/>
          <w:u w:val="single"/>
          <w:lang w:val="en-US"/>
        </w:rPr>
      </w:pPr>
      <w:r w:rsidRPr="008768B1">
        <w:rPr>
          <w:rFonts w:eastAsia="微软雅黑"/>
          <w:b/>
          <w:bCs/>
          <w:u w:val="single"/>
          <w:lang w:val="en-US"/>
        </w:rPr>
        <w:t>Summary</w:t>
      </w:r>
    </w:p>
    <w:p w14:paraId="48173A1A" w14:textId="77777777" w:rsidR="004C027C" w:rsidRPr="008768B1" w:rsidRDefault="005E4C46" w:rsidP="00A06A97">
      <w:pPr>
        <w:pStyle w:val="ListParagraph"/>
        <w:numPr>
          <w:ilvl w:val="0"/>
          <w:numId w:val="25"/>
        </w:numPr>
        <w:rPr>
          <w:rFonts w:eastAsia="微软雅黑"/>
          <w:lang w:val="en-US"/>
        </w:rPr>
      </w:pPr>
      <w:r w:rsidRPr="008768B1">
        <w:rPr>
          <w:rFonts w:eastAsia="微软雅黑"/>
          <w:lang w:val="en-US"/>
        </w:rPr>
        <w:t>No UL modeling required: Oppo</w:t>
      </w:r>
    </w:p>
    <w:p w14:paraId="3E1CC299" w14:textId="77777777" w:rsidR="00274275" w:rsidRPr="008768B1" w:rsidRDefault="005E4C46" w:rsidP="00A06A97">
      <w:pPr>
        <w:pStyle w:val="ListParagraph"/>
        <w:numPr>
          <w:ilvl w:val="0"/>
          <w:numId w:val="25"/>
        </w:numPr>
        <w:rPr>
          <w:rFonts w:eastAsia="微软雅黑"/>
          <w:lang w:val="en-US"/>
        </w:rPr>
      </w:pPr>
      <w:r w:rsidRPr="008768B1">
        <w:rPr>
          <w:rFonts w:eastAsia="微软雅黑"/>
          <w:lang w:val="en-US"/>
        </w:rPr>
        <w:t>UL modeling required: vivo, InterDigital, Xiaomi, Apple, QC</w:t>
      </w:r>
    </w:p>
    <w:p w14:paraId="70624889" w14:textId="77777777" w:rsidR="00274275" w:rsidRPr="008768B1" w:rsidRDefault="00274275" w:rsidP="00666B2B">
      <w:pPr>
        <w:rPr>
          <w:rFonts w:eastAsia="微软雅黑"/>
          <w:lang w:val="en-US"/>
        </w:rPr>
      </w:pPr>
      <w:r w:rsidRPr="008768B1">
        <w:rPr>
          <w:rFonts w:eastAsia="微软雅黑"/>
          <w:lang w:val="en-US"/>
        </w:rPr>
        <w:t>Given that UL pose/control is common UL traffic for VR/AR/CG, we make following proposal.</w:t>
      </w:r>
    </w:p>
    <w:p w14:paraId="0585B1A0" w14:textId="77777777" w:rsidR="00235356" w:rsidRPr="008768B1" w:rsidRDefault="00235356" w:rsidP="00666B2B">
      <w:pPr>
        <w:rPr>
          <w:rFonts w:eastAsia="微软雅黑"/>
          <w:lang w:val="en-US"/>
        </w:rPr>
      </w:pPr>
      <w:r w:rsidRPr="008768B1">
        <w:rPr>
          <w:rFonts w:eastAsia="微软雅黑"/>
          <w:b/>
          <w:bCs/>
          <w:lang w:val="en-US"/>
        </w:rPr>
        <w:t>Propos</w:t>
      </w:r>
      <w:r w:rsidR="00F4571E" w:rsidRPr="008768B1">
        <w:rPr>
          <w:rFonts w:eastAsia="微软雅黑"/>
          <w:b/>
          <w:bCs/>
          <w:lang w:val="en-US"/>
        </w:rPr>
        <w:t xml:space="preserve">al </w:t>
      </w:r>
      <w:r w:rsidR="00BB128F"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w:t>
      </w:r>
      <w:r w:rsidR="00043075" w:rsidRPr="008768B1">
        <w:rPr>
          <w:rFonts w:eastAsia="微软雅黑"/>
          <w:lang w:val="en-US"/>
        </w:rPr>
        <w:t xml:space="preserve"> </w:t>
      </w:r>
      <w:r w:rsidR="003220C6" w:rsidRPr="008768B1">
        <w:rPr>
          <w:rFonts w:eastAsia="微软雅黑"/>
          <w:lang w:val="en-US"/>
        </w:rPr>
        <w:t>RAN1 a</w:t>
      </w:r>
      <w:r w:rsidR="003C5EC7" w:rsidRPr="008768B1">
        <w:rPr>
          <w:rFonts w:eastAsia="微软雅黑"/>
          <w:lang w:val="en-US"/>
        </w:rPr>
        <w:t>dopt</w:t>
      </w:r>
      <w:r w:rsidR="003220C6" w:rsidRPr="008768B1">
        <w:rPr>
          <w:rFonts w:eastAsia="微软雅黑"/>
          <w:lang w:val="en-US"/>
        </w:rPr>
        <w:t>s</w:t>
      </w:r>
      <w:r w:rsidR="003C5EC7" w:rsidRPr="008768B1">
        <w:rPr>
          <w:rFonts w:eastAsia="微软雅黑"/>
          <w:lang w:val="en-US"/>
        </w:rPr>
        <w:t xml:space="preserve"> </w:t>
      </w:r>
      <w:r w:rsidR="00512280" w:rsidRPr="008768B1">
        <w:rPr>
          <w:rFonts w:eastAsia="微软雅黑"/>
          <w:lang w:val="en-US"/>
        </w:rPr>
        <w:t xml:space="preserve">following </w:t>
      </w:r>
      <w:r w:rsidR="00BA11C9" w:rsidRPr="008768B1">
        <w:rPr>
          <w:rFonts w:eastAsia="微软雅黑"/>
          <w:lang w:val="en-US"/>
        </w:rPr>
        <w:t>UL traffic model for pose</w:t>
      </w:r>
      <w:r w:rsidR="00755D1D" w:rsidRPr="008768B1">
        <w:rPr>
          <w:rFonts w:eastAsia="微软雅黑"/>
          <w:lang w:val="en-US"/>
        </w:rPr>
        <w:t xml:space="preserve"> information</w:t>
      </w:r>
      <w:r w:rsidR="00BA11C9" w:rsidRPr="008768B1">
        <w:rPr>
          <w:rFonts w:eastAsia="微软雅黑"/>
          <w:lang w:val="en-US"/>
        </w:rPr>
        <w:t xml:space="preserve"> for VR2/AR2/CG</w:t>
      </w:r>
    </w:p>
    <w:p w14:paraId="74FBF25B" w14:textId="77777777" w:rsidR="00DB393B" w:rsidRPr="008768B1" w:rsidRDefault="000E2FC8" w:rsidP="00A06A97">
      <w:pPr>
        <w:pStyle w:val="ListParagraph"/>
        <w:numPr>
          <w:ilvl w:val="0"/>
          <w:numId w:val="21"/>
        </w:numPr>
        <w:jc w:val="left"/>
        <w:rPr>
          <w:lang w:val="en-US"/>
        </w:rPr>
      </w:pPr>
      <w:r w:rsidRPr="008768B1">
        <w:rPr>
          <w:lang w:val="en-US"/>
        </w:rPr>
        <w:t>P</w:t>
      </w:r>
      <w:r w:rsidR="00DB393B" w:rsidRPr="008768B1">
        <w:rPr>
          <w:lang w:val="en-US"/>
        </w:rPr>
        <w:t>eriodi</w:t>
      </w:r>
      <w:r w:rsidRPr="008768B1">
        <w:rPr>
          <w:lang w:val="en-US"/>
        </w:rPr>
        <w:t xml:space="preserve">city: </w:t>
      </w:r>
      <w:r w:rsidR="00071E63" w:rsidRPr="008768B1">
        <w:rPr>
          <w:lang w:val="en-US"/>
        </w:rPr>
        <w:t>[</w:t>
      </w:r>
      <w:r w:rsidR="00F9303A" w:rsidRPr="008768B1">
        <w:rPr>
          <w:lang w:val="en-US"/>
        </w:rPr>
        <w:t>2/</w:t>
      </w:r>
      <w:r w:rsidR="00532CCB" w:rsidRPr="008768B1">
        <w:rPr>
          <w:lang w:val="en-US"/>
        </w:rPr>
        <w:t>4/</w:t>
      </w:r>
      <w:r w:rsidR="00071E63" w:rsidRPr="008768B1">
        <w:rPr>
          <w:lang w:val="en-US"/>
        </w:rPr>
        <w:t>8</w:t>
      </w:r>
      <w:r w:rsidR="00532CCB" w:rsidRPr="008768B1">
        <w:rPr>
          <w:lang w:val="en-US"/>
        </w:rPr>
        <w:t>/</w:t>
      </w:r>
      <w:r w:rsidR="00071E63" w:rsidRPr="008768B1">
        <w:rPr>
          <w:lang w:val="en-US"/>
        </w:rPr>
        <w:t>16ms]</w:t>
      </w:r>
    </w:p>
    <w:p w14:paraId="008D85D9" w14:textId="77777777" w:rsidR="00DB393B" w:rsidRPr="008768B1" w:rsidRDefault="00F9303A" w:rsidP="00A06A97">
      <w:pPr>
        <w:pStyle w:val="ListParagraph"/>
        <w:numPr>
          <w:ilvl w:val="0"/>
          <w:numId w:val="21"/>
        </w:numPr>
        <w:jc w:val="left"/>
        <w:rPr>
          <w:lang w:val="en-US"/>
        </w:rPr>
      </w:pPr>
      <w:r w:rsidRPr="008768B1">
        <w:rPr>
          <w:lang w:val="en-US"/>
        </w:rPr>
        <w:t>Packet</w:t>
      </w:r>
      <w:r w:rsidR="00DB393B" w:rsidRPr="008768B1">
        <w:rPr>
          <w:lang w:val="en-US"/>
        </w:rPr>
        <w:t xml:space="preserve"> size</w:t>
      </w:r>
      <w:r w:rsidRPr="008768B1">
        <w:rPr>
          <w:lang w:val="en-US"/>
        </w:rPr>
        <w:t xml:space="preserve">: </w:t>
      </w:r>
      <w:r w:rsidR="00ED2947" w:rsidRPr="008768B1">
        <w:rPr>
          <w:lang w:val="en-US"/>
        </w:rPr>
        <w:t>100byte</w:t>
      </w:r>
    </w:p>
    <w:p w14:paraId="505481D0" w14:textId="77777777" w:rsidR="000B04FD" w:rsidRPr="008768B1" w:rsidRDefault="005E5D60" w:rsidP="00A06A97">
      <w:pPr>
        <w:pStyle w:val="ListParagraph"/>
        <w:numPr>
          <w:ilvl w:val="0"/>
          <w:numId w:val="21"/>
        </w:numPr>
        <w:jc w:val="left"/>
        <w:rPr>
          <w:lang w:val="en-US"/>
        </w:rPr>
      </w:pPr>
      <w:r w:rsidRPr="008768B1">
        <w:rPr>
          <w:lang w:val="en-US"/>
        </w:rPr>
        <w:t>PDB: 10ms</w:t>
      </w:r>
    </w:p>
    <w:p w14:paraId="5504FA4E" w14:textId="77777777" w:rsidR="000B04FD" w:rsidRPr="008768B1" w:rsidRDefault="000B04FD" w:rsidP="00666B2B">
      <w:pPr>
        <w:rPr>
          <w:rFonts w:eastAsia="微软雅黑"/>
          <w:lang w:val="en-US"/>
        </w:rPr>
      </w:pPr>
      <w:r w:rsidRPr="008768B1">
        <w:rPr>
          <w:rFonts w:eastAsia="微软雅黑"/>
          <w:b/>
          <w:bCs/>
          <w:lang w:val="en-US"/>
        </w:rPr>
        <w:t xml:space="preserve">Question </w:t>
      </w:r>
      <w:r w:rsidR="00996C67"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Please share your comments on Proposal </w:t>
      </w:r>
      <w:r w:rsidR="006439CC" w:rsidRPr="008768B1">
        <w:rPr>
          <w:rFonts w:eastAsia="微软雅黑"/>
          <w:lang w:val="en-US"/>
        </w:rPr>
        <w:t>1</w:t>
      </w:r>
      <w:r w:rsidR="003E227E" w:rsidRPr="008768B1">
        <w:rPr>
          <w:rFonts w:eastAsia="微软雅黑"/>
          <w:lang w:val="en-US"/>
        </w:rPr>
        <w:t>1</w:t>
      </w:r>
      <w:r w:rsidR="006439CC" w:rsidRPr="008768B1">
        <w:rPr>
          <w:rFonts w:eastAsia="微软雅黑"/>
          <w:lang w:val="en-US"/>
        </w:rPr>
        <w:t>.</w:t>
      </w:r>
    </w:p>
    <w:tbl>
      <w:tblPr>
        <w:tblStyle w:val="TableGrid"/>
        <w:tblW w:w="0" w:type="auto"/>
        <w:tblLook w:val="04A0" w:firstRow="1" w:lastRow="0" w:firstColumn="1" w:lastColumn="0" w:noHBand="0" w:noVBand="1"/>
      </w:tblPr>
      <w:tblGrid>
        <w:gridCol w:w="1345"/>
        <w:gridCol w:w="8284"/>
      </w:tblGrid>
      <w:tr w:rsidR="000B04FD" w:rsidRPr="008768B1" w14:paraId="43385991" w14:textId="77777777" w:rsidTr="00F25E73">
        <w:tc>
          <w:tcPr>
            <w:tcW w:w="1345" w:type="dxa"/>
            <w:shd w:val="clear" w:color="auto" w:fill="E7E6E6" w:themeFill="background2"/>
          </w:tcPr>
          <w:p w14:paraId="3B035D4D" w14:textId="77777777" w:rsidR="000B04FD" w:rsidRPr="008768B1" w:rsidRDefault="000B04FD" w:rsidP="00666B2B">
            <w:pPr>
              <w:rPr>
                <w:rFonts w:eastAsia="微软雅黑"/>
                <w:lang w:val="en-US"/>
              </w:rPr>
            </w:pPr>
            <w:r w:rsidRPr="008768B1">
              <w:rPr>
                <w:rFonts w:eastAsia="微软雅黑"/>
                <w:lang w:val="en-US"/>
              </w:rPr>
              <w:t>Company</w:t>
            </w:r>
          </w:p>
        </w:tc>
        <w:tc>
          <w:tcPr>
            <w:tcW w:w="8284" w:type="dxa"/>
            <w:shd w:val="clear" w:color="auto" w:fill="E7E6E6" w:themeFill="background2"/>
          </w:tcPr>
          <w:p w14:paraId="0B1F1A15" w14:textId="77777777" w:rsidR="000B04FD" w:rsidRPr="008768B1" w:rsidRDefault="000B04FD" w:rsidP="00666B2B">
            <w:pPr>
              <w:rPr>
                <w:rFonts w:eastAsia="微软雅黑"/>
                <w:lang w:val="en-US"/>
              </w:rPr>
            </w:pPr>
            <w:r w:rsidRPr="008768B1">
              <w:rPr>
                <w:rFonts w:eastAsia="微软雅黑"/>
                <w:lang w:val="en-US"/>
              </w:rPr>
              <w:t>View</w:t>
            </w:r>
          </w:p>
        </w:tc>
      </w:tr>
      <w:tr w:rsidR="000B04FD" w:rsidRPr="008768B1" w14:paraId="48BD4243" w14:textId="77777777" w:rsidTr="004C027C">
        <w:tc>
          <w:tcPr>
            <w:tcW w:w="1345" w:type="dxa"/>
          </w:tcPr>
          <w:p w14:paraId="63D0E385" w14:textId="77777777" w:rsidR="000B04FD" w:rsidRPr="008768B1" w:rsidRDefault="006409EA" w:rsidP="00666B2B">
            <w:pPr>
              <w:rPr>
                <w:rFonts w:eastAsia="微软雅黑"/>
                <w:lang w:val="en-US"/>
              </w:rPr>
            </w:pPr>
            <w:r>
              <w:rPr>
                <w:rFonts w:eastAsia="微软雅黑"/>
                <w:lang w:val="en-US"/>
              </w:rPr>
              <w:t>OPPO</w:t>
            </w:r>
          </w:p>
        </w:tc>
        <w:tc>
          <w:tcPr>
            <w:tcW w:w="8284" w:type="dxa"/>
          </w:tcPr>
          <w:p w14:paraId="5FB548F8" w14:textId="77777777" w:rsidR="000B04FD" w:rsidRPr="008768B1" w:rsidRDefault="006409EA" w:rsidP="00666B2B">
            <w:r>
              <w:t>We are ok with the evaluation of UL traffic if majority companies support it.</w:t>
            </w:r>
          </w:p>
        </w:tc>
      </w:tr>
      <w:tr w:rsidR="00802129" w:rsidRPr="008768B1" w14:paraId="7342C720" w14:textId="77777777" w:rsidTr="004C027C">
        <w:tc>
          <w:tcPr>
            <w:tcW w:w="1345" w:type="dxa"/>
          </w:tcPr>
          <w:p w14:paraId="1FA3DAF6" w14:textId="77777777" w:rsidR="00802129" w:rsidRPr="008768B1" w:rsidRDefault="00802129" w:rsidP="00802129">
            <w:pPr>
              <w:rPr>
                <w:rFonts w:eastAsia="微软雅黑"/>
                <w:lang w:val="en-US"/>
              </w:rPr>
            </w:pPr>
            <w:r>
              <w:rPr>
                <w:rFonts w:eastAsia="微软雅黑"/>
                <w:lang w:val="en-US"/>
              </w:rPr>
              <w:t>MTK</w:t>
            </w:r>
          </w:p>
        </w:tc>
        <w:tc>
          <w:tcPr>
            <w:tcW w:w="8284" w:type="dxa"/>
          </w:tcPr>
          <w:p w14:paraId="6C13C1F1" w14:textId="77777777" w:rsidR="00802129" w:rsidRDefault="00802129" w:rsidP="00A06A97">
            <w:pPr>
              <w:pStyle w:val="ListParagraph"/>
              <w:numPr>
                <w:ilvl w:val="0"/>
                <w:numId w:val="24"/>
              </w:numPr>
            </w:pPr>
            <w:r w:rsidRPr="008768B1">
              <w:rPr>
                <w:lang w:val="en-US"/>
              </w:rPr>
              <w:t>Periodicity</w:t>
            </w:r>
            <w:r>
              <w:t xml:space="preserve">: 4 ms </w:t>
            </w:r>
          </w:p>
          <w:p w14:paraId="4D042BB1" w14:textId="77777777" w:rsidR="00802129" w:rsidRDefault="00802129" w:rsidP="00A06A97">
            <w:pPr>
              <w:pStyle w:val="ListParagraph"/>
              <w:numPr>
                <w:ilvl w:val="0"/>
                <w:numId w:val="24"/>
              </w:numPr>
            </w:pPr>
            <w:r w:rsidRPr="008768B1">
              <w:rPr>
                <w:lang w:val="en-US"/>
              </w:rPr>
              <w:t>Packet size</w:t>
            </w:r>
            <w:r>
              <w:t>: 61 bytes</w:t>
            </w:r>
          </w:p>
          <w:p w14:paraId="340D09EE" w14:textId="77777777" w:rsidR="00802129" w:rsidRPr="008768B1" w:rsidRDefault="00802129" w:rsidP="00A06A97">
            <w:pPr>
              <w:pStyle w:val="ListParagraph"/>
              <w:numPr>
                <w:ilvl w:val="0"/>
                <w:numId w:val="24"/>
              </w:numPr>
            </w:pPr>
            <w:r w:rsidRPr="00802129">
              <w:rPr>
                <w:lang w:val="en-US"/>
              </w:rPr>
              <w:t>PDB: 10ms</w:t>
            </w:r>
          </w:p>
        </w:tc>
      </w:tr>
      <w:tr w:rsidR="006E42AA" w:rsidRPr="008768B1" w14:paraId="6A941C18" w14:textId="77777777" w:rsidTr="004C027C">
        <w:tc>
          <w:tcPr>
            <w:tcW w:w="1345" w:type="dxa"/>
          </w:tcPr>
          <w:p w14:paraId="63DE0465" w14:textId="77777777" w:rsidR="006E42AA" w:rsidRDefault="006E42AA" w:rsidP="00802129">
            <w:pPr>
              <w:rPr>
                <w:rFonts w:eastAsia="微软雅黑"/>
                <w:lang w:val="en-US"/>
              </w:rPr>
            </w:pPr>
            <w:r>
              <w:rPr>
                <w:rFonts w:eastAsia="微软雅黑" w:hint="eastAsia"/>
                <w:lang w:val="en-US" w:eastAsia="zh-CN"/>
              </w:rPr>
              <w:t>Xiaomi</w:t>
            </w:r>
          </w:p>
        </w:tc>
        <w:tc>
          <w:tcPr>
            <w:tcW w:w="8284" w:type="dxa"/>
          </w:tcPr>
          <w:p w14:paraId="575B7493" w14:textId="77777777" w:rsidR="006E42AA" w:rsidRPr="006E42AA" w:rsidRDefault="00601038" w:rsidP="00601038">
            <w:pPr>
              <w:rPr>
                <w:rFonts w:eastAsia="等线"/>
                <w:lang w:val="en-US" w:eastAsia="zh-CN"/>
              </w:rPr>
            </w:pPr>
            <w:r>
              <w:rPr>
                <w:rFonts w:eastAsia="等线"/>
                <w:lang w:val="en-US" w:eastAsia="zh-CN"/>
              </w:rPr>
              <w:t>We prefer to a single p</w:t>
            </w:r>
            <w:r w:rsidR="006E42AA">
              <w:rPr>
                <w:rFonts w:eastAsia="等线"/>
                <w:lang w:val="en-US" w:eastAsia="zh-CN"/>
              </w:rPr>
              <w:t xml:space="preserve">eriodicity </w:t>
            </w:r>
            <w:r>
              <w:rPr>
                <w:rFonts w:eastAsia="等线"/>
                <w:lang w:val="en-US" w:eastAsia="zh-CN"/>
              </w:rPr>
              <w:t>value</w:t>
            </w:r>
            <w:r w:rsidR="006E42AA">
              <w:rPr>
                <w:rFonts w:eastAsia="等线"/>
                <w:lang w:val="en-US" w:eastAsia="zh-CN"/>
              </w:rPr>
              <w:t xml:space="preserve"> 4ms. </w:t>
            </w:r>
            <w:r w:rsidR="006E42AA">
              <w:rPr>
                <w:rFonts w:eastAsia="等线" w:hint="eastAsia"/>
                <w:lang w:val="en-US" w:eastAsia="zh-CN"/>
              </w:rPr>
              <w:t>Agree with others.</w:t>
            </w:r>
          </w:p>
        </w:tc>
      </w:tr>
      <w:tr w:rsidR="00B04B2E" w:rsidRPr="008768B1" w14:paraId="372F53A8" w14:textId="77777777" w:rsidTr="004C027C">
        <w:tc>
          <w:tcPr>
            <w:tcW w:w="1345" w:type="dxa"/>
          </w:tcPr>
          <w:p w14:paraId="4F06A5C0" w14:textId="77777777" w:rsidR="00B04B2E" w:rsidRDefault="00B04B2E" w:rsidP="00B04B2E">
            <w:pPr>
              <w:rPr>
                <w:rFonts w:eastAsia="微软雅黑"/>
                <w:lang w:val="en-US" w:eastAsia="zh-CN"/>
              </w:rPr>
            </w:pPr>
            <w:r>
              <w:rPr>
                <w:rFonts w:eastAsia="微软雅黑"/>
                <w:lang w:val="en-US"/>
              </w:rPr>
              <w:t>QC</w:t>
            </w:r>
          </w:p>
        </w:tc>
        <w:tc>
          <w:tcPr>
            <w:tcW w:w="8284" w:type="dxa"/>
          </w:tcPr>
          <w:p w14:paraId="4D119935" w14:textId="77777777" w:rsidR="00B04B2E" w:rsidRDefault="00B04B2E" w:rsidP="00B04B2E">
            <w:pPr>
              <w:rPr>
                <w:rFonts w:eastAsia="等线"/>
                <w:lang w:val="en-US" w:eastAsia="zh-CN"/>
              </w:rPr>
            </w:pPr>
            <w:r>
              <w:t xml:space="preserve">Considering simulation workload, we can evaluate two values of pose information periodicity, 2 and 16.7ms.  Packet size of 100bytes and PDB of 10ms seem reasonable.  </w:t>
            </w:r>
          </w:p>
        </w:tc>
      </w:tr>
      <w:tr w:rsidR="009E4DF4" w:rsidRPr="008768B1" w14:paraId="1D78DA69" w14:textId="77777777" w:rsidTr="004C027C">
        <w:tc>
          <w:tcPr>
            <w:tcW w:w="1345" w:type="dxa"/>
          </w:tcPr>
          <w:p w14:paraId="2DA91FDC" w14:textId="77777777" w:rsidR="009E4DF4" w:rsidRDefault="009E4DF4" w:rsidP="009E4DF4">
            <w:pPr>
              <w:rPr>
                <w:rFonts w:eastAsia="微软雅黑"/>
                <w:lang w:val="en-US"/>
              </w:rPr>
            </w:pPr>
            <w:r>
              <w:rPr>
                <w:rFonts w:eastAsia="微软雅黑"/>
                <w:lang w:val="en-US"/>
              </w:rPr>
              <w:t>Nokia, NSB</w:t>
            </w:r>
          </w:p>
        </w:tc>
        <w:tc>
          <w:tcPr>
            <w:tcW w:w="8284" w:type="dxa"/>
          </w:tcPr>
          <w:p w14:paraId="4C380DDE" w14:textId="77777777" w:rsidR="009E4DF4" w:rsidRDefault="009E4DF4" w:rsidP="009E4DF4">
            <w:r>
              <w:t>We propose to agree on the number of flows per each direction first and only then proceed with discussi</w:t>
            </w:r>
            <w:r w:rsidR="00243540">
              <w:t>on on</w:t>
            </w:r>
            <w:r>
              <w:t xml:space="preserve"> the possible parameters.</w:t>
            </w:r>
          </w:p>
        </w:tc>
      </w:tr>
      <w:tr w:rsidR="007B4BA2" w14:paraId="4A8A50F3" w14:textId="77777777" w:rsidTr="007B4BA2">
        <w:tc>
          <w:tcPr>
            <w:tcW w:w="1345" w:type="dxa"/>
          </w:tcPr>
          <w:p w14:paraId="405FC30A" w14:textId="77777777" w:rsidR="007B4BA2" w:rsidRDefault="007B4BA2" w:rsidP="00702CC4">
            <w:pPr>
              <w:rPr>
                <w:rFonts w:eastAsia="微软雅黑"/>
                <w:lang w:val="en-US"/>
              </w:rPr>
            </w:pPr>
            <w:r>
              <w:rPr>
                <w:rFonts w:eastAsia="微软雅黑"/>
                <w:lang w:val="en-US"/>
              </w:rPr>
              <w:t>CATT</w:t>
            </w:r>
          </w:p>
        </w:tc>
        <w:tc>
          <w:tcPr>
            <w:tcW w:w="8284" w:type="dxa"/>
          </w:tcPr>
          <w:p w14:paraId="34CA28C1" w14:textId="77777777" w:rsidR="007B4BA2" w:rsidRDefault="007B4BA2" w:rsidP="00702CC4">
            <w:r>
              <w:t xml:space="preserve">We are OK with the principle of Proposal 11.   However, we need to consider the SR and scheduling delay </w:t>
            </w:r>
          </w:p>
        </w:tc>
      </w:tr>
      <w:tr w:rsidR="00D24115" w14:paraId="0BCFE97B" w14:textId="77777777" w:rsidTr="007B4BA2">
        <w:tc>
          <w:tcPr>
            <w:tcW w:w="1345" w:type="dxa"/>
          </w:tcPr>
          <w:p w14:paraId="37505624" w14:textId="77777777" w:rsidR="00D24115" w:rsidRDefault="00D24115" w:rsidP="00D24115">
            <w:pPr>
              <w:rPr>
                <w:rFonts w:eastAsia="微软雅黑"/>
                <w:lang w:val="en-US"/>
              </w:rPr>
            </w:pPr>
            <w:r>
              <w:rPr>
                <w:rFonts w:eastAsia="微软雅黑"/>
                <w:lang w:val="en-US"/>
              </w:rPr>
              <w:t>Futurewei</w:t>
            </w:r>
          </w:p>
        </w:tc>
        <w:tc>
          <w:tcPr>
            <w:tcW w:w="8284" w:type="dxa"/>
          </w:tcPr>
          <w:p w14:paraId="20057115" w14:textId="77777777" w:rsidR="00D24115" w:rsidRDefault="00D24115" w:rsidP="00D24115">
            <w:r>
              <w:t xml:space="preserve">Agree with Nokia that we should first agree on the number of traffic flows on each direction.  If the group agrees on single traffic flow modelling on UL, this proposal might not be necessary.  </w:t>
            </w:r>
            <w:r>
              <w:lastRenderedPageBreak/>
              <w:t>Furthermore, our opinion is that evaluation/modelling of DL should take higher priority than UL.</w:t>
            </w:r>
          </w:p>
        </w:tc>
      </w:tr>
      <w:tr w:rsidR="008B2158" w14:paraId="7DACEB40" w14:textId="77777777" w:rsidTr="007B4BA2">
        <w:tc>
          <w:tcPr>
            <w:tcW w:w="1345" w:type="dxa"/>
          </w:tcPr>
          <w:p w14:paraId="423CC5A9" w14:textId="77777777" w:rsidR="008B2158" w:rsidRDefault="008B2158" w:rsidP="008B2158">
            <w:pPr>
              <w:rPr>
                <w:rFonts w:eastAsia="微软雅黑"/>
                <w:lang w:val="en-US"/>
              </w:rPr>
            </w:pPr>
            <w:r>
              <w:rPr>
                <w:rFonts w:eastAsia="微软雅黑"/>
                <w:lang w:val="en-US"/>
              </w:rPr>
              <w:lastRenderedPageBreak/>
              <w:t>InterDigital</w:t>
            </w:r>
          </w:p>
        </w:tc>
        <w:tc>
          <w:tcPr>
            <w:tcW w:w="8284" w:type="dxa"/>
          </w:tcPr>
          <w:p w14:paraId="3077C427" w14:textId="77777777" w:rsidR="008B2158" w:rsidRDefault="008B2158" w:rsidP="008B2158">
            <w:r>
              <w:rPr>
                <w:lang w:val="en-US"/>
              </w:rPr>
              <w:t>We are fine with FL’s proposal on periodicity and PDB. For packet size we prefer using values [100B, 250B] to account for different resolution in pose information for XR/CG applications</w:t>
            </w:r>
          </w:p>
        </w:tc>
      </w:tr>
      <w:tr w:rsidR="002444CA" w14:paraId="70C337E8" w14:textId="77777777" w:rsidTr="007B4BA2">
        <w:tc>
          <w:tcPr>
            <w:tcW w:w="1345" w:type="dxa"/>
          </w:tcPr>
          <w:p w14:paraId="6DC9E358"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752392CA" w14:textId="77777777" w:rsidR="002444CA" w:rsidRDefault="002444CA" w:rsidP="002444CA">
            <w:pPr>
              <w:rPr>
                <w:lang w:val="en-US"/>
              </w:rPr>
            </w:pPr>
            <w:r>
              <w:rPr>
                <w:rFonts w:eastAsia="Yu Mincho" w:hint="eastAsia"/>
                <w:lang w:eastAsia="ja-JP"/>
              </w:rPr>
              <w:t xml:space="preserve">We support </w:t>
            </w:r>
            <w:r>
              <w:rPr>
                <w:rFonts w:eastAsia="Yu Mincho"/>
                <w:lang w:eastAsia="ja-JP"/>
              </w:rPr>
              <w:t>the</w:t>
            </w:r>
            <w:r>
              <w:rPr>
                <w:rFonts w:eastAsia="Yu Mincho" w:hint="eastAsia"/>
                <w:lang w:eastAsia="ja-JP"/>
              </w:rPr>
              <w:t xml:space="preserve"> </w:t>
            </w:r>
            <w:r>
              <w:rPr>
                <w:rFonts w:eastAsia="Yu Mincho"/>
                <w:lang w:eastAsia="ja-JP"/>
              </w:rPr>
              <w:t>proposal in general but prefer single value for the periodicity with 4 ms.</w:t>
            </w:r>
          </w:p>
        </w:tc>
      </w:tr>
      <w:tr w:rsidR="00BB76A2" w14:paraId="1CE34338" w14:textId="77777777" w:rsidTr="007B4BA2">
        <w:tc>
          <w:tcPr>
            <w:tcW w:w="1345" w:type="dxa"/>
          </w:tcPr>
          <w:p w14:paraId="0C44A81C" w14:textId="77777777" w:rsidR="00BB76A2" w:rsidRDefault="00BB76A2" w:rsidP="002444CA">
            <w:pPr>
              <w:rPr>
                <w:rFonts w:eastAsia="Yu Mincho"/>
                <w:lang w:val="en-US" w:eastAsia="ja-JP"/>
              </w:rPr>
            </w:pPr>
            <w:r>
              <w:rPr>
                <w:rFonts w:eastAsia="宋体" w:hint="eastAsia"/>
                <w:lang w:val="en-US" w:eastAsia="zh-CN"/>
              </w:rPr>
              <w:t>ZTE, Sanechips</w:t>
            </w:r>
          </w:p>
        </w:tc>
        <w:tc>
          <w:tcPr>
            <w:tcW w:w="8284" w:type="dxa"/>
          </w:tcPr>
          <w:p w14:paraId="40F1F225" w14:textId="77777777" w:rsidR="00BB76A2" w:rsidRDefault="00BB76A2" w:rsidP="002444CA">
            <w:pPr>
              <w:rPr>
                <w:rFonts w:eastAsia="Yu Mincho"/>
                <w:lang w:eastAsia="ja-JP"/>
              </w:rPr>
            </w:pPr>
            <w:r>
              <w:rPr>
                <w:rFonts w:eastAsia="宋体" w:hint="eastAsia"/>
                <w:lang w:val="en-US" w:eastAsia="zh-CN"/>
              </w:rPr>
              <w:t>We prefer to focus on DL for this meeting.</w:t>
            </w:r>
          </w:p>
        </w:tc>
      </w:tr>
      <w:tr w:rsidR="00DD401B" w14:paraId="0C02D85B" w14:textId="77777777" w:rsidTr="00DD401B">
        <w:tc>
          <w:tcPr>
            <w:tcW w:w="1345" w:type="dxa"/>
          </w:tcPr>
          <w:p w14:paraId="513D36F2"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3471C798" w14:textId="77777777" w:rsidR="00DD401B" w:rsidRDefault="00DD401B" w:rsidP="007066FF">
            <w:pPr>
              <w:rPr>
                <w:rFonts w:eastAsia="Yu Mincho"/>
                <w:lang w:eastAsia="ja-JP"/>
              </w:rPr>
            </w:pPr>
            <w:r>
              <w:rPr>
                <w:rFonts w:eastAsia="Yu Mincho"/>
                <w:lang w:eastAsia="ja-JP"/>
              </w:rPr>
              <w:t>Support the proposal</w:t>
            </w:r>
          </w:p>
        </w:tc>
      </w:tr>
      <w:tr w:rsidR="00125DB8" w:rsidRPr="008768B1" w14:paraId="0944EF9A" w14:textId="77777777" w:rsidTr="00125DB8">
        <w:tc>
          <w:tcPr>
            <w:tcW w:w="1345" w:type="dxa"/>
          </w:tcPr>
          <w:p w14:paraId="00EAEDBF" w14:textId="77777777" w:rsidR="00125DB8" w:rsidRPr="008768B1" w:rsidRDefault="00125DB8"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14BBF223" w14:textId="0A4A65FF" w:rsidR="00125DB8" w:rsidRPr="009D3E30" w:rsidRDefault="00125DB8" w:rsidP="009D3E30">
            <w:pPr>
              <w:rPr>
                <w:rFonts w:eastAsia="等线"/>
                <w:lang w:eastAsia="zh-CN"/>
              </w:rPr>
            </w:pPr>
            <w:r>
              <w:rPr>
                <w:rFonts w:eastAsia="等线"/>
                <w:lang w:eastAsia="zh-CN"/>
              </w:rPr>
              <w:t>Support Proposal 11 in principle. The values for periodicity can be down-selected to reduce evaluation efforts, e.g. 2ms</w:t>
            </w:r>
            <w:r w:rsidR="006415AB">
              <w:rPr>
                <w:rFonts w:eastAsia="等线"/>
                <w:lang w:eastAsia="zh-CN"/>
              </w:rPr>
              <w:t xml:space="preserve"> or 4 ms</w:t>
            </w:r>
            <w:r>
              <w:rPr>
                <w:rFonts w:eastAsia="等线"/>
                <w:lang w:eastAsia="zh-CN"/>
              </w:rPr>
              <w:t>.</w:t>
            </w:r>
          </w:p>
        </w:tc>
      </w:tr>
      <w:tr w:rsidR="000B170D" w:rsidRPr="008768B1" w14:paraId="56A15562" w14:textId="77777777" w:rsidTr="00125DB8">
        <w:tc>
          <w:tcPr>
            <w:tcW w:w="1345" w:type="dxa"/>
          </w:tcPr>
          <w:p w14:paraId="6E9E90B8" w14:textId="691AAEC3" w:rsidR="000B170D" w:rsidRDefault="000B170D" w:rsidP="000B170D">
            <w:pPr>
              <w:rPr>
                <w:rFonts w:eastAsia="微软雅黑"/>
                <w:lang w:val="en-US" w:eastAsia="zh-CN"/>
              </w:rPr>
            </w:pPr>
            <w:r w:rsidRPr="00614C4F">
              <w:rPr>
                <w:rFonts w:eastAsia="微软雅黑"/>
                <w:lang w:val="en-US"/>
              </w:rPr>
              <w:t>Huawei, HiSilicon</w:t>
            </w:r>
          </w:p>
        </w:tc>
        <w:tc>
          <w:tcPr>
            <w:tcW w:w="8284" w:type="dxa"/>
          </w:tcPr>
          <w:p w14:paraId="3FAF6BBF" w14:textId="77777777" w:rsidR="000B170D" w:rsidRDefault="000B170D" w:rsidP="000B170D">
            <w:r w:rsidRPr="005F540D">
              <w:t>For a given XR or CG application, different roundtrip interaction delays can result in different user experiences</w:t>
            </w:r>
            <w:r w:rsidRPr="00647254">
              <w:t>.</w:t>
            </w:r>
            <w:r>
              <w:t xml:space="preserve"> To reflect different levels of user experience, more PDB values can be evaluated, e.g., 5ms, 20ms. </w:t>
            </w:r>
          </w:p>
          <w:p w14:paraId="5422D063" w14:textId="47C5505C" w:rsidR="000B170D" w:rsidRDefault="000B170D" w:rsidP="000B170D">
            <w:pPr>
              <w:rPr>
                <w:rFonts w:eastAsia="等线"/>
                <w:lang w:eastAsia="zh-CN"/>
              </w:rPr>
            </w:pPr>
            <w:r>
              <w:t>We suggest to discuss multiple data steam traffic model in Section 2.2.6 first, and then come back to the details of each data stream.</w:t>
            </w:r>
          </w:p>
        </w:tc>
      </w:tr>
    </w:tbl>
    <w:p w14:paraId="559683A6" w14:textId="77777777" w:rsidR="000B04FD" w:rsidRPr="00125DB8" w:rsidRDefault="000B04FD" w:rsidP="00666B2B">
      <w:pPr>
        <w:rPr>
          <w:rFonts w:eastAsia="微软雅黑"/>
        </w:rPr>
      </w:pPr>
    </w:p>
    <w:p w14:paraId="0A455C03" w14:textId="77777777" w:rsidR="00274275" w:rsidRPr="008768B1" w:rsidRDefault="00274275" w:rsidP="00666B2B">
      <w:pPr>
        <w:rPr>
          <w:rFonts w:eastAsia="微软雅黑"/>
        </w:rPr>
      </w:pPr>
      <w:r w:rsidRPr="008768B1">
        <w:rPr>
          <w:rFonts w:eastAsia="微软雅黑"/>
        </w:rPr>
        <w:t xml:space="preserve">UL scene (camera feed) is additional UL traffic for AR application. </w:t>
      </w:r>
    </w:p>
    <w:p w14:paraId="21E7975D" w14:textId="77777777" w:rsidR="0009219D" w:rsidRPr="008768B1" w:rsidRDefault="0009219D" w:rsidP="0009219D">
      <w:pPr>
        <w:rPr>
          <w:rFonts w:eastAsia="微软雅黑"/>
          <w:lang w:val="en-US"/>
        </w:rPr>
      </w:pPr>
      <w:r w:rsidRPr="008768B1">
        <w:rPr>
          <w:rFonts w:eastAsia="微软雅黑"/>
          <w:b/>
          <w:bCs/>
          <w:lang w:val="en-US"/>
        </w:rPr>
        <w:t>Proposal 12</w:t>
      </w:r>
      <w:r w:rsidRPr="008768B1">
        <w:rPr>
          <w:rFonts w:eastAsia="微软雅黑"/>
          <w:lang w:val="en-US"/>
        </w:rPr>
        <w:t xml:space="preserve">:  RAN1 adopts following UL traffic model for </w:t>
      </w:r>
      <w:r w:rsidR="00F565B8" w:rsidRPr="008768B1">
        <w:rPr>
          <w:rFonts w:eastAsia="微软雅黑"/>
          <w:lang w:val="en-US"/>
        </w:rPr>
        <w:t>UL scene (</w:t>
      </w:r>
      <w:r w:rsidR="008563C5" w:rsidRPr="008768B1">
        <w:rPr>
          <w:rFonts w:eastAsia="微软雅黑"/>
          <w:lang w:val="en-US"/>
        </w:rPr>
        <w:t>camera</w:t>
      </w:r>
      <w:r w:rsidR="00F565B8" w:rsidRPr="008768B1">
        <w:rPr>
          <w:rFonts w:eastAsia="微软雅黑"/>
          <w:lang w:val="en-US"/>
        </w:rPr>
        <w:t>)</w:t>
      </w:r>
      <w:r w:rsidRPr="008768B1">
        <w:rPr>
          <w:rFonts w:eastAsia="微软雅黑"/>
          <w:lang w:val="en-US"/>
        </w:rPr>
        <w:t xml:space="preserve"> information for AR</w:t>
      </w:r>
    </w:p>
    <w:p w14:paraId="4CA68E12" w14:textId="77777777" w:rsidR="005F5ADA" w:rsidRPr="008768B1" w:rsidRDefault="005F5ADA" w:rsidP="00A06A97">
      <w:pPr>
        <w:pStyle w:val="ListParagraph"/>
        <w:numPr>
          <w:ilvl w:val="0"/>
          <w:numId w:val="21"/>
        </w:numPr>
        <w:jc w:val="left"/>
        <w:rPr>
          <w:lang w:val="en-US"/>
        </w:rPr>
      </w:pPr>
      <w:r w:rsidRPr="008768B1">
        <w:rPr>
          <w:lang w:val="en-US"/>
        </w:rPr>
        <w:t xml:space="preserve">Bit rate: </w:t>
      </w:r>
      <w:r w:rsidR="0029542C" w:rsidRPr="008768B1">
        <w:rPr>
          <w:lang w:val="en-US"/>
        </w:rPr>
        <w:t>10, 20</w:t>
      </w:r>
      <w:r w:rsidRPr="008768B1">
        <w:rPr>
          <w:lang w:val="en-US"/>
        </w:rPr>
        <w:t>Mbps</w:t>
      </w:r>
    </w:p>
    <w:p w14:paraId="2CA526BA" w14:textId="77777777" w:rsidR="0009219D" w:rsidRPr="008768B1" w:rsidRDefault="004308A0" w:rsidP="00A06A97">
      <w:pPr>
        <w:pStyle w:val="ListParagraph"/>
        <w:numPr>
          <w:ilvl w:val="0"/>
          <w:numId w:val="21"/>
        </w:numPr>
        <w:jc w:val="left"/>
        <w:rPr>
          <w:lang w:val="en-US"/>
        </w:rPr>
      </w:pPr>
      <w:r w:rsidRPr="008768B1">
        <w:rPr>
          <w:lang w:val="en-US"/>
        </w:rPr>
        <w:t>Periodicity</w:t>
      </w:r>
      <w:r w:rsidR="00C02B65" w:rsidRPr="008768B1">
        <w:rPr>
          <w:lang w:val="en-US"/>
        </w:rPr>
        <w:t xml:space="preserve">: </w:t>
      </w:r>
      <w:r w:rsidRPr="008768B1">
        <w:rPr>
          <w:lang w:val="en-US"/>
        </w:rPr>
        <w:t>16.67</w:t>
      </w:r>
      <w:r w:rsidR="000979F8" w:rsidRPr="008768B1">
        <w:rPr>
          <w:lang w:val="en-US"/>
        </w:rPr>
        <w:t>ms</w:t>
      </w:r>
    </w:p>
    <w:p w14:paraId="56CB6D68" w14:textId="77777777" w:rsidR="0009219D" w:rsidRPr="008768B1" w:rsidRDefault="0009219D" w:rsidP="00A06A97">
      <w:pPr>
        <w:pStyle w:val="ListParagraph"/>
        <w:numPr>
          <w:ilvl w:val="0"/>
          <w:numId w:val="21"/>
        </w:numPr>
        <w:jc w:val="left"/>
        <w:rPr>
          <w:lang w:val="en-US"/>
        </w:rPr>
      </w:pPr>
      <w:r w:rsidRPr="008768B1">
        <w:rPr>
          <w:lang w:val="en-US"/>
        </w:rPr>
        <w:t xml:space="preserve">PDB: </w:t>
      </w:r>
      <w:r w:rsidR="00320ACD" w:rsidRPr="008768B1">
        <w:rPr>
          <w:lang w:val="en-US"/>
        </w:rPr>
        <w:t>60</w:t>
      </w:r>
      <w:r w:rsidRPr="008768B1">
        <w:rPr>
          <w:lang w:val="en-US"/>
        </w:rPr>
        <w:t>ms</w:t>
      </w:r>
    </w:p>
    <w:p w14:paraId="553125B1" w14:textId="77777777" w:rsidR="0009219D" w:rsidRPr="008768B1" w:rsidRDefault="0009219D" w:rsidP="0009219D">
      <w:pPr>
        <w:rPr>
          <w:rFonts w:eastAsia="微软雅黑"/>
          <w:lang w:val="en-US"/>
        </w:rPr>
      </w:pPr>
      <w:r w:rsidRPr="008768B1">
        <w:rPr>
          <w:rFonts w:eastAsia="微软雅黑"/>
          <w:b/>
          <w:bCs/>
          <w:lang w:val="en-US"/>
        </w:rPr>
        <w:t>Question 12</w:t>
      </w:r>
      <w:r w:rsidRPr="008768B1">
        <w:rPr>
          <w:rFonts w:eastAsia="微软雅黑"/>
          <w:lang w:val="en-US"/>
        </w:rPr>
        <w:t>. Please share your comments on Proposal 12.</w:t>
      </w:r>
    </w:p>
    <w:tbl>
      <w:tblPr>
        <w:tblStyle w:val="TableGrid"/>
        <w:tblW w:w="0" w:type="auto"/>
        <w:tblLook w:val="04A0" w:firstRow="1" w:lastRow="0" w:firstColumn="1" w:lastColumn="0" w:noHBand="0" w:noVBand="1"/>
      </w:tblPr>
      <w:tblGrid>
        <w:gridCol w:w="1345"/>
        <w:gridCol w:w="8284"/>
      </w:tblGrid>
      <w:tr w:rsidR="0009219D" w:rsidRPr="008768B1" w14:paraId="5D952D61" w14:textId="77777777" w:rsidTr="009B6DF9">
        <w:tc>
          <w:tcPr>
            <w:tcW w:w="1345" w:type="dxa"/>
            <w:shd w:val="clear" w:color="auto" w:fill="E7E6E6" w:themeFill="background2"/>
          </w:tcPr>
          <w:p w14:paraId="597FDB41" w14:textId="77777777" w:rsidR="0009219D" w:rsidRPr="008768B1" w:rsidRDefault="0009219D"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190B324B" w14:textId="77777777" w:rsidR="0009219D" w:rsidRPr="008768B1" w:rsidRDefault="0009219D" w:rsidP="009B6DF9">
            <w:pPr>
              <w:rPr>
                <w:rFonts w:eastAsia="微软雅黑"/>
                <w:lang w:val="en-US"/>
              </w:rPr>
            </w:pPr>
            <w:r w:rsidRPr="008768B1">
              <w:rPr>
                <w:rFonts w:eastAsia="微软雅黑"/>
                <w:lang w:val="en-US"/>
              </w:rPr>
              <w:t>View</w:t>
            </w:r>
          </w:p>
        </w:tc>
      </w:tr>
      <w:tr w:rsidR="0009219D" w:rsidRPr="008768B1" w14:paraId="02E1099E" w14:textId="77777777" w:rsidTr="009B6DF9">
        <w:tc>
          <w:tcPr>
            <w:tcW w:w="1345" w:type="dxa"/>
          </w:tcPr>
          <w:p w14:paraId="3EFABCAD" w14:textId="77777777" w:rsidR="0009219D" w:rsidRPr="008768B1" w:rsidRDefault="00AA6200" w:rsidP="009B6DF9">
            <w:pPr>
              <w:rPr>
                <w:rFonts w:eastAsia="微软雅黑"/>
                <w:lang w:val="en-US"/>
              </w:rPr>
            </w:pPr>
            <w:r>
              <w:rPr>
                <w:rFonts w:eastAsia="微软雅黑"/>
                <w:lang w:val="en-US"/>
              </w:rPr>
              <w:t>OPOO</w:t>
            </w:r>
          </w:p>
        </w:tc>
        <w:tc>
          <w:tcPr>
            <w:tcW w:w="8284" w:type="dxa"/>
          </w:tcPr>
          <w:p w14:paraId="34251BE7" w14:textId="77777777" w:rsidR="0009219D" w:rsidRDefault="00AA6200" w:rsidP="009B6DF9">
            <w:r>
              <w:t>We have the similar comment as for DL traffic</w:t>
            </w:r>
            <w:r w:rsidR="007441B5">
              <w:t xml:space="preserve"> that 120fps should be included for better future-proof</w:t>
            </w:r>
          </w:p>
          <w:p w14:paraId="0EAC4BB5" w14:textId="77777777" w:rsidR="00AA6200" w:rsidRPr="008768B1" w:rsidRDefault="00AA6200" w:rsidP="009B6DF9"/>
        </w:tc>
      </w:tr>
      <w:tr w:rsidR="00802129" w:rsidRPr="008768B1" w14:paraId="79769CA4" w14:textId="77777777" w:rsidTr="009B6DF9">
        <w:tc>
          <w:tcPr>
            <w:tcW w:w="1345" w:type="dxa"/>
          </w:tcPr>
          <w:p w14:paraId="0E3AA1FB" w14:textId="77777777" w:rsidR="00802129" w:rsidRPr="008768B1" w:rsidRDefault="00802129" w:rsidP="00802129">
            <w:pPr>
              <w:rPr>
                <w:rFonts w:eastAsia="微软雅黑"/>
                <w:lang w:val="en-US"/>
              </w:rPr>
            </w:pPr>
            <w:r>
              <w:rPr>
                <w:rFonts w:eastAsia="微软雅黑"/>
                <w:lang w:val="en-US"/>
              </w:rPr>
              <w:t>MTK</w:t>
            </w:r>
          </w:p>
        </w:tc>
        <w:tc>
          <w:tcPr>
            <w:tcW w:w="8284" w:type="dxa"/>
          </w:tcPr>
          <w:p w14:paraId="7A64DAC5" w14:textId="77777777" w:rsidR="00802129" w:rsidRDefault="00802129" w:rsidP="00802129">
            <w:r>
              <w:t>Video (scene)</w:t>
            </w:r>
            <w:r w:rsidRPr="00E57556">
              <w:t xml:space="preserve"> traffic</w:t>
            </w:r>
            <w:r>
              <w:t xml:space="preserve"> </w:t>
            </w:r>
            <w:r w:rsidRPr="00E57556">
              <w:t>(1080x720, 30 fps)</w:t>
            </w:r>
          </w:p>
          <w:p w14:paraId="0A29BE71" w14:textId="77777777" w:rsidR="00802129" w:rsidRDefault="00802129" w:rsidP="00A06A97">
            <w:pPr>
              <w:pStyle w:val="ListParagraph"/>
              <w:numPr>
                <w:ilvl w:val="0"/>
                <w:numId w:val="42"/>
              </w:numPr>
            </w:pPr>
            <w:r w:rsidRPr="00E57556">
              <w:t>Interval: 33 ms</w:t>
            </w:r>
          </w:p>
          <w:p w14:paraId="7E7BA6BA" w14:textId="77777777" w:rsidR="00802129" w:rsidRDefault="00802129" w:rsidP="00A06A97">
            <w:pPr>
              <w:pStyle w:val="ListParagraph"/>
              <w:numPr>
                <w:ilvl w:val="0"/>
                <w:numId w:val="42"/>
              </w:numPr>
            </w:pPr>
            <w:r>
              <w:t xml:space="preserve">Size: </w:t>
            </w:r>
            <w:r w:rsidRPr="00E57556">
              <w:t>10k bytes</w:t>
            </w:r>
            <w:r>
              <w:t xml:space="preserve"> (2.4Mbps)</w:t>
            </w:r>
          </w:p>
          <w:p w14:paraId="68B817D1" w14:textId="77777777" w:rsidR="00802129" w:rsidRPr="008768B1" w:rsidRDefault="00802129" w:rsidP="00A06A97">
            <w:pPr>
              <w:pStyle w:val="ListParagraph"/>
              <w:numPr>
                <w:ilvl w:val="0"/>
                <w:numId w:val="42"/>
              </w:numPr>
            </w:pPr>
            <w:r>
              <w:t>PDB: 40ms</w:t>
            </w:r>
          </w:p>
        </w:tc>
      </w:tr>
      <w:tr w:rsidR="007D4667" w:rsidRPr="008768B1" w14:paraId="55643860" w14:textId="77777777" w:rsidTr="009B6DF9">
        <w:tc>
          <w:tcPr>
            <w:tcW w:w="1345" w:type="dxa"/>
          </w:tcPr>
          <w:p w14:paraId="5664391C" w14:textId="77777777" w:rsidR="007D4667" w:rsidRDefault="007D4667" w:rsidP="007D4667">
            <w:pPr>
              <w:rPr>
                <w:rFonts w:eastAsia="微软雅黑"/>
                <w:lang w:val="en-US"/>
              </w:rPr>
            </w:pPr>
            <w:r>
              <w:rPr>
                <w:rFonts w:eastAsia="微软雅黑"/>
                <w:lang w:val="en-US"/>
              </w:rPr>
              <w:t>QC</w:t>
            </w:r>
          </w:p>
        </w:tc>
        <w:tc>
          <w:tcPr>
            <w:tcW w:w="8284" w:type="dxa"/>
          </w:tcPr>
          <w:p w14:paraId="5DEFD8FD" w14:textId="77777777" w:rsidR="007D4667" w:rsidRDefault="007D4667" w:rsidP="007D4667">
            <w:r>
              <w:t xml:space="preserve">We support the modelling UL scene in Proposal 12. </w:t>
            </w:r>
          </w:p>
        </w:tc>
      </w:tr>
      <w:tr w:rsidR="009E4DF4" w:rsidRPr="008768B1" w14:paraId="7AA64D39" w14:textId="77777777" w:rsidTr="009B6DF9">
        <w:tc>
          <w:tcPr>
            <w:tcW w:w="1345" w:type="dxa"/>
          </w:tcPr>
          <w:p w14:paraId="00D3AC3F" w14:textId="77777777" w:rsidR="009E4DF4" w:rsidRDefault="009E4DF4" w:rsidP="009E4DF4">
            <w:pPr>
              <w:rPr>
                <w:rFonts w:eastAsia="微软雅黑"/>
                <w:lang w:val="en-US"/>
              </w:rPr>
            </w:pPr>
            <w:r>
              <w:rPr>
                <w:rFonts w:eastAsia="微软雅黑"/>
                <w:lang w:val="en-US"/>
              </w:rPr>
              <w:t>Nokia, NSB</w:t>
            </w:r>
          </w:p>
        </w:tc>
        <w:tc>
          <w:tcPr>
            <w:tcW w:w="8284" w:type="dxa"/>
          </w:tcPr>
          <w:p w14:paraId="5383998B" w14:textId="77777777" w:rsidR="009E4DF4" w:rsidRDefault="009E4DF4" w:rsidP="009E4DF4">
            <w:r>
              <w:t>We propose to agree on the number of flows per each direction first and only then proceed with discussi</w:t>
            </w:r>
            <w:r w:rsidR="00243540">
              <w:t>on on</w:t>
            </w:r>
            <w:r>
              <w:t xml:space="preserve"> the possible parameters.</w:t>
            </w:r>
          </w:p>
        </w:tc>
      </w:tr>
      <w:tr w:rsidR="007B4BA2" w:rsidRPr="008768B1" w14:paraId="435B4030" w14:textId="77777777" w:rsidTr="009B6DF9">
        <w:tc>
          <w:tcPr>
            <w:tcW w:w="1345" w:type="dxa"/>
          </w:tcPr>
          <w:p w14:paraId="58ED864E" w14:textId="77777777" w:rsidR="007B4BA2" w:rsidRDefault="007B4BA2" w:rsidP="007B4BA2">
            <w:pPr>
              <w:rPr>
                <w:rFonts w:eastAsia="微软雅黑"/>
                <w:lang w:val="en-US"/>
              </w:rPr>
            </w:pPr>
            <w:r w:rsidRPr="002E186B">
              <w:t>CATT</w:t>
            </w:r>
          </w:p>
        </w:tc>
        <w:tc>
          <w:tcPr>
            <w:tcW w:w="8284" w:type="dxa"/>
          </w:tcPr>
          <w:p w14:paraId="2B464F41" w14:textId="77777777" w:rsidR="007B4BA2" w:rsidRDefault="007B4BA2" w:rsidP="007B4BA2">
            <w:r w:rsidRPr="002E186B">
              <w:t xml:space="preserve">We are OK with the proposal.  </w:t>
            </w:r>
          </w:p>
        </w:tc>
      </w:tr>
      <w:tr w:rsidR="001D649B" w:rsidRPr="008768B1" w14:paraId="02E56417" w14:textId="77777777" w:rsidTr="009B6DF9">
        <w:tc>
          <w:tcPr>
            <w:tcW w:w="1345" w:type="dxa"/>
          </w:tcPr>
          <w:p w14:paraId="1EBA4788" w14:textId="77777777" w:rsidR="001D649B" w:rsidRPr="002E186B" w:rsidRDefault="001D649B" w:rsidP="001D649B">
            <w:r>
              <w:rPr>
                <w:rFonts w:eastAsia="微软雅黑"/>
                <w:lang w:val="en-US"/>
              </w:rPr>
              <w:t>Futurewei</w:t>
            </w:r>
          </w:p>
        </w:tc>
        <w:tc>
          <w:tcPr>
            <w:tcW w:w="8284" w:type="dxa"/>
          </w:tcPr>
          <w:p w14:paraId="6B56FAEE" w14:textId="77777777" w:rsidR="001D649B" w:rsidRPr="002E186B" w:rsidRDefault="001D649B" w:rsidP="001D649B">
            <w:r>
              <w:t>Agree with Nokia that we should first agree on the number of traffic flows on each direction.  Furthermore, our opinion is that evaluation/modelling of DL should take higher priority than UL.</w:t>
            </w:r>
          </w:p>
        </w:tc>
      </w:tr>
      <w:tr w:rsidR="008B2158" w:rsidRPr="008768B1" w14:paraId="1AAB394F" w14:textId="77777777" w:rsidTr="009B6DF9">
        <w:tc>
          <w:tcPr>
            <w:tcW w:w="1345" w:type="dxa"/>
          </w:tcPr>
          <w:p w14:paraId="353D81ED" w14:textId="77777777" w:rsidR="008B2158" w:rsidRDefault="008B2158" w:rsidP="008B2158">
            <w:pPr>
              <w:rPr>
                <w:rFonts w:eastAsia="微软雅黑"/>
                <w:lang w:val="en-US"/>
              </w:rPr>
            </w:pPr>
            <w:r>
              <w:rPr>
                <w:rFonts w:eastAsia="微软雅黑"/>
                <w:lang w:val="en-US"/>
              </w:rPr>
              <w:t>InterDigital</w:t>
            </w:r>
          </w:p>
        </w:tc>
        <w:tc>
          <w:tcPr>
            <w:tcW w:w="8284" w:type="dxa"/>
          </w:tcPr>
          <w:p w14:paraId="13AE2417" w14:textId="77777777" w:rsidR="008B2158" w:rsidRDefault="008B2158" w:rsidP="008B2158">
            <w:r w:rsidRPr="008B2158">
              <w:t xml:space="preserve">We are </w:t>
            </w:r>
            <w:r>
              <w:t xml:space="preserve">fine </w:t>
            </w:r>
            <w:r w:rsidRPr="008B2158">
              <w:t>with FL’s proposed values</w:t>
            </w:r>
          </w:p>
        </w:tc>
      </w:tr>
      <w:tr w:rsidR="002444CA" w:rsidRPr="008768B1" w14:paraId="302C9358" w14:textId="77777777" w:rsidTr="009B6DF9">
        <w:tc>
          <w:tcPr>
            <w:tcW w:w="1345" w:type="dxa"/>
          </w:tcPr>
          <w:p w14:paraId="35C252F5"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7AF550E0" w14:textId="77777777" w:rsidR="002444CA" w:rsidRPr="008B2158" w:rsidRDefault="002444CA" w:rsidP="002444CA">
            <w:r>
              <w:rPr>
                <w:rFonts w:eastAsia="Yu Mincho"/>
                <w:lang w:eastAsia="ja-JP"/>
              </w:rPr>
              <w:t>Similar to Question 4, 120 fps can be considered optionally considering CG applications.</w:t>
            </w:r>
          </w:p>
        </w:tc>
      </w:tr>
      <w:tr w:rsidR="00BB76A2" w:rsidRPr="008768B1" w14:paraId="3DE6E6DB" w14:textId="77777777" w:rsidTr="009B6DF9">
        <w:tc>
          <w:tcPr>
            <w:tcW w:w="1345" w:type="dxa"/>
          </w:tcPr>
          <w:p w14:paraId="391D5516" w14:textId="77777777" w:rsidR="00BB76A2" w:rsidRDefault="00BB76A2" w:rsidP="002444CA">
            <w:pPr>
              <w:rPr>
                <w:rFonts w:eastAsia="Yu Mincho"/>
                <w:lang w:val="en-US" w:eastAsia="ja-JP"/>
              </w:rPr>
            </w:pPr>
            <w:r>
              <w:rPr>
                <w:rFonts w:eastAsia="宋体" w:hint="eastAsia"/>
                <w:lang w:val="en-US" w:eastAsia="zh-CN"/>
              </w:rPr>
              <w:t>ZTE, Sanechips</w:t>
            </w:r>
          </w:p>
        </w:tc>
        <w:tc>
          <w:tcPr>
            <w:tcW w:w="8284" w:type="dxa"/>
          </w:tcPr>
          <w:p w14:paraId="3555F6B9" w14:textId="77777777" w:rsidR="00BB76A2" w:rsidRDefault="00BB76A2" w:rsidP="002444CA">
            <w:pPr>
              <w:rPr>
                <w:rFonts w:eastAsia="Yu Mincho"/>
                <w:lang w:eastAsia="ja-JP"/>
              </w:rPr>
            </w:pPr>
            <w:r>
              <w:rPr>
                <w:rFonts w:eastAsia="宋体" w:hint="eastAsia"/>
                <w:lang w:val="en-US" w:eastAsia="zh-CN"/>
              </w:rPr>
              <w:t>We prefer to focus on DL for this meeting</w:t>
            </w:r>
          </w:p>
        </w:tc>
      </w:tr>
      <w:tr w:rsidR="00DD401B" w14:paraId="11C1763E" w14:textId="77777777" w:rsidTr="00DD401B">
        <w:tc>
          <w:tcPr>
            <w:tcW w:w="1345" w:type="dxa"/>
          </w:tcPr>
          <w:p w14:paraId="14B86CEA"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0236F77F" w14:textId="77777777" w:rsidR="00DD401B" w:rsidRDefault="00DD401B" w:rsidP="007066FF">
            <w:pPr>
              <w:rPr>
                <w:rFonts w:eastAsia="Yu Mincho"/>
                <w:lang w:eastAsia="ja-JP"/>
              </w:rPr>
            </w:pPr>
            <w:r>
              <w:rPr>
                <w:rFonts w:eastAsia="Yu Mincho"/>
                <w:lang w:eastAsia="ja-JP"/>
              </w:rPr>
              <w:t>120fps should also be simulated</w:t>
            </w:r>
          </w:p>
        </w:tc>
      </w:tr>
      <w:tr w:rsidR="0069572E" w:rsidRPr="008768B1" w14:paraId="15508464" w14:textId="77777777" w:rsidTr="0069572E">
        <w:tc>
          <w:tcPr>
            <w:tcW w:w="1345" w:type="dxa"/>
          </w:tcPr>
          <w:p w14:paraId="4F840FE4" w14:textId="77777777" w:rsidR="0069572E" w:rsidRPr="008768B1" w:rsidRDefault="0069572E" w:rsidP="009D3E30">
            <w:pPr>
              <w:rPr>
                <w:rFonts w:eastAsia="微软雅黑"/>
                <w:lang w:val="en-US" w:eastAsia="zh-CN"/>
              </w:rPr>
            </w:pPr>
            <w:r>
              <w:rPr>
                <w:rFonts w:eastAsia="微软雅黑" w:hint="eastAsia"/>
                <w:lang w:val="en-US" w:eastAsia="zh-CN"/>
              </w:rPr>
              <w:lastRenderedPageBreak/>
              <w:t>v</w:t>
            </w:r>
            <w:r>
              <w:rPr>
                <w:rFonts w:eastAsia="微软雅黑"/>
                <w:lang w:val="en-US" w:eastAsia="zh-CN"/>
              </w:rPr>
              <w:t>ivo</w:t>
            </w:r>
          </w:p>
        </w:tc>
        <w:tc>
          <w:tcPr>
            <w:tcW w:w="8284" w:type="dxa"/>
          </w:tcPr>
          <w:p w14:paraId="18627C8A" w14:textId="77777777" w:rsidR="0069572E" w:rsidRPr="009D3E30" w:rsidRDefault="0069572E" w:rsidP="009D3E30">
            <w:pPr>
              <w:rPr>
                <w:rFonts w:eastAsia="等线"/>
                <w:lang w:eastAsia="zh-CN"/>
              </w:rPr>
            </w:pPr>
            <w:r>
              <w:rPr>
                <w:rFonts w:eastAsia="等线" w:hint="eastAsia"/>
                <w:lang w:eastAsia="zh-CN"/>
              </w:rPr>
              <w:t>S</w:t>
            </w:r>
            <w:r>
              <w:rPr>
                <w:rFonts w:eastAsia="等线"/>
                <w:lang w:eastAsia="zh-CN"/>
              </w:rPr>
              <w:t xml:space="preserve">uggest to use same traffic model as AR DL Bit rate: </w:t>
            </w:r>
            <w:r w:rsidRPr="008768B1">
              <w:rPr>
                <w:lang w:val="en-US"/>
              </w:rPr>
              <w:t>30</w:t>
            </w:r>
            <w:r>
              <w:rPr>
                <w:lang w:val="en-US"/>
              </w:rPr>
              <w:t xml:space="preserve">Mbps, </w:t>
            </w:r>
            <w:r w:rsidRPr="008768B1">
              <w:rPr>
                <w:lang w:val="en-US"/>
              </w:rPr>
              <w:t>Periodicity: 16.67ms</w:t>
            </w:r>
            <w:r>
              <w:rPr>
                <w:lang w:val="en-US"/>
              </w:rPr>
              <w:t>, FFS: PDB</w:t>
            </w:r>
            <w:r>
              <w:rPr>
                <w:rFonts w:eastAsia="等线"/>
                <w:lang w:eastAsia="zh-CN"/>
              </w:rPr>
              <w:t>.</w:t>
            </w:r>
          </w:p>
        </w:tc>
      </w:tr>
      <w:tr w:rsidR="0017039D" w:rsidRPr="008768B1" w14:paraId="74361F94" w14:textId="77777777" w:rsidTr="0069572E">
        <w:tc>
          <w:tcPr>
            <w:tcW w:w="1345" w:type="dxa"/>
          </w:tcPr>
          <w:p w14:paraId="124DD6E5" w14:textId="21C15690" w:rsidR="0017039D" w:rsidRDefault="0017039D" w:rsidP="0017039D">
            <w:pPr>
              <w:rPr>
                <w:rFonts w:eastAsia="微软雅黑"/>
                <w:lang w:val="en-US" w:eastAsia="zh-CN"/>
              </w:rPr>
            </w:pPr>
            <w:r w:rsidRPr="00614C4F">
              <w:rPr>
                <w:rFonts w:eastAsia="微软雅黑"/>
                <w:lang w:val="en-US"/>
              </w:rPr>
              <w:t>Huawei, HiSilicon</w:t>
            </w:r>
          </w:p>
        </w:tc>
        <w:tc>
          <w:tcPr>
            <w:tcW w:w="8284" w:type="dxa"/>
          </w:tcPr>
          <w:p w14:paraId="11228591" w14:textId="77777777" w:rsidR="0017039D" w:rsidRDefault="0017039D" w:rsidP="0017039D">
            <w:pPr>
              <w:spacing w:after="0"/>
            </w:pPr>
            <w:r>
              <w:t>Similar to our view in Question 11,</w:t>
            </w:r>
            <w:r w:rsidRPr="00A131B4">
              <w:t xml:space="preserve"> </w:t>
            </w:r>
            <w:r>
              <w:t>to reflect different levels of user experience, more PDB values can be evaluated, e.g., 30ms, 100ms.</w:t>
            </w:r>
          </w:p>
          <w:p w14:paraId="4F39B734" w14:textId="746AC871" w:rsidR="0017039D" w:rsidRDefault="0017039D" w:rsidP="0017039D">
            <w:pPr>
              <w:rPr>
                <w:rFonts w:eastAsia="等线"/>
                <w:lang w:eastAsia="zh-CN"/>
              </w:rPr>
            </w:pPr>
            <w:r>
              <w:t>We suggest to discuss multiple data steam traffic model in Section 2.2.6 first, and then come back to the details of each data stream.</w:t>
            </w:r>
          </w:p>
        </w:tc>
      </w:tr>
    </w:tbl>
    <w:p w14:paraId="5E333C9E" w14:textId="77777777" w:rsidR="00002EC0" w:rsidRPr="0069572E" w:rsidRDefault="00002EC0" w:rsidP="00666B2B">
      <w:pPr>
        <w:rPr>
          <w:rFonts w:eastAsia="微软雅黑"/>
        </w:rPr>
      </w:pPr>
    </w:p>
    <w:p w14:paraId="6EA96A2A" w14:textId="77777777" w:rsidR="003848CD" w:rsidRDefault="0015409D" w:rsidP="008E5352">
      <w:pPr>
        <w:pStyle w:val="Heading1"/>
      </w:pPr>
      <w:r>
        <w:t xml:space="preserve">Per UE </w:t>
      </w:r>
      <w:r w:rsidR="008E5352" w:rsidRPr="008768B1">
        <w:t>KPI</w:t>
      </w:r>
      <w:r>
        <w:t xml:space="preserve"> (whether UE is sa</w:t>
      </w:r>
    </w:p>
    <w:p w14:paraId="745AB541" w14:textId="77777777" w:rsidR="0015409D" w:rsidRDefault="0015409D" w:rsidP="0015409D">
      <w:pPr>
        <w:rPr>
          <w:lang w:val="en-US"/>
        </w:rPr>
      </w:pPr>
      <w:r>
        <w:rPr>
          <w:lang w:val="en-US"/>
        </w:rPr>
        <w:t xml:space="preserve">During RAN1 103-e, the following agreement was made. </w:t>
      </w:r>
    </w:p>
    <w:tbl>
      <w:tblPr>
        <w:tblStyle w:val="TableGrid"/>
        <w:tblW w:w="0" w:type="auto"/>
        <w:tblLook w:val="04A0" w:firstRow="1" w:lastRow="0" w:firstColumn="1" w:lastColumn="0" w:noHBand="0" w:noVBand="1"/>
      </w:tblPr>
      <w:tblGrid>
        <w:gridCol w:w="9629"/>
      </w:tblGrid>
      <w:tr w:rsidR="0015409D" w14:paraId="51615E3F" w14:textId="77777777" w:rsidTr="0015409D">
        <w:tc>
          <w:tcPr>
            <w:tcW w:w="9629" w:type="dxa"/>
          </w:tcPr>
          <w:p w14:paraId="56E8834F" w14:textId="77777777" w:rsidR="0015409D" w:rsidRDefault="0015409D" w:rsidP="0015409D">
            <w:pPr>
              <w:pStyle w:val="xmsonormal"/>
            </w:pPr>
            <w:r w:rsidRPr="00116D50">
              <w:rPr>
                <w:rFonts w:ascii="Times New Roman" w:eastAsia="宋体" w:hAnsi="Times New Roman" w:cs="Times New Roman"/>
                <w:b/>
                <w:bCs/>
                <w:sz w:val="20"/>
                <w:szCs w:val="20"/>
                <w:lang w:val="en-GB" w:eastAsia="zh-CN"/>
              </w:rPr>
              <w:t>Agreement 6</w:t>
            </w:r>
            <w:r w:rsidRPr="00116D50">
              <w:rPr>
                <w:rFonts w:ascii="Times New Roman" w:eastAsia="宋体" w:hAnsi="Times New Roman" w:cs="Times New Roman"/>
                <w:sz w:val="20"/>
                <w:szCs w:val="20"/>
                <w:lang w:val="en-GB" w:eastAsia="zh-CN"/>
              </w:rPr>
              <w:t>:</w:t>
            </w:r>
            <w:r w:rsidRPr="00116D50">
              <w:rPr>
                <w:rFonts w:ascii="Times New Roman" w:eastAsia="宋体" w:hAnsi="Times New Roman" w:cs="Times New Roman"/>
                <w:sz w:val="20"/>
                <w:szCs w:val="20"/>
              </w:rPr>
              <w:t> </w:t>
            </w:r>
            <w:r w:rsidRPr="00116D50">
              <w:rPr>
                <w:rFonts w:ascii="Times New Roman" w:eastAsia="宋体" w:hAnsi="Times New Roman" w:cs="Times New Roman"/>
                <w:sz w:val="20"/>
                <w:szCs w:val="20"/>
                <w:lang w:val="en-GB" w:eastAsia="zh-CN"/>
              </w:rPr>
              <w:t>System capacity is defined as the maximum number of users per cell with at least X % of UEs being satisfied.</w:t>
            </w:r>
          </w:p>
          <w:p w14:paraId="310261EA" w14:textId="77777777" w:rsidR="0015409D" w:rsidRPr="00116D50" w:rsidRDefault="0015409D" w:rsidP="00A06A97">
            <w:pPr>
              <w:numPr>
                <w:ilvl w:val="0"/>
                <w:numId w:val="39"/>
              </w:numPr>
              <w:spacing w:after="0"/>
              <w:jc w:val="left"/>
              <w:rPr>
                <w:rFonts w:eastAsia="宋体"/>
                <w:lang w:eastAsia="zh-CN"/>
              </w:rPr>
            </w:pPr>
            <w:r w:rsidRPr="00116D50">
              <w:rPr>
                <w:rFonts w:eastAsia="宋体"/>
                <w:lang w:eastAsia="zh-CN"/>
              </w:rPr>
              <w:t>X=90 (baseline) or 95 (optional)</w:t>
            </w:r>
          </w:p>
          <w:p w14:paraId="43731D48" w14:textId="77777777" w:rsidR="0015409D" w:rsidRPr="00116D50" w:rsidRDefault="0015409D" w:rsidP="00A06A97">
            <w:pPr>
              <w:numPr>
                <w:ilvl w:val="0"/>
                <w:numId w:val="39"/>
              </w:numPr>
              <w:spacing w:after="0"/>
              <w:jc w:val="left"/>
              <w:rPr>
                <w:rFonts w:eastAsia="宋体"/>
                <w:lang w:eastAsia="zh-CN"/>
              </w:rPr>
            </w:pPr>
            <w:r w:rsidRPr="00116D50">
              <w:rPr>
                <w:rFonts w:eastAsia="宋体"/>
                <w:lang w:eastAsia="zh-CN"/>
              </w:rPr>
              <w:t>Other values of X can also be evaluated optionally</w:t>
            </w:r>
          </w:p>
          <w:p w14:paraId="323733BD" w14:textId="77777777" w:rsidR="0015409D" w:rsidRPr="00116D50"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 xml:space="preserve">Note: </w:t>
            </w:r>
            <w:r w:rsidRPr="0015409D">
              <w:rPr>
                <w:rFonts w:ascii="Times New Roman" w:eastAsia="宋体" w:hAnsi="Times New Roman" w:cs="Times New Roman"/>
                <w:color w:val="FF0000"/>
                <w:sz w:val="20"/>
                <w:szCs w:val="20"/>
                <w:lang w:val="en-GB" w:eastAsia="zh-CN"/>
              </w:rPr>
              <w:t>The exact ‘satisfied’ requirements will be discussed separately</w:t>
            </w:r>
          </w:p>
          <w:p w14:paraId="0AC8B8AC" w14:textId="77777777" w:rsidR="0015409D" w:rsidRPr="0015409D"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FFS: how to calculate the percentage of satisfied users across multiple drops of simulations</w:t>
            </w:r>
          </w:p>
        </w:tc>
      </w:tr>
    </w:tbl>
    <w:p w14:paraId="1F6986D5" w14:textId="77777777" w:rsidR="0015409D" w:rsidRDefault="0015409D" w:rsidP="0015409D">
      <w:pPr>
        <w:rPr>
          <w:lang w:val="en-US"/>
        </w:rPr>
      </w:pPr>
    </w:p>
    <w:p w14:paraId="2E665B18" w14:textId="77777777" w:rsidR="0015409D" w:rsidRDefault="0015409D" w:rsidP="0015409D">
      <w:pPr>
        <w:rPr>
          <w:lang w:val="en-US"/>
        </w:rPr>
      </w:pPr>
      <w:r>
        <w:rPr>
          <w:lang w:val="en-US"/>
        </w:rPr>
        <w:t xml:space="preserve">In this section, we discuss how to define the ‘satisfied’ requirements.  This completes the system capacity definition, according to the above agreement. </w:t>
      </w:r>
    </w:p>
    <w:p w14:paraId="27C166A9" w14:textId="77777777" w:rsidR="0015409D" w:rsidRPr="0015409D" w:rsidRDefault="0015409D" w:rsidP="0015409D">
      <w:pPr>
        <w:rPr>
          <w:lang w:val="en-US"/>
        </w:rPr>
      </w:pPr>
    </w:p>
    <w:p w14:paraId="418C2B0D" w14:textId="77777777" w:rsidR="008E5352" w:rsidRPr="008768B1" w:rsidRDefault="008E5352" w:rsidP="00964A1C">
      <w:pPr>
        <w:pStyle w:val="Heading2a"/>
        <w:rPr>
          <w:lang w:val="en-US"/>
        </w:rPr>
      </w:pPr>
      <w:r w:rsidRPr="008768B1">
        <w:rPr>
          <w:lang w:val="en-US"/>
        </w:rPr>
        <w:t>Capacity KPI</w:t>
      </w:r>
    </w:p>
    <w:tbl>
      <w:tblPr>
        <w:tblStyle w:val="TableGrid"/>
        <w:tblW w:w="0" w:type="auto"/>
        <w:tblLook w:val="04A0" w:firstRow="1" w:lastRow="0" w:firstColumn="1" w:lastColumn="0" w:noHBand="0" w:noVBand="1"/>
      </w:tblPr>
      <w:tblGrid>
        <w:gridCol w:w="1345"/>
        <w:gridCol w:w="8284"/>
      </w:tblGrid>
      <w:tr w:rsidR="008E5352" w:rsidRPr="008768B1" w14:paraId="064197FA" w14:textId="77777777" w:rsidTr="009B6DF9">
        <w:tc>
          <w:tcPr>
            <w:tcW w:w="1345" w:type="dxa"/>
            <w:shd w:val="clear" w:color="auto" w:fill="E7E6E6" w:themeFill="background2"/>
          </w:tcPr>
          <w:p w14:paraId="395C5A67" w14:textId="77777777" w:rsidR="008E5352" w:rsidRPr="008768B1" w:rsidRDefault="008E5352"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2705029A" w14:textId="77777777" w:rsidR="008E5352" w:rsidRPr="008768B1" w:rsidRDefault="008E5352" w:rsidP="009B6DF9">
            <w:pPr>
              <w:rPr>
                <w:rFonts w:eastAsia="微软雅黑"/>
                <w:lang w:val="en-US"/>
              </w:rPr>
            </w:pPr>
            <w:r w:rsidRPr="008768B1">
              <w:rPr>
                <w:rFonts w:eastAsia="微软雅黑"/>
                <w:lang w:val="en-US"/>
              </w:rPr>
              <w:t>View</w:t>
            </w:r>
          </w:p>
        </w:tc>
      </w:tr>
      <w:tr w:rsidR="00974844" w:rsidRPr="008768B1" w14:paraId="3F4F6FBE" w14:textId="77777777" w:rsidTr="00974844">
        <w:tc>
          <w:tcPr>
            <w:tcW w:w="1345" w:type="dxa"/>
            <w:shd w:val="clear" w:color="auto" w:fill="auto"/>
          </w:tcPr>
          <w:p w14:paraId="1D7016FB" w14:textId="77777777" w:rsidR="00974844" w:rsidRPr="008768B1" w:rsidRDefault="00974844" w:rsidP="009B6DF9">
            <w:pPr>
              <w:rPr>
                <w:rFonts w:eastAsia="微软雅黑"/>
                <w:lang w:val="en-US"/>
              </w:rPr>
            </w:pPr>
            <w:r w:rsidRPr="008768B1">
              <w:rPr>
                <w:rFonts w:eastAsia="微软雅黑"/>
                <w:lang w:val="en-US"/>
              </w:rPr>
              <w:t>FutureWei</w:t>
            </w:r>
          </w:p>
        </w:tc>
        <w:tc>
          <w:tcPr>
            <w:tcW w:w="8284" w:type="dxa"/>
            <w:shd w:val="clear" w:color="auto" w:fill="auto"/>
          </w:tcPr>
          <w:p w14:paraId="702E67C2" w14:textId="77777777" w:rsidR="00974844" w:rsidRPr="008768B1" w:rsidRDefault="00974844" w:rsidP="009B6DF9">
            <w:pPr>
              <w:rPr>
                <w:i/>
                <w:iCs/>
              </w:rPr>
            </w:pPr>
            <w:r w:rsidRPr="008768B1">
              <w:rPr>
                <w:i/>
                <w:iCs/>
              </w:rPr>
              <w:t>Proposal 7: The capacity is defined as the maximum number of users that can be supported with percentage of users that satisfy both latency and PER requirements above a threshold (e.g., 90%)</w:t>
            </w:r>
          </w:p>
        </w:tc>
      </w:tr>
      <w:tr w:rsidR="007543CB" w:rsidRPr="008768B1" w14:paraId="32BAF5CA" w14:textId="77777777" w:rsidTr="007543CB">
        <w:tc>
          <w:tcPr>
            <w:tcW w:w="1345" w:type="dxa"/>
            <w:shd w:val="clear" w:color="auto" w:fill="auto"/>
          </w:tcPr>
          <w:p w14:paraId="657EA603" w14:textId="77777777" w:rsidR="007543CB" w:rsidRPr="008768B1" w:rsidRDefault="007543CB" w:rsidP="009B6DF9">
            <w:pPr>
              <w:rPr>
                <w:rFonts w:eastAsia="微软雅黑"/>
                <w:lang w:val="en-US"/>
              </w:rPr>
            </w:pPr>
            <w:r w:rsidRPr="008768B1">
              <w:rPr>
                <w:rFonts w:eastAsia="微软雅黑"/>
                <w:lang w:val="en-US"/>
              </w:rPr>
              <w:t>Oppo</w:t>
            </w:r>
          </w:p>
        </w:tc>
        <w:tc>
          <w:tcPr>
            <w:tcW w:w="8284" w:type="dxa"/>
            <w:shd w:val="clear" w:color="auto" w:fill="auto"/>
          </w:tcPr>
          <w:p w14:paraId="46B3A0B3" w14:textId="77777777" w:rsidR="007543CB" w:rsidRPr="008768B1" w:rsidRDefault="007543CB" w:rsidP="007543CB">
            <w:pPr>
              <w:pStyle w:val="000proposal"/>
              <w:ind w:left="992" w:hanging="992"/>
              <w:rPr>
                <w:b w:val="0"/>
                <w:bCs w:val="0"/>
                <w:szCs w:val="20"/>
              </w:rPr>
            </w:pPr>
            <w:r w:rsidRPr="008768B1">
              <w:rPr>
                <w:b w:val="0"/>
                <w:bCs w:val="0"/>
                <w:szCs w:val="20"/>
              </w:rPr>
              <w:t xml:space="preserve">Proposal 9: For each identified traffic/service, whether a UE is satisfied or not is not determined based on the following tuples, where the detailed values is to be determined based on the traffic models.  </w:t>
            </w:r>
          </w:p>
          <w:p w14:paraId="7428C42C" w14:textId="77777777" w:rsidR="007543CB" w:rsidRPr="008768B1" w:rsidRDefault="007543CB" w:rsidP="00A06A97">
            <w:pPr>
              <w:pStyle w:val="000proposal"/>
              <w:numPr>
                <w:ilvl w:val="0"/>
                <w:numId w:val="26"/>
              </w:numPr>
              <w:rPr>
                <w:b w:val="0"/>
                <w:bCs w:val="0"/>
                <w:szCs w:val="20"/>
              </w:rPr>
            </w:pPr>
            <w:r w:rsidRPr="008768B1">
              <w:rPr>
                <w:b w:val="0"/>
                <w:bCs w:val="0"/>
                <w:szCs w:val="20"/>
              </w:rPr>
              <w:t>DL: {Data rate, Packet Delay Budget, Packet Error Rate}</w:t>
            </w:r>
          </w:p>
          <w:p w14:paraId="5AFAC152" w14:textId="77777777" w:rsidR="007543CB" w:rsidRPr="008768B1" w:rsidRDefault="007543CB" w:rsidP="00A06A97">
            <w:pPr>
              <w:pStyle w:val="000proposal"/>
              <w:numPr>
                <w:ilvl w:val="0"/>
                <w:numId w:val="26"/>
              </w:numPr>
              <w:rPr>
                <w:b w:val="0"/>
                <w:bCs w:val="0"/>
                <w:szCs w:val="20"/>
              </w:rPr>
            </w:pPr>
            <w:r w:rsidRPr="008768B1">
              <w:rPr>
                <w:b w:val="0"/>
                <w:bCs w:val="0"/>
                <w:szCs w:val="20"/>
              </w:rPr>
              <w:t>UL: {Data rate, Packet Delay Budget, Packet Error Rate}</w:t>
            </w:r>
          </w:p>
          <w:p w14:paraId="60D75203" w14:textId="77777777" w:rsidR="00BC5908" w:rsidRPr="008768B1" w:rsidRDefault="00BC5908" w:rsidP="00BC5908">
            <w:pPr>
              <w:pStyle w:val="000proposal"/>
              <w:rPr>
                <w:b w:val="0"/>
                <w:bCs w:val="0"/>
                <w:szCs w:val="20"/>
              </w:rPr>
            </w:pPr>
            <w:r w:rsidRPr="008768B1">
              <w:rPr>
                <w:b w:val="0"/>
                <w:bCs w:val="0"/>
                <w:szCs w:val="20"/>
              </w:rPr>
              <w:t xml:space="preserve">Proposal 10: For each identified traffic/service, the following results are provided </w:t>
            </w:r>
          </w:p>
          <w:p w14:paraId="3F721428" w14:textId="77777777" w:rsidR="00BC5908" w:rsidRPr="008768B1" w:rsidRDefault="00BC5908" w:rsidP="00A06A97">
            <w:pPr>
              <w:pStyle w:val="000proposal"/>
              <w:numPr>
                <w:ilvl w:val="0"/>
                <w:numId w:val="26"/>
              </w:numPr>
              <w:rPr>
                <w:b w:val="0"/>
                <w:bCs w:val="0"/>
                <w:szCs w:val="20"/>
              </w:rPr>
            </w:pPr>
            <w:r w:rsidRPr="008768B1">
              <w:rPr>
                <w:b w:val="0"/>
                <w:bCs w:val="0"/>
                <w:szCs w:val="20"/>
              </w:rPr>
              <w:t>CDF of achievable data rate</w:t>
            </w:r>
          </w:p>
          <w:p w14:paraId="167C1EEC" w14:textId="77777777" w:rsidR="007543CB" w:rsidRPr="008768B1" w:rsidRDefault="00BC5908" w:rsidP="00A06A97">
            <w:pPr>
              <w:pStyle w:val="000proposal"/>
              <w:numPr>
                <w:ilvl w:val="0"/>
                <w:numId w:val="26"/>
              </w:numPr>
              <w:rPr>
                <w:b w:val="0"/>
                <w:bCs w:val="0"/>
                <w:szCs w:val="20"/>
              </w:rPr>
            </w:pPr>
            <w:r w:rsidRPr="008768B1">
              <w:rPr>
                <w:b w:val="0"/>
                <w:bCs w:val="0"/>
                <w:szCs w:val="20"/>
              </w:rPr>
              <w:t>CDF of packet delay</w:t>
            </w:r>
          </w:p>
        </w:tc>
      </w:tr>
      <w:tr w:rsidR="00121F31" w:rsidRPr="008768B1" w14:paraId="60EA21C0" w14:textId="77777777" w:rsidTr="00121F31">
        <w:tc>
          <w:tcPr>
            <w:tcW w:w="1345" w:type="dxa"/>
            <w:shd w:val="clear" w:color="auto" w:fill="auto"/>
          </w:tcPr>
          <w:p w14:paraId="497406BF" w14:textId="77777777" w:rsidR="00121F31" w:rsidRPr="008768B1" w:rsidRDefault="00121F31" w:rsidP="009B6DF9">
            <w:pPr>
              <w:rPr>
                <w:rFonts w:eastAsia="微软雅黑"/>
                <w:lang w:val="en-US"/>
              </w:rPr>
            </w:pPr>
            <w:r w:rsidRPr="008768B1">
              <w:rPr>
                <w:rFonts w:eastAsia="微软雅黑"/>
                <w:lang w:val="en-US"/>
              </w:rPr>
              <w:t>Huawei</w:t>
            </w:r>
          </w:p>
        </w:tc>
        <w:tc>
          <w:tcPr>
            <w:tcW w:w="8284" w:type="dxa"/>
            <w:shd w:val="clear" w:color="auto" w:fill="auto"/>
          </w:tcPr>
          <w:p w14:paraId="0333A85B" w14:textId="77777777" w:rsidR="00121F31" w:rsidRPr="008768B1" w:rsidRDefault="00121F31" w:rsidP="00121F31">
            <w:pPr>
              <w:pStyle w:val="Caption"/>
              <w:jc w:val="left"/>
              <w:rPr>
                <w:rFonts w:eastAsia="Times New Roman"/>
                <w:b w:val="0"/>
                <w:bCs w:val="0"/>
                <w:i/>
                <w:lang w:val="en-GB"/>
              </w:rPr>
            </w:pPr>
            <w:bookmarkStart w:id="765" w:name="_Ref53568327"/>
            <w:bookmarkStart w:id="766" w:name="_Ref53741715"/>
            <w:r w:rsidRPr="008768B1">
              <w:rPr>
                <w:b w:val="0"/>
                <w:bCs w:val="0"/>
                <w:i/>
              </w:rPr>
              <w:t xml:space="preserve">Proposal 7: </w:t>
            </w:r>
            <w:r w:rsidRPr="008768B1">
              <w:rPr>
                <w:rFonts w:eastAsia="Times New Roman"/>
                <w:b w:val="0"/>
                <w:bCs w:val="0"/>
                <w:i/>
                <w:lang w:val="en-GB"/>
              </w:rPr>
              <w:t>RAN1 needs to identify a KPI that can reflect the user experience</w:t>
            </w:r>
            <w:bookmarkEnd w:id="765"/>
            <w:r w:rsidRPr="008768B1">
              <w:rPr>
                <w:rFonts w:eastAsia="Times New Roman"/>
                <w:b w:val="0"/>
                <w:bCs w:val="0"/>
                <w:i/>
                <w:lang w:val="en-GB"/>
              </w:rPr>
              <w:t xml:space="preserve"> in XR and CG services</w:t>
            </w:r>
            <w:bookmarkEnd w:id="766"/>
          </w:p>
          <w:p w14:paraId="6FCE4BCD" w14:textId="77777777" w:rsidR="00121F31" w:rsidRPr="008768B1" w:rsidRDefault="00121F31" w:rsidP="00A06A97">
            <w:pPr>
              <w:pStyle w:val="ListParagraph"/>
              <w:numPr>
                <w:ilvl w:val="0"/>
                <w:numId w:val="33"/>
              </w:numPr>
              <w:spacing w:before="120" w:line="276" w:lineRule="auto"/>
              <w:jc w:val="left"/>
              <w:rPr>
                <w:i/>
              </w:rPr>
            </w:pPr>
            <w:r w:rsidRPr="008768B1">
              <w:rPr>
                <w:i/>
              </w:rPr>
              <w:t>The identified KPI can reflect the impact of network transmission on</w:t>
            </w:r>
            <w:r w:rsidRPr="008768B1">
              <w:t xml:space="preserve"> </w:t>
            </w:r>
            <w:r w:rsidRPr="008768B1">
              <w:rPr>
                <w:i/>
              </w:rPr>
              <w:t>the user experience.</w:t>
            </w:r>
          </w:p>
          <w:p w14:paraId="583EDFC6" w14:textId="77777777" w:rsidR="00121F31" w:rsidRPr="008768B1" w:rsidRDefault="00121F31" w:rsidP="00A06A97">
            <w:pPr>
              <w:pStyle w:val="ListParagraph"/>
              <w:numPr>
                <w:ilvl w:val="0"/>
                <w:numId w:val="33"/>
              </w:numPr>
              <w:spacing w:before="120" w:line="276" w:lineRule="auto"/>
              <w:jc w:val="left"/>
              <w:rPr>
                <w:lang w:eastAsia="zh-CN"/>
              </w:rPr>
            </w:pPr>
            <w:r w:rsidRPr="008768B1">
              <w:rPr>
                <w:i/>
              </w:rPr>
              <w:t>The identified KPI can be calculated with RAN available information.</w:t>
            </w:r>
          </w:p>
          <w:p w14:paraId="7F1B99D9" w14:textId="77777777" w:rsidR="00975CFD" w:rsidRPr="008768B1" w:rsidRDefault="00975CFD" w:rsidP="00EC1848">
            <w:pPr>
              <w:pStyle w:val="Caption"/>
              <w:jc w:val="left"/>
              <w:rPr>
                <w:rFonts w:eastAsia="Times New Roman"/>
                <w:b w:val="0"/>
                <w:bCs w:val="0"/>
                <w:i/>
                <w:lang w:val="en-GB"/>
              </w:rPr>
            </w:pPr>
            <w:r w:rsidRPr="008768B1">
              <w:rPr>
                <w:b w:val="0"/>
                <w:bCs w:val="0"/>
                <w:i/>
              </w:rPr>
              <w:t xml:space="preserve">Proposal 8: </w:t>
            </w:r>
            <w:r w:rsidRPr="008768B1">
              <w:rPr>
                <w:rFonts w:eastAsia="Times New Roman"/>
                <w:b w:val="0"/>
                <w:bCs w:val="0"/>
                <w:i/>
                <w:lang w:val="en-GB"/>
              </w:rPr>
              <w:t>The identified KPI can be calculated with RAN available information, such as packet loss information, packet delay information, and some XR/CG source related information if they can be available within RAN.</w:t>
            </w:r>
          </w:p>
        </w:tc>
      </w:tr>
      <w:tr w:rsidR="003F51F0" w:rsidRPr="008768B1" w14:paraId="2AB94571" w14:textId="77777777" w:rsidTr="00121F31">
        <w:tc>
          <w:tcPr>
            <w:tcW w:w="1345" w:type="dxa"/>
            <w:shd w:val="clear" w:color="auto" w:fill="auto"/>
          </w:tcPr>
          <w:p w14:paraId="111DAFC6" w14:textId="77777777" w:rsidR="003F51F0" w:rsidRPr="008768B1" w:rsidRDefault="003F51F0" w:rsidP="009B6DF9">
            <w:pPr>
              <w:rPr>
                <w:rFonts w:eastAsia="微软雅黑"/>
                <w:lang w:val="en-US"/>
              </w:rPr>
            </w:pPr>
            <w:r w:rsidRPr="008768B1">
              <w:rPr>
                <w:rFonts w:eastAsia="微软雅黑"/>
                <w:lang w:val="en-US"/>
              </w:rPr>
              <w:t>CATT</w:t>
            </w:r>
          </w:p>
        </w:tc>
        <w:tc>
          <w:tcPr>
            <w:tcW w:w="8284" w:type="dxa"/>
            <w:shd w:val="clear" w:color="auto" w:fill="auto"/>
          </w:tcPr>
          <w:p w14:paraId="3AECFD6C" w14:textId="77777777" w:rsidR="003F51F0" w:rsidRPr="008768B1" w:rsidRDefault="003F51F0" w:rsidP="003F51F0">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8</w:t>
            </w:r>
            <w:r w:rsidRPr="008768B1">
              <w:rPr>
                <w:rFonts w:eastAsiaTheme="minorEastAsia"/>
                <w:i/>
                <w:lang w:eastAsia="zh-CN"/>
              </w:rPr>
              <w:t>: For XR service evaluation, the latency could be defined as t</w:t>
            </w:r>
            <w:r w:rsidRPr="008768B1">
              <w:rPr>
                <w:rFonts w:eastAsiaTheme="minorEastAsia"/>
                <w:i/>
                <w:lang w:val="en-US"/>
              </w:rPr>
              <w:t>he delay budget of Air interface is 20</w:t>
            </w:r>
            <w:r w:rsidRPr="008768B1">
              <w:rPr>
                <w:rFonts w:eastAsiaTheme="minorEastAsia"/>
                <w:lang w:eastAsia="zh-CN"/>
              </w:rPr>
              <w:t>%</w:t>
            </w:r>
            <w:r w:rsidRPr="008768B1">
              <w:rPr>
                <w:rFonts w:eastAsiaTheme="minorEastAsia"/>
                <w:i/>
                <w:lang w:val="en-US" w:eastAsia="zh-CN"/>
              </w:rPr>
              <w:t>~</w:t>
            </w:r>
            <w:r w:rsidRPr="008768B1">
              <w:rPr>
                <w:rFonts w:eastAsiaTheme="minorEastAsia"/>
                <w:i/>
                <w:lang w:val="en-US"/>
              </w:rPr>
              <w:t>25% of end-to-end latency requirement.</w:t>
            </w:r>
          </w:p>
          <w:p w14:paraId="30C2DE72" w14:textId="77777777" w:rsidR="00195F0F" w:rsidRPr="008768B1" w:rsidRDefault="00195F0F" w:rsidP="00195F0F">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9</w:t>
            </w:r>
            <w:r w:rsidRPr="008768B1">
              <w:rPr>
                <w:rFonts w:eastAsiaTheme="minorEastAsia"/>
                <w:i/>
                <w:lang w:eastAsia="zh-CN"/>
              </w:rPr>
              <w:t>: For XR service evaluation in RAN1, the reliability could be specified by mapping of end-to-end PER of XR service requirements to BLER in Uu interface.</w:t>
            </w:r>
          </w:p>
          <w:p w14:paraId="3EDC7675" w14:textId="77777777" w:rsidR="003F51F0" w:rsidRPr="008768B1" w:rsidRDefault="002B4C6B" w:rsidP="00EF152D">
            <w:pPr>
              <w:rPr>
                <w:rFonts w:eastAsiaTheme="minorEastAsia"/>
                <w:i/>
                <w:lang w:eastAsia="zh-CN"/>
              </w:rPr>
            </w:pPr>
            <w:r w:rsidRPr="008768B1">
              <w:rPr>
                <w:rFonts w:eastAsiaTheme="minorEastAsia"/>
                <w:i/>
                <w:lang w:eastAsia="zh-CN"/>
              </w:rPr>
              <w:t>Proposal</w:t>
            </w:r>
            <w:r w:rsidRPr="008768B1">
              <w:rPr>
                <w:rFonts w:eastAsiaTheme="minorEastAsia"/>
                <w:i/>
                <w:lang w:val="en-US" w:eastAsia="zh-CN"/>
              </w:rPr>
              <w:t xml:space="preserve"> 10</w:t>
            </w:r>
            <w:r w:rsidRPr="008768B1">
              <w:rPr>
                <w:rFonts w:eastAsiaTheme="minorEastAsia"/>
                <w:i/>
                <w:lang w:eastAsia="zh-CN"/>
              </w:rPr>
              <w:t xml:space="preserve">: For XR service evaluation, short term throughput, which is be defined as throughput </w:t>
            </w:r>
            <w:r w:rsidRPr="008768B1">
              <w:rPr>
                <w:rFonts w:eastAsiaTheme="minorEastAsia"/>
                <w:i/>
                <w:lang w:eastAsia="zh-CN"/>
              </w:rPr>
              <w:lastRenderedPageBreak/>
              <w:t>of MAC PDU within delay budget, could be considered as the UPT of XR services.</w:t>
            </w:r>
          </w:p>
        </w:tc>
      </w:tr>
      <w:tr w:rsidR="00901B1D" w:rsidRPr="008768B1" w14:paraId="663EAE9C" w14:textId="77777777" w:rsidTr="00121F31">
        <w:tc>
          <w:tcPr>
            <w:tcW w:w="1345" w:type="dxa"/>
            <w:shd w:val="clear" w:color="auto" w:fill="auto"/>
          </w:tcPr>
          <w:p w14:paraId="20A9B8D9" w14:textId="77777777" w:rsidR="00901B1D" w:rsidRPr="008768B1" w:rsidRDefault="00901B1D" w:rsidP="009B6DF9">
            <w:pPr>
              <w:rPr>
                <w:rFonts w:eastAsia="微软雅黑"/>
                <w:lang w:val="en-US"/>
              </w:rPr>
            </w:pPr>
            <w:r w:rsidRPr="008768B1">
              <w:rPr>
                <w:rFonts w:eastAsia="微软雅黑"/>
                <w:lang w:val="en-US"/>
              </w:rPr>
              <w:lastRenderedPageBreak/>
              <w:t>vivo</w:t>
            </w:r>
          </w:p>
        </w:tc>
        <w:tc>
          <w:tcPr>
            <w:tcW w:w="8284" w:type="dxa"/>
            <w:shd w:val="clear" w:color="auto" w:fill="auto"/>
          </w:tcPr>
          <w:p w14:paraId="2A252A89" w14:textId="77777777" w:rsidR="00901B1D" w:rsidRPr="008768B1" w:rsidRDefault="00901B1D" w:rsidP="00901B1D">
            <w:pPr>
              <w:pStyle w:val="Caption"/>
              <w:rPr>
                <w:b w:val="0"/>
                <w:bCs w:val="0"/>
                <w:i/>
              </w:rPr>
            </w:pPr>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rPr>
              <w:t>3</w:t>
            </w:r>
            <w:r w:rsidR="0084702F" w:rsidRPr="008768B1">
              <w:rPr>
                <w:b w:val="0"/>
                <w:bCs w:val="0"/>
                <w:i/>
              </w:rPr>
              <w:fldChar w:fldCharType="end"/>
            </w:r>
            <w:r w:rsidRPr="008768B1">
              <w:rPr>
                <w:b w:val="0"/>
                <w:bCs w:val="0"/>
                <w:i/>
              </w:rPr>
              <w:t xml:space="preserve">: </w:t>
            </w:r>
            <w:r w:rsidRPr="008768B1">
              <w:rPr>
                <w:b w:val="0"/>
                <w:bCs w:val="0"/>
                <w:i/>
                <w:lang w:eastAsia="zh-CN"/>
              </w:rPr>
              <w:t>A</w:t>
            </w:r>
            <w:r w:rsidRPr="008768B1">
              <w:rPr>
                <w:b w:val="0"/>
                <w:bCs w:val="0"/>
                <w:i/>
              </w:rPr>
              <w:t xml:space="preserve"> UE is regarded as satisfied if the packet error ratio measured for it is equal to or less than the given PER.</w:t>
            </w:r>
          </w:p>
          <w:p w14:paraId="6EDD8B1B" w14:textId="77777777" w:rsidR="00901B1D" w:rsidRPr="008768B1" w:rsidRDefault="00901B1D" w:rsidP="00901B1D">
            <w:pPr>
              <w:pStyle w:val="Caption"/>
              <w:rPr>
                <w:b w:val="0"/>
                <w:bCs w:val="0"/>
                <w:i/>
              </w:rPr>
            </w:pPr>
            <w:bookmarkStart w:id="767" w:name="_Ref61793576"/>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noProof/>
              </w:rPr>
              <w:t>4</w:t>
            </w:r>
            <w:r w:rsidR="0084702F" w:rsidRPr="008768B1">
              <w:rPr>
                <w:b w:val="0"/>
                <w:bCs w:val="0"/>
                <w:i/>
              </w:rPr>
              <w:fldChar w:fldCharType="end"/>
            </w:r>
            <w:r w:rsidRPr="008768B1">
              <w:rPr>
                <w:b w:val="0"/>
                <w:bCs w:val="0"/>
                <w:i/>
              </w:rPr>
              <w:t>: The following metrics can be considered for XR capacity evaluation,</w:t>
            </w:r>
          </w:p>
          <w:p w14:paraId="442E73A2" w14:textId="77777777" w:rsidR="00901B1D" w:rsidRPr="008768B1" w:rsidRDefault="00901B1D" w:rsidP="00A06A97">
            <w:pPr>
              <w:pStyle w:val="Caption"/>
              <w:numPr>
                <w:ilvl w:val="0"/>
                <w:numId w:val="34"/>
              </w:numPr>
              <w:jc w:val="left"/>
              <w:rPr>
                <w:b w:val="0"/>
                <w:bCs w:val="0"/>
                <w:i/>
                <w:lang w:eastAsia="zh-CN"/>
              </w:rPr>
            </w:pPr>
            <w:r w:rsidRPr="008768B1">
              <w:rPr>
                <w:b w:val="0"/>
                <w:bCs w:val="0"/>
                <w:i/>
                <w:lang w:eastAsia="zh-CN"/>
              </w:rPr>
              <w:t>Percentage of satisfied UEs</w:t>
            </w:r>
          </w:p>
          <w:p w14:paraId="4516EC30" w14:textId="77777777" w:rsidR="00901B1D" w:rsidRPr="008768B1" w:rsidRDefault="00901B1D" w:rsidP="00A06A97">
            <w:pPr>
              <w:pStyle w:val="Caption"/>
              <w:numPr>
                <w:ilvl w:val="0"/>
                <w:numId w:val="34"/>
              </w:numPr>
              <w:jc w:val="left"/>
              <w:rPr>
                <w:b w:val="0"/>
                <w:bCs w:val="0"/>
                <w:i/>
                <w:lang w:eastAsia="zh-CN"/>
              </w:rPr>
            </w:pPr>
            <w:r w:rsidRPr="008768B1">
              <w:rPr>
                <w:b w:val="0"/>
                <w:bCs w:val="0"/>
                <w:i/>
                <w:lang w:eastAsia="zh-CN"/>
              </w:rPr>
              <w:t>System capacity</w:t>
            </w:r>
          </w:p>
          <w:p w14:paraId="1B6FBB37" w14:textId="77777777" w:rsidR="00901B1D" w:rsidRPr="008768B1" w:rsidRDefault="00901B1D" w:rsidP="00A06A97">
            <w:pPr>
              <w:pStyle w:val="Caption"/>
              <w:numPr>
                <w:ilvl w:val="0"/>
                <w:numId w:val="34"/>
              </w:numPr>
              <w:jc w:val="left"/>
              <w:rPr>
                <w:b w:val="0"/>
                <w:bCs w:val="0"/>
                <w:i/>
                <w:lang w:eastAsia="zh-CN"/>
              </w:rPr>
            </w:pPr>
            <w:r w:rsidRPr="008768B1">
              <w:rPr>
                <w:b w:val="0"/>
                <w:bCs w:val="0"/>
                <w:i/>
                <w:lang w:eastAsia="zh-CN"/>
              </w:rPr>
              <w:t xml:space="preserve">CDF of packet error ratio </w:t>
            </w:r>
          </w:p>
          <w:p w14:paraId="286DF54A" w14:textId="77777777" w:rsidR="00901B1D" w:rsidRPr="008768B1" w:rsidRDefault="00901B1D" w:rsidP="00A06A97">
            <w:pPr>
              <w:pStyle w:val="Caption"/>
              <w:numPr>
                <w:ilvl w:val="0"/>
                <w:numId w:val="34"/>
              </w:numPr>
              <w:jc w:val="left"/>
              <w:rPr>
                <w:b w:val="0"/>
                <w:bCs w:val="0"/>
                <w:i/>
                <w:lang w:eastAsia="zh-CN"/>
              </w:rPr>
            </w:pPr>
            <w:r w:rsidRPr="008768B1">
              <w:rPr>
                <w:b w:val="0"/>
                <w:bCs w:val="0"/>
                <w:i/>
                <w:lang w:eastAsia="zh-CN"/>
              </w:rPr>
              <w:t>CDF of packet latency</w:t>
            </w:r>
          </w:p>
          <w:p w14:paraId="1D67D63A" w14:textId="77777777" w:rsidR="00901B1D" w:rsidRPr="008768B1" w:rsidRDefault="00901B1D" w:rsidP="00A06A97">
            <w:pPr>
              <w:pStyle w:val="Caption"/>
              <w:numPr>
                <w:ilvl w:val="0"/>
                <w:numId w:val="34"/>
              </w:numPr>
              <w:jc w:val="left"/>
              <w:rPr>
                <w:b w:val="0"/>
                <w:bCs w:val="0"/>
                <w:i/>
                <w:lang w:eastAsia="zh-CN"/>
              </w:rPr>
            </w:pPr>
            <w:r w:rsidRPr="008768B1">
              <w:rPr>
                <w:b w:val="0"/>
                <w:bCs w:val="0"/>
                <w:i/>
                <w:lang w:eastAsia="zh-CN"/>
              </w:rPr>
              <w:t>CDF of user-perceived throughput</w:t>
            </w:r>
          </w:p>
          <w:p w14:paraId="33922758" w14:textId="77777777" w:rsidR="00901B1D" w:rsidRPr="008768B1" w:rsidRDefault="00901B1D" w:rsidP="00A06A97">
            <w:pPr>
              <w:pStyle w:val="Caption"/>
              <w:numPr>
                <w:ilvl w:val="0"/>
                <w:numId w:val="34"/>
              </w:numPr>
              <w:jc w:val="left"/>
              <w:rPr>
                <w:b w:val="0"/>
                <w:bCs w:val="0"/>
                <w:i/>
                <w:lang w:eastAsia="zh-CN"/>
              </w:rPr>
            </w:pPr>
            <w:r w:rsidRPr="008768B1">
              <w:rPr>
                <w:b w:val="0"/>
                <w:bCs w:val="0"/>
                <w:i/>
                <w:lang w:eastAsia="zh-CN"/>
              </w:rPr>
              <w:t>Resource utilization</w:t>
            </w:r>
            <w:bookmarkEnd w:id="767"/>
          </w:p>
          <w:p w14:paraId="08FC1E42" w14:textId="77777777" w:rsidR="00D532F6" w:rsidRPr="008768B1" w:rsidRDefault="00D532F6" w:rsidP="00D532F6">
            <w:pPr>
              <w:pStyle w:val="Caption"/>
              <w:rPr>
                <w:rFonts w:eastAsiaTheme="minorEastAsia"/>
                <w:b w:val="0"/>
                <w:bCs w:val="0"/>
                <w:lang w:eastAsia="zh-CN"/>
              </w:rPr>
            </w:pPr>
            <w:r w:rsidRPr="008768B1">
              <w:rPr>
                <w:rFonts w:eastAsiaTheme="minorEastAsia"/>
                <w:b w:val="0"/>
                <w:bCs w:val="0"/>
                <w:i/>
                <w:iCs/>
                <w:lang w:eastAsia="zh-CN"/>
              </w:rPr>
              <w:t xml:space="preserve">Proposal </w:t>
            </w:r>
            <w:r w:rsidR="0084702F"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0084702F" w:rsidRPr="008768B1">
              <w:rPr>
                <w:rFonts w:eastAsiaTheme="minorEastAsia"/>
                <w:b w:val="0"/>
                <w:bCs w:val="0"/>
                <w:i/>
                <w:iCs/>
                <w:lang w:eastAsia="zh-CN"/>
              </w:rPr>
              <w:fldChar w:fldCharType="separate"/>
            </w:r>
            <w:r w:rsidRPr="008768B1">
              <w:rPr>
                <w:rFonts w:eastAsiaTheme="minorEastAsia"/>
                <w:b w:val="0"/>
                <w:bCs w:val="0"/>
                <w:i/>
                <w:iCs/>
                <w:noProof/>
                <w:lang w:eastAsia="zh-CN"/>
              </w:rPr>
              <w:t>5</w:t>
            </w:r>
            <w:r w:rsidR="0084702F" w:rsidRPr="008768B1">
              <w:rPr>
                <w:rFonts w:eastAsiaTheme="minorEastAsia"/>
                <w:b w:val="0"/>
                <w:bCs w:val="0"/>
                <w:i/>
                <w:iCs/>
                <w:lang w:eastAsia="zh-CN"/>
              </w:rPr>
              <w:fldChar w:fldCharType="end"/>
            </w:r>
            <w:r w:rsidRPr="008768B1">
              <w:rPr>
                <w:rFonts w:eastAsiaTheme="minorEastAsia"/>
                <w:b w:val="0"/>
                <w:bCs w:val="0"/>
                <w:i/>
                <w:iCs/>
                <w:lang w:eastAsia="zh-CN"/>
              </w:rPr>
              <w:t xml:space="preserve">: </w:t>
            </w:r>
            <w:r w:rsidRPr="008768B1">
              <w:rPr>
                <w:b w:val="0"/>
                <w:bCs w:val="0"/>
                <w:i/>
              </w:rPr>
              <w:t>Percentage of UEs being satisfied for each drop can be calculated separately, and then averaged over all the drops.</w:t>
            </w:r>
          </w:p>
          <w:p w14:paraId="4B2181CC" w14:textId="77777777" w:rsidR="00425BC2" w:rsidRPr="008768B1" w:rsidRDefault="00425BC2" w:rsidP="00425BC2">
            <w:pPr>
              <w:pStyle w:val="Caption"/>
              <w:rPr>
                <w:rFonts w:eastAsiaTheme="minorEastAsia"/>
                <w:b w:val="0"/>
                <w:bCs w:val="0"/>
                <w:i/>
                <w:lang w:eastAsia="zh-CN"/>
              </w:rPr>
            </w:pPr>
            <w:bookmarkStart w:id="768" w:name="_Ref54383814"/>
            <w:r w:rsidRPr="008768B1">
              <w:rPr>
                <w:b w:val="0"/>
                <w:bCs w:val="0"/>
                <w:i/>
              </w:rPr>
              <w:t xml:space="preserve">Proposal </w:t>
            </w:r>
            <w:r w:rsidR="0084702F" w:rsidRPr="008768B1">
              <w:rPr>
                <w:b w:val="0"/>
                <w:bCs w:val="0"/>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noProof/>
              </w:rPr>
              <w:t>7</w:t>
            </w:r>
            <w:r w:rsidR="0084702F"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lang w:eastAsia="zh-CN"/>
              </w:rPr>
              <w:t>The user interaction delay can be used as a key metric for uplink capacity evaluation for uplink interaction and pose information traffic.</w:t>
            </w:r>
            <w:bookmarkEnd w:id="768"/>
          </w:p>
          <w:p w14:paraId="5F7D554F" w14:textId="77777777" w:rsidR="00901B1D" w:rsidRPr="008768B1" w:rsidRDefault="00425BC2" w:rsidP="00C87C79">
            <w:pPr>
              <w:pStyle w:val="Caption"/>
              <w:rPr>
                <w:rFonts w:eastAsiaTheme="minorEastAsia"/>
                <w:b w:val="0"/>
                <w:bCs w:val="0"/>
                <w:i/>
                <w:lang w:eastAsia="zh-CN"/>
              </w:rPr>
            </w:pPr>
            <w:bookmarkStart w:id="769" w:name="_Ref54383816"/>
            <w:r w:rsidRPr="008768B1">
              <w:rPr>
                <w:b w:val="0"/>
                <w:bCs w:val="0"/>
                <w:i/>
              </w:rPr>
              <w:t xml:space="preserve">Proposal </w:t>
            </w:r>
            <w:r w:rsidR="0084702F" w:rsidRPr="008768B1">
              <w:rPr>
                <w:b w:val="0"/>
                <w:bCs w:val="0"/>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noProof/>
              </w:rPr>
              <w:t>8</w:t>
            </w:r>
            <w:r w:rsidR="0084702F"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iCs/>
                <w:lang w:eastAsia="zh-CN"/>
              </w:rPr>
              <w:t>The number of satisfied users</w:t>
            </w:r>
            <w:r w:rsidRPr="008768B1" w:rsidDel="00E659C7">
              <w:rPr>
                <w:rFonts w:eastAsiaTheme="minorEastAsia"/>
                <w:b w:val="0"/>
                <w:bCs w:val="0"/>
                <w:i/>
                <w:iCs/>
                <w:lang w:eastAsia="zh-CN"/>
              </w:rPr>
              <w:t xml:space="preserve"> </w:t>
            </w:r>
            <w:r w:rsidRPr="008768B1">
              <w:rPr>
                <w:rFonts w:eastAsiaTheme="minorEastAsia"/>
                <w:b w:val="0"/>
                <w:bCs w:val="0"/>
                <w:i/>
                <w:iCs/>
                <w:lang w:eastAsia="zh-CN"/>
              </w:rPr>
              <w:t>for interaction and pose information</w:t>
            </w:r>
            <w:r w:rsidRPr="008768B1">
              <w:rPr>
                <w:rFonts w:eastAsiaTheme="minorEastAsia"/>
                <w:b w:val="0"/>
                <w:bCs w:val="0"/>
                <w:i/>
                <w:lang w:eastAsia="zh-CN"/>
              </w:rPr>
              <w:t xml:space="preserve"> is defined as the maximum number of users per cell for which the A%-tile user interaction delay is equal to or less than the uplink PDB, where the threshould A% should be discussed and determined, when only interaction and pose information are modelled in uplink.</w:t>
            </w:r>
            <w:bookmarkEnd w:id="769"/>
          </w:p>
        </w:tc>
      </w:tr>
      <w:tr w:rsidR="00291395" w:rsidRPr="008768B1" w14:paraId="28F37177" w14:textId="77777777" w:rsidTr="00121F31">
        <w:tc>
          <w:tcPr>
            <w:tcW w:w="1345" w:type="dxa"/>
            <w:shd w:val="clear" w:color="auto" w:fill="auto"/>
          </w:tcPr>
          <w:p w14:paraId="0DBD7AA1" w14:textId="77777777" w:rsidR="00291395" w:rsidRPr="008768B1" w:rsidRDefault="00291395" w:rsidP="009B6DF9">
            <w:pPr>
              <w:rPr>
                <w:rFonts w:eastAsia="微软雅黑"/>
                <w:lang w:val="en-US"/>
              </w:rPr>
            </w:pPr>
            <w:r w:rsidRPr="008768B1">
              <w:rPr>
                <w:rFonts w:eastAsia="微软雅黑"/>
                <w:lang w:val="en-US"/>
              </w:rPr>
              <w:t>ZTE</w:t>
            </w:r>
          </w:p>
        </w:tc>
        <w:tc>
          <w:tcPr>
            <w:tcW w:w="8284" w:type="dxa"/>
            <w:shd w:val="clear" w:color="auto" w:fill="auto"/>
          </w:tcPr>
          <w:p w14:paraId="391631CE" w14:textId="77777777" w:rsidR="00291395" w:rsidRPr="008768B1" w:rsidRDefault="00291395" w:rsidP="00A06A97">
            <w:pPr>
              <w:pStyle w:val="YJ-Proposal"/>
              <w:numPr>
                <w:ilvl w:val="0"/>
                <w:numId w:val="27"/>
              </w:numPr>
              <w:spacing w:before="120" w:after="120"/>
              <w:jc w:val="both"/>
              <w:rPr>
                <w:b w:val="0"/>
                <w:bCs w:val="0"/>
                <w:lang w:val="en-US" w:eastAsia="zh-CN"/>
              </w:rPr>
            </w:pPr>
            <w:bookmarkStart w:id="770" w:name="_Toc6048"/>
            <w:bookmarkStart w:id="771" w:name="_Toc21355"/>
            <w:bookmarkStart w:id="772" w:name="_Toc61951554"/>
            <w:r w:rsidRPr="008768B1">
              <w:rPr>
                <w:b w:val="0"/>
                <w:bCs w:val="0"/>
                <w:lang w:val="en-US" w:eastAsia="zh-CN"/>
              </w:rPr>
              <w:t>UE is satisfied if the packet loss rate is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for VR2, AR2 and CG.</w:t>
            </w:r>
            <w:bookmarkEnd w:id="770"/>
            <w:bookmarkEnd w:id="771"/>
            <w:bookmarkEnd w:id="772"/>
            <w:r w:rsidRPr="008768B1">
              <w:rPr>
                <w:b w:val="0"/>
                <w:bCs w:val="0"/>
                <w:lang w:val="en-US" w:eastAsia="zh-CN"/>
              </w:rPr>
              <w:t xml:space="preserve"> </w:t>
            </w:r>
          </w:p>
          <w:p w14:paraId="238171F9" w14:textId="77777777" w:rsidR="00291395" w:rsidRPr="008768B1" w:rsidRDefault="00291395" w:rsidP="00A06A97">
            <w:pPr>
              <w:pStyle w:val="YJ-Proposal"/>
              <w:numPr>
                <w:ilvl w:val="0"/>
                <w:numId w:val="35"/>
              </w:numPr>
              <w:spacing w:before="120" w:after="120"/>
              <w:jc w:val="both"/>
              <w:rPr>
                <w:b w:val="0"/>
                <w:bCs w:val="0"/>
                <w:lang w:val="en-US" w:eastAsia="zh-CN"/>
              </w:rPr>
            </w:pPr>
            <w:bookmarkStart w:id="773" w:name="_Toc28414"/>
            <w:bookmarkStart w:id="774" w:name="_Toc8932"/>
            <w:bookmarkStart w:id="775" w:name="_Toc61951555"/>
            <w:r w:rsidRPr="008768B1">
              <w:rPr>
                <w:b w:val="0"/>
                <w:bCs w:val="0"/>
                <w:lang w:val="en-US" w:eastAsia="zh-CN"/>
              </w:rPr>
              <w:t>Delay threshold for VR2 and AR2 is 60ms and delay threshold for CG is 80ms.</w:t>
            </w:r>
            <w:bookmarkEnd w:id="773"/>
            <w:bookmarkEnd w:id="774"/>
            <w:bookmarkEnd w:id="775"/>
          </w:p>
          <w:p w14:paraId="37FE1188" w14:textId="77777777" w:rsidR="00291395" w:rsidRPr="008768B1" w:rsidRDefault="00291395" w:rsidP="00A06A97">
            <w:pPr>
              <w:pStyle w:val="YJ-Proposal"/>
              <w:numPr>
                <w:ilvl w:val="0"/>
                <w:numId w:val="35"/>
              </w:numPr>
              <w:spacing w:before="120" w:after="120"/>
              <w:jc w:val="both"/>
              <w:rPr>
                <w:b w:val="0"/>
                <w:bCs w:val="0"/>
                <w:lang w:val="en-US" w:eastAsia="zh-CN"/>
              </w:rPr>
            </w:pPr>
            <w:bookmarkStart w:id="776" w:name="_Toc13599"/>
            <w:bookmarkStart w:id="777" w:name="_Toc17721"/>
            <w:bookmarkStart w:id="778" w:name="_Toc61951556"/>
            <w:r w:rsidRPr="008768B1">
              <w:rPr>
                <w:b w:val="0"/>
                <w:bCs w:val="0"/>
                <w:lang w:val="en-US" w:eastAsia="zh-CN"/>
              </w:rPr>
              <w:t>Note: The packet loss rate for both left and right eye should be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if traffic for two eyes is considered</w:t>
            </w:r>
            <w:bookmarkEnd w:id="776"/>
            <w:bookmarkEnd w:id="777"/>
            <w:bookmarkEnd w:id="778"/>
          </w:p>
        </w:tc>
      </w:tr>
      <w:tr w:rsidR="005D589B" w:rsidRPr="008768B1" w14:paraId="3CA53D85" w14:textId="77777777" w:rsidTr="00121F31">
        <w:tc>
          <w:tcPr>
            <w:tcW w:w="1345" w:type="dxa"/>
            <w:shd w:val="clear" w:color="auto" w:fill="auto"/>
          </w:tcPr>
          <w:p w14:paraId="1E549AA7" w14:textId="77777777" w:rsidR="005D589B" w:rsidRPr="008768B1" w:rsidRDefault="005D589B" w:rsidP="005D589B">
            <w:pPr>
              <w:rPr>
                <w:rFonts w:eastAsia="微软雅黑"/>
                <w:lang w:val="en-US"/>
              </w:rPr>
            </w:pPr>
            <w:r w:rsidRPr="008768B1">
              <w:rPr>
                <w:rFonts w:eastAsia="微软雅黑"/>
                <w:lang w:val="en-US"/>
              </w:rPr>
              <w:t>InterDigital</w:t>
            </w:r>
          </w:p>
        </w:tc>
        <w:tc>
          <w:tcPr>
            <w:tcW w:w="8284" w:type="dxa"/>
            <w:shd w:val="clear" w:color="auto" w:fill="auto"/>
          </w:tcPr>
          <w:p w14:paraId="2EBDC9E4" w14:textId="77777777" w:rsidR="005D589B" w:rsidRPr="008768B1" w:rsidRDefault="005D589B" w:rsidP="005D589B">
            <w:pPr>
              <w:ind w:left="1350" w:hanging="1350"/>
            </w:pPr>
            <w:r w:rsidRPr="008768B1">
              <w:t xml:space="preserve">Proposal 1: </w:t>
            </w:r>
            <w:r w:rsidRPr="008768B1">
              <w:tab/>
              <w:t xml:space="preserve">Given the XR applications, define user experience satisfaction by the percentage (70%, 90%) of achieved maximum throughput, which is derived from the traffic parameters of the XR application.  </w:t>
            </w:r>
          </w:p>
          <w:p w14:paraId="41F705C5" w14:textId="77777777" w:rsidR="005D589B" w:rsidRPr="008768B1" w:rsidRDefault="005D589B" w:rsidP="005D589B">
            <w:pPr>
              <w:ind w:left="1350" w:hanging="1350"/>
            </w:pPr>
            <w:r w:rsidRPr="008768B1">
              <w:t xml:space="preserve">Proposal 2: </w:t>
            </w:r>
            <w:r w:rsidRPr="008768B1">
              <w:tab/>
              <w:t>Evaluate capacity for XR applications by analyzing CDF of UEs achieving an average throughput that is at least equal to the required throughput for the given XR application.</w:t>
            </w:r>
          </w:p>
        </w:tc>
      </w:tr>
      <w:tr w:rsidR="005D589B" w:rsidRPr="008768B1" w14:paraId="66C70752" w14:textId="77777777" w:rsidTr="009B6DF9">
        <w:tc>
          <w:tcPr>
            <w:tcW w:w="1345" w:type="dxa"/>
          </w:tcPr>
          <w:p w14:paraId="2A35E0D3" w14:textId="77777777" w:rsidR="005D589B" w:rsidRPr="008768B1" w:rsidRDefault="005D589B" w:rsidP="005D589B">
            <w:pPr>
              <w:rPr>
                <w:rFonts w:eastAsia="微软雅黑"/>
                <w:lang w:val="en-US"/>
              </w:rPr>
            </w:pPr>
            <w:r w:rsidRPr="008768B1">
              <w:rPr>
                <w:rFonts w:eastAsia="微软雅黑"/>
                <w:lang w:val="en-US"/>
              </w:rPr>
              <w:t>MTK</w:t>
            </w:r>
          </w:p>
        </w:tc>
        <w:tc>
          <w:tcPr>
            <w:tcW w:w="8284" w:type="dxa"/>
          </w:tcPr>
          <w:p w14:paraId="6FFEB965" w14:textId="77777777" w:rsidR="005D589B" w:rsidRPr="008768B1" w:rsidRDefault="005D589B" w:rsidP="005D589B">
            <w:pPr>
              <w:pStyle w:val="ListParagraph"/>
              <w:shd w:val="clear" w:color="auto" w:fill="FFFFFF"/>
              <w:spacing w:before="100" w:beforeAutospacing="1" w:after="100" w:afterAutospacing="1"/>
              <w:ind w:left="0"/>
              <w:rPr>
                <w:lang w:eastAsia="zh-TW"/>
              </w:rPr>
            </w:pPr>
            <w:r w:rsidRPr="008768B1">
              <w:rPr>
                <w:u w:val="single"/>
              </w:rPr>
              <w:t>Proposal 8</w:t>
            </w:r>
            <w:r w:rsidRPr="008768B1">
              <w:t>: For XR</w:t>
            </w:r>
            <w:r w:rsidRPr="008768B1">
              <w:rPr>
                <w:lang w:eastAsia="zh-TW"/>
              </w:rPr>
              <w:t>/CG evaluation, if one frame is mapped to several packets (Ex. constant packet size), then the packet size, and mapping between PDB/PER and frame error rate/QoS needs to be further clarified.</w:t>
            </w:r>
          </w:p>
          <w:p w14:paraId="1A1B411E" w14:textId="77777777" w:rsidR="005D589B" w:rsidRPr="008768B1" w:rsidRDefault="005D589B" w:rsidP="005D589B">
            <w:pPr>
              <w:pStyle w:val="ListParagraph"/>
              <w:shd w:val="clear" w:color="auto" w:fill="FFFFFF"/>
              <w:spacing w:before="100" w:beforeAutospacing="1" w:after="100" w:afterAutospacing="1"/>
              <w:ind w:left="0"/>
              <w:rPr>
                <w:u w:val="single"/>
              </w:rPr>
            </w:pPr>
          </w:p>
          <w:p w14:paraId="229DE541" w14:textId="77777777" w:rsidR="005D589B" w:rsidRPr="008768B1" w:rsidRDefault="005D589B" w:rsidP="005D589B">
            <w:pPr>
              <w:pStyle w:val="ListParagraph"/>
              <w:shd w:val="clear" w:color="auto" w:fill="FFFFFF"/>
              <w:spacing w:before="100" w:beforeAutospacing="1" w:after="100" w:afterAutospacing="1"/>
              <w:ind w:left="0"/>
            </w:pPr>
            <w:r w:rsidRPr="008768B1">
              <w:rPr>
                <w:u w:val="single"/>
              </w:rPr>
              <w:t>Proposal 9</w:t>
            </w:r>
            <w:r w:rsidRPr="008768B1">
              <w:t>: For XR/CG evaluation, if one frame is mapped to one packet, a UE is satisfied if 99% files are delivered within packet delay budget (PDB) = 10ms. For requirements defined in SA2 LS S2-2009227 (5ms/99.9% and 10ms/99.9%), they can serve as optional (advanced) user satisfaction criterion.</w:t>
            </w:r>
          </w:p>
          <w:p w14:paraId="1E70C1C9" w14:textId="77777777" w:rsidR="005D589B" w:rsidRPr="008768B1" w:rsidRDefault="005D589B" w:rsidP="005D589B">
            <w:pPr>
              <w:pStyle w:val="ListParagraph"/>
              <w:shd w:val="clear" w:color="auto" w:fill="FFFFFF"/>
              <w:spacing w:before="100" w:beforeAutospacing="1" w:after="100" w:afterAutospacing="1"/>
              <w:ind w:left="0"/>
              <w:rPr>
                <w:color w:val="000000"/>
                <w:lang w:eastAsia="zh-TW"/>
              </w:rPr>
            </w:pPr>
          </w:p>
        </w:tc>
      </w:tr>
      <w:tr w:rsidR="005D589B" w:rsidRPr="008768B1" w14:paraId="06C3A8BF" w14:textId="77777777" w:rsidTr="009B6DF9">
        <w:tc>
          <w:tcPr>
            <w:tcW w:w="1345" w:type="dxa"/>
          </w:tcPr>
          <w:p w14:paraId="7C70C3AE" w14:textId="77777777" w:rsidR="005D589B" w:rsidRPr="008768B1" w:rsidRDefault="005D589B" w:rsidP="005D589B">
            <w:pPr>
              <w:rPr>
                <w:rFonts w:eastAsia="微软雅黑"/>
                <w:lang w:val="en-US"/>
              </w:rPr>
            </w:pPr>
            <w:r w:rsidRPr="008768B1">
              <w:rPr>
                <w:rFonts w:eastAsia="微软雅黑"/>
                <w:lang w:val="en-US"/>
              </w:rPr>
              <w:t>Intel</w:t>
            </w:r>
          </w:p>
        </w:tc>
        <w:tc>
          <w:tcPr>
            <w:tcW w:w="8284" w:type="dxa"/>
          </w:tcPr>
          <w:p w14:paraId="0D0FE3D3" w14:textId="77777777" w:rsidR="005D589B" w:rsidRPr="008768B1" w:rsidRDefault="005D589B" w:rsidP="00A06A97">
            <w:pPr>
              <w:pStyle w:val="ListParagraph"/>
              <w:numPr>
                <w:ilvl w:val="0"/>
                <w:numId w:val="30"/>
              </w:numPr>
              <w:overflowPunct/>
              <w:autoSpaceDE/>
              <w:autoSpaceDN/>
              <w:adjustRightInd/>
              <w:spacing w:after="200" w:line="276" w:lineRule="auto"/>
              <w:textAlignment w:val="auto"/>
              <w:rPr>
                <w:lang w:val="en-US"/>
              </w:rPr>
            </w:pPr>
            <w:bookmarkStart w:id="779" w:name="_Hlk61893471"/>
            <w:r w:rsidRPr="008768B1">
              <w:rPr>
                <w:i/>
                <w:iCs/>
              </w:rPr>
              <w:t>Proposal-2: Co</w:t>
            </w:r>
            <w:bookmarkEnd w:id="779"/>
            <w:r w:rsidRPr="008768B1">
              <w:rPr>
                <w:i/>
                <w:iCs/>
              </w:rPr>
              <w:t>nsider defining the following KPIs for capacity evaluations:</w:t>
            </w:r>
          </w:p>
          <w:p w14:paraId="35A3C1A3" w14:textId="77777777" w:rsidR="005D589B" w:rsidRPr="008768B1" w:rsidRDefault="005D589B" w:rsidP="00A06A97">
            <w:pPr>
              <w:pStyle w:val="ListParagraph"/>
              <w:numPr>
                <w:ilvl w:val="1"/>
                <w:numId w:val="29"/>
              </w:numPr>
              <w:overflowPunct/>
              <w:autoSpaceDE/>
              <w:autoSpaceDN/>
              <w:adjustRightInd/>
              <w:spacing w:after="200" w:line="276" w:lineRule="auto"/>
              <w:textAlignment w:val="auto"/>
              <w:rPr>
                <w:i/>
                <w:iCs/>
              </w:rPr>
            </w:pPr>
            <w:r w:rsidRPr="008768B1">
              <w:rPr>
                <w:i/>
                <w:iCs/>
                <w:lang w:eastAsia="zh-CN"/>
              </w:rPr>
              <w:t>Average data-rate requirement</w:t>
            </w:r>
          </w:p>
          <w:p w14:paraId="66485597" w14:textId="77777777" w:rsidR="005D589B" w:rsidRPr="008768B1" w:rsidRDefault="005D589B" w:rsidP="00A06A97">
            <w:pPr>
              <w:pStyle w:val="ListParagraph"/>
              <w:numPr>
                <w:ilvl w:val="1"/>
                <w:numId w:val="29"/>
              </w:numPr>
              <w:overflowPunct/>
              <w:autoSpaceDE/>
              <w:autoSpaceDN/>
              <w:adjustRightInd/>
              <w:spacing w:after="200" w:line="276" w:lineRule="auto"/>
              <w:textAlignment w:val="auto"/>
              <w:rPr>
                <w:i/>
                <w:iCs/>
              </w:rPr>
            </w:pPr>
            <w:r w:rsidRPr="008768B1">
              <w:rPr>
                <w:i/>
                <w:iCs/>
                <w:lang w:eastAsia="zh-CN"/>
              </w:rPr>
              <w:t>Packet delay statistics and Packet delay budget (PDB)</w:t>
            </w:r>
          </w:p>
          <w:p w14:paraId="000877B9" w14:textId="77777777" w:rsidR="005D589B" w:rsidRPr="008768B1" w:rsidRDefault="005D589B" w:rsidP="00A06A97">
            <w:pPr>
              <w:pStyle w:val="ListParagraph"/>
              <w:numPr>
                <w:ilvl w:val="1"/>
                <w:numId w:val="29"/>
              </w:numPr>
              <w:overflowPunct/>
              <w:autoSpaceDE/>
              <w:autoSpaceDN/>
              <w:adjustRightInd/>
              <w:spacing w:after="200" w:line="276" w:lineRule="auto"/>
              <w:textAlignment w:val="auto"/>
              <w:rPr>
                <w:i/>
                <w:iCs/>
              </w:rPr>
            </w:pPr>
            <w:r w:rsidRPr="008768B1">
              <w:rPr>
                <w:i/>
                <w:iCs/>
                <w:lang w:eastAsia="zh-CN"/>
              </w:rPr>
              <w:t>Average packet error rate (PER) statistics and reliability requirement</w:t>
            </w:r>
          </w:p>
          <w:p w14:paraId="5FE59CF7" w14:textId="77777777" w:rsidR="005D589B" w:rsidRPr="008768B1" w:rsidRDefault="005D589B" w:rsidP="00A06A97">
            <w:pPr>
              <w:pStyle w:val="ListParagraph"/>
              <w:numPr>
                <w:ilvl w:val="1"/>
                <w:numId w:val="29"/>
              </w:numPr>
              <w:overflowPunct/>
              <w:autoSpaceDE/>
              <w:autoSpaceDN/>
              <w:adjustRightInd/>
              <w:spacing w:after="200" w:line="276" w:lineRule="auto"/>
              <w:textAlignment w:val="auto"/>
              <w:rPr>
                <w:i/>
                <w:iCs/>
              </w:rPr>
            </w:pPr>
            <w:r w:rsidRPr="008768B1">
              <w:rPr>
                <w:i/>
                <w:iCs/>
              </w:rPr>
              <w:t>User satisfaction ratio</w:t>
            </w:r>
          </w:p>
        </w:tc>
      </w:tr>
      <w:tr w:rsidR="005D589B" w:rsidRPr="008768B1" w14:paraId="64A82081" w14:textId="77777777" w:rsidTr="009B6DF9">
        <w:tc>
          <w:tcPr>
            <w:tcW w:w="1345" w:type="dxa"/>
          </w:tcPr>
          <w:p w14:paraId="1B2D4F8D" w14:textId="77777777" w:rsidR="005D589B" w:rsidRPr="008768B1" w:rsidRDefault="005D589B" w:rsidP="005D589B">
            <w:pPr>
              <w:rPr>
                <w:rFonts w:eastAsia="微软雅黑"/>
                <w:lang w:val="en-US"/>
              </w:rPr>
            </w:pPr>
            <w:r w:rsidRPr="008768B1">
              <w:rPr>
                <w:rFonts w:eastAsia="微软雅黑"/>
                <w:lang w:val="en-US"/>
              </w:rPr>
              <w:t>Nokia</w:t>
            </w:r>
          </w:p>
        </w:tc>
        <w:tc>
          <w:tcPr>
            <w:tcW w:w="8284" w:type="dxa"/>
          </w:tcPr>
          <w:p w14:paraId="3451957C" w14:textId="77777777" w:rsidR="00E65AD3" w:rsidRPr="008768B1" w:rsidRDefault="00E65AD3" w:rsidP="00E65AD3">
            <w:pPr>
              <w:spacing w:after="160" w:line="259" w:lineRule="auto"/>
              <w:rPr>
                <w:rFonts w:eastAsia="Calibri"/>
                <w:b/>
                <w:color w:val="000000" w:themeColor="text1"/>
              </w:rPr>
            </w:pPr>
            <w:r w:rsidRPr="008768B1">
              <w:rPr>
                <w:rFonts w:eastAsia="Calibri"/>
                <w:b/>
                <w:bCs/>
                <w:color w:val="000000" w:themeColor="text1"/>
              </w:rPr>
              <w:t xml:space="preserve">Proposal 8: </w:t>
            </w:r>
            <w:r w:rsidRPr="008768B1">
              <w:rPr>
                <w:rFonts w:eastAsia="Calibri"/>
                <w:i/>
                <w:iCs/>
                <w:color w:val="000000" w:themeColor="text1"/>
              </w:rPr>
              <w:t xml:space="preserve">The percentage of satisfied users from a simulation campaign with N separate drops of M users is calculated for the NxM samples of user satisfaction. </w:t>
            </w:r>
          </w:p>
          <w:p w14:paraId="38E097E7" w14:textId="77777777" w:rsidR="005D589B" w:rsidRPr="008768B1" w:rsidRDefault="005D589B" w:rsidP="005D589B">
            <w:pPr>
              <w:rPr>
                <w:i/>
                <w:iCs/>
                <w:lang w:val="en-US"/>
              </w:rPr>
            </w:pPr>
            <w:r w:rsidRPr="008768B1">
              <w:rPr>
                <w:lang w:val="en-US"/>
              </w:rPr>
              <w:t xml:space="preserve">Proposal 9: </w:t>
            </w:r>
            <w:r w:rsidRPr="008768B1">
              <w:rPr>
                <w:i/>
                <w:iCs/>
                <w:lang w:val="en-US"/>
              </w:rPr>
              <w:t xml:space="preserve">Distinguish UL and DL KPIs and evaluations, allowing conclusions such as “Up to 10 XR devices running VR1 can be supported in a given scenario, while the corresponding UL traffic </w:t>
            </w:r>
            <w:r w:rsidRPr="008768B1">
              <w:rPr>
                <w:i/>
                <w:iCs/>
                <w:lang w:val="en-US"/>
              </w:rPr>
              <w:lastRenderedPageBreak/>
              <w:t>can only be supported for no more than 7 VR1 XR devices.”</w:t>
            </w:r>
          </w:p>
          <w:p w14:paraId="1B305B4D" w14:textId="77777777" w:rsidR="005D589B" w:rsidRPr="008768B1" w:rsidRDefault="005D589B" w:rsidP="005D589B">
            <w:pPr>
              <w:rPr>
                <w:i/>
                <w:iCs/>
                <w:lang w:val="en-US"/>
              </w:rPr>
            </w:pPr>
            <w:r w:rsidRPr="008768B1">
              <w:rPr>
                <w:lang w:val="en-US"/>
              </w:rPr>
              <w:t xml:space="preserve">Proposal 10: </w:t>
            </w:r>
            <w:r w:rsidRPr="008768B1">
              <w:rPr>
                <w:i/>
                <w:iCs/>
                <w:lang w:val="en-US"/>
              </w:rPr>
              <w:t>Adopt the following definition for a satisfied UE: “A satisfied UE operates with target link reliability R under L latency bound rate.” The exact values for R, L can be determined after the traffic model and the use case are agreed.</w:t>
            </w:r>
          </w:p>
          <w:p w14:paraId="292B5F68" w14:textId="77777777" w:rsidR="005D589B" w:rsidRPr="008768B1" w:rsidRDefault="005D589B" w:rsidP="005D589B">
            <w:r w:rsidRPr="008768B1">
              <w:rPr>
                <w:lang w:val="en-US"/>
              </w:rPr>
              <w:t xml:space="preserve">Proposal 11: </w:t>
            </w:r>
            <w:r w:rsidRPr="008768B1">
              <w:rPr>
                <w:i/>
                <w:iCs/>
                <w:lang w:val="en-US"/>
              </w:rPr>
              <w:t xml:space="preserve">Reliability is defined as a percentage of (DL or UL) packets delivered within a certain packet delay budget (PDB): fraction of (DL or UL) packets that have been correctly received within the preconfigured PDB with respect to the packets generated by the XR application during the simulation time. </w:t>
            </w:r>
          </w:p>
          <w:p w14:paraId="7FF7E8BA" w14:textId="77777777" w:rsidR="005D589B" w:rsidRPr="008768B1" w:rsidRDefault="005D589B" w:rsidP="005D589B">
            <w:pPr>
              <w:rPr>
                <w:lang w:val="en-US"/>
              </w:rPr>
            </w:pPr>
            <w:r w:rsidRPr="008768B1">
              <w:rPr>
                <w:lang w:val="en-US"/>
              </w:rPr>
              <w:t xml:space="preserve">Proposal 12: </w:t>
            </w:r>
            <w:r w:rsidRPr="008768B1">
              <w:rPr>
                <w:i/>
                <w:iCs/>
                <w:lang w:val="en-US"/>
              </w:rPr>
              <w:t>Latency bound L is defined as a packet delay budget (PDB), where a packet delay is measured as the  difference between the time the p</w:t>
            </w:r>
            <w:r w:rsidRPr="008768B1">
              <w:rPr>
                <w:i/>
                <w:iCs/>
              </w:rPr>
              <w:t>acket is received at Layer-2 at the transmitter and the time when it is forwarded from Layer-3 at the receiver end to the upper layers.</w:t>
            </w:r>
            <w:r w:rsidRPr="008768B1">
              <w:rPr>
                <w:i/>
                <w:iCs/>
                <w:lang w:val="en-US"/>
              </w:rPr>
              <w:t xml:space="preserve"> To facilitate the comparison of results reported by different companies, we propose to set the core network delay to zero.</w:t>
            </w:r>
          </w:p>
        </w:tc>
      </w:tr>
      <w:tr w:rsidR="005D589B" w:rsidRPr="008768B1" w14:paraId="650476F5" w14:textId="77777777" w:rsidTr="009B6DF9">
        <w:tc>
          <w:tcPr>
            <w:tcW w:w="1345" w:type="dxa"/>
          </w:tcPr>
          <w:p w14:paraId="20F3D54C" w14:textId="77777777" w:rsidR="005D589B" w:rsidRPr="008768B1" w:rsidRDefault="005D589B" w:rsidP="005D589B">
            <w:pPr>
              <w:rPr>
                <w:rFonts w:eastAsia="微软雅黑"/>
                <w:lang w:val="en-US"/>
              </w:rPr>
            </w:pPr>
            <w:r w:rsidRPr="008768B1">
              <w:rPr>
                <w:rFonts w:eastAsia="微软雅黑"/>
                <w:lang w:val="en-US"/>
              </w:rPr>
              <w:lastRenderedPageBreak/>
              <w:t>Xiaomi</w:t>
            </w:r>
          </w:p>
        </w:tc>
        <w:tc>
          <w:tcPr>
            <w:tcW w:w="8284" w:type="dxa"/>
          </w:tcPr>
          <w:p w14:paraId="454A95AF" w14:textId="77777777" w:rsidR="005D589B" w:rsidRPr="008768B1" w:rsidRDefault="005D589B" w:rsidP="00BB76A2">
            <w:pPr>
              <w:spacing w:beforeLines="50" w:before="120"/>
              <w:rPr>
                <w:rFonts w:eastAsia="宋体"/>
                <w:color w:val="000000"/>
                <w:lang w:eastAsia="zh-CN"/>
              </w:rPr>
            </w:pPr>
            <w:r w:rsidRPr="008768B1">
              <w:rPr>
                <w:rFonts w:eastAsia="Calibri"/>
              </w:rPr>
              <w:t>Proposal 3: Packet loss rate and delay can be used as the criteria to identify whether UE is satisfied.</w:t>
            </w:r>
          </w:p>
          <w:p w14:paraId="595D2294" w14:textId="77777777" w:rsidR="005D589B" w:rsidRPr="008768B1" w:rsidRDefault="005D589B" w:rsidP="00BB76A2">
            <w:pPr>
              <w:spacing w:beforeLines="50" w:before="120"/>
              <w:rPr>
                <w:rFonts w:eastAsia="宋体"/>
                <w:color w:val="000000"/>
                <w:lang w:val="en-US" w:eastAsia="zh-CN"/>
              </w:rPr>
            </w:pPr>
            <w:r w:rsidRPr="008768B1">
              <w:rPr>
                <w:rFonts w:eastAsia="宋体"/>
                <w:color w:val="000000"/>
                <w:lang w:val="en-US" w:eastAsia="zh-CN"/>
              </w:rPr>
              <w:t>Proposal 4: DL capacity and UL capacity can be evaluated separately</w:t>
            </w:r>
          </w:p>
        </w:tc>
      </w:tr>
      <w:tr w:rsidR="005D589B" w:rsidRPr="008768B1" w14:paraId="706FA0F3" w14:textId="77777777" w:rsidTr="009B6DF9">
        <w:tc>
          <w:tcPr>
            <w:tcW w:w="1345" w:type="dxa"/>
          </w:tcPr>
          <w:p w14:paraId="7754841F" w14:textId="77777777" w:rsidR="005D589B" w:rsidRPr="008768B1" w:rsidRDefault="005D589B" w:rsidP="005D589B">
            <w:pPr>
              <w:rPr>
                <w:rFonts w:eastAsia="微软雅黑"/>
                <w:lang w:val="en-US"/>
              </w:rPr>
            </w:pPr>
            <w:r w:rsidRPr="008768B1">
              <w:rPr>
                <w:rFonts w:eastAsia="微软雅黑"/>
                <w:lang w:val="en-US"/>
              </w:rPr>
              <w:t>Samsung</w:t>
            </w:r>
          </w:p>
        </w:tc>
        <w:tc>
          <w:tcPr>
            <w:tcW w:w="8284" w:type="dxa"/>
          </w:tcPr>
          <w:p w14:paraId="005D816B" w14:textId="77777777" w:rsidR="005D589B" w:rsidRPr="008768B1" w:rsidRDefault="005D589B" w:rsidP="005D589B">
            <w:pPr>
              <w:spacing w:after="0"/>
              <w:rPr>
                <w:u w:val="single"/>
              </w:rPr>
            </w:pPr>
            <w:r w:rsidRPr="008768B1">
              <w:rPr>
                <w:i/>
                <w:iCs/>
                <w:u w:val="single"/>
              </w:rPr>
              <w:t>Observation 3:</w:t>
            </w:r>
            <w:r w:rsidRPr="008768B1">
              <w:rPr>
                <w:u w:val="single"/>
              </w:rPr>
              <w:t xml:space="preserve"> </w:t>
            </w:r>
            <w:r w:rsidRPr="008768B1">
              <w:rPr>
                <w:i/>
                <w:iCs/>
                <w:u w:val="single"/>
              </w:rPr>
              <w:t>System capacity for a XR application corresponds to a % of UEs for which a target data rate with a latency bound for the XR application is achieved.</w:t>
            </w:r>
          </w:p>
          <w:p w14:paraId="1E3A8591" w14:textId="77777777" w:rsidR="005D589B" w:rsidRPr="008768B1" w:rsidRDefault="005D589B" w:rsidP="005D589B">
            <w:pPr>
              <w:spacing w:after="0"/>
              <w:rPr>
                <w:u w:val="single"/>
              </w:rPr>
            </w:pPr>
          </w:p>
          <w:p w14:paraId="4622DF26" w14:textId="77777777" w:rsidR="005D589B" w:rsidRPr="008768B1" w:rsidRDefault="005D589B" w:rsidP="005D589B">
            <w:pPr>
              <w:spacing w:after="0"/>
              <w:rPr>
                <w:u w:val="single"/>
              </w:rPr>
            </w:pPr>
            <w:r w:rsidRPr="008768B1">
              <w:rPr>
                <w:i/>
                <w:iCs/>
                <w:u w:val="single"/>
              </w:rPr>
              <w:t>Observation 4:</w:t>
            </w:r>
            <w:r w:rsidRPr="008768B1">
              <w:rPr>
                <w:u w:val="single"/>
              </w:rPr>
              <w:t xml:space="preserve"> </w:t>
            </w:r>
            <w:r w:rsidRPr="008768B1">
              <w:rPr>
                <w:i/>
                <w:iCs/>
                <w:u w:val="single"/>
              </w:rPr>
              <w:t>XR can re-use the definitions for system capacity and % of satisfied UEs used in URLLC.</w:t>
            </w:r>
          </w:p>
          <w:p w14:paraId="42D78401" w14:textId="77777777" w:rsidR="005D589B" w:rsidRPr="008768B1" w:rsidRDefault="005D589B" w:rsidP="005D589B">
            <w:pPr>
              <w:spacing w:after="0"/>
              <w:rPr>
                <w:u w:val="single"/>
              </w:rPr>
            </w:pPr>
          </w:p>
          <w:p w14:paraId="60EFF3FA" w14:textId="77777777" w:rsidR="005D589B" w:rsidRPr="008768B1" w:rsidRDefault="005D589B" w:rsidP="005D589B">
            <w:pPr>
              <w:spacing w:after="0"/>
              <w:rPr>
                <w:u w:val="single"/>
              </w:rPr>
            </w:pPr>
            <w:r w:rsidRPr="008768B1">
              <w:rPr>
                <w:u w:val="single"/>
              </w:rPr>
              <w:t>Proposal 9: PDCCH blocking is part of the XR SI in the evaluation of the latency KPI.</w:t>
            </w:r>
          </w:p>
        </w:tc>
      </w:tr>
      <w:tr w:rsidR="005D589B" w:rsidRPr="008768B1" w14:paraId="740DE9A3" w14:textId="77777777" w:rsidTr="009B6DF9">
        <w:tc>
          <w:tcPr>
            <w:tcW w:w="1345" w:type="dxa"/>
          </w:tcPr>
          <w:p w14:paraId="057E7009" w14:textId="77777777" w:rsidR="005D589B" w:rsidRPr="008768B1" w:rsidRDefault="005D589B" w:rsidP="005D589B">
            <w:pPr>
              <w:rPr>
                <w:rFonts w:eastAsia="微软雅黑"/>
                <w:lang w:val="en-US"/>
              </w:rPr>
            </w:pPr>
            <w:r w:rsidRPr="008768B1">
              <w:rPr>
                <w:rFonts w:eastAsia="微软雅黑"/>
                <w:lang w:val="en-US"/>
              </w:rPr>
              <w:t>Ericsson</w:t>
            </w:r>
          </w:p>
        </w:tc>
        <w:tc>
          <w:tcPr>
            <w:tcW w:w="8284" w:type="dxa"/>
          </w:tcPr>
          <w:p w14:paraId="5E9CB028" w14:textId="77777777"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780" w:name="_Toc61847904"/>
            <w:r w:rsidRPr="008768B1">
              <w:rPr>
                <w:rFonts w:ascii="Times New Roman" w:hAnsi="Times New Roman" w:cs="Times New Roman"/>
                <w:b w:val="0"/>
                <w:bCs w:val="0"/>
                <w:sz w:val="20"/>
                <w:szCs w:val="20"/>
                <w:lang w:val="en-GB"/>
              </w:rPr>
              <w:t>Proposal 4: The fraction of satisfied users subject to frame latency bound with a reliability target should be considered as the main system performance measure.</w:t>
            </w:r>
            <w:bookmarkEnd w:id="780"/>
            <w:r w:rsidRPr="008768B1">
              <w:rPr>
                <w:rFonts w:ascii="Times New Roman" w:hAnsi="Times New Roman" w:cs="Times New Roman"/>
                <w:b w:val="0"/>
                <w:bCs w:val="0"/>
                <w:sz w:val="20"/>
                <w:szCs w:val="20"/>
                <w:lang w:val="en-GB"/>
              </w:rPr>
              <w:t xml:space="preserve"> </w:t>
            </w:r>
          </w:p>
          <w:p w14:paraId="3C1ED2C9" w14:textId="77777777"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781" w:name="_Toc61847905"/>
            <w:r w:rsidRPr="008768B1">
              <w:rPr>
                <w:rFonts w:ascii="Times New Roman" w:hAnsi="Times New Roman" w:cs="Times New Roman"/>
                <w:b w:val="0"/>
                <w:bCs w:val="0"/>
                <w:sz w:val="20"/>
                <w:szCs w:val="20"/>
                <w:lang w:val="en-GB"/>
              </w:rPr>
              <w:t>Proposal 5: Latency and reliability metrics for XR use cases should be measured per application PDU but exclude latency and errors contributed by non-RAN aspects such as application, core network, and transport layer.</w:t>
            </w:r>
            <w:bookmarkEnd w:id="781"/>
          </w:p>
          <w:p w14:paraId="05894436" w14:textId="77777777"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782" w:name="_Toc61847906"/>
            <w:r w:rsidRPr="008768B1">
              <w:rPr>
                <w:rFonts w:ascii="Times New Roman" w:hAnsi="Times New Roman" w:cs="Times New Roman"/>
                <w:b w:val="0"/>
                <w:bCs w:val="0"/>
                <w:sz w:val="20"/>
                <w:szCs w:val="20"/>
                <w:lang w:val="en-GB"/>
              </w:rPr>
              <w:t>Proposal 6: RAN1 should decide exact parameters for latency and reliability criteria further when ongoing SA WG4 XR study is finalized [3].</w:t>
            </w:r>
            <w:bookmarkEnd w:id="782"/>
            <w:r w:rsidRPr="008768B1">
              <w:rPr>
                <w:rFonts w:ascii="Times New Roman" w:hAnsi="Times New Roman" w:cs="Times New Roman"/>
                <w:b w:val="0"/>
                <w:bCs w:val="0"/>
                <w:sz w:val="20"/>
                <w:szCs w:val="20"/>
                <w:lang w:val="en-GB"/>
              </w:rPr>
              <w:t xml:space="preserve">  </w:t>
            </w:r>
          </w:p>
          <w:p w14:paraId="7E0A8143" w14:textId="77777777" w:rsidR="005D589B" w:rsidRPr="008768B1" w:rsidRDefault="005D589B" w:rsidP="005D589B">
            <w:pPr>
              <w:spacing w:after="0"/>
              <w:rPr>
                <w:i/>
                <w:iCs/>
                <w:u w:val="single"/>
              </w:rPr>
            </w:pPr>
          </w:p>
        </w:tc>
      </w:tr>
      <w:tr w:rsidR="005D589B" w:rsidRPr="008768B1" w14:paraId="1D8A68C2" w14:textId="77777777" w:rsidTr="009B6DF9">
        <w:tc>
          <w:tcPr>
            <w:tcW w:w="1345" w:type="dxa"/>
          </w:tcPr>
          <w:p w14:paraId="54C90D9F" w14:textId="77777777" w:rsidR="005D589B" w:rsidRPr="008768B1" w:rsidRDefault="005D589B" w:rsidP="005D589B">
            <w:pPr>
              <w:rPr>
                <w:rFonts w:eastAsia="微软雅黑"/>
                <w:lang w:val="en-US"/>
              </w:rPr>
            </w:pPr>
            <w:r w:rsidRPr="008768B1">
              <w:rPr>
                <w:rFonts w:eastAsia="微软雅黑"/>
                <w:lang w:val="en-US"/>
              </w:rPr>
              <w:t>Apple</w:t>
            </w:r>
          </w:p>
        </w:tc>
        <w:tc>
          <w:tcPr>
            <w:tcW w:w="8284" w:type="dxa"/>
          </w:tcPr>
          <w:p w14:paraId="401C6CE5" w14:textId="77777777" w:rsidR="005D589B" w:rsidRPr="008768B1" w:rsidRDefault="005D589B" w:rsidP="005D589B">
            <w:pPr>
              <w:rPr>
                <w:lang w:eastAsia="zh-CN"/>
              </w:rPr>
            </w:pPr>
            <w:r w:rsidRPr="008768B1">
              <w:rPr>
                <w:lang w:eastAsia="zh-CN"/>
              </w:rPr>
              <w:t>Proposal 4: propose a UE is deemed satisfied if the QoS requirements for all its data flows are met.</w:t>
            </w:r>
          </w:p>
        </w:tc>
      </w:tr>
      <w:tr w:rsidR="005D589B" w:rsidRPr="008768B1" w14:paraId="3475B325" w14:textId="77777777" w:rsidTr="009B6DF9">
        <w:tc>
          <w:tcPr>
            <w:tcW w:w="1345" w:type="dxa"/>
          </w:tcPr>
          <w:p w14:paraId="61E18C9A" w14:textId="77777777" w:rsidR="005D589B" w:rsidRPr="008768B1" w:rsidRDefault="005D589B" w:rsidP="005D589B">
            <w:pPr>
              <w:rPr>
                <w:rFonts w:eastAsia="微软雅黑"/>
                <w:lang w:val="en-US"/>
              </w:rPr>
            </w:pPr>
            <w:r w:rsidRPr="008768B1">
              <w:rPr>
                <w:rFonts w:eastAsia="微软雅黑"/>
                <w:lang w:val="en-US"/>
              </w:rPr>
              <w:t>QC</w:t>
            </w:r>
          </w:p>
        </w:tc>
        <w:tc>
          <w:tcPr>
            <w:tcW w:w="8284" w:type="dxa"/>
          </w:tcPr>
          <w:p w14:paraId="24DBDDA4"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2: For XR DL evaluation, use following performance metrics for evaluation.</w:t>
            </w:r>
          </w:p>
          <w:p w14:paraId="21D2B36C" w14:textId="77777777" w:rsidR="005D589B" w:rsidRPr="008768B1" w:rsidRDefault="005D589B" w:rsidP="00A06A97">
            <w:pPr>
              <w:pStyle w:val="ListParagraph"/>
              <w:numPr>
                <w:ilvl w:val="0"/>
                <w:numId w:val="31"/>
              </w:numPr>
              <w:spacing w:after="112"/>
              <w:rPr>
                <w:rFonts w:eastAsia="Calibri"/>
                <w:color w:val="000000"/>
                <w:lang w:val="en-US"/>
              </w:rPr>
            </w:pPr>
            <w:r w:rsidRPr="008768B1">
              <w:rPr>
                <w:rFonts w:eastAsia="Calibri"/>
                <w:color w:val="000000"/>
                <w:lang w:val="en-US"/>
              </w:rPr>
              <w:t>File error rate and a corresponding threshold (99%) to determine satisfaction of the quality condition</w:t>
            </w:r>
          </w:p>
          <w:p w14:paraId="2B39FDB8" w14:textId="77777777" w:rsidR="005D589B" w:rsidRPr="008768B1" w:rsidRDefault="005D589B" w:rsidP="00A06A97">
            <w:pPr>
              <w:pStyle w:val="ListParagraph"/>
              <w:numPr>
                <w:ilvl w:val="0"/>
                <w:numId w:val="31"/>
              </w:numPr>
              <w:spacing w:after="112"/>
              <w:rPr>
                <w:rFonts w:eastAsia="Calibri"/>
                <w:color w:val="000000"/>
                <w:lang w:val="en-US"/>
              </w:rPr>
            </w:pPr>
            <w:r w:rsidRPr="008768B1">
              <w:rPr>
                <w:rFonts w:eastAsia="Calibri"/>
                <w:color w:val="000000"/>
                <w:lang w:val="en-US"/>
              </w:rPr>
              <w:t>Transmission delay</w:t>
            </w:r>
          </w:p>
          <w:p w14:paraId="6AC73A42" w14:textId="77777777" w:rsidR="005D589B" w:rsidRPr="008768B1" w:rsidRDefault="005D589B" w:rsidP="00A06A97">
            <w:pPr>
              <w:pStyle w:val="ListParagraph"/>
              <w:numPr>
                <w:ilvl w:val="0"/>
                <w:numId w:val="31"/>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7812DB94"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3: For XR UL scene upload evaluation, use following performance metrics for evaluation.</w:t>
            </w:r>
          </w:p>
          <w:p w14:paraId="067EA24C" w14:textId="77777777" w:rsidR="005D589B" w:rsidRPr="008768B1" w:rsidRDefault="005D589B" w:rsidP="00A06A97">
            <w:pPr>
              <w:pStyle w:val="ListParagraph"/>
              <w:numPr>
                <w:ilvl w:val="0"/>
                <w:numId w:val="32"/>
              </w:numPr>
              <w:spacing w:after="112"/>
              <w:rPr>
                <w:rFonts w:eastAsia="Calibri"/>
                <w:color w:val="000000"/>
                <w:lang w:val="en-US"/>
              </w:rPr>
            </w:pPr>
            <w:r w:rsidRPr="008768B1">
              <w:rPr>
                <w:rFonts w:eastAsia="Calibri"/>
                <w:color w:val="000000"/>
                <w:lang w:val="en-US"/>
              </w:rPr>
              <w:t>File error rate and a corresponding threshold to determine satisfaction of the quality condition</w:t>
            </w:r>
          </w:p>
          <w:p w14:paraId="4324F5E1" w14:textId="77777777" w:rsidR="005D589B" w:rsidRPr="008768B1" w:rsidRDefault="005D589B" w:rsidP="00A06A97">
            <w:pPr>
              <w:pStyle w:val="ListParagraph"/>
              <w:numPr>
                <w:ilvl w:val="0"/>
                <w:numId w:val="32"/>
              </w:numPr>
              <w:spacing w:after="112"/>
              <w:rPr>
                <w:rFonts w:eastAsia="Calibri"/>
                <w:color w:val="000000"/>
                <w:lang w:val="en-US"/>
              </w:rPr>
            </w:pPr>
            <w:r w:rsidRPr="008768B1">
              <w:rPr>
                <w:rFonts w:eastAsia="Calibri"/>
                <w:color w:val="000000"/>
                <w:lang w:val="en-US"/>
              </w:rPr>
              <w:t>Transmission delay</w:t>
            </w:r>
          </w:p>
          <w:p w14:paraId="7BF9A262" w14:textId="77777777" w:rsidR="005D589B" w:rsidRPr="008768B1" w:rsidRDefault="005D589B" w:rsidP="00A06A97">
            <w:pPr>
              <w:pStyle w:val="ListParagraph"/>
              <w:numPr>
                <w:ilvl w:val="0"/>
                <w:numId w:val="32"/>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32D78E27"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4: For XR UL pose/control info evaluation, use following metrics for evaluation.</w:t>
            </w:r>
          </w:p>
          <w:p w14:paraId="12752E16" w14:textId="77777777" w:rsidR="005D589B" w:rsidRPr="008768B1" w:rsidRDefault="005D589B" w:rsidP="00A06A97">
            <w:pPr>
              <w:pStyle w:val="ListParagraph"/>
              <w:numPr>
                <w:ilvl w:val="0"/>
                <w:numId w:val="32"/>
              </w:numPr>
              <w:spacing w:after="112"/>
              <w:rPr>
                <w:rFonts w:eastAsia="Calibri"/>
                <w:color w:val="000000"/>
                <w:lang w:val="en-US"/>
              </w:rPr>
            </w:pPr>
            <w:r w:rsidRPr="008768B1">
              <w:rPr>
                <w:rFonts w:eastAsia="Calibri"/>
                <w:color w:val="000000"/>
                <w:lang w:val="en-US"/>
              </w:rPr>
              <w:t>Age of pose (AOP)</w:t>
            </w:r>
          </w:p>
        </w:tc>
      </w:tr>
    </w:tbl>
    <w:p w14:paraId="22667247" w14:textId="77777777" w:rsidR="008E5352" w:rsidRPr="008768B1" w:rsidRDefault="008E5352" w:rsidP="008E5352">
      <w:pPr>
        <w:rPr>
          <w:rFonts w:eastAsia="微软雅黑"/>
          <w:lang w:val="en-US"/>
        </w:rPr>
      </w:pPr>
    </w:p>
    <w:p w14:paraId="4F3ACD7B" w14:textId="77777777" w:rsidR="008E5352" w:rsidRPr="008768B1" w:rsidRDefault="00080CEA" w:rsidP="008E5352">
      <w:pPr>
        <w:rPr>
          <w:rFonts w:eastAsia="微软雅黑"/>
          <w:b/>
          <w:bCs/>
          <w:u w:val="single"/>
          <w:lang w:val="en-US"/>
        </w:rPr>
      </w:pPr>
      <w:r w:rsidRPr="008768B1">
        <w:rPr>
          <w:rFonts w:eastAsia="微软雅黑"/>
          <w:b/>
          <w:bCs/>
          <w:u w:val="single"/>
          <w:lang w:val="en-US"/>
        </w:rPr>
        <w:t>Summary</w:t>
      </w:r>
    </w:p>
    <w:p w14:paraId="1DE9D0A9" w14:textId="77777777" w:rsidR="00311525" w:rsidRPr="008768B1" w:rsidRDefault="003B261B" w:rsidP="00A06A97">
      <w:pPr>
        <w:pStyle w:val="ListParagraph"/>
        <w:numPr>
          <w:ilvl w:val="0"/>
          <w:numId w:val="32"/>
        </w:numPr>
        <w:rPr>
          <w:rFonts w:eastAsia="微软雅黑"/>
          <w:lang w:val="en-US"/>
        </w:rPr>
      </w:pPr>
      <w:r w:rsidRPr="008768B1">
        <w:rPr>
          <w:rFonts w:eastAsia="微软雅黑"/>
          <w:lang w:val="en-US"/>
        </w:rPr>
        <w:t>Definitions of s</w:t>
      </w:r>
      <w:r w:rsidR="00F02095" w:rsidRPr="008768B1">
        <w:rPr>
          <w:rFonts w:eastAsia="微软雅黑"/>
          <w:lang w:val="en-US"/>
        </w:rPr>
        <w:t>atisfied UE</w:t>
      </w:r>
    </w:p>
    <w:p w14:paraId="2DF6A93B" w14:textId="77777777" w:rsidR="00F02095" w:rsidRPr="008768B1" w:rsidRDefault="003B261B" w:rsidP="00A06A97">
      <w:pPr>
        <w:pStyle w:val="ListParagraph"/>
        <w:numPr>
          <w:ilvl w:val="1"/>
          <w:numId w:val="32"/>
        </w:numPr>
        <w:rPr>
          <w:rFonts w:eastAsia="微软雅黑"/>
          <w:lang w:val="en-US"/>
        </w:rPr>
      </w:pPr>
      <w:r w:rsidRPr="008768B1">
        <w:rPr>
          <w:rFonts w:eastAsia="微软雅黑"/>
          <w:lang w:val="en-US"/>
        </w:rPr>
        <w:lastRenderedPageBreak/>
        <w:t xml:space="preserve">Satisfying reliability, latency </w:t>
      </w:r>
      <w:r w:rsidR="00B5710C" w:rsidRPr="008768B1">
        <w:rPr>
          <w:rFonts w:eastAsia="微软雅黑"/>
          <w:lang w:val="en-US"/>
        </w:rPr>
        <w:t>requirement</w:t>
      </w:r>
    </w:p>
    <w:p w14:paraId="6AC6FAFF" w14:textId="77777777" w:rsidR="00993250" w:rsidRPr="008768B1" w:rsidRDefault="00993250" w:rsidP="00D654BE">
      <w:pPr>
        <w:spacing w:after="0"/>
        <w:rPr>
          <w:rFonts w:eastAsia="微软雅黑"/>
          <w:b/>
          <w:bCs/>
          <w:lang w:val="en-US"/>
        </w:rPr>
      </w:pPr>
    </w:p>
    <w:p w14:paraId="6E97FC2C" w14:textId="77777777" w:rsidR="00993250" w:rsidRPr="008768B1" w:rsidRDefault="00265ACE" w:rsidP="00D654BE">
      <w:pPr>
        <w:spacing w:after="0"/>
        <w:rPr>
          <w:rFonts w:eastAsia="微软雅黑"/>
          <w:lang w:val="en-US"/>
        </w:rPr>
      </w:pPr>
      <w:r w:rsidRPr="008768B1">
        <w:rPr>
          <w:rFonts w:eastAsia="微软雅黑"/>
          <w:lang w:val="en-US"/>
        </w:rPr>
        <w:t>Based on views from companies we make following proposal.</w:t>
      </w:r>
    </w:p>
    <w:p w14:paraId="57B227C8" w14:textId="77777777" w:rsidR="00993250" w:rsidRPr="008768B1" w:rsidRDefault="00993250" w:rsidP="00D654BE">
      <w:pPr>
        <w:spacing w:after="0"/>
        <w:rPr>
          <w:rFonts w:eastAsia="微软雅黑"/>
          <w:b/>
          <w:bCs/>
          <w:lang w:val="en-US"/>
        </w:rPr>
      </w:pPr>
    </w:p>
    <w:p w14:paraId="68AD10F9" w14:textId="77777777" w:rsidR="00D654BE" w:rsidRPr="008768B1" w:rsidRDefault="00B83AA4" w:rsidP="00D654BE">
      <w:pPr>
        <w:spacing w:after="0"/>
        <w:rPr>
          <w:rFonts w:eastAsia="微软雅黑"/>
          <w:lang w:val="en-US"/>
        </w:rPr>
      </w:pPr>
      <w:r w:rsidRPr="008768B1">
        <w:rPr>
          <w:rFonts w:eastAsia="微软雅黑"/>
          <w:b/>
          <w:bCs/>
          <w:lang w:val="en-US"/>
        </w:rPr>
        <w:t>Proposal 13.</w:t>
      </w:r>
      <w:r w:rsidR="00265ACE" w:rsidRPr="008768B1">
        <w:rPr>
          <w:rFonts w:eastAsia="微软雅黑"/>
          <w:b/>
          <w:bCs/>
          <w:lang w:val="en-US"/>
        </w:rPr>
        <w:t xml:space="preserve"> </w:t>
      </w:r>
      <w:r w:rsidR="004F6900" w:rsidRPr="008768B1">
        <w:rPr>
          <w:rFonts w:eastAsia="微软雅黑"/>
          <w:lang w:val="en-US"/>
        </w:rPr>
        <w:t>A</w:t>
      </w:r>
      <w:r w:rsidR="00265ACE" w:rsidRPr="008768B1">
        <w:rPr>
          <w:rFonts w:eastAsia="微软雅黑"/>
          <w:lang w:val="en-US"/>
        </w:rPr>
        <w:t xml:space="preserve"> UE </w:t>
      </w:r>
      <w:r w:rsidR="004F6900" w:rsidRPr="008768B1">
        <w:rPr>
          <w:rFonts w:eastAsia="微软雅黑"/>
          <w:lang w:val="en-US"/>
        </w:rPr>
        <w:t xml:space="preserve">is </w:t>
      </w:r>
      <w:r w:rsidR="0015409D">
        <w:rPr>
          <w:rFonts w:eastAsia="微软雅黑"/>
          <w:lang w:val="en-US"/>
        </w:rPr>
        <w:t xml:space="preserve">declared </w:t>
      </w:r>
      <w:r w:rsidR="00C95FB4">
        <w:rPr>
          <w:rFonts w:eastAsia="微软雅黑"/>
          <w:lang w:val="en-US"/>
        </w:rPr>
        <w:t>a</w:t>
      </w:r>
      <w:r w:rsidR="0015409D">
        <w:rPr>
          <w:rFonts w:eastAsia="微软雅黑"/>
          <w:lang w:val="en-US"/>
        </w:rPr>
        <w:t xml:space="preserve"> </w:t>
      </w:r>
      <w:r w:rsidR="004F6900" w:rsidRPr="008768B1">
        <w:rPr>
          <w:rFonts w:eastAsia="微软雅黑"/>
          <w:b/>
          <w:bCs/>
          <w:lang w:val="en-US"/>
        </w:rPr>
        <w:t>satisfied</w:t>
      </w:r>
      <w:r w:rsidR="004F6900" w:rsidRPr="008768B1">
        <w:rPr>
          <w:rFonts w:eastAsia="微软雅黑"/>
          <w:lang w:val="en-US"/>
        </w:rPr>
        <w:t xml:space="preserve"> </w:t>
      </w:r>
      <w:r w:rsidR="00C95FB4">
        <w:rPr>
          <w:rFonts w:eastAsia="微软雅黑"/>
          <w:lang w:val="en-US"/>
        </w:rPr>
        <w:t xml:space="preserve">UE </w:t>
      </w:r>
      <w:r w:rsidR="004F6900" w:rsidRPr="008768B1">
        <w:rPr>
          <w:rFonts w:eastAsia="微软雅黑"/>
          <w:lang w:val="en-US"/>
        </w:rPr>
        <w:t xml:space="preserve">if more than </w:t>
      </w:r>
      <w:r w:rsidR="00447F26" w:rsidRPr="008768B1">
        <w:rPr>
          <w:rFonts w:eastAsia="微软雅黑"/>
          <w:lang w:val="en-US"/>
        </w:rPr>
        <w:t>X=99</w:t>
      </w:r>
      <w:r w:rsidR="000177C9" w:rsidRPr="008768B1">
        <w:rPr>
          <w:rFonts w:eastAsia="微软雅黑"/>
          <w:lang w:val="en-US"/>
        </w:rPr>
        <w:t>(</w:t>
      </w:r>
      <w:r w:rsidR="004F6900" w:rsidRPr="008768B1">
        <w:rPr>
          <w:rFonts w:eastAsia="微软雅黑"/>
          <w:lang w:val="en-US"/>
        </w:rPr>
        <w:t>%</w:t>
      </w:r>
      <w:r w:rsidR="000177C9" w:rsidRPr="008768B1">
        <w:rPr>
          <w:rFonts w:eastAsia="微软雅黑"/>
          <w:lang w:val="en-US"/>
        </w:rPr>
        <w:t>)</w:t>
      </w:r>
      <w:r w:rsidR="004F6900" w:rsidRPr="008768B1">
        <w:rPr>
          <w:rFonts w:eastAsia="微软雅黑"/>
          <w:lang w:val="en-US"/>
        </w:rPr>
        <w:t xml:space="preserve"> of packets are successfully transmitted within </w:t>
      </w:r>
      <w:r w:rsidR="0015409D">
        <w:rPr>
          <w:rFonts w:eastAsia="微软雅黑"/>
          <w:lang w:val="en-US"/>
        </w:rPr>
        <w:t>a given</w:t>
      </w:r>
      <w:r w:rsidR="00604B8D" w:rsidRPr="008768B1">
        <w:rPr>
          <w:rFonts w:eastAsia="微软雅黑"/>
          <w:lang w:val="en-US"/>
        </w:rPr>
        <w:t xml:space="preserve"> packet</w:t>
      </w:r>
      <w:r w:rsidR="001F26A1" w:rsidRPr="008768B1">
        <w:rPr>
          <w:rFonts w:eastAsia="微软雅黑"/>
          <w:lang w:val="en-US"/>
        </w:rPr>
        <w:t xml:space="preserve"> </w:t>
      </w:r>
      <w:r w:rsidR="004F6900" w:rsidRPr="008768B1">
        <w:rPr>
          <w:rFonts w:eastAsia="微软雅黑"/>
          <w:lang w:val="en-US"/>
        </w:rPr>
        <w:t xml:space="preserve">delay budget </w:t>
      </w:r>
      <w:r w:rsidR="00604B8D" w:rsidRPr="008768B1">
        <w:rPr>
          <w:rFonts w:eastAsia="微软雅黑"/>
          <w:lang w:val="en-US"/>
        </w:rPr>
        <w:t>(PDB)</w:t>
      </w:r>
      <w:r w:rsidR="000177C9" w:rsidRPr="008768B1">
        <w:rPr>
          <w:rFonts w:eastAsia="微软雅黑"/>
          <w:lang w:val="en-US"/>
        </w:rPr>
        <w:t xml:space="preserve">, where packets </w:t>
      </w:r>
      <w:r w:rsidR="00E10F3D" w:rsidRPr="008768B1">
        <w:rPr>
          <w:rFonts w:eastAsia="微软雅黑"/>
          <w:lang w:val="en-US"/>
        </w:rPr>
        <w:t xml:space="preserve">which </w:t>
      </w:r>
      <w:r w:rsidR="000177C9" w:rsidRPr="008768B1">
        <w:rPr>
          <w:rFonts w:eastAsia="微软雅黑"/>
          <w:lang w:val="en-US"/>
        </w:rPr>
        <w:t xml:space="preserve">cannot meet its </w:t>
      </w:r>
      <w:r w:rsidR="00604B8D" w:rsidRPr="008768B1">
        <w:rPr>
          <w:rFonts w:eastAsia="微软雅黑"/>
          <w:lang w:val="en-US"/>
        </w:rPr>
        <w:t>PDB</w:t>
      </w:r>
      <w:r w:rsidR="00980660" w:rsidRPr="008768B1">
        <w:rPr>
          <w:rFonts w:eastAsia="微软雅黑"/>
          <w:lang w:val="en-US"/>
        </w:rPr>
        <w:t xml:space="preserve"> requirement</w:t>
      </w:r>
      <w:r w:rsidR="00E10F3D" w:rsidRPr="008768B1">
        <w:rPr>
          <w:rFonts w:eastAsia="微软雅黑"/>
          <w:lang w:val="en-US"/>
        </w:rPr>
        <w:t xml:space="preserve"> </w:t>
      </w:r>
      <w:r w:rsidR="00C95FB4">
        <w:rPr>
          <w:rFonts w:eastAsia="微软雅黑"/>
          <w:lang w:val="en-US"/>
        </w:rPr>
        <w:t>are</w:t>
      </w:r>
      <w:r w:rsidR="00E10F3D" w:rsidRPr="008768B1">
        <w:rPr>
          <w:rFonts w:eastAsia="微软雅黑"/>
          <w:lang w:val="en-US"/>
        </w:rPr>
        <w:t xml:space="preserve"> counted as lost </w:t>
      </w:r>
      <w:r w:rsidR="00C95FB4">
        <w:rPr>
          <w:rFonts w:eastAsia="微软雅黑"/>
          <w:lang w:val="en-US"/>
        </w:rPr>
        <w:t>(</w:t>
      </w:r>
      <w:r w:rsidR="00E10F3D" w:rsidRPr="008768B1">
        <w:rPr>
          <w:rFonts w:eastAsia="微软雅黑"/>
          <w:lang w:val="en-US"/>
        </w:rPr>
        <w:t>dropped</w:t>
      </w:r>
      <w:r w:rsidR="00C95FB4">
        <w:rPr>
          <w:rFonts w:eastAsia="微软雅黑"/>
          <w:lang w:val="en-US"/>
        </w:rPr>
        <w:t xml:space="preserve"> from Tx queue)</w:t>
      </w:r>
      <w:r w:rsidR="00E10F3D" w:rsidRPr="008768B1">
        <w:rPr>
          <w:rFonts w:eastAsia="微软雅黑"/>
          <w:lang w:val="en-US"/>
        </w:rPr>
        <w:t>.</w:t>
      </w:r>
    </w:p>
    <w:p w14:paraId="5271212F" w14:textId="77777777" w:rsidR="00993250" w:rsidRPr="008768B1" w:rsidRDefault="00993250" w:rsidP="00D654BE">
      <w:pPr>
        <w:spacing w:after="0"/>
        <w:rPr>
          <w:rFonts w:eastAsia="微软雅黑"/>
          <w:lang w:val="en-US"/>
        </w:rPr>
      </w:pPr>
    </w:p>
    <w:p w14:paraId="5912E429" w14:textId="77777777" w:rsidR="00993250" w:rsidRPr="008768B1" w:rsidRDefault="00993250" w:rsidP="00D654BE">
      <w:pPr>
        <w:spacing w:after="0"/>
        <w:rPr>
          <w:rFonts w:eastAsia="微软雅黑"/>
          <w:lang w:val="en-US"/>
        </w:rPr>
      </w:pPr>
    </w:p>
    <w:p w14:paraId="44C7DBCD" w14:textId="77777777" w:rsidR="00B83AA4" w:rsidRPr="008768B1" w:rsidRDefault="00B83AA4" w:rsidP="00B83AA4">
      <w:pPr>
        <w:rPr>
          <w:rFonts w:eastAsia="微软雅黑"/>
          <w:lang w:val="en-US"/>
        </w:rPr>
      </w:pPr>
      <w:r w:rsidRPr="008768B1">
        <w:rPr>
          <w:rFonts w:eastAsia="微软雅黑"/>
          <w:b/>
          <w:bCs/>
          <w:lang w:val="en-US"/>
        </w:rPr>
        <w:t>Question 13</w:t>
      </w:r>
      <w:r w:rsidRPr="008768B1">
        <w:rPr>
          <w:rFonts w:eastAsia="微软雅黑"/>
          <w:lang w:val="en-US"/>
        </w:rPr>
        <w:t>. Please share your comments on Proposal 13.</w:t>
      </w:r>
    </w:p>
    <w:tbl>
      <w:tblPr>
        <w:tblStyle w:val="TableGrid"/>
        <w:tblW w:w="0" w:type="auto"/>
        <w:tblLook w:val="04A0" w:firstRow="1" w:lastRow="0" w:firstColumn="1" w:lastColumn="0" w:noHBand="0" w:noVBand="1"/>
      </w:tblPr>
      <w:tblGrid>
        <w:gridCol w:w="1345"/>
        <w:gridCol w:w="8284"/>
      </w:tblGrid>
      <w:tr w:rsidR="00B83AA4" w:rsidRPr="008768B1" w14:paraId="5ABD21CE" w14:textId="77777777" w:rsidTr="009B6DF9">
        <w:tc>
          <w:tcPr>
            <w:tcW w:w="1345" w:type="dxa"/>
            <w:shd w:val="clear" w:color="auto" w:fill="E7E6E6" w:themeFill="background2"/>
          </w:tcPr>
          <w:p w14:paraId="42481852" w14:textId="77777777" w:rsidR="00B83AA4" w:rsidRPr="008768B1" w:rsidRDefault="00B83AA4"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62D9DB40" w14:textId="77777777" w:rsidR="00B83AA4" w:rsidRPr="008768B1" w:rsidRDefault="00B83AA4" w:rsidP="009B6DF9">
            <w:pPr>
              <w:rPr>
                <w:rFonts w:eastAsia="微软雅黑"/>
                <w:lang w:val="en-US"/>
              </w:rPr>
            </w:pPr>
            <w:r w:rsidRPr="008768B1">
              <w:rPr>
                <w:rFonts w:eastAsia="微软雅黑"/>
                <w:lang w:val="en-US"/>
              </w:rPr>
              <w:t>View</w:t>
            </w:r>
          </w:p>
        </w:tc>
      </w:tr>
      <w:tr w:rsidR="00B83AA4" w:rsidRPr="008768B1" w14:paraId="370A2F4C" w14:textId="77777777" w:rsidTr="009B6DF9">
        <w:tc>
          <w:tcPr>
            <w:tcW w:w="1345" w:type="dxa"/>
          </w:tcPr>
          <w:p w14:paraId="24C6C9D5" w14:textId="77777777" w:rsidR="00B83AA4" w:rsidRPr="008768B1" w:rsidRDefault="00170AB4" w:rsidP="009B6DF9">
            <w:pPr>
              <w:rPr>
                <w:rFonts w:eastAsia="微软雅黑"/>
                <w:lang w:val="en-US"/>
              </w:rPr>
            </w:pPr>
            <w:r>
              <w:rPr>
                <w:rFonts w:eastAsia="微软雅黑"/>
                <w:lang w:val="en-US"/>
              </w:rPr>
              <w:t>OPPO</w:t>
            </w:r>
          </w:p>
        </w:tc>
        <w:tc>
          <w:tcPr>
            <w:tcW w:w="8284" w:type="dxa"/>
          </w:tcPr>
          <w:p w14:paraId="7939BCBA" w14:textId="77777777" w:rsidR="00B83AA4" w:rsidRPr="008768B1" w:rsidRDefault="00170AB4" w:rsidP="009B6DF9">
            <w:r>
              <w:t>Support FL’s proposal</w:t>
            </w:r>
          </w:p>
        </w:tc>
      </w:tr>
      <w:tr w:rsidR="00802129" w:rsidRPr="008768B1" w14:paraId="2F5453C8" w14:textId="77777777" w:rsidTr="009B6DF9">
        <w:tc>
          <w:tcPr>
            <w:tcW w:w="1345" w:type="dxa"/>
          </w:tcPr>
          <w:p w14:paraId="1CC536AD" w14:textId="77777777" w:rsidR="00802129" w:rsidRPr="008768B1" w:rsidRDefault="00802129" w:rsidP="00802129">
            <w:pPr>
              <w:rPr>
                <w:rFonts w:eastAsia="微软雅黑"/>
                <w:lang w:val="en-US"/>
              </w:rPr>
            </w:pPr>
            <w:r>
              <w:rPr>
                <w:rFonts w:eastAsia="微软雅黑"/>
                <w:lang w:val="en-US"/>
              </w:rPr>
              <w:t>MTK</w:t>
            </w:r>
          </w:p>
        </w:tc>
        <w:tc>
          <w:tcPr>
            <w:tcW w:w="8284" w:type="dxa"/>
          </w:tcPr>
          <w:p w14:paraId="54CF49F0" w14:textId="77777777" w:rsidR="00802129" w:rsidRPr="008768B1" w:rsidRDefault="00802129" w:rsidP="00802129">
            <w:r>
              <w:t>Agree on Proposal 13</w:t>
            </w:r>
          </w:p>
        </w:tc>
      </w:tr>
      <w:tr w:rsidR="006E42AA" w:rsidRPr="008768B1" w14:paraId="7EDBFBA6" w14:textId="77777777" w:rsidTr="009B6DF9">
        <w:tc>
          <w:tcPr>
            <w:tcW w:w="1345" w:type="dxa"/>
          </w:tcPr>
          <w:p w14:paraId="511EE018" w14:textId="77777777" w:rsidR="006E42AA" w:rsidRDefault="006E42AA" w:rsidP="00802129">
            <w:pPr>
              <w:rPr>
                <w:rFonts w:eastAsia="微软雅黑"/>
                <w:lang w:val="en-US" w:eastAsia="zh-CN"/>
              </w:rPr>
            </w:pPr>
            <w:r>
              <w:rPr>
                <w:rFonts w:eastAsia="微软雅黑" w:hint="eastAsia"/>
                <w:lang w:val="en-US" w:eastAsia="zh-CN"/>
              </w:rPr>
              <w:t>Xiaomi</w:t>
            </w:r>
          </w:p>
        </w:tc>
        <w:tc>
          <w:tcPr>
            <w:tcW w:w="8284" w:type="dxa"/>
          </w:tcPr>
          <w:p w14:paraId="2887DAA7" w14:textId="77777777" w:rsidR="006E42AA" w:rsidRPr="006E42AA" w:rsidRDefault="006E42AA" w:rsidP="00802129">
            <w:pPr>
              <w:rPr>
                <w:rFonts w:eastAsia="等线"/>
                <w:lang w:eastAsia="zh-CN"/>
              </w:rPr>
            </w:pPr>
            <w:r>
              <w:rPr>
                <w:rFonts w:eastAsia="等线" w:hint="eastAsia"/>
                <w:lang w:eastAsia="zh-CN"/>
              </w:rPr>
              <w:t>Agree with FL proposal.</w:t>
            </w:r>
          </w:p>
        </w:tc>
      </w:tr>
      <w:tr w:rsidR="00DA6998" w:rsidRPr="008768B1" w14:paraId="2A2C7A2B" w14:textId="77777777" w:rsidTr="009B6DF9">
        <w:tc>
          <w:tcPr>
            <w:tcW w:w="1345" w:type="dxa"/>
          </w:tcPr>
          <w:p w14:paraId="58521E57" w14:textId="77777777" w:rsidR="00DA6998" w:rsidRDefault="00DA6998" w:rsidP="00DA6998">
            <w:pPr>
              <w:rPr>
                <w:rFonts w:eastAsia="微软雅黑"/>
                <w:lang w:val="en-US" w:eastAsia="zh-CN"/>
              </w:rPr>
            </w:pPr>
            <w:r>
              <w:rPr>
                <w:rFonts w:eastAsia="微软雅黑"/>
                <w:lang w:val="en-US"/>
              </w:rPr>
              <w:t>QC</w:t>
            </w:r>
          </w:p>
        </w:tc>
        <w:tc>
          <w:tcPr>
            <w:tcW w:w="8284" w:type="dxa"/>
          </w:tcPr>
          <w:p w14:paraId="6162E65D" w14:textId="77777777" w:rsidR="00DA6998" w:rsidRDefault="00DA6998" w:rsidP="00DA6998">
            <w:pPr>
              <w:rPr>
                <w:rFonts w:eastAsia="等线"/>
                <w:lang w:eastAsia="zh-CN"/>
              </w:rPr>
            </w:pPr>
            <w:r>
              <w:t xml:space="preserve">We support proposal 13. This is a clean definition capturing both reliability and latency requirements. In practice, it may be up to gNB implementation whether to server packets with a long delay in queue/buffer. However, in our evaluation, given that we assume a fixed PDB per packet for over the air transmission – </w:t>
            </w:r>
            <w:r w:rsidRPr="00EA5C70">
              <w:t>this</w:t>
            </w:r>
            <w:r>
              <w:t xml:space="preserve"> may not be the case in practice,</w:t>
            </w:r>
            <w:r w:rsidRPr="00B11A6B">
              <w:rPr>
                <w:b/>
                <w:bCs/>
              </w:rPr>
              <w:t xml:space="preserve"> it may be a reasonable assumption to drop packets from the queue/buffer that have stayed longer than PDB</w:t>
            </w:r>
            <w:r>
              <w:t xml:space="preserve">.  In addition, having common assumptions among companies would help to reduce variance of results from different companies. </w:t>
            </w:r>
          </w:p>
        </w:tc>
      </w:tr>
      <w:tr w:rsidR="009E4DF4" w:rsidRPr="008768B1" w14:paraId="196D0D6F" w14:textId="77777777" w:rsidTr="009B6DF9">
        <w:tc>
          <w:tcPr>
            <w:tcW w:w="1345" w:type="dxa"/>
          </w:tcPr>
          <w:p w14:paraId="07578B2E" w14:textId="77777777" w:rsidR="009E4DF4" w:rsidRDefault="009E4DF4" w:rsidP="009E4DF4">
            <w:pPr>
              <w:rPr>
                <w:rFonts w:eastAsia="微软雅黑"/>
                <w:lang w:val="en-US"/>
              </w:rPr>
            </w:pPr>
            <w:r>
              <w:rPr>
                <w:rFonts w:eastAsia="微软雅黑"/>
                <w:lang w:val="en-US"/>
              </w:rPr>
              <w:t>Nokia, NSB</w:t>
            </w:r>
          </w:p>
        </w:tc>
        <w:tc>
          <w:tcPr>
            <w:tcW w:w="8284" w:type="dxa"/>
          </w:tcPr>
          <w:p w14:paraId="44832918" w14:textId="77777777" w:rsidR="009E4DF4" w:rsidRDefault="009E4DF4" w:rsidP="009E4DF4">
            <w:r>
              <w:t>We propose to naturally separate the proposal on UE satisfaction metric from the modelling aspects. We also propose to leave the exact value of X% until the decision on traffic has been made. Therefore, we suggest the following modified proposal:</w:t>
            </w:r>
          </w:p>
          <w:p w14:paraId="76CC5F33" w14:textId="77777777" w:rsidR="009E4DF4" w:rsidRDefault="009E4DF4" w:rsidP="009E4DF4">
            <w:r w:rsidRPr="00FF7881">
              <w:rPr>
                <w:rFonts w:eastAsia="微软雅黑"/>
                <w:b/>
                <w:bCs/>
                <w:color w:val="FF0000"/>
                <w:lang w:val="en-US"/>
              </w:rPr>
              <w:t xml:space="preserve">Proposal 13. </w:t>
            </w:r>
            <w:r w:rsidRPr="00FF7881">
              <w:rPr>
                <w:rFonts w:eastAsia="微软雅黑"/>
                <w:color w:val="FF0000"/>
                <w:lang w:val="en-US"/>
              </w:rPr>
              <w:t xml:space="preserve">A UE is declared a </w:t>
            </w:r>
            <w:r w:rsidRPr="00FF7881">
              <w:rPr>
                <w:rFonts w:eastAsia="微软雅黑"/>
                <w:b/>
                <w:bCs/>
                <w:color w:val="FF0000"/>
                <w:lang w:val="en-US"/>
              </w:rPr>
              <w:t>satisfied</w:t>
            </w:r>
            <w:r w:rsidRPr="00FF7881">
              <w:rPr>
                <w:rFonts w:eastAsia="微软雅黑"/>
                <w:color w:val="FF0000"/>
                <w:lang w:val="en-US"/>
              </w:rPr>
              <w:t xml:space="preserve"> UE if more than X (%) of packets are successfully transmitted within a given packet delay budget (PDB).</w:t>
            </w:r>
            <w:r>
              <w:rPr>
                <w:rFonts w:eastAsia="微软雅黑"/>
                <w:color w:val="FF0000"/>
                <w:lang w:val="en-US"/>
              </w:rPr>
              <w:t xml:space="preserve"> The exact value of X is FFS.</w:t>
            </w:r>
          </w:p>
        </w:tc>
      </w:tr>
      <w:tr w:rsidR="007B4BA2" w:rsidRPr="008768B1" w14:paraId="19D82316" w14:textId="77777777" w:rsidTr="009B6DF9">
        <w:tc>
          <w:tcPr>
            <w:tcW w:w="1345" w:type="dxa"/>
          </w:tcPr>
          <w:p w14:paraId="07A91001" w14:textId="77777777" w:rsidR="007B4BA2" w:rsidRDefault="007B4BA2" w:rsidP="007B4BA2">
            <w:pPr>
              <w:rPr>
                <w:rFonts w:eastAsia="微软雅黑"/>
                <w:lang w:val="en-US"/>
              </w:rPr>
            </w:pPr>
            <w:r w:rsidRPr="00690A3F">
              <w:t>CATTT</w:t>
            </w:r>
          </w:p>
        </w:tc>
        <w:tc>
          <w:tcPr>
            <w:tcW w:w="8284" w:type="dxa"/>
          </w:tcPr>
          <w:p w14:paraId="7BD79E12" w14:textId="77777777" w:rsidR="007B4BA2" w:rsidRDefault="007B4BA2" w:rsidP="007B4BA2">
            <w:r w:rsidRPr="00690A3F">
              <w:t>We are OK with Proposal 13.</w:t>
            </w:r>
          </w:p>
        </w:tc>
      </w:tr>
      <w:tr w:rsidR="00677CED" w:rsidRPr="008768B1" w14:paraId="2CBDCD2F" w14:textId="77777777" w:rsidTr="009B6DF9">
        <w:tc>
          <w:tcPr>
            <w:tcW w:w="1345" w:type="dxa"/>
          </w:tcPr>
          <w:p w14:paraId="13C6B0ED" w14:textId="77777777" w:rsidR="00677CED" w:rsidRPr="00690A3F" w:rsidRDefault="00677CED" w:rsidP="00677CED">
            <w:r>
              <w:rPr>
                <w:rFonts w:eastAsia="微软雅黑"/>
                <w:lang w:val="en-US"/>
              </w:rPr>
              <w:t>Futurewei</w:t>
            </w:r>
          </w:p>
        </w:tc>
        <w:tc>
          <w:tcPr>
            <w:tcW w:w="8284" w:type="dxa"/>
          </w:tcPr>
          <w:p w14:paraId="487E34D6" w14:textId="77777777" w:rsidR="00677CED" w:rsidRPr="00690A3F" w:rsidRDefault="00677CED" w:rsidP="00677CED">
            <w:r w:rsidRPr="00656097">
              <w:t>We support Proposal 1</w:t>
            </w:r>
            <w:r>
              <w:t>3</w:t>
            </w:r>
            <w:r w:rsidRPr="00656097">
              <w:t>.</w:t>
            </w:r>
          </w:p>
        </w:tc>
      </w:tr>
      <w:tr w:rsidR="008B2158" w:rsidRPr="008768B1" w14:paraId="2A53AB06" w14:textId="77777777" w:rsidTr="009B6DF9">
        <w:tc>
          <w:tcPr>
            <w:tcW w:w="1345" w:type="dxa"/>
          </w:tcPr>
          <w:p w14:paraId="08755CF1" w14:textId="77777777" w:rsidR="008B2158" w:rsidRDefault="008B2158" w:rsidP="008B2158">
            <w:pPr>
              <w:rPr>
                <w:rFonts w:eastAsia="微软雅黑"/>
                <w:lang w:val="en-US"/>
              </w:rPr>
            </w:pPr>
            <w:r>
              <w:rPr>
                <w:rFonts w:eastAsia="微软雅黑"/>
                <w:lang w:val="en-US"/>
              </w:rPr>
              <w:t>InterDigital</w:t>
            </w:r>
          </w:p>
        </w:tc>
        <w:tc>
          <w:tcPr>
            <w:tcW w:w="8284" w:type="dxa"/>
          </w:tcPr>
          <w:p w14:paraId="197B4D5D" w14:textId="77777777" w:rsidR="008B2158" w:rsidRPr="00656097" w:rsidRDefault="008B2158" w:rsidP="008B2158">
            <w:r>
              <w:t xml:space="preserve">We think Proposal 13 can be considered as one of the KPIs for evaluating </w:t>
            </w:r>
            <w:r w:rsidR="00F865CE">
              <w:t>user satisfaction</w:t>
            </w:r>
            <w:r>
              <w:t>. However, a more comprehensive definition of satisfied UE should also account for satisfying a target data rate requirement along with PDB and PER.</w:t>
            </w:r>
          </w:p>
        </w:tc>
      </w:tr>
      <w:tr w:rsidR="002444CA" w:rsidRPr="008768B1" w14:paraId="74D658DA" w14:textId="77777777" w:rsidTr="009B6DF9">
        <w:tc>
          <w:tcPr>
            <w:tcW w:w="1345" w:type="dxa"/>
          </w:tcPr>
          <w:p w14:paraId="66D4CE88"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0D0430F2" w14:textId="77777777" w:rsidR="002444CA" w:rsidRDefault="002444CA" w:rsidP="002444CA">
            <w:r>
              <w:rPr>
                <w:rFonts w:eastAsia="Yu Mincho" w:hint="eastAsia"/>
                <w:lang w:eastAsia="ja-JP"/>
              </w:rPr>
              <w:t>OK with the proposal</w:t>
            </w:r>
            <w:r>
              <w:rPr>
                <w:rFonts w:eastAsia="Yu Mincho"/>
                <w:lang w:eastAsia="ja-JP"/>
              </w:rPr>
              <w:t>.</w:t>
            </w:r>
          </w:p>
        </w:tc>
      </w:tr>
      <w:tr w:rsidR="00BB76A2" w:rsidRPr="008768B1" w14:paraId="06BA9938" w14:textId="77777777" w:rsidTr="009B6DF9">
        <w:tc>
          <w:tcPr>
            <w:tcW w:w="1345" w:type="dxa"/>
          </w:tcPr>
          <w:p w14:paraId="5E1B9216" w14:textId="77777777" w:rsidR="00BB76A2" w:rsidRDefault="00BB76A2" w:rsidP="002444CA">
            <w:pPr>
              <w:rPr>
                <w:rFonts w:eastAsia="Yu Mincho"/>
                <w:lang w:val="en-US" w:eastAsia="ja-JP"/>
              </w:rPr>
            </w:pPr>
            <w:r>
              <w:rPr>
                <w:rFonts w:eastAsia="宋体" w:hint="eastAsia"/>
                <w:lang w:val="en-US" w:eastAsia="zh-CN"/>
              </w:rPr>
              <w:t>ZTE, Sanechips</w:t>
            </w:r>
          </w:p>
        </w:tc>
        <w:tc>
          <w:tcPr>
            <w:tcW w:w="8284" w:type="dxa"/>
          </w:tcPr>
          <w:p w14:paraId="62C04F99" w14:textId="77777777" w:rsidR="00BB76A2" w:rsidRDefault="00BB76A2" w:rsidP="002444CA">
            <w:pPr>
              <w:rPr>
                <w:rFonts w:eastAsia="Yu Mincho"/>
                <w:lang w:eastAsia="ja-JP"/>
              </w:rPr>
            </w:pPr>
            <w:r>
              <w:rPr>
                <w:rFonts w:eastAsia="宋体" w:hint="eastAsia"/>
                <w:lang w:val="en-US" w:eastAsia="zh-CN"/>
              </w:rPr>
              <w:t>Support.</w:t>
            </w:r>
          </w:p>
        </w:tc>
      </w:tr>
      <w:tr w:rsidR="00DD401B" w14:paraId="5F5DDBBD" w14:textId="77777777" w:rsidTr="00DD401B">
        <w:tc>
          <w:tcPr>
            <w:tcW w:w="1345" w:type="dxa"/>
          </w:tcPr>
          <w:p w14:paraId="40E0D135"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0BC6A969" w14:textId="77777777" w:rsidR="00DD401B" w:rsidRDefault="00DD401B" w:rsidP="007066FF">
            <w:pPr>
              <w:rPr>
                <w:rFonts w:eastAsia="Yu Mincho"/>
                <w:lang w:eastAsia="ja-JP"/>
              </w:rPr>
            </w:pPr>
            <w:r>
              <w:rPr>
                <w:rFonts w:eastAsia="Yu Mincho"/>
                <w:lang w:eastAsia="ja-JP"/>
              </w:rPr>
              <w:t xml:space="preserve">This OK when considering multiple DL/UL flows for a given UE simultaneously and per-flow satisfaction should also be considered. </w:t>
            </w:r>
          </w:p>
        </w:tc>
      </w:tr>
      <w:tr w:rsidR="0069572E" w:rsidRPr="008768B1" w14:paraId="51B99F22" w14:textId="77777777" w:rsidTr="0069572E">
        <w:tc>
          <w:tcPr>
            <w:tcW w:w="1345" w:type="dxa"/>
          </w:tcPr>
          <w:p w14:paraId="68228F2D" w14:textId="77777777" w:rsidR="0069572E" w:rsidRPr="008768B1" w:rsidRDefault="0069572E"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10DB8CEA" w14:textId="68CEAEB2" w:rsidR="0069572E" w:rsidRPr="009D3E30" w:rsidRDefault="0069572E" w:rsidP="009D3E30">
            <w:pPr>
              <w:rPr>
                <w:rFonts w:eastAsia="微软雅黑"/>
                <w:lang w:val="en-US"/>
              </w:rPr>
            </w:pPr>
            <w:r>
              <w:rPr>
                <w:rFonts w:eastAsia="等线"/>
                <w:lang w:eastAsia="zh-CN"/>
              </w:rPr>
              <w:t xml:space="preserve">We support FL’s Proposal 13. </w:t>
            </w:r>
            <w:r>
              <w:rPr>
                <w:rFonts w:hint="eastAsia"/>
                <w:lang w:eastAsia="zh-CN"/>
              </w:rPr>
              <w:t>X</w:t>
            </w:r>
            <w:r>
              <w:rPr>
                <w:lang w:eastAsia="zh-CN"/>
              </w:rPr>
              <w:t>=99% can be baseline, other values can be optional e.g.99.9% or 99.99%.</w:t>
            </w:r>
          </w:p>
        </w:tc>
      </w:tr>
      <w:tr w:rsidR="00601A2B" w:rsidRPr="008768B1" w14:paraId="0BDD593D" w14:textId="77777777" w:rsidTr="0069572E">
        <w:tc>
          <w:tcPr>
            <w:tcW w:w="1345" w:type="dxa"/>
          </w:tcPr>
          <w:p w14:paraId="5F9E5367" w14:textId="4FC7AD85" w:rsidR="00601A2B" w:rsidRDefault="00601A2B" w:rsidP="00601A2B">
            <w:pPr>
              <w:rPr>
                <w:rFonts w:eastAsia="微软雅黑"/>
                <w:lang w:val="en-US" w:eastAsia="zh-CN"/>
              </w:rPr>
            </w:pPr>
            <w:r w:rsidRPr="003C438D">
              <w:rPr>
                <w:lang w:eastAsia="ko-KR"/>
              </w:rPr>
              <w:t>Huawei, HiSilicon</w:t>
            </w:r>
          </w:p>
        </w:tc>
        <w:tc>
          <w:tcPr>
            <w:tcW w:w="8284" w:type="dxa"/>
          </w:tcPr>
          <w:p w14:paraId="3A589970" w14:textId="77777777" w:rsidR="00601A2B" w:rsidRDefault="00601A2B" w:rsidP="00601A2B">
            <w:pPr>
              <w:rPr>
                <w:lang w:eastAsia="zh-CN"/>
              </w:rPr>
            </w:pPr>
            <w:r>
              <w:rPr>
                <w:lang w:eastAsia="zh-CN"/>
              </w:rPr>
              <w:t>Disagree.</w:t>
            </w:r>
          </w:p>
          <w:p w14:paraId="74033A85" w14:textId="77777777" w:rsidR="00601A2B" w:rsidRDefault="00601A2B" w:rsidP="00601A2B">
            <w:pPr>
              <w:rPr>
                <w:rFonts w:eastAsiaTheme="minorEastAsia"/>
                <w:lang w:eastAsia="zh-CN"/>
              </w:rPr>
            </w:pPr>
            <w:r w:rsidRPr="00985A2B">
              <w:rPr>
                <w:lang w:eastAsia="zh-CN"/>
              </w:rPr>
              <w:t>In RAN1#103</w:t>
            </w:r>
            <w:r>
              <w:rPr>
                <w:lang w:eastAsia="zh-CN"/>
              </w:rPr>
              <w:t>-e, the following agreement</w:t>
            </w:r>
            <w:r w:rsidRPr="00985A2B">
              <w:rPr>
                <w:lang w:eastAsia="zh-CN"/>
              </w:rPr>
              <w:t xml:space="preserve"> </w:t>
            </w:r>
            <w:r>
              <w:rPr>
                <w:lang w:eastAsia="zh-CN"/>
              </w:rPr>
              <w:t xml:space="preserve">on capacity KPI </w:t>
            </w:r>
            <w:r w:rsidRPr="00985A2B">
              <w:rPr>
                <w:lang w:eastAsia="zh-CN"/>
              </w:rPr>
              <w:t xml:space="preserve">was </w:t>
            </w:r>
            <w:r w:rsidRPr="006017B3">
              <w:rPr>
                <w:lang w:eastAsia="zh-CN"/>
              </w:rPr>
              <w:t>achieved</w:t>
            </w:r>
            <w:r>
              <w:rPr>
                <w:rFonts w:eastAsiaTheme="minorEastAsia"/>
                <w:lang w:eastAsia="zh-CN"/>
              </w:rPr>
              <w:t>:</w:t>
            </w:r>
          </w:p>
          <w:p w14:paraId="3AE9028B" w14:textId="77777777" w:rsidR="00601A2B" w:rsidRPr="00491B07" w:rsidRDefault="00601A2B" w:rsidP="00601A2B">
            <w:pPr>
              <w:snapToGrid w:val="0"/>
              <w:spacing w:after="120"/>
              <w:rPr>
                <w:rFonts w:eastAsia="宋体"/>
                <w:highlight w:val="green"/>
                <w:lang w:val="en-US"/>
              </w:rPr>
            </w:pPr>
            <w:r w:rsidRPr="00491B07">
              <w:rPr>
                <w:rFonts w:eastAsia="宋体"/>
                <w:highlight w:val="green"/>
                <w:lang w:val="en-US"/>
              </w:rPr>
              <w:t>Agreement:</w:t>
            </w:r>
          </w:p>
          <w:p w14:paraId="18135CA6" w14:textId="77777777" w:rsidR="00601A2B" w:rsidRPr="003E316E" w:rsidRDefault="00601A2B" w:rsidP="00601A2B">
            <w:pPr>
              <w:spacing w:after="0"/>
              <w:jc w:val="left"/>
              <w:rPr>
                <w:rFonts w:eastAsia="Calibri"/>
                <w:lang w:val="en-US" w:eastAsia="zh-CN"/>
              </w:rPr>
            </w:pPr>
            <w:r w:rsidRPr="003E316E">
              <w:rPr>
                <w:rFonts w:eastAsia="Calibri"/>
                <w:lang w:val="en-US" w:eastAsia="zh-CN"/>
              </w:rPr>
              <w:t>The following aspects are to be discussed after traffic model is stable.</w:t>
            </w:r>
          </w:p>
          <w:p w14:paraId="39D61117" w14:textId="77777777" w:rsidR="00601A2B" w:rsidRPr="00491B07" w:rsidRDefault="00601A2B" w:rsidP="00601A2B">
            <w:pPr>
              <w:widowControl w:val="0"/>
              <w:numPr>
                <w:ilvl w:val="0"/>
                <w:numId w:val="53"/>
              </w:numPr>
              <w:snapToGrid w:val="0"/>
              <w:spacing w:after="0"/>
              <w:jc w:val="left"/>
              <w:rPr>
                <w:rFonts w:eastAsia="宋体"/>
                <w:lang w:val="en-US" w:eastAsia="zh-CN"/>
              </w:rPr>
            </w:pPr>
            <w:r w:rsidRPr="00491B07">
              <w:rPr>
                <w:rFonts w:eastAsia="宋体"/>
                <w:lang w:val="en-US" w:eastAsia="zh-CN"/>
              </w:rPr>
              <w:t xml:space="preserve">For the system capacity definition, </w:t>
            </w:r>
            <w:r w:rsidRPr="00491B07">
              <w:rPr>
                <w:rFonts w:eastAsia="宋体"/>
                <w:color w:val="FF0000"/>
                <w:lang w:val="en-US" w:eastAsia="zh-CN"/>
              </w:rPr>
              <w:t xml:space="preserve">how to determine whether a UE is satisfied or not is to be deferred until the exact traffic model along with how to measure E2E user experience </w:t>
            </w:r>
            <w:r w:rsidRPr="00491B07">
              <w:rPr>
                <w:rFonts w:eastAsia="宋体"/>
                <w:lang w:val="en-US" w:eastAsia="zh-CN"/>
              </w:rPr>
              <w:t>is available.  Additional metrics to be collected will be further discussed after traffic model is stable.</w:t>
            </w:r>
          </w:p>
          <w:p w14:paraId="645A6F74" w14:textId="77777777" w:rsidR="00601A2B" w:rsidRPr="00491B07" w:rsidRDefault="00601A2B" w:rsidP="00601A2B">
            <w:pPr>
              <w:widowControl w:val="0"/>
              <w:numPr>
                <w:ilvl w:val="0"/>
                <w:numId w:val="53"/>
              </w:numPr>
              <w:snapToGrid w:val="0"/>
              <w:spacing w:after="0"/>
              <w:jc w:val="left"/>
              <w:rPr>
                <w:rFonts w:eastAsia="宋体"/>
                <w:lang w:val="en-US" w:eastAsia="zh-CN"/>
              </w:rPr>
            </w:pPr>
            <w:r w:rsidRPr="00491B07">
              <w:rPr>
                <w:rFonts w:eastAsia="宋体"/>
                <w:lang w:val="en-US" w:eastAsia="zh-CN"/>
              </w:rPr>
              <w:lastRenderedPageBreak/>
              <w:t>Various options for traffic arrival offset among UEs per cell were proposed by companies, e.g., even offset, random offset, no offset. It will be discussed after traffic model is determined.</w:t>
            </w:r>
          </w:p>
          <w:p w14:paraId="7C7295A5" w14:textId="77777777" w:rsidR="00601A2B" w:rsidRDefault="00601A2B" w:rsidP="00601A2B">
            <w:pPr>
              <w:rPr>
                <w:rFonts w:eastAsiaTheme="minorEastAsia"/>
                <w:lang w:eastAsia="zh-CN"/>
              </w:rPr>
            </w:pPr>
          </w:p>
          <w:p w14:paraId="52E3D958" w14:textId="77777777" w:rsidR="00601A2B" w:rsidRDefault="00601A2B" w:rsidP="00601A2B">
            <w:pPr>
              <w:rPr>
                <w:rFonts w:eastAsia="等线"/>
                <w:lang w:eastAsia="zh-CN"/>
              </w:rPr>
            </w:pPr>
            <w:r w:rsidRPr="003212E3">
              <w:rPr>
                <w:rFonts w:eastAsia="等线"/>
                <w:lang w:eastAsia="zh-CN"/>
              </w:rPr>
              <w:t xml:space="preserve">According to the agreement, </w:t>
            </w:r>
            <w:r w:rsidRPr="00491B07">
              <w:rPr>
                <w:rFonts w:eastAsia="宋体"/>
                <w:lang w:val="en-US" w:eastAsia="zh-CN"/>
              </w:rPr>
              <w:t xml:space="preserve">how to determine whether a UE is satisfied or not should be considered along with traffic model and </w:t>
            </w:r>
            <w:r w:rsidRPr="003E316E">
              <w:rPr>
                <w:rFonts w:eastAsia="等线"/>
                <w:lang w:eastAsia="zh-CN"/>
              </w:rPr>
              <w:t>E2E user experience,</w:t>
            </w:r>
            <w:r w:rsidRPr="003212E3">
              <w:rPr>
                <w:rFonts w:eastAsia="等线"/>
                <w:lang w:eastAsia="zh-CN"/>
              </w:rPr>
              <w:t xml:space="preserve"> </w:t>
            </w:r>
            <w:r>
              <w:rPr>
                <w:rFonts w:eastAsia="等线"/>
                <w:lang w:eastAsia="zh-CN"/>
              </w:rPr>
              <w:t xml:space="preserve">which is not reflected in the current proposal 13. </w:t>
            </w:r>
          </w:p>
          <w:p w14:paraId="0A15EF4C" w14:textId="77777777" w:rsidR="00601A2B" w:rsidRDefault="00601A2B" w:rsidP="00601A2B">
            <w:pPr>
              <w:rPr>
                <w:rFonts w:eastAsia="等线"/>
                <w:lang w:eastAsia="zh-CN"/>
              </w:rPr>
            </w:pPr>
            <w:r>
              <w:rPr>
                <w:rFonts w:eastAsia="等线"/>
                <w:lang w:eastAsia="zh-CN"/>
              </w:rPr>
              <w:t>In fact, the current proposal seems to be a URLLC capacity KPI and does not consider the key characteristic of XR services, e.g., multiple data stream traffic model, user experience, etc.</w:t>
            </w:r>
          </w:p>
          <w:p w14:paraId="0689E06C" w14:textId="77777777" w:rsidR="00601A2B" w:rsidRDefault="00601A2B" w:rsidP="00601A2B">
            <w:pPr>
              <w:rPr>
                <w:rFonts w:eastAsia="等线"/>
                <w:lang w:eastAsia="zh-CN"/>
              </w:rPr>
            </w:pPr>
            <w:r>
              <w:rPr>
                <w:rFonts w:eastAsia="等线"/>
                <w:lang w:eastAsia="zh-CN"/>
              </w:rPr>
              <w:t>PER/PDB on its own are not enough to reflect user experience. Given the same PER, different error pattern will result in different user experience, and this is also reflected in the SA4 outcome.</w:t>
            </w:r>
          </w:p>
          <w:p w14:paraId="72735058" w14:textId="77777777" w:rsidR="00601A2B" w:rsidRDefault="00601A2B" w:rsidP="00601A2B">
            <w:pPr>
              <w:rPr>
                <w:lang w:eastAsia="zh-CN"/>
              </w:rPr>
            </w:pPr>
            <w:r>
              <w:rPr>
                <w:rFonts w:eastAsia="等线"/>
                <w:lang w:eastAsia="zh-CN"/>
              </w:rPr>
              <w:t>For example, b</w:t>
            </w:r>
            <w:r w:rsidRPr="003340D2">
              <w:rPr>
                <w:lang w:eastAsia="zh-CN"/>
              </w:rPr>
              <w:t>ase</w:t>
            </w:r>
            <w:r>
              <w:rPr>
                <w:lang w:eastAsia="zh-CN"/>
              </w:rPr>
              <w:t>d</w:t>
            </w:r>
            <w:r w:rsidRPr="003340D2">
              <w:rPr>
                <w:lang w:eastAsia="zh-CN"/>
              </w:rPr>
              <w:t xml:space="preserve"> on the information of P-Trace provided by SA4 (especially the red parts in </w:t>
            </w:r>
            <w:r>
              <w:rPr>
                <w:lang w:eastAsia="zh-CN"/>
              </w:rPr>
              <w:t>Table 1 below</w:t>
            </w:r>
            <w:r w:rsidRPr="003340D2">
              <w:rPr>
                <w:lang w:eastAsia="zh-CN"/>
              </w:rPr>
              <w:t>), t</w:t>
            </w:r>
            <w:r>
              <w:rPr>
                <w:lang w:eastAsia="zh-CN"/>
              </w:rPr>
              <w:t xml:space="preserve">he importance of each packet and the mapping relationship between packet and slice or frame can be </w:t>
            </w:r>
            <w:r>
              <w:rPr>
                <w:rFonts w:hint="eastAsia"/>
                <w:lang w:eastAsia="zh-CN"/>
              </w:rPr>
              <w:t>available</w:t>
            </w:r>
            <w:r>
              <w:rPr>
                <w:lang w:eastAsia="zh-CN"/>
              </w:rPr>
              <w:t xml:space="preserve"> in RAN1 from RAN1 evaluation perspective. The packet importance refers to the importance of the slices and the frames which the packet belongs to. Different importance of the slices and the frames have different impact on the user experience. Therefore, in RAN1 performance evaluation, even with the same packet error rate, the error of different packets may result in different user experience since they may belong to different slices or frames which have different importance. Therefore, if some XR/CG source related information, e.g. the mapping between packet and slices or frames and the packet importance, can be available within RAN and is considered in the KPI, the KPI can </w:t>
            </w:r>
            <w:r w:rsidRPr="00CE4BA0">
              <w:rPr>
                <w:lang w:eastAsia="zh-CN"/>
              </w:rPr>
              <w:t>reflect the impact of network transmission on user experience</w:t>
            </w:r>
            <w:r>
              <w:rPr>
                <w:lang w:eastAsia="zh-CN"/>
              </w:rPr>
              <w:t xml:space="preserve"> more accurately.</w:t>
            </w:r>
          </w:p>
          <w:p w14:paraId="4CDE3A40" w14:textId="77777777" w:rsidR="00601A2B" w:rsidRDefault="00601A2B" w:rsidP="00601A2B">
            <w:pPr>
              <w:rPr>
                <w:rFonts w:eastAsia="等线"/>
                <w:lang w:eastAsia="zh-CN"/>
              </w:rPr>
            </w:pPr>
            <w:r>
              <w:rPr>
                <w:rFonts w:eastAsia="等线"/>
                <w:lang w:eastAsia="zh-CN"/>
              </w:rPr>
              <w:t>So in addition to PER/PDB, we think such</w:t>
            </w:r>
            <w:r w:rsidRPr="00491B07">
              <w:rPr>
                <w:rFonts w:eastAsia="等线"/>
                <w:lang w:eastAsia="zh-CN"/>
              </w:rPr>
              <w:t xml:space="preserve"> XR/CG source related information</w:t>
            </w:r>
            <w:r>
              <w:rPr>
                <w:rFonts w:eastAsia="等线"/>
                <w:lang w:eastAsia="zh-CN"/>
              </w:rPr>
              <w:t xml:space="preserve"> and multiple data streams traffic model should also be considered when </w:t>
            </w:r>
            <w:r w:rsidRPr="00CF6289">
              <w:rPr>
                <w:rFonts w:eastAsia="等线"/>
                <w:lang w:eastAsia="zh-CN"/>
              </w:rPr>
              <w:t>determining a XR/CG user is satisfied or not</w:t>
            </w:r>
            <w:r>
              <w:rPr>
                <w:rFonts w:eastAsia="等线"/>
                <w:lang w:eastAsia="zh-CN"/>
              </w:rPr>
              <w:t>. We suggest to agree the following proposal as a starting point, and RAN1 can continue discussing the details in the remaining time of RAN1#104-e.</w:t>
            </w:r>
          </w:p>
          <w:p w14:paraId="046D93E0" w14:textId="77777777" w:rsidR="00601A2B" w:rsidRDefault="00601A2B" w:rsidP="00601A2B">
            <w:pPr>
              <w:pStyle w:val="Caption"/>
              <w:jc w:val="left"/>
              <w:rPr>
                <w:i/>
                <w:sz w:val="22"/>
                <w:szCs w:val="22"/>
              </w:rPr>
            </w:pPr>
            <w:r w:rsidRPr="003340D2">
              <w:rPr>
                <w:i/>
                <w:sz w:val="22"/>
                <w:szCs w:val="22"/>
              </w:rPr>
              <w:t xml:space="preserve">Proposal: </w:t>
            </w:r>
            <w:r>
              <w:rPr>
                <w:i/>
                <w:sz w:val="22"/>
                <w:szCs w:val="22"/>
              </w:rPr>
              <w:t>The following factors are considered when determining a XR/CG user is satisfied or not:</w:t>
            </w:r>
          </w:p>
          <w:p w14:paraId="7ACEBE0E" w14:textId="77777777" w:rsidR="00601A2B" w:rsidRDefault="00601A2B" w:rsidP="00601A2B">
            <w:pPr>
              <w:pStyle w:val="Caption"/>
              <w:numPr>
                <w:ilvl w:val="0"/>
                <w:numId w:val="32"/>
              </w:numPr>
              <w:jc w:val="left"/>
              <w:rPr>
                <w:rFonts w:eastAsia="Times New Roman"/>
                <w:bCs w:val="0"/>
                <w:i/>
                <w:sz w:val="22"/>
                <w:szCs w:val="22"/>
                <w:lang w:val="en-GB"/>
              </w:rPr>
            </w:pPr>
            <w:r w:rsidRPr="00491B07">
              <w:rPr>
                <w:rFonts w:eastAsia="Times New Roman"/>
                <w:bCs w:val="0"/>
                <w:i/>
                <w:sz w:val="22"/>
                <w:szCs w:val="22"/>
                <w:lang w:val="en-GB"/>
              </w:rPr>
              <w:t>P</w:t>
            </w:r>
            <w:r>
              <w:rPr>
                <w:rFonts w:eastAsia="Times New Roman"/>
                <w:bCs w:val="0"/>
                <w:i/>
                <w:sz w:val="22"/>
                <w:szCs w:val="22"/>
                <w:lang w:val="en-GB"/>
              </w:rPr>
              <w:t>acket loss information</w:t>
            </w:r>
          </w:p>
          <w:p w14:paraId="685E1C70" w14:textId="77777777" w:rsidR="00601A2B" w:rsidRDefault="00601A2B" w:rsidP="00601A2B">
            <w:pPr>
              <w:pStyle w:val="Caption"/>
              <w:numPr>
                <w:ilvl w:val="0"/>
                <w:numId w:val="32"/>
              </w:numPr>
              <w:jc w:val="left"/>
              <w:rPr>
                <w:rFonts w:eastAsia="Times New Roman"/>
                <w:bCs w:val="0"/>
                <w:i/>
                <w:sz w:val="22"/>
                <w:szCs w:val="22"/>
                <w:lang w:val="en-GB"/>
              </w:rPr>
            </w:pPr>
            <w:r>
              <w:rPr>
                <w:rFonts w:eastAsia="Times New Roman"/>
                <w:bCs w:val="0"/>
                <w:i/>
                <w:sz w:val="22"/>
                <w:szCs w:val="22"/>
                <w:lang w:val="en-GB"/>
              </w:rPr>
              <w:t>Packet delay information</w:t>
            </w:r>
          </w:p>
          <w:p w14:paraId="7D75F08A" w14:textId="77777777" w:rsidR="00601A2B" w:rsidRPr="003E316E" w:rsidRDefault="00601A2B" w:rsidP="00601A2B">
            <w:pPr>
              <w:pStyle w:val="Caption"/>
              <w:numPr>
                <w:ilvl w:val="0"/>
                <w:numId w:val="32"/>
              </w:numPr>
              <w:jc w:val="left"/>
              <w:rPr>
                <w:rFonts w:eastAsia="Times New Roman"/>
                <w:bCs w:val="0"/>
                <w:i/>
                <w:sz w:val="22"/>
                <w:szCs w:val="22"/>
                <w:lang w:val="en-GB"/>
              </w:rPr>
            </w:pPr>
            <w:r w:rsidRPr="00491B07">
              <w:rPr>
                <w:rFonts w:eastAsia="Times New Roman"/>
                <w:bCs w:val="0"/>
                <w:i/>
                <w:sz w:val="22"/>
                <w:szCs w:val="22"/>
                <w:lang w:val="en-GB"/>
              </w:rPr>
              <w:t>Some XR/CG source related information if they can be available within RAN</w:t>
            </w:r>
            <w:r>
              <w:rPr>
                <w:rFonts w:eastAsia="Times New Roman"/>
                <w:bCs w:val="0"/>
                <w:i/>
                <w:sz w:val="22"/>
                <w:szCs w:val="22"/>
                <w:lang w:val="en-GB"/>
              </w:rPr>
              <w:t xml:space="preserve">, </w:t>
            </w:r>
            <w:r w:rsidRPr="003340D2">
              <w:rPr>
                <w:rFonts w:eastAsia="Times New Roman"/>
                <w:bCs w:val="0"/>
                <w:i/>
                <w:sz w:val="22"/>
                <w:szCs w:val="22"/>
                <w:lang w:val="en-GB"/>
              </w:rPr>
              <w:t>e.g. the mapping between packet and slices or frames and the packet importance</w:t>
            </w:r>
          </w:p>
          <w:p w14:paraId="3099E801" w14:textId="77777777" w:rsidR="00601A2B" w:rsidRDefault="00601A2B" w:rsidP="00601A2B">
            <w:pPr>
              <w:pStyle w:val="Caption"/>
              <w:numPr>
                <w:ilvl w:val="0"/>
                <w:numId w:val="32"/>
              </w:numPr>
              <w:jc w:val="left"/>
              <w:rPr>
                <w:rFonts w:eastAsia="Times New Roman"/>
                <w:bCs w:val="0"/>
                <w:i/>
                <w:sz w:val="22"/>
                <w:szCs w:val="22"/>
                <w:lang w:val="en-GB"/>
              </w:rPr>
            </w:pPr>
            <w:r>
              <w:rPr>
                <w:rFonts w:eastAsia="Times New Roman"/>
                <w:bCs w:val="0"/>
                <w:i/>
                <w:sz w:val="22"/>
                <w:szCs w:val="22"/>
                <w:lang w:val="en-GB"/>
              </w:rPr>
              <w:t>Multiple data streams traffic model</w:t>
            </w:r>
          </w:p>
          <w:p w14:paraId="1B662A3C" w14:textId="77777777" w:rsidR="00601A2B" w:rsidRDefault="00601A2B" w:rsidP="00601A2B">
            <w:pPr>
              <w:rPr>
                <w:rFonts w:eastAsia="等线"/>
                <w:lang w:eastAsia="zh-CN"/>
              </w:rPr>
            </w:pPr>
          </w:p>
          <w:p w14:paraId="396EF84B" w14:textId="77777777" w:rsidR="00601A2B" w:rsidRDefault="00601A2B" w:rsidP="00601A2B">
            <w:pPr>
              <w:pStyle w:val="Caption"/>
              <w:keepNext/>
              <w:jc w:val="center"/>
            </w:pPr>
            <w:r>
              <w:t>Table 1 P-Trace format table in S4aV200631: P-Trace format</w:t>
            </w:r>
          </w:p>
          <w:tbl>
            <w:tblPr>
              <w:tblStyle w:val="TableGrid"/>
              <w:tblW w:w="0" w:type="auto"/>
              <w:tblLook w:val="04A0" w:firstRow="1" w:lastRow="0" w:firstColumn="1" w:lastColumn="0" w:noHBand="0" w:noVBand="1"/>
            </w:tblPr>
            <w:tblGrid>
              <w:gridCol w:w="8058"/>
            </w:tblGrid>
            <w:tr w:rsidR="00601A2B" w14:paraId="2FD497DC" w14:textId="77777777" w:rsidTr="000E21EC">
              <w:tc>
                <w:tcPr>
                  <w:tcW w:w="9307" w:type="dxa"/>
                </w:tcPr>
                <w:p w14:paraId="71382D6F" w14:textId="77777777" w:rsidR="00601A2B" w:rsidRPr="007166C2" w:rsidRDefault="00601A2B" w:rsidP="00601A2B">
                  <w:pPr>
                    <w:spacing w:before="120" w:line="276" w:lineRule="auto"/>
                    <w:rPr>
                      <w:i/>
                      <w:lang w:eastAsia="zh-CN"/>
                    </w:rPr>
                  </w:pPr>
                  <w:r w:rsidRPr="007166C2">
                    <w:rPr>
                      <w:i/>
                      <w:lang w:eastAsia="zh-CN"/>
                    </w:rPr>
                    <w:t>(copied from S4aV200631</w:t>
                  </w:r>
                  <w:r>
                    <w:rPr>
                      <w:i/>
                      <w:lang w:eastAsia="zh-CN"/>
                    </w:rPr>
                    <w:t xml:space="preserve"> (attachment in SA4’s LS to RAN1)</w:t>
                  </w:r>
                  <w:r w:rsidRPr="007166C2">
                    <w:rPr>
                      <w:i/>
                      <w:lang w:eastAsia="zh-CN"/>
                    </w:rPr>
                    <w:t>)</w:t>
                  </w:r>
                </w:p>
                <w:p w14:paraId="1333F383" w14:textId="77777777" w:rsidR="00601A2B" w:rsidRDefault="00601A2B" w:rsidP="00601A2B">
                  <w:pPr>
                    <w:spacing w:before="120" w:line="276" w:lineRule="auto"/>
                    <w:rPr>
                      <w:lang w:eastAsia="zh-CN"/>
                    </w:rPr>
                  </w:pPr>
                  <w:r>
                    <w:rPr>
                      <w:lang w:eastAsia="zh-CN"/>
                    </w:rPr>
                    <w:t>…</w:t>
                  </w:r>
                </w:p>
                <w:p w14:paraId="4B11A98D" w14:textId="77777777" w:rsidR="00601A2B" w:rsidRDefault="00601A2B" w:rsidP="00601A2B">
                  <w:pPr>
                    <w:pStyle w:val="Heading3"/>
                    <w:numPr>
                      <w:ilvl w:val="0"/>
                      <w:numId w:val="0"/>
                    </w:numPr>
                    <w:ind w:left="720" w:hanging="720"/>
                    <w:outlineLvl w:val="2"/>
                  </w:pPr>
                  <w:r>
                    <w:t>3.3.4 P-Trace</w:t>
                  </w:r>
                </w:p>
                <w:p w14:paraId="7FA27291" w14:textId="77777777" w:rsidR="00601A2B" w:rsidRPr="00627636" w:rsidRDefault="00601A2B" w:rsidP="00601A2B">
                  <w:r>
                    <w:t>For each packet in the delivery, the following information is provided.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737"/>
                    <w:gridCol w:w="937"/>
                    <w:gridCol w:w="4138"/>
                  </w:tblGrid>
                  <w:tr w:rsidR="00601A2B" w:rsidRPr="003637E8" w14:paraId="060161CC" w14:textId="77777777" w:rsidTr="000E21EC">
                    <w:trPr>
                      <w:trHeight w:val="300"/>
                    </w:trPr>
                    <w:tc>
                      <w:tcPr>
                        <w:tcW w:w="0" w:type="auto"/>
                        <w:tcBorders>
                          <w:bottom w:val="single" w:sz="12" w:space="0" w:color="000000"/>
                        </w:tcBorders>
                        <w:shd w:val="clear" w:color="auto" w:fill="auto"/>
                        <w:noWrap/>
                        <w:hideMark/>
                      </w:tcPr>
                      <w:p w14:paraId="1612178B" w14:textId="77777777" w:rsidR="00601A2B" w:rsidRPr="00B63ADC" w:rsidRDefault="00601A2B" w:rsidP="00601A2B">
                        <w:pPr>
                          <w:spacing w:after="0"/>
                          <w:rPr>
                            <w:rFonts w:ascii="Calibri" w:hAnsi="Calibri" w:cs="Calibri"/>
                            <w:color w:val="000000"/>
                          </w:rPr>
                        </w:pPr>
                        <w:r w:rsidRPr="00B63ADC">
                          <w:rPr>
                            <w:rFonts w:ascii="Calibri" w:hAnsi="Calibri" w:cs="Calibri"/>
                            <w:color w:val="000000"/>
                          </w:rPr>
                          <w:t>Name</w:t>
                        </w:r>
                      </w:p>
                    </w:tc>
                    <w:tc>
                      <w:tcPr>
                        <w:tcW w:w="0" w:type="auto"/>
                        <w:tcBorders>
                          <w:bottom w:val="single" w:sz="12" w:space="0" w:color="000000"/>
                        </w:tcBorders>
                        <w:shd w:val="clear" w:color="auto" w:fill="auto"/>
                        <w:noWrap/>
                        <w:hideMark/>
                      </w:tcPr>
                      <w:p w14:paraId="4F1DF481" w14:textId="77777777" w:rsidR="00601A2B" w:rsidRPr="00A72E6E" w:rsidRDefault="00601A2B" w:rsidP="00601A2B">
                        <w:pPr>
                          <w:spacing w:after="0"/>
                          <w:rPr>
                            <w:rFonts w:ascii="Calibri" w:hAnsi="Calibri" w:cs="Calibri"/>
                            <w:color w:val="000000"/>
                          </w:rPr>
                        </w:pPr>
                        <w:r w:rsidRPr="00A72E6E">
                          <w:rPr>
                            <w:rFonts w:ascii="Calibri" w:hAnsi="Calibri" w:cs="Calibri"/>
                            <w:color w:val="000000"/>
                          </w:rPr>
                          <w:t>Type</w:t>
                        </w:r>
                      </w:p>
                    </w:tc>
                    <w:tc>
                      <w:tcPr>
                        <w:tcW w:w="0" w:type="auto"/>
                        <w:tcBorders>
                          <w:bottom w:val="single" w:sz="12" w:space="0" w:color="000000"/>
                        </w:tcBorders>
                        <w:shd w:val="clear" w:color="auto" w:fill="auto"/>
                      </w:tcPr>
                      <w:p w14:paraId="4B39DDDE" w14:textId="77777777" w:rsidR="00601A2B" w:rsidRPr="003637E8" w:rsidRDefault="00601A2B" w:rsidP="00601A2B">
                        <w:pPr>
                          <w:spacing w:after="0"/>
                          <w:rPr>
                            <w:rFonts w:ascii="Calibri" w:hAnsi="Calibri" w:cs="Calibri"/>
                            <w:color w:val="000000"/>
                          </w:rPr>
                        </w:pPr>
                        <w:r w:rsidRPr="003637E8">
                          <w:rPr>
                            <w:rFonts w:ascii="Calibri" w:hAnsi="Calibri" w:cs="Calibri"/>
                            <w:color w:val="000000"/>
                          </w:rPr>
                          <w:t>Semantics</w:t>
                        </w:r>
                      </w:p>
                    </w:tc>
                  </w:tr>
                  <w:tr w:rsidR="00601A2B" w:rsidRPr="003637E8" w14:paraId="06800695" w14:textId="77777777" w:rsidTr="000E21EC">
                    <w:trPr>
                      <w:trHeight w:val="300"/>
                    </w:trPr>
                    <w:tc>
                      <w:tcPr>
                        <w:tcW w:w="0" w:type="auto"/>
                        <w:shd w:val="clear" w:color="auto" w:fill="auto"/>
                        <w:noWrap/>
                        <w:hideMark/>
                      </w:tcPr>
                      <w:p w14:paraId="7E1181E8"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number</w:t>
                        </w:r>
                      </w:p>
                    </w:tc>
                    <w:tc>
                      <w:tcPr>
                        <w:tcW w:w="0" w:type="auto"/>
                        <w:shd w:val="clear" w:color="auto" w:fill="auto"/>
                        <w:noWrap/>
                        <w:hideMark/>
                      </w:tcPr>
                      <w:p w14:paraId="00B1A755"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BIGINT</w:t>
                        </w:r>
                      </w:p>
                    </w:tc>
                    <w:tc>
                      <w:tcPr>
                        <w:tcW w:w="0" w:type="auto"/>
                        <w:shd w:val="clear" w:color="auto" w:fill="auto"/>
                      </w:tcPr>
                      <w:p w14:paraId="3A6D19B5" w14:textId="77777777" w:rsidR="00601A2B" w:rsidRPr="003637E8" w:rsidRDefault="00601A2B" w:rsidP="00601A2B">
                        <w:pPr>
                          <w:spacing w:after="0"/>
                          <w:rPr>
                            <w:rFonts w:ascii="Calibri" w:hAnsi="Calibri" w:cs="Calibri"/>
                            <w:color w:val="000000"/>
                          </w:rPr>
                        </w:pPr>
                        <w:r w:rsidRPr="003637E8">
                          <w:rPr>
                            <w:rFonts w:ascii="Arial" w:hAnsi="Arial" w:cs="Arial"/>
                            <w:color w:val="404040"/>
                          </w:rPr>
                          <w:t>Unique packet number in the delivery</w:t>
                        </w:r>
                      </w:p>
                    </w:tc>
                  </w:tr>
                  <w:tr w:rsidR="00601A2B" w:rsidRPr="003637E8" w14:paraId="07242B35" w14:textId="77777777" w:rsidTr="000E21EC">
                    <w:trPr>
                      <w:trHeight w:val="300"/>
                    </w:trPr>
                    <w:tc>
                      <w:tcPr>
                        <w:tcW w:w="0" w:type="auto"/>
                        <w:shd w:val="clear" w:color="auto" w:fill="auto"/>
                        <w:noWrap/>
                        <w:hideMark/>
                      </w:tcPr>
                      <w:p w14:paraId="78892830"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time_stamp_in_micro_s</w:t>
                        </w:r>
                      </w:p>
                    </w:tc>
                    <w:tc>
                      <w:tcPr>
                        <w:tcW w:w="0" w:type="auto"/>
                        <w:shd w:val="clear" w:color="auto" w:fill="auto"/>
                        <w:noWrap/>
                        <w:hideMark/>
                      </w:tcPr>
                      <w:p w14:paraId="40D7C421"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BIGINT</w:t>
                        </w:r>
                      </w:p>
                    </w:tc>
                    <w:tc>
                      <w:tcPr>
                        <w:tcW w:w="0" w:type="auto"/>
                        <w:shd w:val="clear" w:color="auto" w:fill="auto"/>
                      </w:tcPr>
                      <w:p w14:paraId="308C0838" w14:textId="77777777" w:rsidR="00601A2B" w:rsidRPr="00B63ADC" w:rsidRDefault="00601A2B" w:rsidP="00601A2B">
                        <w:pPr>
                          <w:spacing w:after="0"/>
                          <w:rPr>
                            <w:rFonts w:ascii="Calibri" w:hAnsi="Calibri" w:cs="Calibri"/>
                            <w:color w:val="000000"/>
                          </w:rPr>
                        </w:pPr>
                        <w:r w:rsidRPr="003637E8">
                          <w:rPr>
                            <w:rFonts w:ascii="Arial" w:hAnsi="Arial" w:cs="Arial"/>
                            <w:color w:val="404040"/>
                          </w:rPr>
                          <w:t>Availability time of packet for next processing step relative to start time 0 in microseconds (0 means lost)</w:t>
                        </w:r>
                        <w:r w:rsidRPr="00B63ADC">
                          <w:rPr>
                            <w:rFonts w:ascii="Arial" w:hAnsi="Arial" w:cs="Arial"/>
                            <w:color w:val="404040"/>
                          </w:rPr>
                          <w:t>.</w:t>
                        </w:r>
                      </w:p>
                    </w:tc>
                  </w:tr>
                  <w:tr w:rsidR="00601A2B" w:rsidRPr="003637E8" w14:paraId="01ACC1CC" w14:textId="77777777" w:rsidTr="000E21EC">
                    <w:trPr>
                      <w:trHeight w:val="300"/>
                    </w:trPr>
                    <w:tc>
                      <w:tcPr>
                        <w:tcW w:w="0" w:type="auto"/>
                        <w:shd w:val="clear" w:color="auto" w:fill="auto"/>
                        <w:noWrap/>
                        <w:hideMark/>
                      </w:tcPr>
                      <w:p w14:paraId="119A4216"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size</w:t>
                        </w:r>
                      </w:p>
                    </w:tc>
                    <w:tc>
                      <w:tcPr>
                        <w:tcW w:w="0" w:type="auto"/>
                        <w:shd w:val="clear" w:color="auto" w:fill="auto"/>
                        <w:noWrap/>
                        <w:hideMark/>
                      </w:tcPr>
                      <w:p w14:paraId="65E5F173"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BIGINT</w:t>
                        </w:r>
                      </w:p>
                    </w:tc>
                    <w:tc>
                      <w:tcPr>
                        <w:tcW w:w="0" w:type="auto"/>
                        <w:shd w:val="clear" w:color="auto" w:fill="auto"/>
                      </w:tcPr>
                      <w:p w14:paraId="416CB01B" w14:textId="77777777" w:rsidR="00601A2B" w:rsidRPr="003637E8" w:rsidRDefault="00601A2B" w:rsidP="00601A2B">
                        <w:pPr>
                          <w:spacing w:after="0"/>
                          <w:rPr>
                            <w:rFonts w:ascii="Calibri" w:hAnsi="Calibri" w:cs="Calibri"/>
                            <w:color w:val="000000"/>
                          </w:rPr>
                        </w:pPr>
                        <w:r w:rsidRPr="003637E8">
                          <w:rPr>
                            <w:rFonts w:ascii="Arial" w:hAnsi="Arial" w:cs="Arial"/>
                            <w:color w:val="404040"/>
                          </w:rPr>
                          <w:t>packet size in bytes.</w:t>
                        </w:r>
                      </w:p>
                    </w:tc>
                  </w:tr>
                  <w:tr w:rsidR="00601A2B" w:rsidRPr="003637E8" w14:paraId="47180CBC" w14:textId="77777777" w:rsidTr="000E21EC">
                    <w:trPr>
                      <w:trHeight w:val="300"/>
                    </w:trPr>
                    <w:tc>
                      <w:tcPr>
                        <w:tcW w:w="0" w:type="auto"/>
                        <w:shd w:val="clear" w:color="auto" w:fill="auto"/>
                        <w:noWrap/>
                        <w:hideMark/>
                      </w:tcPr>
                      <w:p w14:paraId="5B93553F"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user_id</w:t>
                        </w:r>
                      </w:p>
                    </w:tc>
                    <w:tc>
                      <w:tcPr>
                        <w:tcW w:w="0" w:type="auto"/>
                        <w:shd w:val="clear" w:color="auto" w:fill="auto"/>
                        <w:noWrap/>
                        <w:hideMark/>
                      </w:tcPr>
                      <w:p w14:paraId="3E3A3D30"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BIGINT</w:t>
                        </w:r>
                      </w:p>
                    </w:tc>
                    <w:tc>
                      <w:tcPr>
                        <w:tcW w:w="0" w:type="auto"/>
                        <w:shd w:val="clear" w:color="auto" w:fill="auto"/>
                      </w:tcPr>
                      <w:p w14:paraId="5B4A291C" w14:textId="77777777" w:rsidR="00601A2B" w:rsidRPr="003637E8" w:rsidRDefault="00601A2B" w:rsidP="00601A2B">
                        <w:pPr>
                          <w:spacing w:after="0"/>
                          <w:rPr>
                            <w:rFonts w:ascii="Arial" w:hAnsi="Arial" w:cs="Arial"/>
                            <w:color w:val="404040"/>
                          </w:rPr>
                        </w:pPr>
                        <w:r w:rsidRPr="003637E8">
                          <w:rPr>
                            <w:rFonts w:ascii="Arial" w:hAnsi="Arial" w:cs="Arial"/>
                            <w:color w:val="404040"/>
                          </w:rPr>
                          <w:t>assigns an id to the user in order to differentiate</w:t>
                        </w:r>
                      </w:p>
                    </w:tc>
                  </w:tr>
                  <w:tr w:rsidR="00601A2B" w:rsidRPr="003637E8" w14:paraId="7C14386C" w14:textId="77777777" w:rsidTr="000E21EC">
                    <w:trPr>
                      <w:trHeight w:val="300"/>
                    </w:trPr>
                    <w:tc>
                      <w:tcPr>
                        <w:tcW w:w="0" w:type="auto"/>
                        <w:shd w:val="clear" w:color="auto" w:fill="auto"/>
                        <w:noWrap/>
                        <w:hideMark/>
                      </w:tcPr>
                      <w:p w14:paraId="00AD61EA"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lastRenderedPageBreak/>
                          <w:t>buffer</w:t>
                        </w:r>
                      </w:p>
                    </w:tc>
                    <w:tc>
                      <w:tcPr>
                        <w:tcW w:w="0" w:type="auto"/>
                        <w:shd w:val="clear" w:color="auto" w:fill="auto"/>
                        <w:noWrap/>
                        <w:hideMark/>
                      </w:tcPr>
                      <w:p w14:paraId="16920AC7"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BIGINT</w:t>
                        </w:r>
                      </w:p>
                    </w:tc>
                    <w:tc>
                      <w:tcPr>
                        <w:tcW w:w="0" w:type="auto"/>
                        <w:shd w:val="clear" w:color="auto" w:fill="auto"/>
                      </w:tcPr>
                      <w:p w14:paraId="7BB433AE" w14:textId="77777777" w:rsidR="00601A2B" w:rsidRPr="003637E8" w:rsidRDefault="00601A2B" w:rsidP="00601A2B">
                        <w:pPr>
                          <w:spacing w:after="0"/>
                          <w:rPr>
                            <w:rFonts w:ascii="Arial" w:hAnsi="Arial" w:cs="Arial"/>
                            <w:color w:val="404040"/>
                          </w:rPr>
                        </w:pPr>
                        <w:r w:rsidRPr="003637E8">
                          <w:rPr>
                            <w:rFonts w:ascii="Arial" w:hAnsi="Arial" w:cs="Arial"/>
                            <w:color w:val="404040"/>
                          </w:rPr>
                          <w:t>The associated eye buffer 1=left 2=right</w:t>
                        </w:r>
                      </w:p>
                      <w:p w14:paraId="4B2F992D" w14:textId="77777777" w:rsidR="00601A2B" w:rsidRPr="003637E8" w:rsidRDefault="00601A2B" w:rsidP="00601A2B">
                        <w:pPr>
                          <w:spacing w:after="0"/>
                          <w:rPr>
                            <w:rFonts w:ascii="Arial" w:hAnsi="Arial" w:cs="Arial"/>
                            <w:color w:val="404040"/>
                          </w:rPr>
                        </w:pPr>
                        <w:r w:rsidRPr="003637E8">
                          <w:rPr>
                            <w:rFonts w:ascii="Arial" w:hAnsi="Arial" w:cs="Arial"/>
                            <w:color w:val="404040"/>
                          </w:rPr>
                          <w:t>In general, differentiates application traffic for different buffers, for example audio, video, left eye, right eye. For example mapped to port or track.</w:t>
                        </w:r>
                      </w:p>
                    </w:tc>
                  </w:tr>
                  <w:tr w:rsidR="00601A2B" w:rsidRPr="003637E8" w14:paraId="2B39B463" w14:textId="77777777" w:rsidTr="000E21EC">
                    <w:trPr>
                      <w:trHeight w:val="300"/>
                    </w:trPr>
                    <w:tc>
                      <w:tcPr>
                        <w:tcW w:w="0" w:type="auto"/>
                        <w:shd w:val="clear" w:color="auto" w:fill="auto"/>
                        <w:noWrap/>
                      </w:tcPr>
                      <w:p w14:paraId="2EC588B6"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delay</w:t>
                        </w:r>
                      </w:p>
                    </w:tc>
                    <w:tc>
                      <w:tcPr>
                        <w:tcW w:w="0" w:type="auto"/>
                        <w:shd w:val="clear" w:color="auto" w:fill="auto"/>
                        <w:noWrap/>
                      </w:tcPr>
                      <w:p w14:paraId="6B1A8329"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BIGINT</w:t>
                        </w:r>
                      </w:p>
                    </w:tc>
                    <w:tc>
                      <w:tcPr>
                        <w:tcW w:w="0" w:type="auto"/>
                        <w:shd w:val="clear" w:color="auto" w:fill="auto"/>
                      </w:tcPr>
                      <w:p w14:paraId="73269BF3" w14:textId="77777777" w:rsidR="00601A2B" w:rsidRPr="00B63ADC" w:rsidRDefault="00601A2B" w:rsidP="00601A2B">
                        <w:pPr>
                          <w:spacing w:after="0"/>
                          <w:rPr>
                            <w:rFonts w:ascii="Arial" w:hAnsi="Arial" w:cs="Arial"/>
                            <w:color w:val="404040"/>
                          </w:rPr>
                        </w:pPr>
                        <w:r w:rsidRPr="003637E8">
                          <w:rPr>
                            <w:rFonts w:ascii="Arial" w:hAnsi="Arial" w:cs="Arial"/>
                            <w:color w:val="404040"/>
                          </w:rPr>
                          <w:t>Delay observed of the packet in the last processing step (-1 means lost)</w:t>
                        </w:r>
                      </w:p>
                    </w:tc>
                  </w:tr>
                  <w:tr w:rsidR="00601A2B" w:rsidRPr="003637E8" w14:paraId="5988543A" w14:textId="77777777" w:rsidTr="000E21EC">
                    <w:trPr>
                      <w:trHeight w:val="300"/>
                    </w:trPr>
                    <w:tc>
                      <w:tcPr>
                        <w:tcW w:w="0" w:type="auto"/>
                        <w:shd w:val="clear" w:color="auto" w:fill="auto"/>
                        <w:noWrap/>
                        <w:hideMark/>
                      </w:tcPr>
                      <w:p w14:paraId="5FC9FE39" w14:textId="77777777" w:rsidR="00601A2B" w:rsidRPr="0056750E" w:rsidRDefault="00601A2B" w:rsidP="00601A2B">
                        <w:pPr>
                          <w:spacing w:after="0"/>
                          <w:rPr>
                            <w:rFonts w:ascii="Courier New" w:hAnsi="Courier New" w:cs="Courier New"/>
                            <w:color w:val="FF0000"/>
                          </w:rPr>
                        </w:pPr>
                        <w:r w:rsidRPr="0056750E">
                          <w:rPr>
                            <w:rFonts w:ascii="Courier New" w:hAnsi="Courier New" w:cs="Courier New"/>
                            <w:color w:val="FF0000"/>
                          </w:rPr>
                          <w:t>render_timing</w:t>
                        </w:r>
                      </w:p>
                    </w:tc>
                    <w:tc>
                      <w:tcPr>
                        <w:tcW w:w="0" w:type="auto"/>
                        <w:shd w:val="clear" w:color="auto" w:fill="auto"/>
                        <w:noWrap/>
                        <w:hideMark/>
                      </w:tcPr>
                      <w:p w14:paraId="632ABCC0" w14:textId="77777777" w:rsidR="00601A2B" w:rsidRPr="0056750E" w:rsidRDefault="00601A2B" w:rsidP="00601A2B">
                        <w:pPr>
                          <w:spacing w:after="0"/>
                          <w:rPr>
                            <w:rFonts w:ascii="Courier New" w:hAnsi="Courier New" w:cs="Courier New"/>
                            <w:color w:val="FF0000"/>
                          </w:rPr>
                        </w:pPr>
                        <w:r w:rsidRPr="0056750E">
                          <w:rPr>
                            <w:rFonts w:ascii="Courier New" w:hAnsi="Courier New" w:cs="Courier New"/>
                            <w:color w:val="FF0000"/>
                          </w:rPr>
                          <w:t>BIGINT</w:t>
                        </w:r>
                      </w:p>
                    </w:tc>
                    <w:tc>
                      <w:tcPr>
                        <w:tcW w:w="0" w:type="auto"/>
                        <w:shd w:val="clear" w:color="auto" w:fill="auto"/>
                      </w:tcPr>
                      <w:p w14:paraId="79980F1A" w14:textId="77777777" w:rsidR="00601A2B" w:rsidRPr="0056750E" w:rsidRDefault="00601A2B" w:rsidP="00601A2B">
                        <w:pPr>
                          <w:spacing w:after="0"/>
                          <w:rPr>
                            <w:rFonts w:ascii="Calibri" w:hAnsi="Calibri" w:cs="Calibri"/>
                            <w:color w:val="FF0000"/>
                          </w:rPr>
                        </w:pPr>
                        <w:r w:rsidRPr="0056750E">
                          <w:rPr>
                            <w:rFonts w:ascii="Arial" w:hAnsi="Arial" w:cs="Arial"/>
                            <w:color w:val="FF0000"/>
                          </w:rPr>
                          <w:t>the rendering generation timing associated to the media included in the packet.</w:t>
                        </w:r>
                      </w:p>
                    </w:tc>
                  </w:tr>
                  <w:tr w:rsidR="00601A2B" w:rsidRPr="003637E8" w14:paraId="04FDD574" w14:textId="77777777" w:rsidTr="000E21EC">
                    <w:trPr>
                      <w:trHeight w:val="300"/>
                    </w:trPr>
                    <w:tc>
                      <w:tcPr>
                        <w:tcW w:w="0" w:type="auto"/>
                        <w:shd w:val="clear" w:color="auto" w:fill="auto"/>
                        <w:noWrap/>
                        <w:hideMark/>
                      </w:tcPr>
                      <w:p w14:paraId="5E14119B" w14:textId="77777777" w:rsidR="00601A2B" w:rsidRPr="002F1AE6" w:rsidRDefault="00601A2B" w:rsidP="00601A2B">
                        <w:pPr>
                          <w:spacing w:after="0"/>
                          <w:rPr>
                            <w:rFonts w:ascii="Courier New" w:hAnsi="Courier New" w:cs="Courier New"/>
                            <w:color w:val="FF0000"/>
                          </w:rPr>
                        </w:pPr>
                        <w:r w:rsidRPr="002F1AE6">
                          <w:rPr>
                            <w:rFonts w:ascii="Courier New" w:hAnsi="Courier New" w:cs="Courier New"/>
                            <w:color w:val="FF0000"/>
                          </w:rPr>
                          <w:t>number_in_unit</w:t>
                        </w:r>
                      </w:p>
                    </w:tc>
                    <w:tc>
                      <w:tcPr>
                        <w:tcW w:w="0" w:type="auto"/>
                        <w:shd w:val="clear" w:color="auto" w:fill="auto"/>
                        <w:noWrap/>
                        <w:hideMark/>
                      </w:tcPr>
                      <w:p w14:paraId="42F44DA9" w14:textId="77777777" w:rsidR="00601A2B" w:rsidRPr="002F1AE6" w:rsidRDefault="00601A2B" w:rsidP="00601A2B">
                        <w:pPr>
                          <w:spacing w:after="0"/>
                          <w:rPr>
                            <w:rFonts w:ascii="Courier New" w:hAnsi="Courier New" w:cs="Courier New"/>
                            <w:color w:val="FF0000"/>
                          </w:rPr>
                        </w:pPr>
                        <w:r w:rsidRPr="002F1AE6">
                          <w:rPr>
                            <w:rFonts w:ascii="Courier New" w:hAnsi="Courier New" w:cs="Courier New"/>
                            <w:color w:val="FF0000"/>
                          </w:rPr>
                          <w:t>BIGINT</w:t>
                        </w:r>
                      </w:p>
                    </w:tc>
                    <w:tc>
                      <w:tcPr>
                        <w:tcW w:w="0" w:type="auto"/>
                        <w:shd w:val="clear" w:color="auto" w:fill="auto"/>
                      </w:tcPr>
                      <w:p w14:paraId="31542AE1" w14:textId="77777777" w:rsidR="00601A2B" w:rsidRPr="002F1AE6" w:rsidRDefault="00601A2B" w:rsidP="00601A2B">
                        <w:pPr>
                          <w:spacing w:after="0"/>
                          <w:rPr>
                            <w:rFonts w:ascii="Calibri" w:hAnsi="Calibri" w:cs="Calibri"/>
                            <w:color w:val="FF0000"/>
                          </w:rPr>
                        </w:pPr>
                        <w:r w:rsidRPr="002F1AE6">
                          <w:rPr>
                            <w:rFonts w:ascii="Arial" w:hAnsi="Arial" w:cs="Arial"/>
                            <w:color w:val="FF0000"/>
                          </w:rPr>
                          <w:t>The number of the packet within the unit (slice), start at 1</w:t>
                        </w:r>
                      </w:p>
                    </w:tc>
                  </w:tr>
                  <w:tr w:rsidR="00601A2B" w:rsidRPr="003637E8" w14:paraId="15E39EC1" w14:textId="77777777" w:rsidTr="000E21EC">
                    <w:trPr>
                      <w:trHeight w:val="300"/>
                    </w:trPr>
                    <w:tc>
                      <w:tcPr>
                        <w:tcW w:w="0" w:type="auto"/>
                        <w:shd w:val="clear" w:color="auto" w:fill="auto"/>
                        <w:noWrap/>
                        <w:hideMark/>
                      </w:tcPr>
                      <w:p w14:paraId="18F28335" w14:textId="77777777" w:rsidR="00601A2B" w:rsidRPr="002F1AE6" w:rsidRDefault="00601A2B" w:rsidP="00601A2B">
                        <w:pPr>
                          <w:spacing w:after="0"/>
                          <w:rPr>
                            <w:rFonts w:ascii="Courier New" w:hAnsi="Courier New" w:cs="Courier New"/>
                            <w:color w:val="FF0000"/>
                          </w:rPr>
                        </w:pPr>
                        <w:r w:rsidRPr="002F1AE6">
                          <w:rPr>
                            <w:rFonts w:ascii="Courier New" w:hAnsi="Courier New" w:cs="Courier New"/>
                            <w:color w:val="FF0000"/>
                          </w:rPr>
                          <w:t>last_in_unit</w:t>
                        </w:r>
                      </w:p>
                    </w:tc>
                    <w:tc>
                      <w:tcPr>
                        <w:tcW w:w="0" w:type="auto"/>
                        <w:shd w:val="clear" w:color="auto" w:fill="auto"/>
                        <w:noWrap/>
                        <w:hideMark/>
                      </w:tcPr>
                      <w:p w14:paraId="2AA04758" w14:textId="77777777" w:rsidR="00601A2B" w:rsidRPr="002F1AE6" w:rsidRDefault="00601A2B" w:rsidP="00601A2B">
                        <w:pPr>
                          <w:spacing w:after="0"/>
                          <w:rPr>
                            <w:rFonts w:ascii="Courier New" w:hAnsi="Courier New" w:cs="Courier New"/>
                            <w:color w:val="FF0000"/>
                          </w:rPr>
                        </w:pPr>
                        <w:r w:rsidRPr="002F1AE6">
                          <w:rPr>
                            <w:rFonts w:ascii="Courier New" w:hAnsi="Courier New" w:cs="Courier New"/>
                            <w:color w:val="FF0000"/>
                          </w:rPr>
                          <w:t>BIGINT</w:t>
                        </w:r>
                      </w:p>
                    </w:tc>
                    <w:tc>
                      <w:tcPr>
                        <w:tcW w:w="0" w:type="auto"/>
                        <w:shd w:val="clear" w:color="auto" w:fill="auto"/>
                      </w:tcPr>
                      <w:p w14:paraId="61DDD28F" w14:textId="77777777" w:rsidR="00601A2B" w:rsidRPr="002F1AE6" w:rsidRDefault="00601A2B" w:rsidP="00601A2B">
                        <w:pPr>
                          <w:spacing w:after="0"/>
                          <w:rPr>
                            <w:rFonts w:ascii="Calibri" w:hAnsi="Calibri" w:cs="Calibri"/>
                            <w:color w:val="FF0000"/>
                          </w:rPr>
                        </w:pPr>
                        <w:r w:rsidRPr="002F1AE6">
                          <w:rPr>
                            <w:rFonts w:ascii="Arial" w:hAnsi="Arial" w:cs="Arial"/>
                            <w:color w:val="FF0000"/>
                          </w:rPr>
                          <w:t xml:space="preserve">Indicates if this is the last packet in the slice/unit 0=no, 1=yes </w:t>
                        </w:r>
                      </w:p>
                    </w:tc>
                  </w:tr>
                  <w:tr w:rsidR="00601A2B" w:rsidRPr="003637E8" w14:paraId="18783FB2" w14:textId="77777777" w:rsidTr="000E21EC">
                    <w:trPr>
                      <w:trHeight w:val="300"/>
                    </w:trPr>
                    <w:tc>
                      <w:tcPr>
                        <w:tcW w:w="0" w:type="auto"/>
                        <w:shd w:val="clear" w:color="auto" w:fill="auto"/>
                        <w:noWrap/>
                        <w:hideMark/>
                      </w:tcPr>
                      <w:p w14:paraId="584E0DAE"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type</w:t>
                        </w:r>
                      </w:p>
                    </w:tc>
                    <w:tc>
                      <w:tcPr>
                        <w:tcW w:w="0" w:type="auto"/>
                        <w:shd w:val="clear" w:color="auto" w:fill="auto"/>
                        <w:noWrap/>
                        <w:hideMark/>
                      </w:tcPr>
                      <w:p w14:paraId="456FB58F"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BIGINT</w:t>
                        </w:r>
                      </w:p>
                    </w:tc>
                    <w:tc>
                      <w:tcPr>
                        <w:tcW w:w="0" w:type="auto"/>
                        <w:shd w:val="clear" w:color="auto" w:fill="auto"/>
                      </w:tcPr>
                      <w:p w14:paraId="6995179F" w14:textId="77777777" w:rsidR="00601A2B" w:rsidRPr="003637E8" w:rsidRDefault="00601A2B" w:rsidP="00601A2B">
                        <w:pPr>
                          <w:spacing w:after="0"/>
                          <w:rPr>
                            <w:rFonts w:ascii="Arial" w:hAnsi="Arial" w:cs="Arial"/>
                            <w:color w:val="404040"/>
                          </w:rPr>
                        </w:pPr>
                        <w:r w:rsidRPr="003637E8">
                          <w:rPr>
                            <w:rFonts w:ascii="Arial" w:hAnsi="Arial" w:cs="Arial"/>
                            <w:color w:val="404040"/>
                          </w:rPr>
                          <w:t xml:space="preserve">The data type of the unit </w:t>
                        </w:r>
                      </w:p>
                      <w:p w14:paraId="17B82573" w14:textId="77777777" w:rsidR="00601A2B" w:rsidRPr="003637E8" w:rsidRDefault="00601A2B" w:rsidP="00601A2B">
                        <w:pPr>
                          <w:spacing w:after="0"/>
                          <w:rPr>
                            <w:rFonts w:ascii="Arial" w:hAnsi="Arial" w:cs="Arial"/>
                            <w:color w:val="404040"/>
                          </w:rPr>
                        </w:pPr>
                        <w:r w:rsidRPr="003637E8">
                          <w:rPr>
                            <w:rFonts w:ascii="Arial" w:hAnsi="Arial" w:cs="Arial"/>
                            <w:color w:val="404040"/>
                          </w:rPr>
                          <w:t>0 unknown</w:t>
                        </w:r>
                      </w:p>
                      <w:p w14:paraId="0E817BD4" w14:textId="77777777" w:rsidR="00601A2B" w:rsidRPr="003637E8" w:rsidRDefault="00601A2B" w:rsidP="00601A2B">
                        <w:pPr>
                          <w:spacing w:after="0"/>
                          <w:rPr>
                            <w:rFonts w:ascii="Calibri" w:hAnsi="Calibri" w:cs="Calibri"/>
                            <w:color w:val="000000"/>
                          </w:rPr>
                        </w:pPr>
                        <w:r w:rsidRPr="003637E8">
                          <w:rPr>
                            <w:rFonts w:ascii="Arial" w:hAnsi="Arial" w:cs="Arial"/>
                            <w:color w:val="404040"/>
                          </w:rPr>
                          <w:t>For video 1=intra 2=inter</w:t>
                        </w:r>
                      </w:p>
                    </w:tc>
                  </w:tr>
                  <w:tr w:rsidR="00601A2B" w:rsidRPr="003637E8" w14:paraId="4DFFFAC0" w14:textId="77777777" w:rsidTr="000E21EC">
                    <w:trPr>
                      <w:trHeight w:val="300"/>
                    </w:trPr>
                    <w:tc>
                      <w:tcPr>
                        <w:tcW w:w="0" w:type="auto"/>
                        <w:shd w:val="clear" w:color="auto" w:fill="auto"/>
                        <w:noWrap/>
                        <w:hideMark/>
                      </w:tcPr>
                      <w:p w14:paraId="583054AC" w14:textId="77777777" w:rsidR="00601A2B" w:rsidRPr="002F1AE6" w:rsidRDefault="00601A2B" w:rsidP="00601A2B">
                        <w:pPr>
                          <w:spacing w:after="0"/>
                          <w:rPr>
                            <w:rFonts w:ascii="Courier New" w:hAnsi="Courier New" w:cs="Courier New"/>
                            <w:color w:val="FF0000"/>
                          </w:rPr>
                        </w:pPr>
                        <w:r w:rsidRPr="002F1AE6">
                          <w:rPr>
                            <w:rFonts w:ascii="Courier New" w:hAnsi="Courier New" w:cs="Courier New"/>
                            <w:color w:val="FF0000"/>
                          </w:rPr>
                          <w:t>importance</w:t>
                        </w:r>
                      </w:p>
                    </w:tc>
                    <w:tc>
                      <w:tcPr>
                        <w:tcW w:w="0" w:type="auto"/>
                        <w:shd w:val="clear" w:color="auto" w:fill="auto"/>
                        <w:noWrap/>
                        <w:hideMark/>
                      </w:tcPr>
                      <w:p w14:paraId="512D2F7D" w14:textId="77777777" w:rsidR="00601A2B" w:rsidRPr="002F1AE6" w:rsidRDefault="00601A2B" w:rsidP="00601A2B">
                        <w:pPr>
                          <w:spacing w:after="0"/>
                          <w:rPr>
                            <w:rFonts w:ascii="Courier New" w:hAnsi="Courier New" w:cs="Courier New"/>
                            <w:color w:val="FF0000"/>
                          </w:rPr>
                        </w:pPr>
                        <w:r w:rsidRPr="002F1AE6">
                          <w:rPr>
                            <w:rFonts w:ascii="Courier New" w:hAnsi="Courier New" w:cs="Courier New"/>
                            <w:color w:val="FF0000"/>
                          </w:rPr>
                          <w:t>BIGINT</w:t>
                        </w:r>
                      </w:p>
                    </w:tc>
                    <w:tc>
                      <w:tcPr>
                        <w:tcW w:w="0" w:type="auto"/>
                        <w:shd w:val="clear" w:color="auto" w:fill="auto"/>
                      </w:tcPr>
                      <w:p w14:paraId="4D83A28E" w14:textId="77777777" w:rsidR="00601A2B" w:rsidRPr="002F1AE6" w:rsidRDefault="00601A2B" w:rsidP="00601A2B">
                        <w:pPr>
                          <w:spacing w:after="0"/>
                          <w:rPr>
                            <w:rFonts w:ascii="Calibri" w:hAnsi="Calibri" w:cs="Calibri"/>
                            <w:color w:val="FF0000"/>
                          </w:rPr>
                        </w:pPr>
                        <w:r w:rsidRPr="002F1AE6">
                          <w:rPr>
                            <w:rFonts w:ascii="Arial" w:hAnsi="Arial" w:cs="Arial"/>
                            <w:color w:val="FF0000"/>
                          </w:rPr>
                          <w:t>assigned relative importance information (higher number means higher importance)</w:t>
                        </w:r>
                      </w:p>
                    </w:tc>
                  </w:tr>
                  <w:tr w:rsidR="00601A2B" w:rsidRPr="003637E8" w14:paraId="6CF1DB5D" w14:textId="77777777" w:rsidTr="000E21EC">
                    <w:trPr>
                      <w:trHeight w:val="300"/>
                    </w:trPr>
                    <w:tc>
                      <w:tcPr>
                        <w:tcW w:w="0" w:type="auto"/>
                        <w:shd w:val="clear" w:color="auto" w:fill="auto"/>
                        <w:noWrap/>
                        <w:hideMark/>
                      </w:tcPr>
                      <w:p w14:paraId="7043776E" w14:textId="77777777" w:rsidR="00601A2B" w:rsidRPr="0056750E" w:rsidRDefault="00601A2B" w:rsidP="00601A2B">
                        <w:pPr>
                          <w:spacing w:after="0"/>
                          <w:rPr>
                            <w:rFonts w:ascii="Courier New" w:hAnsi="Courier New" w:cs="Courier New"/>
                            <w:color w:val="FF0000"/>
                          </w:rPr>
                        </w:pPr>
                        <w:r w:rsidRPr="0056750E">
                          <w:rPr>
                            <w:rFonts w:ascii="Courier New" w:hAnsi="Courier New" w:cs="Courier New"/>
                            <w:color w:val="FF0000"/>
                          </w:rPr>
                          <w:t>index</w:t>
                        </w:r>
                      </w:p>
                    </w:tc>
                    <w:tc>
                      <w:tcPr>
                        <w:tcW w:w="0" w:type="auto"/>
                        <w:shd w:val="clear" w:color="auto" w:fill="auto"/>
                        <w:noWrap/>
                        <w:hideMark/>
                      </w:tcPr>
                      <w:p w14:paraId="6749B570" w14:textId="77777777" w:rsidR="00601A2B" w:rsidRPr="0056750E" w:rsidRDefault="00601A2B" w:rsidP="00601A2B">
                        <w:pPr>
                          <w:spacing w:after="0"/>
                          <w:rPr>
                            <w:rFonts w:ascii="Courier New" w:hAnsi="Courier New" w:cs="Courier New"/>
                            <w:color w:val="FF0000"/>
                          </w:rPr>
                        </w:pPr>
                        <w:r w:rsidRPr="0056750E">
                          <w:rPr>
                            <w:rFonts w:ascii="Courier New" w:hAnsi="Courier New" w:cs="Courier New"/>
                            <w:color w:val="FF0000"/>
                          </w:rPr>
                          <w:t>BIGINT</w:t>
                        </w:r>
                      </w:p>
                    </w:tc>
                    <w:tc>
                      <w:tcPr>
                        <w:tcW w:w="0" w:type="auto"/>
                        <w:shd w:val="clear" w:color="auto" w:fill="auto"/>
                      </w:tcPr>
                      <w:p w14:paraId="11C27AE8" w14:textId="77777777" w:rsidR="00601A2B" w:rsidRPr="0056750E" w:rsidRDefault="00601A2B" w:rsidP="00601A2B">
                        <w:pPr>
                          <w:spacing w:after="0"/>
                          <w:rPr>
                            <w:rFonts w:ascii="Calibri" w:hAnsi="Calibri" w:cs="Calibri"/>
                            <w:color w:val="FF0000"/>
                          </w:rPr>
                        </w:pPr>
                        <w:r w:rsidRPr="0056750E">
                          <w:rPr>
                            <w:rFonts w:ascii="Arial" w:hAnsi="Arial" w:cs="Arial"/>
                            <w:color w:val="FF0000"/>
                          </w:rPr>
                          <w:t>Unique index increased by 1 and indexing this row in the S-Trace file.</w:t>
                        </w:r>
                      </w:p>
                    </w:tc>
                  </w:tr>
                  <w:tr w:rsidR="00601A2B" w:rsidRPr="00230AF7" w14:paraId="271331B0" w14:textId="77777777" w:rsidTr="000E21EC">
                    <w:trPr>
                      <w:trHeight w:val="300"/>
                    </w:trPr>
                    <w:tc>
                      <w:tcPr>
                        <w:tcW w:w="0" w:type="auto"/>
                        <w:shd w:val="clear" w:color="auto" w:fill="auto"/>
                        <w:noWrap/>
                      </w:tcPr>
                      <w:p w14:paraId="15796AC2"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s_trace</w:t>
                        </w:r>
                      </w:p>
                    </w:tc>
                    <w:tc>
                      <w:tcPr>
                        <w:tcW w:w="0" w:type="auto"/>
                        <w:shd w:val="clear" w:color="auto" w:fill="auto"/>
                        <w:noWrap/>
                      </w:tcPr>
                      <w:p w14:paraId="6E016493" w14:textId="77777777" w:rsidR="00601A2B" w:rsidRPr="003637E8" w:rsidRDefault="00601A2B" w:rsidP="00601A2B">
                        <w:pPr>
                          <w:spacing w:after="0"/>
                          <w:rPr>
                            <w:rFonts w:ascii="Courier New" w:hAnsi="Courier New" w:cs="Courier New"/>
                            <w:color w:val="000000"/>
                          </w:rPr>
                        </w:pPr>
                        <w:r w:rsidRPr="003637E8">
                          <w:rPr>
                            <w:rFonts w:ascii="Courier New" w:hAnsi="Courier New" w:cs="Courier New"/>
                            <w:color w:val="000000"/>
                          </w:rPr>
                          <w:t>STRING</w:t>
                        </w:r>
                      </w:p>
                    </w:tc>
                    <w:tc>
                      <w:tcPr>
                        <w:tcW w:w="0" w:type="auto"/>
                        <w:shd w:val="clear" w:color="auto" w:fill="auto"/>
                      </w:tcPr>
                      <w:p w14:paraId="467C3BE9" w14:textId="77777777" w:rsidR="00601A2B" w:rsidRPr="00230AF7" w:rsidRDefault="00601A2B" w:rsidP="00601A2B">
                        <w:pPr>
                          <w:spacing w:after="0"/>
                          <w:rPr>
                            <w:rFonts w:ascii="Arial" w:hAnsi="Arial" w:cs="Arial"/>
                            <w:color w:val="404040"/>
                          </w:rPr>
                        </w:pPr>
                        <w:r w:rsidRPr="003637E8">
                          <w:rPr>
                            <w:rFonts w:ascii="Arial" w:hAnsi="Arial" w:cs="Arial"/>
                            <w:color w:val="404040"/>
                          </w:rPr>
                          <w:t>Reference to s_trace file containing information for each slice</w:t>
                        </w:r>
                      </w:p>
                    </w:tc>
                  </w:tr>
                </w:tbl>
                <w:p w14:paraId="2665F0D3" w14:textId="77777777" w:rsidR="00601A2B" w:rsidRPr="002F1AE6" w:rsidRDefault="00601A2B" w:rsidP="00601A2B">
                  <w:pPr>
                    <w:spacing w:before="120" w:line="276" w:lineRule="auto"/>
                    <w:rPr>
                      <w:lang w:eastAsia="zh-CN"/>
                    </w:rPr>
                  </w:pPr>
                  <w:r>
                    <w:rPr>
                      <w:lang w:eastAsia="zh-CN"/>
                    </w:rPr>
                    <w:t>…</w:t>
                  </w:r>
                </w:p>
              </w:tc>
            </w:tr>
          </w:tbl>
          <w:p w14:paraId="57F27773" w14:textId="77777777" w:rsidR="00601A2B" w:rsidRDefault="00601A2B" w:rsidP="00601A2B">
            <w:pPr>
              <w:rPr>
                <w:rFonts w:eastAsia="等线"/>
                <w:lang w:eastAsia="zh-CN"/>
              </w:rPr>
            </w:pPr>
          </w:p>
        </w:tc>
      </w:tr>
    </w:tbl>
    <w:p w14:paraId="3F94BDC1" w14:textId="77777777" w:rsidR="00B83AA4" w:rsidRPr="0069572E" w:rsidRDefault="00B83AA4" w:rsidP="008E5352">
      <w:pPr>
        <w:rPr>
          <w:rFonts w:eastAsia="微软雅黑"/>
        </w:rPr>
      </w:pPr>
    </w:p>
    <w:p w14:paraId="484068BC" w14:textId="77777777" w:rsidR="00DD4636" w:rsidRPr="008768B1" w:rsidRDefault="00DD4636" w:rsidP="005B440F">
      <w:pPr>
        <w:rPr>
          <w:rFonts w:eastAsia="微软雅黑"/>
          <w:lang w:val="en-US"/>
        </w:rPr>
      </w:pPr>
    </w:p>
    <w:p w14:paraId="69FEC30B" w14:textId="77777777" w:rsidR="003F11AA" w:rsidRPr="008768B1" w:rsidRDefault="00D51183" w:rsidP="009D5EC9">
      <w:pPr>
        <w:pStyle w:val="Heading1"/>
      </w:pPr>
      <w:r w:rsidRPr="008768B1">
        <w:t>References</w:t>
      </w:r>
    </w:p>
    <w:p w14:paraId="6D8D7986" w14:textId="77777777" w:rsidR="00D64238" w:rsidRPr="008768B1" w:rsidRDefault="00D64238" w:rsidP="00A06A97">
      <w:pPr>
        <w:pStyle w:val="ListParagraph"/>
        <w:numPr>
          <w:ilvl w:val="0"/>
          <w:numId w:val="6"/>
        </w:numPr>
        <w:rPr>
          <w:rFonts w:eastAsia="微软雅黑"/>
          <w:lang w:val="en-US"/>
        </w:rPr>
      </w:pPr>
      <w:bookmarkStart w:id="783" w:name="_Ref62306047"/>
      <w:r w:rsidRPr="008768B1">
        <w:rPr>
          <w:rFonts w:eastAsia="微软雅黑"/>
          <w:lang w:val="en-US"/>
        </w:rPr>
        <w:t>R1-2101765 LS to on XR-Traffic Models</w:t>
      </w:r>
      <w:r w:rsidR="008B41AD" w:rsidRPr="008768B1">
        <w:rPr>
          <w:rFonts w:eastAsia="微软雅黑"/>
          <w:lang w:val="en-US"/>
        </w:rPr>
        <w:t>, SA4</w:t>
      </w:r>
      <w:bookmarkEnd w:id="783"/>
    </w:p>
    <w:p w14:paraId="677C0589" w14:textId="77777777" w:rsidR="003216BB" w:rsidRPr="008768B1" w:rsidRDefault="003216BB" w:rsidP="003216BB">
      <w:pPr>
        <w:rPr>
          <w:rFonts w:eastAsia="微软雅黑"/>
          <w:lang w:val="en-US"/>
        </w:rPr>
      </w:pPr>
      <w:r w:rsidRPr="008768B1">
        <w:rPr>
          <w:rFonts w:eastAsia="微软雅黑"/>
          <w:lang w:val="en-US"/>
        </w:rPr>
        <w:t>18.4.1</w:t>
      </w:r>
    </w:p>
    <w:p w14:paraId="1BED3C5A" w14:textId="77777777" w:rsidR="0083277E" w:rsidRPr="008768B1" w:rsidRDefault="00ED23AD" w:rsidP="00A06A97">
      <w:pPr>
        <w:pStyle w:val="ListParagraph"/>
        <w:numPr>
          <w:ilvl w:val="0"/>
          <w:numId w:val="6"/>
        </w:numPr>
        <w:rPr>
          <w:rFonts w:eastAsia="微软雅黑"/>
        </w:rPr>
      </w:pPr>
      <w:hyperlink r:id="rId21" w:history="1">
        <w:r w:rsidR="0083277E" w:rsidRPr="008768B1">
          <w:rPr>
            <w:rStyle w:val="Hyperlink"/>
            <w:rFonts w:eastAsia="微软雅黑"/>
            <w:lang w:val="en-US"/>
          </w:rPr>
          <w:t>R1-2100055</w:t>
        </w:r>
      </w:hyperlink>
      <w:r w:rsidR="0083277E" w:rsidRPr="008768B1">
        <w:rPr>
          <w:rFonts w:eastAsia="微软雅黑"/>
        </w:rPr>
        <w:t xml:space="preserve"> </w:t>
      </w:r>
      <w:r w:rsidR="0083277E" w:rsidRPr="008768B1">
        <w:rPr>
          <w:rFonts w:eastAsia="微软雅黑"/>
          <w:lang w:val="en-US"/>
        </w:rPr>
        <w:t xml:space="preserve">XR traffic model, </w:t>
      </w:r>
      <w:r w:rsidR="0083277E" w:rsidRPr="008768B1">
        <w:rPr>
          <w:rFonts w:eastAsia="微软雅黑"/>
        </w:rPr>
        <w:t>FUTUREWEI</w:t>
      </w:r>
    </w:p>
    <w:p w14:paraId="77310B87" w14:textId="77777777" w:rsidR="0083277E" w:rsidRPr="008768B1" w:rsidRDefault="00ED23AD" w:rsidP="00A06A97">
      <w:pPr>
        <w:pStyle w:val="ListParagraph"/>
        <w:numPr>
          <w:ilvl w:val="0"/>
          <w:numId w:val="6"/>
        </w:numPr>
        <w:rPr>
          <w:rFonts w:eastAsia="微软雅黑"/>
        </w:rPr>
      </w:pPr>
      <w:hyperlink r:id="rId22" w:history="1">
        <w:r w:rsidR="0083277E" w:rsidRPr="008768B1">
          <w:rPr>
            <w:rStyle w:val="Hyperlink"/>
            <w:rFonts w:eastAsia="微软雅黑"/>
            <w:lang w:val="en-US"/>
          </w:rPr>
          <w:t>R1-2100132</w:t>
        </w:r>
      </w:hyperlink>
      <w:r w:rsidR="0083277E" w:rsidRPr="008768B1">
        <w:rPr>
          <w:rFonts w:eastAsia="微软雅黑"/>
          <w:lang w:val="en-US"/>
        </w:rPr>
        <w:t xml:space="preserve"> </w:t>
      </w:r>
      <w:r w:rsidR="0083277E" w:rsidRPr="008768B1">
        <w:rPr>
          <w:rFonts w:eastAsia="微软雅黑"/>
        </w:rPr>
        <w:t>Discussion on the XR traffic models for evaluation, OPPO</w:t>
      </w:r>
    </w:p>
    <w:p w14:paraId="2F943B25" w14:textId="77777777" w:rsidR="00403605" w:rsidRPr="008768B1" w:rsidRDefault="00ED23AD" w:rsidP="00A06A97">
      <w:pPr>
        <w:pStyle w:val="ListParagraph"/>
        <w:numPr>
          <w:ilvl w:val="0"/>
          <w:numId w:val="6"/>
        </w:numPr>
        <w:rPr>
          <w:rFonts w:eastAsia="微软雅黑"/>
          <w:lang w:val="en-US"/>
        </w:rPr>
      </w:pPr>
      <w:hyperlink r:id="rId23" w:history="1">
        <w:r w:rsidR="00403605" w:rsidRPr="008768B1">
          <w:rPr>
            <w:rStyle w:val="Hyperlink"/>
            <w:rFonts w:eastAsia="微软雅黑"/>
            <w:lang w:val="en-US"/>
          </w:rPr>
          <w:t>R1-2100207</w:t>
        </w:r>
      </w:hyperlink>
      <w:r w:rsidR="00403605" w:rsidRPr="008768B1">
        <w:rPr>
          <w:rFonts w:eastAsia="微软雅黑"/>
          <w:lang w:val="en-US"/>
        </w:rPr>
        <w:t xml:space="preserve"> </w:t>
      </w:r>
      <w:r w:rsidR="00403605" w:rsidRPr="008768B1">
        <w:rPr>
          <w:rFonts w:eastAsia="微软雅黑"/>
        </w:rPr>
        <w:t xml:space="preserve">Discussion on applications and traffic model for XR and Cloud Gaming, </w:t>
      </w:r>
      <w:r w:rsidR="00403605" w:rsidRPr="008768B1">
        <w:rPr>
          <w:rFonts w:eastAsia="微软雅黑"/>
          <w:lang w:val="en-US"/>
        </w:rPr>
        <w:t>Huawei, HiSilicon</w:t>
      </w:r>
    </w:p>
    <w:p w14:paraId="64ADD314" w14:textId="77777777" w:rsidR="00403605" w:rsidRPr="008768B1" w:rsidRDefault="00ED23AD" w:rsidP="00A06A97">
      <w:pPr>
        <w:pStyle w:val="ListParagraph"/>
        <w:numPr>
          <w:ilvl w:val="0"/>
          <w:numId w:val="6"/>
        </w:numPr>
        <w:rPr>
          <w:rFonts w:eastAsia="微软雅黑"/>
          <w:lang w:val="en-US"/>
        </w:rPr>
      </w:pPr>
      <w:hyperlink r:id="rId24" w:history="1">
        <w:r w:rsidR="00403605" w:rsidRPr="008768B1">
          <w:rPr>
            <w:rStyle w:val="Hyperlink"/>
            <w:rFonts w:eastAsia="微软雅黑"/>
            <w:lang w:val="en-US"/>
          </w:rPr>
          <w:t>R1-2100361</w:t>
        </w:r>
      </w:hyperlink>
      <w:r w:rsidR="00403605" w:rsidRPr="008768B1">
        <w:rPr>
          <w:rFonts w:eastAsia="微软雅黑"/>
        </w:rPr>
        <w:t xml:space="preserve"> </w:t>
      </w:r>
      <w:r w:rsidR="00403605" w:rsidRPr="008768B1">
        <w:rPr>
          <w:rFonts w:eastAsia="微软雅黑"/>
          <w:lang w:val="en-US"/>
        </w:rPr>
        <w:t xml:space="preserve">XR traffic model, </w:t>
      </w:r>
      <w:r w:rsidR="00403605" w:rsidRPr="008768B1">
        <w:rPr>
          <w:rFonts w:eastAsia="微软雅黑"/>
        </w:rPr>
        <w:t>CATT</w:t>
      </w:r>
    </w:p>
    <w:p w14:paraId="7B87A1E5" w14:textId="77777777" w:rsidR="00A03C77" w:rsidRPr="008768B1" w:rsidRDefault="00ED23AD" w:rsidP="00A06A97">
      <w:pPr>
        <w:pStyle w:val="ListParagraph"/>
        <w:numPr>
          <w:ilvl w:val="0"/>
          <w:numId w:val="6"/>
        </w:numPr>
        <w:rPr>
          <w:rFonts w:eastAsia="微软雅黑"/>
        </w:rPr>
      </w:pPr>
      <w:hyperlink r:id="rId25" w:history="1">
        <w:r w:rsidR="00A03C77" w:rsidRPr="008768B1">
          <w:rPr>
            <w:rStyle w:val="Hyperlink"/>
            <w:rFonts w:eastAsia="微软雅黑"/>
            <w:lang w:val="en-US"/>
          </w:rPr>
          <w:t>R1-2100476</w:t>
        </w:r>
      </w:hyperlink>
      <w:r w:rsidR="00A03C77" w:rsidRPr="008768B1">
        <w:rPr>
          <w:rFonts w:eastAsia="微软雅黑"/>
          <w:lang w:val="en-US"/>
        </w:rPr>
        <w:t xml:space="preserve"> </w:t>
      </w:r>
      <w:r w:rsidR="00A03C77" w:rsidRPr="008768B1">
        <w:rPr>
          <w:rFonts w:eastAsia="微软雅黑"/>
        </w:rPr>
        <w:t>Discussion on traffic models of XR, vivo</w:t>
      </w:r>
    </w:p>
    <w:p w14:paraId="1D5AC328" w14:textId="77777777" w:rsidR="00A03C77" w:rsidRPr="008768B1" w:rsidRDefault="00ED23AD" w:rsidP="00A06A97">
      <w:pPr>
        <w:pStyle w:val="ListParagraph"/>
        <w:numPr>
          <w:ilvl w:val="0"/>
          <w:numId w:val="6"/>
        </w:numPr>
        <w:rPr>
          <w:rFonts w:eastAsia="微软雅黑"/>
          <w:lang w:val="en-US"/>
        </w:rPr>
      </w:pPr>
      <w:hyperlink r:id="rId26" w:history="1">
        <w:r w:rsidR="00A03C77" w:rsidRPr="008768B1">
          <w:rPr>
            <w:rStyle w:val="Hyperlink"/>
            <w:rFonts w:eastAsia="微软雅黑"/>
            <w:lang w:val="en-US"/>
          </w:rPr>
          <w:t>R1-2100528</w:t>
        </w:r>
      </w:hyperlink>
      <w:r w:rsidR="00A03C77" w:rsidRPr="008768B1">
        <w:rPr>
          <w:rFonts w:eastAsia="微软雅黑"/>
          <w:lang w:val="en-US"/>
        </w:rPr>
        <w:t xml:space="preserve"> </w:t>
      </w:r>
      <w:r w:rsidR="00A03C77" w:rsidRPr="008768B1">
        <w:rPr>
          <w:rFonts w:eastAsia="微软雅黑"/>
        </w:rPr>
        <w:t xml:space="preserve">Discussion on Traffic Model for XR evaluations, </w:t>
      </w:r>
      <w:r w:rsidR="00A03C77" w:rsidRPr="008768B1">
        <w:rPr>
          <w:rFonts w:eastAsia="微软雅黑"/>
          <w:lang w:val="en-US"/>
        </w:rPr>
        <w:t>ZTE , Sanechips</w:t>
      </w:r>
    </w:p>
    <w:p w14:paraId="3DFD9DD6" w14:textId="77777777" w:rsidR="001A440E" w:rsidRPr="008768B1" w:rsidRDefault="00ED23AD" w:rsidP="00A06A97">
      <w:pPr>
        <w:pStyle w:val="ListParagraph"/>
        <w:numPr>
          <w:ilvl w:val="0"/>
          <w:numId w:val="6"/>
        </w:numPr>
        <w:rPr>
          <w:rFonts w:eastAsia="微软雅黑"/>
        </w:rPr>
      </w:pPr>
      <w:hyperlink r:id="rId27" w:history="1">
        <w:r w:rsidR="001A440E" w:rsidRPr="008768B1">
          <w:rPr>
            <w:rStyle w:val="Hyperlink"/>
            <w:rFonts w:eastAsia="微软雅黑"/>
            <w:lang w:val="en-US"/>
          </w:rPr>
          <w:t>R1-2100555</w:t>
        </w:r>
      </w:hyperlink>
      <w:r w:rsidR="001A440E" w:rsidRPr="008768B1">
        <w:rPr>
          <w:rFonts w:eastAsia="微软雅黑"/>
        </w:rPr>
        <w:t xml:space="preserve"> </w:t>
      </w:r>
      <w:r w:rsidR="001A440E" w:rsidRPr="008768B1">
        <w:rPr>
          <w:rFonts w:eastAsia="微软雅黑"/>
          <w:lang w:val="en-US"/>
        </w:rPr>
        <w:t xml:space="preserve">Discussion on traffic model for XR study, </w:t>
      </w:r>
      <w:r w:rsidR="001A440E" w:rsidRPr="008768B1">
        <w:rPr>
          <w:rFonts w:eastAsia="微软雅黑"/>
        </w:rPr>
        <w:t>LG Electronics</w:t>
      </w:r>
    </w:p>
    <w:p w14:paraId="459CFF72" w14:textId="77777777" w:rsidR="001A440E" w:rsidRPr="008768B1" w:rsidRDefault="00ED23AD" w:rsidP="00A06A97">
      <w:pPr>
        <w:pStyle w:val="ListParagraph"/>
        <w:numPr>
          <w:ilvl w:val="0"/>
          <w:numId w:val="6"/>
        </w:numPr>
        <w:rPr>
          <w:rFonts w:eastAsia="微软雅黑"/>
          <w:lang w:val="en-US"/>
        </w:rPr>
      </w:pPr>
      <w:hyperlink r:id="rId28" w:history="1">
        <w:r w:rsidR="001A440E" w:rsidRPr="008768B1">
          <w:rPr>
            <w:rStyle w:val="Hyperlink"/>
            <w:rFonts w:eastAsia="微软雅黑"/>
            <w:lang w:val="en-US"/>
          </w:rPr>
          <w:t>R1-2100571</w:t>
        </w:r>
      </w:hyperlink>
      <w:r w:rsidR="001A440E" w:rsidRPr="008768B1">
        <w:rPr>
          <w:rFonts w:eastAsia="微软雅黑"/>
          <w:lang w:val="en-US"/>
        </w:rPr>
        <w:t xml:space="preserve"> </w:t>
      </w:r>
      <w:r w:rsidR="001A440E" w:rsidRPr="008768B1">
        <w:rPr>
          <w:rFonts w:eastAsia="微软雅黑"/>
        </w:rPr>
        <w:t xml:space="preserve">Discussion on XR applications and traffic models, </w:t>
      </w:r>
      <w:r w:rsidR="001A440E" w:rsidRPr="008768B1">
        <w:rPr>
          <w:rFonts w:eastAsia="微软雅黑"/>
          <w:lang w:val="en-US"/>
        </w:rPr>
        <w:t>InterDigital, Inc.</w:t>
      </w:r>
    </w:p>
    <w:p w14:paraId="3300970D" w14:textId="77777777" w:rsidR="0072245F" w:rsidRPr="008768B1" w:rsidRDefault="00ED23AD" w:rsidP="00A06A97">
      <w:pPr>
        <w:pStyle w:val="ListParagraph"/>
        <w:numPr>
          <w:ilvl w:val="0"/>
          <w:numId w:val="6"/>
        </w:numPr>
        <w:rPr>
          <w:rFonts w:eastAsia="微软雅黑"/>
        </w:rPr>
      </w:pPr>
      <w:hyperlink r:id="rId29" w:history="1">
        <w:r w:rsidR="0072245F" w:rsidRPr="008768B1">
          <w:rPr>
            <w:rStyle w:val="Hyperlink"/>
            <w:rFonts w:eastAsia="微软雅黑"/>
            <w:lang w:val="en-US"/>
          </w:rPr>
          <w:t>R1-2100680</w:t>
        </w:r>
      </w:hyperlink>
      <w:r w:rsidR="0072245F" w:rsidRPr="008768B1">
        <w:rPr>
          <w:rFonts w:eastAsia="微软雅黑"/>
        </w:rPr>
        <w:t xml:space="preserve"> </w:t>
      </w:r>
      <w:r w:rsidR="0072245F" w:rsidRPr="008768B1">
        <w:rPr>
          <w:rFonts w:eastAsia="微软雅黑"/>
          <w:lang w:val="en-US"/>
        </w:rPr>
        <w:t xml:space="preserve">On traffic model for XR, </w:t>
      </w:r>
      <w:r w:rsidR="0072245F" w:rsidRPr="008768B1">
        <w:rPr>
          <w:rFonts w:eastAsia="微软雅黑"/>
        </w:rPr>
        <w:t>Intel Corporation</w:t>
      </w:r>
    </w:p>
    <w:p w14:paraId="38AF9102" w14:textId="77777777" w:rsidR="0072245F" w:rsidRPr="008768B1" w:rsidRDefault="00ED23AD" w:rsidP="00A06A97">
      <w:pPr>
        <w:pStyle w:val="ListParagraph"/>
        <w:numPr>
          <w:ilvl w:val="0"/>
          <w:numId w:val="6"/>
        </w:numPr>
        <w:rPr>
          <w:rFonts w:eastAsia="微软雅黑"/>
          <w:lang w:val="en-US"/>
        </w:rPr>
      </w:pPr>
      <w:hyperlink r:id="rId30" w:history="1">
        <w:r w:rsidR="0072245F" w:rsidRPr="008768B1">
          <w:rPr>
            <w:rStyle w:val="Hyperlink"/>
            <w:rFonts w:eastAsia="微软雅黑"/>
            <w:lang w:val="en-US"/>
          </w:rPr>
          <w:t>R1-2100724</w:t>
        </w:r>
      </w:hyperlink>
      <w:r w:rsidR="0072245F" w:rsidRPr="008768B1">
        <w:rPr>
          <w:rFonts w:eastAsia="微软雅黑"/>
          <w:lang w:val="en-US"/>
        </w:rPr>
        <w:t xml:space="preserve"> </w:t>
      </w:r>
      <w:r w:rsidR="0072245F" w:rsidRPr="008768B1">
        <w:rPr>
          <w:rFonts w:eastAsia="微软雅黑"/>
        </w:rPr>
        <w:t xml:space="preserve">On Traffic Model for XR study, </w:t>
      </w:r>
      <w:r w:rsidR="0072245F" w:rsidRPr="008768B1">
        <w:rPr>
          <w:rFonts w:eastAsia="微软雅黑"/>
          <w:lang w:val="en-US"/>
        </w:rPr>
        <w:t>Nokia, Nokia Shanghai Bell</w:t>
      </w:r>
    </w:p>
    <w:p w14:paraId="425AD7E9" w14:textId="77777777" w:rsidR="00DA4AA5" w:rsidRPr="008768B1" w:rsidRDefault="00ED23AD" w:rsidP="00A06A97">
      <w:pPr>
        <w:pStyle w:val="ListParagraph"/>
        <w:numPr>
          <w:ilvl w:val="0"/>
          <w:numId w:val="6"/>
        </w:numPr>
        <w:rPr>
          <w:rFonts w:eastAsia="微软雅黑"/>
        </w:rPr>
      </w:pPr>
      <w:hyperlink r:id="rId31" w:history="1">
        <w:r w:rsidR="00DA4AA5" w:rsidRPr="008768B1">
          <w:rPr>
            <w:rStyle w:val="Hyperlink"/>
            <w:rFonts w:eastAsia="微软雅黑"/>
            <w:lang w:val="en-US"/>
          </w:rPr>
          <w:t>R1-2100775</w:t>
        </w:r>
      </w:hyperlink>
      <w:r w:rsidR="00DA4AA5" w:rsidRPr="008768B1">
        <w:rPr>
          <w:rFonts w:eastAsia="微软雅黑"/>
        </w:rPr>
        <w:t xml:space="preserve"> </w:t>
      </w:r>
      <w:r w:rsidR="00DA4AA5" w:rsidRPr="008768B1">
        <w:rPr>
          <w:rFonts w:eastAsia="微软雅黑"/>
          <w:lang w:val="en-US"/>
        </w:rPr>
        <w:t xml:space="preserve">XR Traffic Model Considerations, </w:t>
      </w:r>
      <w:r w:rsidR="00DA4AA5" w:rsidRPr="008768B1">
        <w:rPr>
          <w:rFonts w:eastAsia="微软雅黑"/>
        </w:rPr>
        <w:t>AT&amp;T</w:t>
      </w:r>
    </w:p>
    <w:p w14:paraId="3219EBD9" w14:textId="77777777" w:rsidR="00637F60" w:rsidRPr="008768B1" w:rsidRDefault="00ED23AD" w:rsidP="00A06A97">
      <w:pPr>
        <w:pStyle w:val="ListParagraph"/>
        <w:numPr>
          <w:ilvl w:val="0"/>
          <w:numId w:val="6"/>
        </w:numPr>
        <w:rPr>
          <w:rFonts w:eastAsia="微软雅黑"/>
        </w:rPr>
      </w:pPr>
      <w:hyperlink r:id="rId32" w:history="1">
        <w:r w:rsidR="00DA4AA5" w:rsidRPr="008768B1">
          <w:rPr>
            <w:rStyle w:val="Hyperlink"/>
            <w:rFonts w:eastAsia="微软雅黑"/>
            <w:lang w:val="en-US"/>
          </w:rPr>
          <w:t>R1-2100879</w:t>
        </w:r>
      </w:hyperlink>
      <w:r w:rsidR="00DA4AA5" w:rsidRPr="008768B1">
        <w:rPr>
          <w:rFonts w:eastAsia="微软雅黑"/>
          <w:lang w:val="en-US"/>
        </w:rPr>
        <w:t xml:space="preserve"> </w:t>
      </w:r>
      <w:r w:rsidR="00637F60" w:rsidRPr="008768B1">
        <w:rPr>
          <w:rFonts w:eastAsia="微软雅黑"/>
        </w:rPr>
        <w:t>Discussion on XR Applications and Evaluation Assumptions, Sony</w:t>
      </w:r>
    </w:p>
    <w:p w14:paraId="2779B462" w14:textId="77777777" w:rsidR="00637F60" w:rsidRPr="008768B1" w:rsidRDefault="00ED23AD" w:rsidP="00A06A97">
      <w:pPr>
        <w:pStyle w:val="ListParagraph"/>
        <w:numPr>
          <w:ilvl w:val="0"/>
          <w:numId w:val="6"/>
        </w:numPr>
        <w:rPr>
          <w:rFonts w:eastAsia="微软雅黑"/>
        </w:rPr>
      </w:pPr>
      <w:hyperlink r:id="rId33" w:history="1">
        <w:r w:rsidR="00637F60" w:rsidRPr="008768B1">
          <w:rPr>
            <w:rStyle w:val="Hyperlink"/>
            <w:rFonts w:eastAsia="微软雅黑"/>
            <w:lang w:val="en-US"/>
          </w:rPr>
          <w:t>R1-2101101</w:t>
        </w:r>
      </w:hyperlink>
      <w:r w:rsidR="00637F60" w:rsidRPr="008768B1">
        <w:rPr>
          <w:rFonts w:eastAsia="微软雅黑"/>
          <w:lang w:val="en-US"/>
        </w:rPr>
        <w:t xml:space="preserve"> </w:t>
      </w:r>
      <w:r w:rsidR="00637F60" w:rsidRPr="008768B1">
        <w:rPr>
          <w:rFonts w:eastAsia="微软雅黑"/>
        </w:rPr>
        <w:t>Discussion on Traffic model for XR evaluation, Xiaomi</w:t>
      </w:r>
    </w:p>
    <w:p w14:paraId="0309D132" w14:textId="77777777" w:rsidR="006F0B84" w:rsidRPr="008768B1" w:rsidRDefault="00ED23AD" w:rsidP="00A06A97">
      <w:pPr>
        <w:pStyle w:val="ListParagraph"/>
        <w:numPr>
          <w:ilvl w:val="0"/>
          <w:numId w:val="6"/>
        </w:numPr>
        <w:rPr>
          <w:rFonts w:eastAsia="微软雅黑"/>
          <w:lang w:val="en-US"/>
        </w:rPr>
      </w:pPr>
      <w:hyperlink r:id="rId34" w:history="1">
        <w:r w:rsidR="00637F60" w:rsidRPr="008768B1">
          <w:rPr>
            <w:rStyle w:val="Hyperlink"/>
            <w:rFonts w:eastAsia="微软雅黑"/>
            <w:lang w:val="en-US"/>
          </w:rPr>
          <w:t>R1-2101137</w:t>
        </w:r>
      </w:hyperlink>
      <w:r w:rsidR="006F0B84" w:rsidRPr="008768B1">
        <w:rPr>
          <w:rFonts w:eastAsia="微软雅黑"/>
          <w:lang w:val="en-US"/>
        </w:rPr>
        <w:t xml:space="preserve"> </w:t>
      </w:r>
      <w:r w:rsidR="006F0B84" w:rsidRPr="008768B1">
        <w:rPr>
          <w:rFonts w:eastAsia="微软雅黑"/>
        </w:rPr>
        <w:t xml:space="preserve">Traffic Model for XR and CG, </w:t>
      </w:r>
      <w:r w:rsidR="006F0B84" w:rsidRPr="008768B1">
        <w:rPr>
          <w:rFonts w:eastAsia="微软雅黑"/>
          <w:lang w:val="en-US"/>
        </w:rPr>
        <w:t>MediaTek Inc.</w:t>
      </w:r>
    </w:p>
    <w:p w14:paraId="2AAB2A7B" w14:textId="77777777" w:rsidR="006F0B84" w:rsidRPr="008768B1" w:rsidRDefault="00ED23AD" w:rsidP="00A06A97">
      <w:pPr>
        <w:pStyle w:val="ListParagraph"/>
        <w:numPr>
          <w:ilvl w:val="0"/>
          <w:numId w:val="6"/>
        </w:numPr>
        <w:rPr>
          <w:rFonts w:eastAsia="微软雅黑"/>
          <w:lang w:val="en-US"/>
        </w:rPr>
      </w:pPr>
      <w:hyperlink r:id="rId35" w:history="1">
        <w:r w:rsidR="006F0B84" w:rsidRPr="008768B1">
          <w:rPr>
            <w:rStyle w:val="Hyperlink"/>
            <w:rFonts w:eastAsia="微软雅黑"/>
            <w:lang w:val="en-US"/>
          </w:rPr>
          <w:t>R1-2101240</w:t>
        </w:r>
      </w:hyperlink>
      <w:r w:rsidR="006F0B84" w:rsidRPr="008768B1">
        <w:rPr>
          <w:rFonts w:eastAsia="微软雅黑"/>
        </w:rPr>
        <w:t xml:space="preserve"> </w:t>
      </w:r>
      <w:r w:rsidR="006F0B84" w:rsidRPr="008768B1">
        <w:rPr>
          <w:rFonts w:eastAsia="微软雅黑"/>
          <w:lang w:val="en-US"/>
        </w:rPr>
        <w:t xml:space="preserve">XR Applications and Traffic Models, </w:t>
      </w:r>
      <w:r w:rsidR="006F0B84" w:rsidRPr="008768B1">
        <w:rPr>
          <w:rFonts w:eastAsia="微软雅黑"/>
        </w:rPr>
        <w:t>Samsung</w:t>
      </w:r>
    </w:p>
    <w:p w14:paraId="038976D3" w14:textId="77777777" w:rsidR="00F027B4" w:rsidRPr="008768B1" w:rsidRDefault="00ED23AD" w:rsidP="00A06A97">
      <w:pPr>
        <w:pStyle w:val="ListParagraph"/>
        <w:numPr>
          <w:ilvl w:val="0"/>
          <w:numId w:val="6"/>
        </w:numPr>
        <w:rPr>
          <w:rFonts w:eastAsia="微软雅黑"/>
        </w:rPr>
      </w:pPr>
      <w:hyperlink r:id="rId36" w:history="1">
        <w:r w:rsidR="006F0B84" w:rsidRPr="008768B1">
          <w:rPr>
            <w:rStyle w:val="Hyperlink"/>
            <w:rFonts w:eastAsia="微软雅黑"/>
            <w:lang w:val="en-US"/>
          </w:rPr>
          <w:t>R1-2101314</w:t>
        </w:r>
      </w:hyperlink>
      <w:r w:rsidR="006F0B84" w:rsidRPr="008768B1">
        <w:rPr>
          <w:rFonts w:eastAsia="微软雅黑"/>
          <w:lang w:val="en-US"/>
        </w:rPr>
        <w:t xml:space="preserve"> </w:t>
      </w:r>
      <w:r w:rsidR="00F027B4" w:rsidRPr="008768B1">
        <w:rPr>
          <w:rFonts w:eastAsia="微软雅黑"/>
        </w:rPr>
        <w:t>Traffic model for XR, Ericsson</w:t>
      </w:r>
    </w:p>
    <w:p w14:paraId="4BA0215E" w14:textId="77777777" w:rsidR="00F027B4" w:rsidRPr="008768B1" w:rsidRDefault="00ED23AD" w:rsidP="00A06A97">
      <w:pPr>
        <w:pStyle w:val="ListParagraph"/>
        <w:numPr>
          <w:ilvl w:val="0"/>
          <w:numId w:val="6"/>
        </w:numPr>
        <w:rPr>
          <w:rFonts w:eastAsia="微软雅黑"/>
        </w:rPr>
      </w:pPr>
      <w:hyperlink r:id="rId37" w:history="1">
        <w:r w:rsidR="00F027B4" w:rsidRPr="008768B1">
          <w:rPr>
            <w:rStyle w:val="Hyperlink"/>
            <w:rFonts w:eastAsia="微软雅黑"/>
            <w:lang w:val="en-US"/>
          </w:rPr>
          <w:t>R1-2101365</w:t>
        </w:r>
      </w:hyperlink>
      <w:r w:rsidR="00F027B4" w:rsidRPr="008768B1">
        <w:rPr>
          <w:rFonts w:eastAsia="微软雅黑"/>
          <w:lang w:val="en-US"/>
        </w:rPr>
        <w:t xml:space="preserve"> </w:t>
      </w:r>
      <w:r w:rsidR="00F027B4" w:rsidRPr="008768B1">
        <w:rPr>
          <w:rFonts w:eastAsia="微软雅黑"/>
        </w:rPr>
        <w:t>Views on XR traffic models, Apple</w:t>
      </w:r>
    </w:p>
    <w:p w14:paraId="592CED23" w14:textId="77777777" w:rsidR="00E437CD" w:rsidRPr="008768B1" w:rsidRDefault="00ED23AD" w:rsidP="00A06A97">
      <w:pPr>
        <w:pStyle w:val="ListParagraph"/>
        <w:numPr>
          <w:ilvl w:val="0"/>
          <w:numId w:val="6"/>
        </w:numPr>
        <w:rPr>
          <w:rFonts w:eastAsia="微软雅黑"/>
          <w:lang w:val="en-US"/>
        </w:rPr>
      </w:pPr>
      <w:hyperlink r:id="rId38" w:history="1">
        <w:r w:rsidR="00E437CD" w:rsidRPr="008768B1">
          <w:rPr>
            <w:rStyle w:val="Hyperlink"/>
            <w:rFonts w:eastAsia="微软雅黑"/>
            <w:lang w:val="en-US"/>
          </w:rPr>
          <w:t>R1-2101493</w:t>
        </w:r>
      </w:hyperlink>
      <w:r w:rsidR="00E437CD" w:rsidRPr="008768B1">
        <w:rPr>
          <w:rFonts w:eastAsia="微软雅黑"/>
          <w:lang w:val="en-US"/>
        </w:rPr>
        <w:t xml:space="preserve"> </w:t>
      </w:r>
      <w:r w:rsidR="00E437CD" w:rsidRPr="008768B1">
        <w:rPr>
          <w:rFonts w:eastAsia="微软雅黑"/>
        </w:rPr>
        <w:t xml:space="preserve">XR Traffic Models, </w:t>
      </w:r>
      <w:r w:rsidR="00E437CD" w:rsidRPr="008768B1">
        <w:rPr>
          <w:rFonts w:eastAsia="微软雅黑"/>
          <w:lang w:val="en-US"/>
        </w:rPr>
        <w:t>Qualcomm Incorporated</w:t>
      </w:r>
    </w:p>
    <w:p w14:paraId="2B923753" w14:textId="77777777" w:rsidR="002002F4" w:rsidRPr="008768B1" w:rsidRDefault="00ED23AD" w:rsidP="00A06A97">
      <w:pPr>
        <w:pStyle w:val="ListParagraph"/>
        <w:numPr>
          <w:ilvl w:val="0"/>
          <w:numId w:val="6"/>
        </w:numPr>
        <w:rPr>
          <w:rFonts w:eastAsia="微软雅黑"/>
        </w:rPr>
      </w:pPr>
      <w:hyperlink r:id="rId39" w:history="1">
        <w:r w:rsidR="00E437CD" w:rsidRPr="008768B1">
          <w:rPr>
            <w:rStyle w:val="Hyperlink"/>
            <w:rFonts w:eastAsia="微软雅黑"/>
            <w:lang w:val="en-US"/>
          </w:rPr>
          <w:t>R1-2101635</w:t>
        </w:r>
      </w:hyperlink>
      <w:r w:rsidR="00E437CD" w:rsidRPr="008768B1">
        <w:rPr>
          <w:rFonts w:eastAsia="微软雅黑"/>
        </w:rPr>
        <w:t xml:space="preserve"> </w:t>
      </w:r>
      <w:r w:rsidR="00E437CD" w:rsidRPr="008768B1">
        <w:rPr>
          <w:rFonts w:eastAsia="微软雅黑"/>
          <w:lang w:val="en-US"/>
        </w:rPr>
        <w:t>Discussion on traffic model for XR</w:t>
      </w:r>
      <w:r w:rsidR="00E66BCE" w:rsidRPr="008768B1">
        <w:rPr>
          <w:rFonts w:eastAsia="微软雅黑"/>
          <w:lang w:val="en-US"/>
        </w:rPr>
        <w:t xml:space="preserve">, </w:t>
      </w:r>
      <w:r w:rsidR="00E66BCE" w:rsidRPr="008768B1">
        <w:rPr>
          <w:rFonts w:eastAsia="微软雅黑"/>
        </w:rPr>
        <w:t>NTT DOCOMO, INC</w:t>
      </w:r>
    </w:p>
    <w:p w14:paraId="23613C4D" w14:textId="77777777" w:rsidR="00E60773" w:rsidRPr="008768B1" w:rsidRDefault="00623494" w:rsidP="00623494">
      <w:pPr>
        <w:rPr>
          <w:rFonts w:eastAsia="微软雅黑"/>
        </w:rPr>
      </w:pPr>
      <w:r w:rsidRPr="008768B1">
        <w:rPr>
          <w:rFonts w:eastAsia="微软雅黑"/>
        </w:rPr>
        <w:t>8.14.2</w:t>
      </w:r>
    </w:p>
    <w:p w14:paraId="645324F2" w14:textId="77777777" w:rsidR="00332479" w:rsidRPr="008768B1" w:rsidRDefault="00ED23AD" w:rsidP="00A06A97">
      <w:pPr>
        <w:pStyle w:val="ListParagraph"/>
        <w:numPr>
          <w:ilvl w:val="0"/>
          <w:numId w:val="6"/>
        </w:numPr>
        <w:rPr>
          <w:rFonts w:eastAsia="微软雅黑"/>
          <w:lang w:val="en-US"/>
        </w:rPr>
      </w:pPr>
      <w:hyperlink r:id="rId40" w:history="1">
        <w:r w:rsidR="002002F4" w:rsidRPr="008768B1">
          <w:rPr>
            <w:rStyle w:val="Hyperlink"/>
            <w:rFonts w:eastAsia="微软雅黑"/>
            <w:lang w:val="en-US"/>
          </w:rPr>
          <w:t>R1-2100056</w:t>
        </w:r>
      </w:hyperlink>
      <w:r w:rsidR="00A50F44" w:rsidRPr="008768B1">
        <w:rPr>
          <w:rFonts w:eastAsia="微软雅黑"/>
        </w:rPr>
        <w:t xml:space="preserve"> </w:t>
      </w:r>
      <w:r w:rsidR="00A50F44" w:rsidRPr="008768B1">
        <w:rPr>
          <w:rFonts w:eastAsia="微软雅黑"/>
          <w:lang w:val="en-US"/>
        </w:rPr>
        <w:t xml:space="preserve">XR evaluation methodology </w:t>
      </w:r>
      <w:r w:rsidR="00A50F44" w:rsidRPr="008768B1">
        <w:rPr>
          <w:rFonts w:eastAsia="微软雅黑"/>
        </w:rPr>
        <w:t>FUTUREWEI</w:t>
      </w:r>
    </w:p>
    <w:p w14:paraId="64BD42FC" w14:textId="77777777" w:rsidR="00B61974" w:rsidRPr="008768B1" w:rsidRDefault="00ED23AD" w:rsidP="00A06A97">
      <w:pPr>
        <w:pStyle w:val="ListParagraph"/>
        <w:numPr>
          <w:ilvl w:val="0"/>
          <w:numId w:val="6"/>
        </w:numPr>
        <w:rPr>
          <w:rFonts w:eastAsia="微软雅黑"/>
          <w:lang w:val="en-US"/>
        </w:rPr>
      </w:pPr>
      <w:hyperlink r:id="rId41" w:history="1">
        <w:r w:rsidR="00B61974" w:rsidRPr="008768B1">
          <w:rPr>
            <w:rStyle w:val="Hyperlink"/>
            <w:rFonts w:eastAsia="微软雅黑"/>
            <w:lang w:val="en-US"/>
          </w:rPr>
          <w:t>R1-2100133</w:t>
        </w:r>
      </w:hyperlink>
      <w:r w:rsidR="00A50F44" w:rsidRPr="008768B1">
        <w:rPr>
          <w:rFonts w:eastAsia="微软雅黑"/>
        </w:rPr>
        <w:t xml:space="preserve"> </w:t>
      </w:r>
      <w:r w:rsidR="00A50F44" w:rsidRPr="008768B1">
        <w:rPr>
          <w:rFonts w:eastAsia="微软雅黑"/>
          <w:lang w:val="en-US"/>
        </w:rPr>
        <w:t xml:space="preserve">Discussion on the XR evaluation methodology </w:t>
      </w:r>
      <w:r w:rsidR="00A50F44" w:rsidRPr="008768B1">
        <w:rPr>
          <w:rFonts w:eastAsia="微软雅黑"/>
        </w:rPr>
        <w:t>OPPO</w:t>
      </w:r>
    </w:p>
    <w:p w14:paraId="4BBFAD0A" w14:textId="77777777" w:rsidR="00B61974" w:rsidRPr="008768B1" w:rsidRDefault="00ED23AD" w:rsidP="00A06A97">
      <w:pPr>
        <w:pStyle w:val="ListParagraph"/>
        <w:numPr>
          <w:ilvl w:val="0"/>
          <w:numId w:val="6"/>
        </w:numPr>
        <w:rPr>
          <w:rFonts w:eastAsia="微软雅黑"/>
        </w:rPr>
      </w:pPr>
      <w:hyperlink r:id="rId42" w:history="1">
        <w:r w:rsidR="00B61974" w:rsidRPr="008768B1">
          <w:rPr>
            <w:rStyle w:val="Hyperlink"/>
            <w:rFonts w:eastAsia="微软雅黑"/>
            <w:lang w:val="en-US"/>
          </w:rPr>
          <w:t>R1-2100242</w:t>
        </w:r>
      </w:hyperlink>
      <w:r w:rsidR="00A50F44" w:rsidRPr="008768B1">
        <w:rPr>
          <w:rFonts w:ascii="Calibri" w:eastAsiaTheme="minorEastAsia" w:hAnsi="Calibri" w:cs="Calibri"/>
          <w:color w:val="000000" w:themeColor="dark1"/>
          <w:kern w:val="24"/>
          <w:sz w:val="32"/>
          <w:szCs w:val="32"/>
          <w:lang w:val="en-US" w:eastAsia="ko-KR"/>
        </w:rPr>
        <w:t xml:space="preserve"> </w:t>
      </w:r>
      <w:r w:rsidR="00A50F44" w:rsidRPr="008768B1">
        <w:rPr>
          <w:rFonts w:eastAsia="微软雅黑"/>
          <w:lang w:val="en-US"/>
        </w:rPr>
        <w:t>Discussion on evaluation methodology for XR and Cloud Gaming</w:t>
      </w:r>
      <w:r w:rsidR="00A042AB" w:rsidRPr="008768B1">
        <w:rPr>
          <w:rFonts w:eastAsia="微软雅黑"/>
          <w:lang w:val="en-US"/>
        </w:rPr>
        <w:t xml:space="preserve"> </w:t>
      </w:r>
      <w:r w:rsidR="00A042AB" w:rsidRPr="008768B1">
        <w:rPr>
          <w:rFonts w:eastAsia="微软雅黑"/>
        </w:rPr>
        <w:t>Huawei, HiSilicon</w:t>
      </w:r>
    </w:p>
    <w:p w14:paraId="135E3D44" w14:textId="77777777" w:rsidR="00B61974" w:rsidRPr="008768B1" w:rsidRDefault="00ED23AD" w:rsidP="00A06A97">
      <w:pPr>
        <w:pStyle w:val="ListParagraph"/>
        <w:numPr>
          <w:ilvl w:val="0"/>
          <w:numId w:val="6"/>
        </w:numPr>
        <w:rPr>
          <w:rFonts w:eastAsia="微软雅黑"/>
        </w:rPr>
      </w:pPr>
      <w:hyperlink r:id="rId43" w:history="1">
        <w:r w:rsidR="00B61974" w:rsidRPr="008768B1">
          <w:rPr>
            <w:rStyle w:val="Hyperlink"/>
            <w:rFonts w:eastAsia="微软雅黑"/>
            <w:lang w:val="en-US"/>
          </w:rPr>
          <w:t>R1-2100362</w:t>
        </w:r>
      </w:hyperlink>
      <w:r w:rsidR="00A042AB" w:rsidRPr="008768B1">
        <w:rPr>
          <w:rFonts w:eastAsia="微软雅黑"/>
        </w:rPr>
        <w:t xml:space="preserve"> </w:t>
      </w:r>
      <w:r w:rsidR="00A042AB" w:rsidRPr="008768B1">
        <w:rPr>
          <w:rFonts w:eastAsia="微软雅黑"/>
          <w:lang w:val="en-US"/>
        </w:rPr>
        <w:t xml:space="preserve">Evaluation methodology and performance index for XR </w:t>
      </w:r>
      <w:r w:rsidR="00A042AB" w:rsidRPr="008768B1">
        <w:rPr>
          <w:rFonts w:eastAsia="微软雅黑"/>
        </w:rPr>
        <w:t>CATT</w:t>
      </w:r>
    </w:p>
    <w:p w14:paraId="21610B02" w14:textId="77777777" w:rsidR="00B61974" w:rsidRPr="008768B1" w:rsidRDefault="00ED23AD" w:rsidP="00A06A97">
      <w:pPr>
        <w:pStyle w:val="ListParagraph"/>
        <w:numPr>
          <w:ilvl w:val="0"/>
          <w:numId w:val="6"/>
        </w:numPr>
        <w:rPr>
          <w:rFonts w:eastAsia="微软雅黑"/>
          <w:lang w:val="en-US"/>
        </w:rPr>
      </w:pPr>
      <w:hyperlink r:id="rId44" w:history="1">
        <w:r w:rsidR="00B61974" w:rsidRPr="008768B1">
          <w:rPr>
            <w:rStyle w:val="Hyperlink"/>
            <w:rFonts w:eastAsia="微软雅黑"/>
            <w:lang w:val="en-US"/>
          </w:rPr>
          <w:t>R1-2100477</w:t>
        </w:r>
      </w:hyperlink>
      <w:r w:rsidR="00A042AB" w:rsidRPr="008768B1">
        <w:rPr>
          <w:rFonts w:eastAsia="微软雅黑"/>
        </w:rPr>
        <w:t xml:space="preserve"> </w:t>
      </w:r>
      <w:r w:rsidR="00A042AB" w:rsidRPr="008768B1">
        <w:rPr>
          <w:rFonts w:eastAsia="微软雅黑"/>
          <w:lang w:val="en-US"/>
        </w:rPr>
        <w:t xml:space="preserve">Discussion on evaluation methodologies of XR </w:t>
      </w:r>
      <w:r w:rsidR="00A042AB" w:rsidRPr="008768B1">
        <w:rPr>
          <w:rFonts w:eastAsia="微软雅黑"/>
        </w:rPr>
        <w:t>vivo</w:t>
      </w:r>
    </w:p>
    <w:p w14:paraId="22F01323" w14:textId="77777777" w:rsidR="005D77F9" w:rsidRPr="008768B1" w:rsidRDefault="00ED23AD" w:rsidP="00A06A97">
      <w:pPr>
        <w:pStyle w:val="ListParagraph"/>
        <w:numPr>
          <w:ilvl w:val="0"/>
          <w:numId w:val="6"/>
        </w:numPr>
        <w:rPr>
          <w:rFonts w:eastAsia="微软雅黑"/>
        </w:rPr>
      </w:pPr>
      <w:hyperlink r:id="rId45" w:history="1">
        <w:r w:rsidR="005D77F9" w:rsidRPr="008768B1">
          <w:rPr>
            <w:rStyle w:val="Hyperlink"/>
            <w:rFonts w:eastAsia="微软雅黑"/>
            <w:lang w:val="en-US"/>
          </w:rPr>
          <w:t>R1-2100529</w:t>
        </w:r>
      </w:hyperlink>
      <w:r w:rsidR="00A042AB" w:rsidRPr="008768B1">
        <w:rPr>
          <w:rFonts w:eastAsia="微软雅黑"/>
        </w:rPr>
        <w:t xml:space="preserve"> </w:t>
      </w:r>
      <w:r w:rsidR="00A042AB" w:rsidRPr="008768B1">
        <w:rPr>
          <w:rFonts w:eastAsia="微软雅黑"/>
          <w:lang w:val="en-US"/>
        </w:rPr>
        <w:t xml:space="preserve">On XR Evaluation Methodology </w:t>
      </w:r>
      <w:r w:rsidR="00A042AB" w:rsidRPr="008768B1">
        <w:rPr>
          <w:rFonts w:eastAsia="微软雅黑"/>
        </w:rPr>
        <w:t>ZTE , Sanechips</w:t>
      </w:r>
    </w:p>
    <w:p w14:paraId="6F1ADD29" w14:textId="77777777" w:rsidR="005D77F9" w:rsidRPr="008768B1" w:rsidRDefault="00ED23AD" w:rsidP="00A06A97">
      <w:pPr>
        <w:pStyle w:val="ListParagraph"/>
        <w:numPr>
          <w:ilvl w:val="0"/>
          <w:numId w:val="6"/>
        </w:numPr>
        <w:rPr>
          <w:rFonts w:eastAsia="微软雅黑"/>
        </w:rPr>
      </w:pPr>
      <w:hyperlink r:id="rId46" w:history="1">
        <w:r w:rsidR="005D77F9" w:rsidRPr="008768B1">
          <w:rPr>
            <w:rStyle w:val="Hyperlink"/>
            <w:rFonts w:eastAsia="微软雅黑"/>
            <w:lang w:val="en-US"/>
          </w:rPr>
          <w:t>R1-2100556</w:t>
        </w:r>
      </w:hyperlink>
      <w:r w:rsidR="007042D3" w:rsidRPr="008768B1">
        <w:rPr>
          <w:rFonts w:eastAsia="微软雅黑"/>
        </w:rPr>
        <w:t xml:space="preserve"> </w:t>
      </w:r>
      <w:r w:rsidR="007042D3" w:rsidRPr="008768B1">
        <w:rPr>
          <w:rFonts w:eastAsia="微软雅黑"/>
          <w:lang w:val="en-US"/>
        </w:rPr>
        <w:t xml:space="preserve">Discussion on evaluation assumption for XR study </w:t>
      </w:r>
      <w:r w:rsidR="007042D3" w:rsidRPr="008768B1">
        <w:rPr>
          <w:rFonts w:eastAsia="微软雅黑"/>
        </w:rPr>
        <w:t>LG Electronics</w:t>
      </w:r>
    </w:p>
    <w:p w14:paraId="74A3579E" w14:textId="77777777" w:rsidR="005D77F9" w:rsidRPr="008768B1" w:rsidRDefault="00ED23AD" w:rsidP="00A06A97">
      <w:pPr>
        <w:pStyle w:val="ListParagraph"/>
        <w:numPr>
          <w:ilvl w:val="0"/>
          <w:numId w:val="6"/>
        </w:numPr>
        <w:rPr>
          <w:rFonts w:eastAsia="微软雅黑"/>
        </w:rPr>
      </w:pPr>
      <w:hyperlink r:id="rId47" w:history="1">
        <w:r w:rsidR="005D77F9" w:rsidRPr="008768B1">
          <w:rPr>
            <w:rStyle w:val="Hyperlink"/>
            <w:rFonts w:eastAsia="微软雅黑"/>
            <w:lang w:val="en-US"/>
          </w:rPr>
          <w:t>R1-2100572</w:t>
        </w:r>
      </w:hyperlink>
      <w:r w:rsidR="007042D3" w:rsidRPr="008768B1">
        <w:rPr>
          <w:rFonts w:eastAsia="微软雅黑"/>
        </w:rPr>
        <w:t xml:space="preserve"> </w:t>
      </w:r>
      <w:r w:rsidR="007042D3" w:rsidRPr="008768B1">
        <w:rPr>
          <w:rFonts w:eastAsia="微软雅黑"/>
          <w:lang w:val="en-US"/>
        </w:rPr>
        <w:t xml:space="preserve">Discussion on Evaluation Methodology for XR </w:t>
      </w:r>
      <w:r w:rsidR="007042D3" w:rsidRPr="008768B1">
        <w:rPr>
          <w:rFonts w:eastAsia="微软雅黑"/>
        </w:rPr>
        <w:t>InterDigital, Inc.</w:t>
      </w:r>
    </w:p>
    <w:p w14:paraId="39652DA1" w14:textId="77777777" w:rsidR="005D77F9" w:rsidRPr="008768B1" w:rsidRDefault="00ED23AD" w:rsidP="00A06A97">
      <w:pPr>
        <w:pStyle w:val="ListParagraph"/>
        <w:numPr>
          <w:ilvl w:val="0"/>
          <w:numId w:val="6"/>
        </w:numPr>
        <w:rPr>
          <w:rFonts w:eastAsia="微软雅黑"/>
        </w:rPr>
      </w:pPr>
      <w:hyperlink r:id="rId48" w:history="1">
        <w:r w:rsidR="005D77F9" w:rsidRPr="008768B1">
          <w:rPr>
            <w:rStyle w:val="Hyperlink"/>
            <w:rFonts w:eastAsia="微软雅黑"/>
            <w:lang w:val="en-US"/>
          </w:rPr>
          <w:t>R1-2100586</w:t>
        </w:r>
      </w:hyperlink>
      <w:r w:rsidR="007042D3" w:rsidRPr="008768B1">
        <w:rPr>
          <w:rFonts w:eastAsia="微软雅黑"/>
        </w:rPr>
        <w:t xml:space="preserve"> </w:t>
      </w:r>
      <w:r w:rsidR="007042D3" w:rsidRPr="008768B1">
        <w:rPr>
          <w:rFonts w:eastAsia="微软雅黑"/>
          <w:lang w:val="en-US"/>
        </w:rPr>
        <w:t>On Evaluation Methodology for XR and CG</w:t>
      </w:r>
      <w:r w:rsidR="00403292" w:rsidRPr="008768B1">
        <w:rPr>
          <w:rFonts w:eastAsia="微软雅黑"/>
          <w:lang w:val="en-US"/>
        </w:rPr>
        <w:t xml:space="preserve"> </w:t>
      </w:r>
      <w:r w:rsidR="00403292" w:rsidRPr="008768B1">
        <w:rPr>
          <w:rFonts w:eastAsia="微软雅黑"/>
        </w:rPr>
        <w:t>MediaTek Inc.</w:t>
      </w:r>
    </w:p>
    <w:p w14:paraId="79943C3F" w14:textId="77777777" w:rsidR="005D77F9" w:rsidRPr="008768B1" w:rsidRDefault="00ED23AD" w:rsidP="00A06A97">
      <w:pPr>
        <w:pStyle w:val="ListParagraph"/>
        <w:numPr>
          <w:ilvl w:val="0"/>
          <w:numId w:val="6"/>
        </w:numPr>
        <w:rPr>
          <w:rFonts w:eastAsia="微软雅黑"/>
        </w:rPr>
      </w:pPr>
      <w:hyperlink r:id="rId49" w:history="1">
        <w:r w:rsidR="005D77F9" w:rsidRPr="008768B1">
          <w:rPr>
            <w:rStyle w:val="Hyperlink"/>
            <w:rFonts w:eastAsia="微软雅黑"/>
            <w:lang w:val="en-US"/>
          </w:rPr>
          <w:t>R1-2100681</w:t>
        </w:r>
      </w:hyperlink>
      <w:r w:rsidR="00403292" w:rsidRPr="008768B1">
        <w:rPr>
          <w:rFonts w:eastAsia="微软雅黑"/>
        </w:rPr>
        <w:t xml:space="preserve"> </w:t>
      </w:r>
      <w:r w:rsidR="00403292" w:rsidRPr="008768B1">
        <w:rPr>
          <w:rFonts w:eastAsia="微软雅黑"/>
          <w:lang w:val="en-US"/>
        </w:rPr>
        <w:t xml:space="preserve">On evaluation methodology for XR </w:t>
      </w:r>
      <w:r w:rsidR="00403292" w:rsidRPr="008768B1">
        <w:rPr>
          <w:rFonts w:eastAsia="微软雅黑"/>
        </w:rPr>
        <w:t>Intel Corporation</w:t>
      </w:r>
    </w:p>
    <w:p w14:paraId="46D83705" w14:textId="77777777" w:rsidR="005D77F9" w:rsidRPr="008768B1" w:rsidRDefault="00ED23AD" w:rsidP="00A06A97">
      <w:pPr>
        <w:pStyle w:val="ListParagraph"/>
        <w:numPr>
          <w:ilvl w:val="0"/>
          <w:numId w:val="6"/>
        </w:numPr>
        <w:rPr>
          <w:rFonts w:eastAsia="微软雅黑"/>
        </w:rPr>
      </w:pPr>
      <w:hyperlink r:id="rId50" w:history="1">
        <w:r w:rsidR="005D77F9" w:rsidRPr="008768B1">
          <w:rPr>
            <w:rStyle w:val="Hyperlink"/>
            <w:rFonts w:eastAsia="微软雅黑"/>
            <w:lang w:val="en-US"/>
          </w:rPr>
          <w:t>R1-2100725</w:t>
        </w:r>
      </w:hyperlink>
      <w:r w:rsidR="00403292" w:rsidRPr="008768B1">
        <w:rPr>
          <w:rFonts w:eastAsia="微软雅黑"/>
        </w:rPr>
        <w:t xml:space="preserve"> </w:t>
      </w:r>
      <w:r w:rsidR="00403292" w:rsidRPr="008768B1">
        <w:rPr>
          <w:rFonts w:eastAsia="微软雅黑"/>
          <w:lang w:val="en-US"/>
        </w:rPr>
        <w:t xml:space="preserve">Development of the Evaluation Methodology for XR Study </w:t>
      </w:r>
      <w:r w:rsidR="00403292" w:rsidRPr="008768B1">
        <w:rPr>
          <w:rFonts w:eastAsia="微软雅黑"/>
        </w:rPr>
        <w:t>Nokia, Nokia Shanghai Bell</w:t>
      </w:r>
    </w:p>
    <w:p w14:paraId="6FC397A6" w14:textId="77777777" w:rsidR="005D77F9" w:rsidRPr="008768B1" w:rsidRDefault="00ED23AD" w:rsidP="00A06A97">
      <w:pPr>
        <w:pStyle w:val="ListParagraph"/>
        <w:numPr>
          <w:ilvl w:val="0"/>
          <w:numId w:val="6"/>
        </w:numPr>
        <w:rPr>
          <w:rFonts w:eastAsia="微软雅黑"/>
        </w:rPr>
      </w:pPr>
      <w:hyperlink r:id="rId51" w:history="1">
        <w:r w:rsidR="005D77F9" w:rsidRPr="008768B1">
          <w:rPr>
            <w:rStyle w:val="Hyperlink"/>
            <w:rFonts w:eastAsia="微软雅黑"/>
            <w:lang w:val="en-US"/>
          </w:rPr>
          <w:t>R1-2100776</w:t>
        </w:r>
      </w:hyperlink>
      <w:r w:rsidR="00D86DE2" w:rsidRPr="008768B1">
        <w:rPr>
          <w:rFonts w:eastAsia="微软雅黑"/>
        </w:rPr>
        <w:t xml:space="preserve"> </w:t>
      </w:r>
      <w:r w:rsidR="00D86DE2" w:rsidRPr="008768B1">
        <w:rPr>
          <w:rFonts w:eastAsia="微软雅黑"/>
          <w:lang w:val="en-US"/>
        </w:rPr>
        <w:t xml:space="preserve">XR Evaluation Assumptions </w:t>
      </w:r>
      <w:r w:rsidR="00D86DE2" w:rsidRPr="008768B1">
        <w:rPr>
          <w:rFonts w:eastAsia="微软雅黑"/>
        </w:rPr>
        <w:t>AT&amp;T</w:t>
      </w:r>
    </w:p>
    <w:p w14:paraId="3D9DBD88" w14:textId="77777777" w:rsidR="005D77F9" w:rsidRPr="008768B1" w:rsidRDefault="00ED23AD" w:rsidP="00A06A97">
      <w:pPr>
        <w:pStyle w:val="ListParagraph"/>
        <w:numPr>
          <w:ilvl w:val="0"/>
          <w:numId w:val="6"/>
        </w:numPr>
        <w:rPr>
          <w:rFonts w:eastAsia="微软雅黑"/>
          <w:lang w:val="en-US"/>
        </w:rPr>
      </w:pPr>
      <w:hyperlink r:id="rId52" w:history="1">
        <w:r w:rsidR="005D77F9" w:rsidRPr="008768B1">
          <w:rPr>
            <w:rStyle w:val="Hyperlink"/>
            <w:rFonts w:eastAsia="微软雅黑"/>
            <w:lang w:val="en-US"/>
          </w:rPr>
          <w:t>R1-2101102</w:t>
        </w:r>
      </w:hyperlink>
      <w:r w:rsidR="00D86DE2" w:rsidRPr="008768B1">
        <w:rPr>
          <w:rFonts w:eastAsia="微软雅黑"/>
        </w:rPr>
        <w:t xml:space="preserve"> </w:t>
      </w:r>
      <w:r w:rsidR="00D86DE2" w:rsidRPr="008768B1">
        <w:rPr>
          <w:rFonts w:eastAsia="微软雅黑"/>
          <w:lang w:val="en-US"/>
        </w:rPr>
        <w:t xml:space="preserve">Discussion on evaluation methodology for XR services </w:t>
      </w:r>
      <w:r w:rsidR="00D86DE2" w:rsidRPr="008768B1">
        <w:rPr>
          <w:rFonts w:eastAsia="微软雅黑"/>
        </w:rPr>
        <w:t>Xiaomi</w:t>
      </w:r>
    </w:p>
    <w:p w14:paraId="677CD88E" w14:textId="77777777" w:rsidR="005D77F9" w:rsidRPr="008768B1" w:rsidRDefault="00ED23AD" w:rsidP="00A06A97">
      <w:pPr>
        <w:pStyle w:val="ListParagraph"/>
        <w:numPr>
          <w:ilvl w:val="0"/>
          <w:numId w:val="6"/>
        </w:numPr>
        <w:rPr>
          <w:rFonts w:eastAsia="微软雅黑"/>
          <w:lang w:val="en-US"/>
        </w:rPr>
      </w:pPr>
      <w:hyperlink r:id="rId53" w:history="1">
        <w:r w:rsidR="005D77F9" w:rsidRPr="008768B1">
          <w:rPr>
            <w:rStyle w:val="Hyperlink"/>
            <w:rFonts w:eastAsia="微软雅黑"/>
            <w:lang w:val="en-US"/>
          </w:rPr>
          <w:t>R1-2101241</w:t>
        </w:r>
      </w:hyperlink>
      <w:r w:rsidR="00D86DE2" w:rsidRPr="008768B1">
        <w:rPr>
          <w:rFonts w:eastAsia="微软雅黑"/>
        </w:rPr>
        <w:t xml:space="preserve"> </w:t>
      </w:r>
      <w:r w:rsidR="00D86DE2" w:rsidRPr="008768B1">
        <w:rPr>
          <w:rFonts w:eastAsia="微软雅黑"/>
          <w:lang w:val="en-US"/>
        </w:rPr>
        <w:t xml:space="preserve">XR Evaluation Methodology and KPIs </w:t>
      </w:r>
      <w:r w:rsidR="00D86DE2" w:rsidRPr="008768B1">
        <w:rPr>
          <w:rFonts w:eastAsia="微软雅黑"/>
        </w:rPr>
        <w:t>Samsung</w:t>
      </w:r>
    </w:p>
    <w:p w14:paraId="3B8CAABC" w14:textId="77777777" w:rsidR="005D77F9" w:rsidRPr="008768B1" w:rsidRDefault="00ED23AD" w:rsidP="00A06A97">
      <w:pPr>
        <w:pStyle w:val="ListParagraph"/>
        <w:numPr>
          <w:ilvl w:val="0"/>
          <w:numId w:val="6"/>
        </w:numPr>
        <w:rPr>
          <w:rFonts w:eastAsia="微软雅黑"/>
          <w:lang w:val="en-US"/>
        </w:rPr>
      </w:pPr>
      <w:hyperlink r:id="rId54" w:history="1">
        <w:r w:rsidR="005D77F9" w:rsidRPr="008768B1">
          <w:rPr>
            <w:rStyle w:val="Hyperlink"/>
            <w:rFonts w:eastAsia="微软雅黑"/>
            <w:lang w:val="en-US"/>
          </w:rPr>
          <w:t>R1-2101315</w:t>
        </w:r>
      </w:hyperlink>
      <w:r w:rsidR="00D86DE2" w:rsidRPr="008768B1">
        <w:rPr>
          <w:rFonts w:eastAsia="微软雅黑"/>
        </w:rPr>
        <w:t xml:space="preserve"> </w:t>
      </w:r>
      <w:r w:rsidR="00D86DE2" w:rsidRPr="008768B1">
        <w:rPr>
          <w:rFonts w:eastAsia="微软雅黑"/>
          <w:lang w:val="en-US"/>
        </w:rPr>
        <w:t>Evaluation methodology for XR</w:t>
      </w:r>
      <w:r w:rsidR="00805195" w:rsidRPr="008768B1">
        <w:rPr>
          <w:rFonts w:eastAsia="微软雅黑"/>
          <w:lang w:val="en-US"/>
        </w:rPr>
        <w:t xml:space="preserve"> </w:t>
      </w:r>
      <w:r w:rsidR="00805195" w:rsidRPr="008768B1">
        <w:rPr>
          <w:rFonts w:eastAsia="微软雅黑"/>
        </w:rPr>
        <w:t>Ericsson</w:t>
      </w:r>
    </w:p>
    <w:p w14:paraId="1E7EBE66" w14:textId="77777777" w:rsidR="002E0D76" w:rsidRPr="008768B1" w:rsidRDefault="00ED23AD" w:rsidP="00A06A97">
      <w:pPr>
        <w:pStyle w:val="ListParagraph"/>
        <w:numPr>
          <w:ilvl w:val="0"/>
          <w:numId w:val="6"/>
        </w:numPr>
        <w:rPr>
          <w:rFonts w:eastAsia="微软雅黑"/>
          <w:lang w:val="en-US"/>
        </w:rPr>
      </w:pPr>
      <w:hyperlink r:id="rId55" w:history="1">
        <w:r w:rsidR="002E0D76" w:rsidRPr="008768B1">
          <w:rPr>
            <w:rStyle w:val="Hyperlink"/>
            <w:rFonts w:eastAsia="微软雅黑"/>
            <w:lang w:val="en-US"/>
          </w:rPr>
          <w:t>R1-2101366</w:t>
        </w:r>
      </w:hyperlink>
      <w:r w:rsidR="00805195" w:rsidRPr="008768B1">
        <w:rPr>
          <w:rFonts w:eastAsia="微软雅黑"/>
        </w:rPr>
        <w:t xml:space="preserve"> </w:t>
      </w:r>
      <w:r w:rsidR="00805195" w:rsidRPr="008768B1">
        <w:rPr>
          <w:rFonts w:eastAsia="微软雅黑"/>
          <w:lang w:val="en-US"/>
        </w:rPr>
        <w:t xml:space="preserve">Views on XR evaluation methodology </w:t>
      </w:r>
      <w:r w:rsidR="00805195" w:rsidRPr="008768B1">
        <w:rPr>
          <w:rFonts w:eastAsia="微软雅黑"/>
        </w:rPr>
        <w:t>Apple</w:t>
      </w:r>
    </w:p>
    <w:p w14:paraId="7F5B0932" w14:textId="77777777" w:rsidR="002E0D76" w:rsidRPr="008768B1" w:rsidRDefault="00ED23AD" w:rsidP="00A06A97">
      <w:pPr>
        <w:pStyle w:val="ListParagraph"/>
        <w:numPr>
          <w:ilvl w:val="0"/>
          <w:numId w:val="6"/>
        </w:numPr>
        <w:rPr>
          <w:rFonts w:eastAsia="微软雅黑"/>
        </w:rPr>
      </w:pPr>
      <w:hyperlink r:id="rId56" w:history="1">
        <w:r w:rsidR="002E0D76" w:rsidRPr="008768B1">
          <w:rPr>
            <w:rStyle w:val="Hyperlink"/>
            <w:rFonts w:eastAsia="微软雅黑"/>
            <w:lang w:val="en-US"/>
          </w:rPr>
          <w:t>R1-2101494</w:t>
        </w:r>
      </w:hyperlink>
      <w:r w:rsidR="00805195" w:rsidRPr="008768B1">
        <w:rPr>
          <w:rFonts w:eastAsia="微软雅黑"/>
        </w:rPr>
        <w:t xml:space="preserve"> </w:t>
      </w:r>
      <w:r w:rsidR="00805195" w:rsidRPr="008768B1">
        <w:rPr>
          <w:rFonts w:eastAsia="微软雅黑"/>
          <w:lang w:val="en-US"/>
        </w:rPr>
        <w:t xml:space="preserve">Evaluation Methodology for XR </w:t>
      </w:r>
      <w:r w:rsidR="00805195" w:rsidRPr="008768B1">
        <w:rPr>
          <w:rFonts w:eastAsia="微软雅黑"/>
        </w:rPr>
        <w:t>Qualcomm Incorporated</w:t>
      </w:r>
    </w:p>
    <w:p w14:paraId="627CC191" w14:textId="77777777" w:rsidR="002E0D76" w:rsidRPr="008768B1" w:rsidRDefault="00ED23AD" w:rsidP="00A06A97">
      <w:pPr>
        <w:pStyle w:val="ListParagraph"/>
        <w:numPr>
          <w:ilvl w:val="0"/>
          <w:numId w:val="6"/>
        </w:numPr>
        <w:rPr>
          <w:rFonts w:eastAsia="微软雅黑"/>
        </w:rPr>
      </w:pPr>
      <w:hyperlink r:id="rId57" w:history="1">
        <w:r w:rsidR="002E0D76" w:rsidRPr="008768B1">
          <w:rPr>
            <w:rStyle w:val="Hyperlink"/>
            <w:rFonts w:eastAsia="微软雅黑"/>
            <w:lang w:val="en-US"/>
          </w:rPr>
          <w:t>R1-2101636</w:t>
        </w:r>
      </w:hyperlink>
      <w:r w:rsidR="00805195" w:rsidRPr="008768B1">
        <w:rPr>
          <w:rFonts w:eastAsia="微软雅黑"/>
        </w:rPr>
        <w:t xml:space="preserve"> </w:t>
      </w:r>
      <w:r w:rsidR="00805195" w:rsidRPr="008768B1">
        <w:rPr>
          <w:rFonts w:eastAsia="微软雅黑"/>
          <w:lang w:val="en-US"/>
        </w:rPr>
        <w:t xml:space="preserve">Discussion on evaluation methodology for XR </w:t>
      </w:r>
      <w:r w:rsidR="00805195" w:rsidRPr="008768B1">
        <w:rPr>
          <w:rFonts w:eastAsia="微软雅黑"/>
        </w:rPr>
        <w:t>NTT DOCOMO, INC.</w:t>
      </w:r>
    </w:p>
    <w:p w14:paraId="671AC1FF" w14:textId="77777777" w:rsidR="002002F4" w:rsidRPr="002E0D76" w:rsidRDefault="002002F4" w:rsidP="002E0D76">
      <w:pPr>
        <w:ind w:left="360"/>
        <w:rPr>
          <w:rFonts w:eastAsia="微软雅黑"/>
        </w:rPr>
      </w:pPr>
    </w:p>
    <w:p w14:paraId="08914A2D" w14:textId="77777777" w:rsidR="00775478" w:rsidRDefault="00775478" w:rsidP="00666B2B">
      <w:pPr>
        <w:rPr>
          <w:rFonts w:eastAsia="微软雅黑"/>
        </w:rPr>
      </w:pPr>
    </w:p>
    <w:p w14:paraId="48D76176" w14:textId="77777777" w:rsidR="00775478" w:rsidRPr="00E96216" w:rsidRDefault="00775478" w:rsidP="00666B2B">
      <w:pPr>
        <w:rPr>
          <w:rFonts w:eastAsia="微软雅黑"/>
        </w:rPr>
      </w:pPr>
    </w:p>
    <w:sectPr w:rsidR="00775478" w:rsidRPr="00E96216" w:rsidSect="00F06167">
      <w:headerReference w:type="even" r:id="rId58"/>
      <w:headerReference w:type="default" r:id="rId59"/>
      <w:footerReference w:type="even" r:id="rId60"/>
      <w:footerReference w:type="default" r:id="rId6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6544A" w14:textId="77777777" w:rsidR="00ED23AD" w:rsidRDefault="00ED23AD" w:rsidP="00666B2B">
      <w:r>
        <w:separator/>
      </w:r>
    </w:p>
    <w:p w14:paraId="101C7FBD" w14:textId="77777777" w:rsidR="00ED23AD" w:rsidRDefault="00ED23AD" w:rsidP="00666B2B"/>
  </w:endnote>
  <w:endnote w:type="continuationSeparator" w:id="0">
    <w:p w14:paraId="03CE950F" w14:textId="77777777" w:rsidR="00ED23AD" w:rsidRDefault="00ED23AD" w:rsidP="00666B2B">
      <w:r>
        <w:continuationSeparator/>
      </w:r>
    </w:p>
    <w:p w14:paraId="27391906" w14:textId="77777777" w:rsidR="00ED23AD" w:rsidRDefault="00ED23AD" w:rsidP="00666B2B"/>
  </w:endnote>
  <w:endnote w:type="continuationNotice" w:id="1">
    <w:p w14:paraId="0EE24B86" w14:textId="77777777" w:rsidR="00ED23AD" w:rsidRDefault="00ED23AD" w:rsidP="00666B2B"/>
    <w:p w14:paraId="1A781505" w14:textId="77777777" w:rsidR="00ED23AD" w:rsidRDefault="00ED23AD" w:rsidP="0066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8EDF" w14:textId="77777777" w:rsidR="00A25DF1" w:rsidRDefault="0084702F" w:rsidP="00EE6389">
    <w:pPr>
      <w:pStyle w:val="Footer"/>
      <w:framePr w:wrap="around" w:vAnchor="text" w:hAnchor="margin" w:xAlign="right" w:y="1"/>
      <w:rPr>
        <w:rStyle w:val="PageNumber"/>
      </w:rPr>
    </w:pPr>
    <w:r>
      <w:rPr>
        <w:rStyle w:val="PageNumber"/>
      </w:rPr>
      <w:fldChar w:fldCharType="begin"/>
    </w:r>
    <w:r w:rsidR="00A25DF1">
      <w:rPr>
        <w:rStyle w:val="PageNumber"/>
      </w:rPr>
      <w:instrText xml:space="preserve">PAGE  </w:instrText>
    </w:r>
    <w:r>
      <w:rPr>
        <w:rStyle w:val="PageNumber"/>
      </w:rPr>
      <w:fldChar w:fldCharType="end"/>
    </w:r>
  </w:p>
  <w:p w14:paraId="2D2AC114" w14:textId="77777777" w:rsidR="00A25DF1" w:rsidRDefault="00A25DF1" w:rsidP="00EE6389">
    <w:pPr>
      <w:pStyle w:val="Footer"/>
      <w:ind w:right="360"/>
    </w:pPr>
  </w:p>
  <w:p w14:paraId="5C3DDB5B" w14:textId="77777777" w:rsidR="00A25DF1" w:rsidRDefault="00A25DF1" w:rsidP="00666B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0C1B" w14:textId="77777777" w:rsidR="00A25DF1" w:rsidRDefault="0084702F" w:rsidP="00EE6389">
    <w:pPr>
      <w:pStyle w:val="Footer"/>
      <w:ind w:right="360"/>
    </w:pPr>
    <w:r>
      <w:rPr>
        <w:rStyle w:val="PageNumber"/>
      </w:rPr>
      <w:fldChar w:fldCharType="begin"/>
    </w:r>
    <w:r w:rsidR="00A25DF1">
      <w:rPr>
        <w:rStyle w:val="PageNumber"/>
      </w:rPr>
      <w:instrText xml:space="preserve"> PAGE </w:instrText>
    </w:r>
    <w:r>
      <w:rPr>
        <w:rStyle w:val="PageNumber"/>
      </w:rPr>
      <w:fldChar w:fldCharType="separate"/>
    </w:r>
    <w:r w:rsidR="007F1251">
      <w:rPr>
        <w:rStyle w:val="PageNumber"/>
      </w:rPr>
      <w:t>23</w:t>
    </w:r>
    <w:r>
      <w:rPr>
        <w:rStyle w:val="PageNumber"/>
      </w:rPr>
      <w:fldChar w:fldCharType="end"/>
    </w:r>
    <w:r w:rsidR="00A25DF1">
      <w:rPr>
        <w:rStyle w:val="PageNumber"/>
      </w:rPr>
      <w:t>/</w:t>
    </w:r>
    <w:r>
      <w:rPr>
        <w:rStyle w:val="PageNumber"/>
      </w:rPr>
      <w:fldChar w:fldCharType="begin"/>
    </w:r>
    <w:r w:rsidR="00A25DF1">
      <w:rPr>
        <w:rStyle w:val="PageNumber"/>
      </w:rPr>
      <w:instrText xml:space="preserve"> NUMPAGES </w:instrText>
    </w:r>
    <w:r>
      <w:rPr>
        <w:rStyle w:val="PageNumber"/>
      </w:rPr>
      <w:fldChar w:fldCharType="separate"/>
    </w:r>
    <w:r w:rsidR="007F1251">
      <w:rPr>
        <w:rStyle w:val="PageNumber"/>
      </w:rPr>
      <w:t>40</w:t>
    </w:r>
    <w:r>
      <w:rPr>
        <w:rStyle w:val="PageNumber"/>
      </w:rPr>
      <w:fldChar w:fldCharType="end"/>
    </w:r>
  </w:p>
  <w:p w14:paraId="0E7D49BE" w14:textId="77777777" w:rsidR="00A25DF1" w:rsidRDefault="00A25DF1" w:rsidP="00666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60627" w14:textId="77777777" w:rsidR="00ED23AD" w:rsidRDefault="00ED23AD" w:rsidP="00666B2B">
      <w:r>
        <w:separator/>
      </w:r>
    </w:p>
    <w:p w14:paraId="5536F01E" w14:textId="77777777" w:rsidR="00ED23AD" w:rsidRDefault="00ED23AD" w:rsidP="00666B2B"/>
  </w:footnote>
  <w:footnote w:type="continuationSeparator" w:id="0">
    <w:p w14:paraId="09ECD6F1" w14:textId="77777777" w:rsidR="00ED23AD" w:rsidRDefault="00ED23AD" w:rsidP="00666B2B">
      <w:r>
        <w:continuationSeparator/>
      </w:r>
    </w:p>
    <w:p w14:paraId="5DFE873C" w14:textId="77777777" w:rsidR="00ED23AD" w:rsidRDefault="00ED23AD" w:rsidP="00666B2B"/>
  </w:footnote>
  <w:footnote w:type="continuationNotice" w:id="1">
    <w:p w14:paraId="1EE8FFBE" w14:textId="77777777" w:rsidR="00ED23AD" w:rsidRDefault="00ED23AD" w:rsidP="00666B2B"/>
    <w:p w14:paraId="6BA7E9A6" w14:textId="77777777" w:rsidR="00ED23AD" w:rsidRDefault="00ED23AD" w:rsidP="00666B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713C" w14:textId="77777777" w:rsidR="00A25DF1" w:rsidRDefault="00A25DF1" w:rsidP="00666B2B">
    <w:r>
      <w:t xml:space="preserve">Page </w:t>
    </w:r>
    <w:r w:rsidR="0084702F">
      <w:fldChar w:fldCharType="begin"/>
    </w:r>
    <w:r>
      <w:instrText>PAGE</w:instrText>
    </w:r>
    <w:r w:rsidR="0084702F">
      <w:fldChar w:fldCharType="separate"/>
    </w:r>
    <w:r>
      <w:rPr>
        <w:noProof/>
      </w:rPr>
      <w:t>1</w:t>
    </w:r>
    <w:r w:rsidR="0084702F">
      <w:fldChar w:fldCharType="end"/>
    </w:r>
  </w:p>
  <w:p w14:paraId="669DCAEF" w14:textId="77777777" w:rsidR="00A25DF1" w:rsidRDefault="00A25DF1" w:rsidP="00666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875A" w14:textId="77777777" w:rsidR="00A25DF1" w:rsidRDefault="00A25DF1">
    <w:pPr>
      <w:pStyle w:val="Header"/>
    </w:pPr>
  </w:p>
  <w:p w14:paraId="5CFB953C" w14:textId="77777777" w:rsidR="00A25DF1" w:rsidRDefault="00A25DF1" w:rsidP="00666B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7202F7"/>
    <w:multiLevelType w:val="singleLevel"/>
    <w:tmpl w:val="867202F7"/>
    <w:lvl w:ilvl="0">
      <w:start w:val="1"/>
      <w:numFmt w:val="decimal"/>
      <w:lvlText w:val="(%1)"/>
      <w:lvlJc w:val="left"/>
      <w:pPr>
        <w:tabs>
          <w:tab w:val="left" w:pos="312"/>
        </w:tabs>
      </w:pPr>
    </w:lvl>
  </w:abstractNum>
  <w:abstractNum w:abstractNumId="1" w15:restartNumberingAfterBreak="0">
    <w:nsid w:val="918C3C6E"/>
    <w:multiLevelType w:val="singleLevel"/>
    <w:tmpl w:val="918C3C6E"/>
    <w:lvl w:ilvl="0">
      <w:start w:val="1"/>
      <w:numFmt w:val="decimal"/>
      <w:lvlText w:val="(%1)"/>
      <w:lvlJc w:val="left"/>
      <w:pPr>
        <w:tabs>
          <w:tab w:val="left" w:pos="312"/>
        </w:tabs>
      </w:pPr>
    </w:lvl>
  </w:abstractNum>
  <w:abstractNum w:abstractNumId="2"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3"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819CB93"/>
    <w:multiLevelType w:val="singleLevel"/>
    <w:tmpl w:val="F819CB93"/>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hybridMultilevel"/>
    <w:tmpl w:val="34C00D40"/>
    <w:lvl w:ilvl="0" w:tplc="D3AAA2CA">
      <w:start w:val="1"/>
      <w:numFmt w:val="bullet"/>
      <w:lvlText w:val="•"/>
      <w:lvlJc w:val="left"/>
      <w:pPr>
        <w:ind w:left="720" w:hanging="360"/>
      </w:pPr>
      <w:rPr>
        <w:sz w:val="28"/>
        <w:szCs w:val="28"/>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E718ED"/>
    <w:multiLevelType w:val="hybridMultilevel"/>
    <w:tmpl w:val="D51898CE"/>
    <w:lvl w:ilvl="0" w:tplc="3580D172">
      <w:numFmt w:val="bullet"/>
      <w:lvlText w:val=""/>
      <w:lvlJc w:val="left"/>
      <w:pPr>
        <w:ind w:left="1352" w:hanging="360"/>
      </w:pPr>
      <w:rPr>
        <w:rFonts w:ascii="Symbol" w:eastAsia="宋体"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15:restartNumberingAfterBreak="0">
    <w:nsid w:val="080C6A38"/>
    <w:multiLevelType w:val="hybridMultilevel"/>
    <w:tmpl w:val="34DC602E"/>
    <w:lvl w:ilvl="0" w:tplc="C6648180">
      <w:start w:val="751"/>
      <w:numFmt w:val="bullet"/>
      <w:lvlText w:val="•"/>
      <w:lvlJc w:val="left"/>
      <w:pPr>
        <w:ind w:left="420" w:hanging="420"/>
      </w:pPr>
      <w:rPr>
        <w:rFonts w:ascii="Arial" w:hAnsi="Arial" w:hint="default"/>
      </w:rPr>
    </w:lvl>
    <w:lvl w:ilvl="1" w:tplc="04090001">
      <w:start w:val="1"/>
      <w:numFmt w:val="bullet"/>
      <w:lvlText w:val=""/>
      <w:lvlJc w:val="left"/>
      <w:pPr>
        <w:ind w:left="840" w:hanging="420"/>
      </w:pPr>
      <w:rPr>
        <w:rFonts w:ascii="Symbol" w:hAnsi="Symbol" w:hint="default"/>
      </w:rPr>
    </w:lvl>
    <w:lvl w:ilvl="2" w:tplc="412CB800">
      <w:start w:val="4"/>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E92B10"/>
    <w:multiLevelType w:val="multilevel"/>
    <w:tmpl w:val="516AADBA"/>
    <w:lvl w:ilvl="0">
      <w:start w:val="1"/>
      <w:numFmt w:val="decimal"/>
      <w:pStyle w:val="Heading1"/>
      <w:lvlText w:val="%1"/>
      <w:lvlJc w:val="left"/>
      <w:pPr>
        <w:ind w:left="432" w:hanging="432"/>
      </w:pPr>
    </w:lvl>
    <w:lvl w:ilvl="1">
      <w:start w:val="1"/>
      <w:numFmt w:val="decimal"/>
      <w:pStyle w:val="Heading2"/>
      <w:lvlText w:val="%1.%2"/>
      <w:lvlJc w:val="left"/>
      <w:pPr>
        <w:ind w:left="75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E4C2258"/>
    <w:multiLevelType w:val="hybridMultilevel"/>
    <w:tmpl w:val="8D5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A26A08"/>
    <w:multiLevelType w:val="hybridMultilevel"/>
    <w:tmpl w:val="1B84F68E"/>
    <w:lvl w:ilvl="0" w:tplc="05669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827BF"/>
    <w:multiLevelType w:val="hybridMultilevel"/>
    <w:tmpl w:val="1CAE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871D7"/>
    <w:multiLevelType w:val="hybridMultilevel"/>
    <w:tmpl w:val="6C708F50"/>
    <w:lvl w:ilvl="0" w:tplc="04090001">
      <w:start w:val="1"/>
      <w:numFmt w:val="bullet"/>
      <w:lvlText w:val=""/>
      <w:lvlJc w:val="left"/>
      <w:pPr>
        <w:ind w:left="845" w:hanging="420"/>
      </w:pPr>
      <w:rPr>
        <w:rFonts w:ascii="Symbol" w:hAnsi="Symbol"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1B6764EA"/>
    <w:multiLevelType w:val="hybridMultilevel"/>
    <w:tmpl w:val="E36EB9BA"/>
    <w:lvl w:ilvl="0" w:tplc="00E00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9469E"/>
    <w:multiLevelType w:val="hybridMultilevel"/>
    <w:tmpl w:val="52B45AF8"/>
    <w:lvl w:ilvl="0" w:tplc="412CB80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22236035"/>
    <w:multiLevelType w:val="hybridMultilevel"/>
    <w:tmpl w:val="5DC8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A0104"/>
    <w:multiLevelType w:val="hybridMultilevel"/>
    <w:tmpl w:val="E3A82DD4"/>
    <w:lvl w:ilvl="0" w:tplc="04090001">
      <w:start w:val="1"/>
      <w:numFmt w:val="bullet"/>
      <w:lvlText w:val=""/>
      <w:lvlJc w:val="left"/>
      <w:pPr>
        <w:ind w:left="840" w:hanging="420"/>
      </w:pPr>
      <w:rPr>
        <w:rFonts w:ascii="Symbol" w:hAnsi="Symbol" w:hint="default"/>
      </w:rPr>
    </w:lvl>
    <w:lvl w:ilvl="1" w:tplc="412CB800">
      <w:start w:val="4"/>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9AF657B"/>
    <w:multiLevelType w:val="hybridMultilevel"/>
    <w:tmpl w:val="E4DC56F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15:restartNumberingAfterBreak="0">
    <w:nsid w:val="29B8332E"/>
    <w:multiLevelType w:val="hybridMultilevel"/>
    <w:tmpl w:val="80A4750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E03AE"/>
    <w:multiLevelType w:val="hybridMultilevel"/>
    <w:tmpl w:val="CB3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87FFB"/>
    <w:multiLevelType w:val="hybridMultilevel"/>
    <w:tmpl w:val="39B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90EFB"/>
    <w:multiLevelType w:val="hybridMultilevel"/>
    <w:tmpl w:val="639A9A0C"/>
    <w:lvl w:ilvl="0" w:tplc="04090001">
      <w:start w:val="1"/>
      <w:numFmt w:val="bullet"/>
      <w:lvlText w:val=""/>
      <w:lvlJc w:val="left"/>
      <w:pPr>
        <w:ind w:left="1080" w:hanging="360"/>
      </w:pPr>
      <w:rPr>
        <w:rFonts w:ascii="Symbol" w:hAnsi="Symbol" w:hint="default"/>
      </w:rPr>
    </w:lvl>
    <w:lvl w:ilvl="1" w:tplc="DB0E2F6C">
      <w:start w:val="3"/>
      <w:numFmt w:val="bullet"/>
      <w:lvlText w:val="-"/>
      <w:lvlJc w:val="left"/>
      <w:pPr>
        <w:ind w:left="1800" w:hanging="360"/>
      </w:pPr>
      <w:rPr>
        <w:rFonts w:ascii="Times New Roman" w:eastAsia="MS Mincho" w:hAnsi="Times New Roman" w:cs="Times New Roman" w:hint="default"/>
      </w:rPr>
    </w:lvl>
    <w:lvl w:ilvl="2" w:tplc="0409001B">
      <w:start w:val="1"/>
      <w:numFmt w:val="lowerRoman"/>
      <w:lvlText w:val="%3."/>
      <w:lvlJc w:val="right"/>
      <w:pPr>
        <w:ind w:left="2520" w:hanging="180"/>
      </w:pPr>
    </w:lvl>
    <w:lvl w:ilvl="3" w:tplc="218419E8">
      <w:numFmt w:val="bullet"/>
      <w:lvlText w:val="-"/>
      <w:lvlJc w:val="left"/>
      <w:pPr>
        <w:ind w:left="3240" w:hanging="360"/>
      </w:pPr>
      <w:rPr>
        <w:rFonts w:ascii="Times" w:eastAsia="Batang" w:hAnsi="Times" w:cs="Time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C51BBA"/>
    <w:multiLevelType w:val="hybridMultilevel"/>
    <w:tmpl w:val="F6B0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BB4B4D"/>
    <w:multiLevelType w:val="hybridMultilevel"/>
    <w:tmpl w:val="2DD2435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3B612ACB"/>
    <w:multiLevelType w:val="hybridMultilevel"/>
    <w:tmpl w:val="E9C8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C2B06"/>
    <w:multiLevelType w:val="hybridMultilevel"/>
    <w:tmpl w:val="93B2797E"/>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403D21E2"/>
    <w:multiLevelType w:val="hybridMultilevel"/>
    <w:tmpl w:val="44387A9C"/>
    <w:lvl w:ilvl="0" w:tplc="412CB800">
      <w:start w:val="4"/>
      <w:numFmt w:val="bullet"/>
      <w:lvlText w:val="-"/>
      <w:lvlJc w:val="left"/>
      <w:pPr>
        <w:ind w:left="850" w:hanging="420"/>
      </w:pPr>
      <w:rPr>
        <w:rFonts w:ascii="Times New Roman" w:eastAsia="Times New Roman" w:hAnsi="Times New Roman" w:cs="Times New Roman" w:hint="default"/>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B72E69"/>
    <w:multiLevelType w:val="hybridMultilevel"/>
    <w:tmpl w:val="799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C4582"/>
    <w:multiLevelType w:val="hybridMultilevel"/>
    <w:tmpl w:val="4612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5743AE"/>
    <w:multiLevelType w:val="hybridMultilevel"/>
    <w:tmpl w:val="623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76F1B"/>
    <w:multiLevelType w:val="hybridMultilevel"/>
    <w:tmpl w:val="DA06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A65CA"/>
    <w:multiLevelType w:val="hybridMultilevel"/>
    <w:tmpl w:val="1B96D2A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594274F6"/>
    <w:multiLevelType w:val="hybridMultilevel"/>
    <w:tmpl w:val="BC6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C7B73"/>
    <w:multiLevelType w:val="hybridMultilevel"/>
    <w:tmpl w:val="63F6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9260F"/>
    <w:multiLevelType w:val="multilevel"/>
    <w:tmpl w:val="92C65FFA"/>
    <w:lvl w:ilvl="0">
      <w:start w:val="7"/>
      <w:numFmt w:val="decimal"/>
      <w:lvlText w:val="%1"/>
      <w:lvlJc w:val="left"/>
      <w:pPr>
        <w:ind w:left="645" w:hanging="645"/>
      </w:pPr>
    </w:lvl>
    <w:lvl w:ilvl="1">
      <w:start w:val="3"/>
      <w:numFmt w:val="decimal"/>
      <w:lvlText w:val="%1.%2"/>
      <w:lvlJc w:val="left"/>
      <w:pPr>
        <w:ind w:left="645" w:hanging="64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DA60027"/>
    <w:multiLevelType w:val="hybridMultilevel"/>
    <w:tmpl w:val="18C6B284"/>
    <w:lvl w:ilvl="0" w:tplc="00000002">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FF5C6A"/>
    <w:multiLevelType w:val="hybridMultilevel"/>
    <w:tmpl w:val="3C502C4C"/>
    <w:lvl w:ilvl="0" w:tplc="C6648180">
      <w:start w:val="75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3" w15:restartNumberingAfterBreak="0">
    <w:nsid w:val="644B4B58"/>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0D45C6"/>
    <w:multiLevelType w:val="hybridMultilevel"/>
    <w:tmpl w:val="0532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06961"/>
    <w:multiLevelType w:val="hybridMultilevel"/>
    <w:tmpl w:val="1A28C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F44973"/>
    <w:multiLevelType w:val="hybridMultilevel"/>
    <w:tmpl w:val="27901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BE7793"/>
    <w:multiLevelType w:val="hybridMultilevel"/>
    <w:tmpl w:val="3B5E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CA36BC"/>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B31E9A"/>
    <w:multiLevelType w:val="hybridMultilevel"/>
    <w:tmpl w:val="BF1A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AD170F"/>
    <w:multiLevelType w:val="hybridMultilevel"/>
    <w:tmpl w:val="1D3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553DAD"/>
    <w:multiLevelType w:val="hybridMultilevel"/>
    <w:tmpl w:val="9D9CF1BE"/>
    <w:lvl w:ilvl="0" w:tplc="04090003">
      <w:start w:val="1"/>
      <w:numFmt w:val="bullet"/>
      <w:lvlText w:val="o"/>
      <w:lvlJc w:val="left"/>
      <w:pPr>
        <w:ind w:left="1265" w:hanging="420"/>
      </w:pPr>
      <w:rPr>
        <w:rFonts w:ascii="Courier New" w:hAnsi="Courier New" w:cs="Courier New" w:hint="default"/>
      </w:rPr>
    </w:lvl>
    <w:lvl w:ilvl="1" w:tplc="04090003">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52"/>
  </w:num>
  <w:num w:numId="2">
    <w:abstractNumId w:val="8"/>
  </w:num>
  <w:num w:numId="3">
    <w:abstractNumId w:val="5"/>
  </w:num>
  <w:num w:numId="4">
    <w:abstractNumId w:val="46"/>
  </w:num>
  <w:num w:numId="5">
    <w:abstractNumId w:val="35"/>
  </w:num>
  <w:num w:numId="6">
    <w:abstractNumId w:val="11"/>
  </w:num>
  <w:num w:numId="7">
    <w:abstractNumId w:val="22"/>
  </w:num>
  <w:num w:numId="8">
    <w:abstractNumId w:val="17"/>
  </w:num>
  <w:num w:numId="9">
    <w:abstractNumId w:val="6"/>
  </w:num>
  <w:num w:numId="10">
    <w:abstractNumId w:val="34"/>
  </w:num>
  <w:num w:numId="11">
    <w:abstractNumId w:val="50"/>
  </w:num>
  <w:num w:numId="12">
    <w:abstractNumId w:val="9"/>
  </w:num>
  <w:num w:numId="13">
    <w:abstractNumId w:val="26"/>
  </w:num>
  <w:num w:numId="14">
    <w:abstractNumId w:val="7"/>
  </w:num>
  <w:num w:numId="15">
    <w:abstractNumId w:val="18"/>
  </w:num>
  <w:num w:numId="16">
    <w:abstractNumId w:val="37"/>
  </w:num>
  <w:num w:numId="17">
    <w:abstractNumId w:val="3"/>
  </w:num>
  <w:num w:numId="18">
    <w:abstractNumId w:val="48"/>
  </w:num>
  <w:num w:numId="19">
    <w:abstractNumId w:val="43"/>
  </w:num>
  <w:num w:numId="20">
    <w:abstractNumId w:val="25"/>
  </w:num>
  <w:num w:numId="21">
    <w:abstractNumId w:val="21"/>
  </w:num>
  <w:num w:numId="22">
    <w:abstractNumId w:val="12"/>
  </w:num>
  <w:num w:numId="23">
    <w:abstractNumId w:val="38"/>
  </w:num>
  <w:num w:numId="24">
    <w:abstractNumId w:val="13"/>
  </w:num>
  <w:num w:numId="25">
    <w:abstractNumId w:val="31"/>
  </w:num>
  <w:num w:numId="26">
    <w:abstractNumId w:val="19"/>
  </w:num>
  <w:num w:numId="27">
    <w:abstractNumId w:val="16"/>
  </w:num>
  <w:num w:numId="28">
    <w:abstractNumId w:val="2"/>
  </w:num>
  <w:num w:numId="29">
    <w:abstractNumId w:val="23"/>
  </w:num>
  <w:num w:numId="30">
    <w:abstractNumId w:val="44"/>
  </w:num>
  <w:num w:numId="31">
    <w:abstractNumId w:val="36"/>
  </w:num>
  <w:num w:numId="32">
    <w:abstractNumId w:val="32"/>
  </w:num>
  <w:num w:numId="33">
    <w:abstractNumId w:val="29"/>
  </w:num>
  <w:num w:numId="34">
    <w:abstractNumId w:val="42"/>
  </w:num>
  <w:num w:numId="35">
    <w:abstractNumId w:val="4"/>
  </w:num>
  <w:num w:numId="36">
    <w:abstractNumId w:val="30"/>
  </w:num>
  <w:num w:numId="37">
    <w:abstractNumId w:val="33"/>
  </w:num>
  <w:num w:numId="38">
    <w:abstractNumId w:val="47"/>
  </w:num>
  <w:num w:numId="39">
    <w:abstractNumId w:val="10"/>
  </w:num>
  <w:num w:numId="40">
    <w:abstractNumId w:val="27"/>
  </w:num>
  <w:num w:numId="41">
    <w:abstractNumId w:val="49"/>
  </w:num>
  <w:num w:numId="42">
    <w:abstractNumId w:val="24"/>
  </w:num>
  <w:num w:numId="43">
    <w:abstractNumId w:val="45"/>
  </w:num>
  <w:num w:numId="44">
    <w:abstractNumId w:val="20"/>
  </w:num>
  <w:num w:numId="45">
    <w:abstractNumId w:val="14"/>
  </w:num>
  <w:num w:numId="46">
    <w:abstractNumId w:val="1"/>
  </w:num>
  <w:num w:numId="47">
    <w:abstractNumId w:val="0"/>
  </w:num>
  <w:num w:numId="48">
    <w:abstractNumId w:val="40"/>
  </w:num>
  <w:num w:numId="49">
    <w:abstractNumId w:val="28"/>
  </w:num>
  <w:num w:numId="50">
    <w:abstractNumId w:val="51"/>
  </w:num>
  <w:num w:numId="51">
    <w:abstractNumId w:val="15"/>
  </w:num>
  <w:num w:numId="52">
    <w:abstractNumId w:val="39"/>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
  <w:rsids>
    <w:rsidRoot w:val="00620296"/>
    <w:rsid w:val="000003BA"/>
    <w:rsid w:val="00000944"/>
    <w:rsid w:val="00000AC1"/>
    <w:rsid w:val="00000D3F"/>
    <w:rsid w:val="00000FDA"/>
    <w:rsid w:val="0000151B"/>
    <w:rsid w:val="00002368"/>
    <w:rsid w:val="000028CF"/>
    <w:rsid w:val="00002918"/>
    <w:rsid w:val="00002EC0"/>
    <w:rsid w:val="000034CA"/>
    <w:rsid w:val="00003B0D"/>
    <w:rsid w:val="00003C99"/>
    <w:rsid w:val="00004610"/>
    <w:rsid w:val="00004AB4"/>
    <w:rsid w:val="00004F1D"/>
    <w:rsid w:val="000064F7"/>
    <w:rsid w:val="00006812"/>
    <w:rsid w:val="00007032"/>
    <w:rsid w:val="00007B08"/>
    <w:rsid w:val="00010988"/>
    <w:rsid w:val="00011BBB"/>
    <w:rsid w:val="000136AA"/>
    <w:rsid w:val="000136FA"/>
    <w:rsid w:val="00014092"/>
    <w:rsid w:val="00014099"/>
    <w:rsid w:val="000142D5"/>
    <w:rsid w:val="0001642D"/>
    <w:rsid w:val="00016B80"/>
    <w:rsid w:val="00016E94"/>
    <w:rsid w:val="000177C9"/>
    <w:rsid w:val="0002030A"/>
    <w:rsid w:val="00022216"/>
    <w:rsid w:val="000238D8"/>
    <w:rsid w:val="00023DA2"/>
    <w:rsid w:val="00024626"/>
    <w:rsid w:val="000250DC"/>
    <w:rsid w:val="00025542"/>
    <w:rsid w:val="000256A4"/>
    <w:rsid w:val="00026229"/>
    <w:rsid w:val="00027339"/>
    <w:rsid w:val="00027CE0"/>
    <w:rsid w:val="00027E00"/>
    <w:rsid w:val="00031E4B"/>
    <w:rsid w:val="00032B1F"/>
    <w:rsid w:val="00032B58"/>
    <w:rsid w:val="00032C8A"/>
    <w:rsid w:val="00033375"/>
    <w:rsid w:val="00034738"/>
    <w:rsid w:val="0003488C"/>
    <w:rsid w:val="00034C66"/>
    <w:rsid w:val="00034E31"/>
    <w:rsid w:val="00037582"/>
    <w:rsid w:val="00040082"/>
    <w:rsid w:val="00040450"/>
    <w:rsid w:val="0004059E"/>
    <w:rsid w:val="00042869"/>
    <w:rsid w:val="000428E7"/>
    <w:rsid w:val="00043075"/>
    <w:rsid w:val="00043412"/>
    <w:rsid w:val="00043AD8"/>
    <w:rsid w:val="00043B64"/>
    <w:rsid w:val="00043B72"/>
    <w:rsid w:val="0004563D"/>
    <w:rsid w:val="00046B06"/>
    <w:rsid w:val="00046B5C"/>
    <w:rsid w:val="0005167C"/>
    <w:rsid w:val="00051699"/>
    <w:rsid w:val="000518A9"/>
    <w:rsid w:val="00051C1D"/>
    <w:rsid w:val="00052F88"/>
    <w:rsid w:val="00053E4E"/>
    <w:rsid w:val="00053FA4"/>
    <w:rsid w:val="00054A8D"/>
    <w:rsid w:val="00054E5C"/>
    <w:rsid w:val="000559F1"/>
    <w:rsid w:val="00056C7C"/>
    <w:rsid w:val="00056EAE"/>
    <w:rsid w:val="000578A9"/>
    <w:rsid w:val="0006014B"/>
    <w:rsid w:val="00060DA7"/>
    <w:rsid w:val="0006120E"/>
    <w:rsid w:val="00061FB6"/>
    <w:rsid w:val="00063751"/>
    <w:rsid w:val="00063DAE"/>
    <w:rsid w:val="000646CF"/>
    <w:rsid w:val="0006491E"/>
    <w:rsid w:val="00064956"/>
    <w:rsid w:val="00064DD2"/>
    <w:rsid w:val="00064DE7"/>
    <w:rsid w:val="0006567C"/>
    <w:rsid w:val="00065E95"/>
    <w:rsid w:val="00066C94"/>
    <w:rsid w:val="00070E63"/>
    <w:rsid w:val="00071554"/>
    <w:rsid w:val="00071E63"/>
    <w:rsid w:val="00071EB9"/>
    <w:rsid w:val="000725D5"/>
    <w:rsid w:val="000733FC"/>
    <w:rsid w:val="0007360A"/>
    <w:rsid w:val="000746DC"/>
    <w:rsid w:val="00075B56"/>
    <w:rsid w:val="00077400"/>
    <w:rsid w:val="00080035"/>
    <w:rsid w:val="000805B9"/>
    <w:rsid w:val="000805D6"/>
    <w:rsid w:val="00080965"/>
    <w:rsid w:val="00080CEA"/>
    <w:rsid w:val="00080DDA"/>
    <w:rsid w:val="00081CDD"/>
    <w:rsid w:val="0008231C"/>
    <w:rsid w:val="0008286C"/>
    <w:rsid w:val="00082F76"/>
    <w:rsid w:val="00085022"/>
    <w:rsid w:val="00085124"/>
    <w:rsid w:val="00085827"/>
    <w:rsid w:val="000861A2"/>
    <w:rsid w:val="00087D65"/>
    <w:rsid w:val="00087EAD"/>
    <w:rsid w:val="0009219D"/>
    <w:rsid w:val="0009234E"/>
    <w:rsid w:val="00093209"/>
    <w:rsid w:val="00094AEC"/>
    <w:rsid w:val="00094EFF"/>
    <w:rsid w:val="00095082"/>
    <w:rsid w:val="00095A12"/>
    <w:rsid w:val="00095C5A"/>
    <w:rsid w:val="00096122"/>
    <w:rsid w:val="000979F8"/>
    <w:rsid w:val="000A1344"/>
    <w:rsid w:val="000A18AC"/>
    <w:rsid w:val="000A1BBA"/>
    <w:rsid w:val="000A4E9C"/>
    <w:rsid w:val="000A5854"/>
    <w:rsid w:val="000A5936"/>
    <w:rsid w:val="000A597A"/>
    <w:rsid w:val="000A59F2"/>
    <w:rsid w:val="000A5F5A"/>
    <w:rsid w:val="000A6C70"/>
    <w:rsid w:val="000A6C7E"/>
    <w:rsid w:val="000A6DC2"/>
    <w:rsid w:val="000A77D7"/>
    <w:rsid w:val="000A7CAB"/>
    <w:rsid w:val="000A7F95"/>
    <w:rsid w:val="000B02E1"/>
    <w:rsid w:val="000B04FD"/>
    <w:rsid w:val="000B1510"/>
    <w:rsid w:val="000B170D"/>
    <w:rsid w:val="000B18E7"/>
    <w:rsid w:val="000B1C67"/>
    <w:rsid w:val="000B22DA"/>
    <w:rsid w:val="000B24D0"/>
    <w:rsid w:val="000B2A69"/>
    <w:rsid w:val="000B2B04"/>
    <w:rsid w:val="000B2E71"/>
    <w:rsid w:val="000B417F"/>
    <w:rsid w:val="000B4389"/>
    <w:rsid w:val="000B64E0"/>
    <w:rsid w:val="000B6F40"/>
    <w:rsid w:val="000B72A2"/>
    <w:rsid w:val="000B797D"/>
    <w:rsid w:val="000C08FE"/>
    <w:rsid w:val="000C12DA"/>
    <w:rsid w:val="000C155D"/>
    <w:rsid w:val="000C1D6E"/>
    <w:rsid w:val="000C3305"/>
    <w:rsid w:val="000C38D9"/>
    <w:rsid w:val="000C40AC"/>
    <w:rsid w:val="000C416E"/>
    <w:rsid w:val="000C477A"/>
    <w:rsid w:val="000C540C"/>
    <w:rsid w:val="000C636D"/>
    <w:rsid w:val="000D08AA"/>
    <w:rsid w:val="000D094F"/>
    <w:rsid w:val="000D164A"/>
    <w:rsid w:val="000D19CE"/>
    <w:rsid w:val="000D284B"/>
    <w:rsid w:val="000D2F8B"/>
    <w:rsid w:val="000D30FF"/>
    <w:rsid w:val="000D318E"/>
    <w:rsid w:val="000D458D"/>
    <w:rsid w:val="000D5E05"/>
    <w:rsid w:val="000D6711"/>
    <w:rsid w:val="000D7903"/>
    <w:rsid w:val="000E1B47"/>
    <w:rsid w:val="000E1F16"/>
    <w:rsid w:val="000E1F8E"/>
    <w:rsid w:val="000E2641"/>
    <w:rsid w:val="000E2FC8"/>
    <w:rsid w:val="000E4695"/>
    <w:rsid w:val="000E589A"/>
    <w:rsid w:val="000E5EE5"/>
    <w:rsid w:val="000E6627"/>
    <w:rsid w:val="000E7A5C"/>
    <w:rsid w:val="000E7E3F"/>
    <w:rsid w:val="000F1577"/>
    <w:rsid w:val="000F1DAF"/>
    <w:rsid w:val="000F1E3D"/>
    <w:rsid w:val="000F209C"/>
    <w:rsid w:val="000F26D2"/>
    <w:rsid w:val="000F297A"/>
    <w:rsid w:val="000F2ADD"/>
    <w:rsid w:val="000F3121"/>
    <w:rsid w:val="000F3B48"/>
    <w:rsid w:val="000F5CD4"/>
    <w:rsid w:val="000F61C0"/>
    <w:rsid w:val="000F6C9B"/>
    <w:rsid w:val="000F732A"/>
    <w:rsid w:val="000F7366"/>
    <w:rsid w:val="000F78E0"/>
    <w:rsid w:val="00100396"/>
    <w:rsid w:val="0010137B"/>
    <w:rsid w:val="00101A88"/>
    <w:rsid w:val="00101B5B"/>
    <w:rsid w:val="00101D7A"/>
    <w:rsid w:val="00101EEC"/>
    <w:rsid w:val="001035A1"/>
    <w:rsid w:val="00103797"/>
    <w:rsid w:val="001045C3"/>
    <w:rsid w:val="00104B4B"/>
    <w:rsid w:val="00105C19"/>
    <w:rsid w:val="00106B84"/>
    <w:rsid w:val="001100D1"/>
    <w:rsid w:val="0011108F"/>
    <w:rsid w:val="001115CC"/>
    <w:rsid w:val="00112520"/>
    <w:rsid w:val="0011306E"/>
    <w:rsid w:val="00114645"/>
    <w:rsid w:val="00115427"/>
    <w:rsid w:val="00115AE0"/>
    <w:rsid w:val="00115D14"/>
    <w:rsid w:val="00115FBD"/>
    <w:rsid w:val="0011658F"/>
    <w:rsid w:val="00116733"/>
    <w:rsid w:val="001173A3"/>
    <w:rsid w:val="001173B5"/>
    <w:rsid w:val="00120E55"/>
    <w:rsid w:val="0012198C"/>
    <w:rsid w:val="00121F31"/>
    <w:rsid w:val="00122CEF"/>
    <w:rsid w:val="00122D19"/>
    <w:rsid w:val="00123617"/>
    <w:rsid w:val="00123815"/>
    <w:rsid w:val="001239AE"/>
    <w:rsid w:val="00123E9A"/>
    <w:rsid w:val="001244DB"/>
    <w:rsid w:val="00124589"/>
    <w:rsid w:val="00124AD3"/>
    <w:rsid w:val="00124E5D"/>
    <w:rsid w:val="0012518D"/>
    <w:rsid w:val="00125DAC"/>
    <w:rsid w:val="00125DB8"/>
    <w:rsid w:val="00125DD9"/>
    <w:rsid w:val="0012646D"/>
    <w:rsid w:val="00127692"/>
    <w:rsid w:val="00127A34"/>
    <w:rsid w:val="00127CE2"/>
    <w:rsid w:val="0013103B"/>
    <w:rsid w:val="0013167F"/>
    <w:rsid w:val="001333D1"/>
    <w:rsid w:val="00133AC2"/>
    <w:rsid w:val="00135506"/>
    <w:rsid w:val="00136712"/>
    <w:rsid w:val="001406FD"/>
    <w:rsid w:val="001408DC"/>
    <w:rsid w:val="00140B43"/>
    <w:rsid w:val="00140D7D"/>
    <w:rsid w:val="001413B0"/>
    <w:rsid w:val="0014186F"/>
    <w:rsid w:val="00141B75"/>
    <w:rsid w:val="00142868"/>
    <w:rsid w:val="00142A10"/>
    <w:rsid w:val="00143185"/>
    <w:rsid w:val="001435BB"/>
    <w:rsid w:val="0014361F"/>
    <w:rsid w:val="00143BD7"/>
    <w:rsid w:val="00143C7A"/>
    <w:rsid w:val="00143DCF"/>
    <w:rsid w:val="00143ED0"/>
    <w:rsid w:val="0014471F"/>
    <w:rsid w:val="001457BD"/>
    <w:rsid w:val="001467F4"/>
    <w:rsid w:val="00146E52"/>
    <w:rsid w:val="00152E0E"/>
    <w:rsid w:val="0015409D"/>
    <w:rsid w:val="00154C05"/>
    <w:rsid w:val="00154F82"/>
    <w:rsid w:val="00155BAE"/>
    <w:rsid w:val="00155C64"/>
    <w:rsid w:val="00156279"/>
    <w:rsid w:val="00156749"/>
    <w:rsid w:val="001567FD"/>
    <w:rsid w:val="00156DA0"/>
    <w:rsid w:val="0015790E"/>
    <w:rsid w:val="00160A59"/>
    <w:rsid w:val="0016105F"/>
    <w:rsid w:val="00162246"/>
    <w:rsid w:val="0016370C"/>
    <w:rsid w:val="001637BB"/>
    <w:rsid w:val="001641EF"/>
    <w:rsid w:val="001644EA"/>
    <w:rsid w:val="0016456B"/>
    <w:rsid w:val="001646CC"/>
    <w:rsid w:val="00164CE9"/>
    <w:rsid w:val="001657DD"/>
    <w:rsid w:val="00166750"/>
    <w:rsid w:val="00166F36"/>
    <w:rsid w:val="00167742"/>
    <w:rsid w:val="0017039D"/>
    <w:rsid w:val="00170AB4"/>
    <w:rsid w:val="00171443"/>
    <w:rsid w:val="00171DA2"/>
    <w:rsid w:val="0017448D"/>
    <w:rsid w:val="001748A6"/>
    <w:rsid w:val="00176071"/>
    <w:rsid w:val="001763B7"/>
    <w:rsid w:val="00176BEB"/>
    <w:rsid w:val="00177561"/>
    <w:rsid w:val="00177BE9"/>
    <w:rsid w:val="001808AB"/>
    <w:rsid w:val="0018151F"/>
    <w:rsid w:val="00185619"/>
    <w:rsid w:val="00186C22"/>
    <w:rsid w:val="00186D83"/>
    <w:rsid w:val="00187418"/>
    <w:rsid w:val="00187C24"/>
    <w:rsid w:val="00190246"/>
    <w:rsid w:val="0019042E"/>
    <w:rsid w:val="0019116B"/>
    <w:rsid w:val="00191753"/>
    <w:rsid w:val="001918E6"/>
    <w:rsid w:val="00191D60"/>
    <w:rsid w:val="00191E5B"/>
    <w:rsid w:val="00193625"/>
    <w:rsid w:val="00193FA1"/>
    <w:rsid w:val="00194051"/>
    <w:rsid w:val="00194709"/>
    <w:rsid w:val="00194CBF"/>
    <w:rsid w:val="00195545"/>
    <w:rsid w:val="001955B5"/>
    <w:rsid w:val="00195F0F"/>
    <w:rsid w:val="00196548"/>
    <w:rsid w:val="001A0069"/>
    <w:rsid w:val="001A04E5"/>
    <w:rsid w:val="001A1200"/>
    <w:rsid w:val="001A14CB"/>
    <w:rsid w:val="001A2299"/>
    <w:rsid w:val="001A29A3"/>
    <w:rsid w:val="001A2F6C"/>
    <w:rsid w:val="001A329E"/>
    <w:rsid w:val="001A33F1"/>
    <w:rsid w:val="001A35BA"/>
    <w:rsid w:val="001A3773"/>
    <w:rsid w:val="001A389A"/>
    <w:rsid w:val="001A3A45"/>
    <w:rsid w:val="001A3BCF"/>
    <w:rsid w:val="001A3EB2"/>
    <w:rsid w:val="001A440E"/>
    <w:rsid w:val="001A452F"/>
    <w:rsid w:val="001A474C"/>
    <w:rsid w:val="001A4A2B"/>
    <w:rsid w:val="001A57E3"/>
    <w:rsid w:val="001A633F"/>
    <w:rsid w:val="001A6707"/>
    <w:rsid w:val="001A70FC"/>
    <w:rsid w:val="001B01F0"/>
    <w:rsid w:val="001B04E6"/>
    <w:rsid w:val="001B159B"/>
    <w:rsid w:val="001B1EC7"/>
    <w:rsid w:val="001B1EDD"/>
    <w:rsid w:val="001B2077"/>
    <w:rsid w:val="001B2865"/>
    <w:rsid w:val="001B2F92"/>
    <w:rsid w:val="001B3110"/>
    <w:rsid w:val="001B3137"/>
    <w:rsid w:val="001B3991"/>
    <w:rsid w:val="001B3C46"/>
    <w:rsid w:val="001B4140"/>
    <w:rsid w:val="001B4376"/>
    <w:rsid w:val="001B5690"/>
    <w:rsid w:val="001B576D"/>
    <w:rsid w:val="001B5A99"/>
    <w:rsid w:val="001B5B26"/>
    <w:rsid w:val="001B5D99"/>
    <w:rsid w:val="001B5FDC"/>
    <w:rsid w:val="001B6ACF"/>
    <w:rsid w:val="001B6EDD"/>
    <w:rsid w:val="001C0257"/>
    <w:rsid w:val="001C1F8D"/>
    <w:rsid w:val="001C23E7"/>
    <w:rsid w:val="001C320B"/>
    <w:rsid w:val="001C3672"/>
    <w:rsid w:val="001C4B3F"/>
    <w:rsid w:val="001C4E38"/>
    <w:rsid w:val="001C4E57"/>
    <w:rsid w:val="001C5412"/>
    <w:rsid w:val="001C5B8F"/>
    <w:rsid w:val="001C5F4B"/>
    <w:rsid w:val="001C6BE5"/>
    <w:rsid w:val="001C6D7D"/>
    <w:rsid w:val="001C6E97"/>
    <w:rsid w:val="001C75E0"/>
    <w:rsid w:val="001D04C5"/>
    <w:rsid w:val="001D0F45"/>
    <w:rsid w:val="001D1BF9"/>
    <w:rsid w:val="001D2621"/>
    <w:rsid w:val="001D304A"/>
    <w:rsid w:val="001D3A95"/>
    <w:rsid w:val="001D5ED2"/>
    <w:rsid w:val="001D649B"/>
    <w:rsid w:val="001E1134"/>
    <w:rsid w:val="001E1548"/>
    <w:rsid w:val="001E2966"/>
    <w:rsid w:val="001E2AAE"/>
    <w:rsid w:val="001E2CE1"/>
    <w:rsid w:val="001E38D4"/>
    <w:rsid w:val="001E3CD0"/>
    <w:rsid w:val="001E4266"/>
    <w:rsid w:val="001E4603"/>
    <w:rsid w:val="001E5944"/>
    <w:rsid w:val="001E711B"/>
    <w:rsid w:val="001E7CB6"/>
    <w:rsid w:val="001F0026"/>
    <w:rsid w:val="001F02D5"/>
    <w:rsid w:val="001F04B9"/>
    <w:rsid w:val="001F229C"/>
    <w:rsid w:val="001F26A1"/>
    <w:rsid w:val="001F2A79"/>
    <w:rsid w:val="001F50D4"/>
    <w:rsid w:val="001F5E91"/>
    <w:rsid w:val="001F5EB8"/>
    <w:rsid w:val="001F6068"/>
    <w:rsid w:val="001F74ED"/>
    <w:rsid w:val="001F77E2"/>
    <w:rsid w:val="002002F4"/>
    <w:rsid w:val="00201509"/>
    <w:rsid w:val="00201529"/>
    <w:rsid w:val="00201D0C"/>
    <w:rsid w:val="00201E2F"/>
    <w:rsid w:val="002031BF"/>
    <w:rsid w:val="00203F12"/>
    <w:rsid w:val="002043A6"/>
    <w:rsid w:val="002043D1"/>
    <w:rsid w:val="00204C22"/>
    <w:rsid w:val="00204C99"/>
    <w:rsid w:val="00205400"/>
    <w:rsid w:val="0020542F"/>
    <w:rsid w:val="002111E0"/>
    <w:rsid w:val="0021198A"/>
    <w:rsid w:val="00211F7D"/>
    <w:rsid w:val="00212AC4"/>
    <w:rsid w:val="00212B7D"/>
    <w:rsid w:val="00212D40"/>
    <w:rsid w:val="0021311F"/>
    <w:rsid w:val="0021341D"/>
    <w:rsid w:val="002137EA"/>
    <w:rsid w:val="00213A53"/>
    <w:rsid w:val="00213D33"/>
    <w:rsid w:val="00214D13"/>
    <w:rsid w:val="00216F19"/>
    <w:rsid w:val="00217A5A"/>
    <w:rsid w:val="00220A83"/>
    <w:rsid w:val="00220A9F"/>
    <w:rsid w:val="00220FA2"/>
    <w:rsid w:val="00222757"/>
    <w:rsid w:val="00223125"/>
    <w:rsid w:val="00224BE2"/>
    <w:rsid w:val="00224E60"/>
    <w:rsid w:val="00225409"/>
    <w:rsid w:val="00225A2B"/>
    <w:rsid w:val="00227558"/>
    <w:rsid w:val="00230D88"/>
    <w:rsid w:val="00230FA1"/>
    <w:rsid w:val="00231503"/>
    <w:rsid w:val="002316FF"/>
    <w:rsid w:val="00231843"/>
    <w:rsid w:val="00231C49"/>
    <w:rsid w:val="00232271"/>
    <w:rsid w:val="002336A0"/>
    <w:rsid w:val="00233CA0"/>
    <w:rsid w:val="00234161"/>
    <w:rsid w:val="002350DB"/>
    <w:rsid w:val="00235356"/>
    <w:rsid w:val="00235EA5"/>
    <w:rsid w:val="0023651D"/>
    <w:rsid w:val="002377D0"/>
    <w:rsid w:val="002407B6"/>
    <w:rsid w:val="00240F87"/>
    <w:rsid w:val="002413A9"/>
    <w:rsid w:val="0024199C"/>
    <w:rsid w:val="00241A2F"/>
    <w:rsid w:val="0024254B"/>
    <w:rsid w:val="0024261E"/>
    <w:rsid w:val="0024335D"/>
    <w:rsid w:val="00243540"/>
    <w:rsid w:val="002444CA"/>
    <w:rsid w:val="002450DA"/>
    <w:rsid w:val="0024662C"/>
    <w:rsid w:val="002466DA"/>
    <w:rsid w:val="00246F84"/>
    <w:rsid w:val="00247A95"/>
    <w:rsid w:val="00247AF9"/>
    <w:rsid w:val="002501FE"/>
    <w:rsid w:val="002509F9"/>
    <w:rsid w:val="00252831"/>
    <w:rsid w:val="002529A6"/>
    <w:rsid w:val="0025349F"/>
    <w:rsid w:val="00253884"/>
    <w:rsid w:val="0025426B"/>
    <w:rsid w:val="00254CCF"/>
    <w:rsid w:val="00254E6C"/>
    <w:rsid w:val="00255305"/>
    <w:rsid w:val="00255642"/>
    <w:rsid w:val="00255B32"/>
    <w:rsid w:val="00255B99"/>
    <w:rsid w:val="00255F0A"/>
    <w:rsid w:val="002566F9"/>
    <w:rsid w:val="002602F9"/>
    <w:rsid w:val="00260902"/>
    <w:rsid w:val="00260BC7"/>
    <w:rsid w:val="002617A5"/>
    <w:rsid w:val="002638BE"/>
    <w:rsid w:val="00263B91"/>
    <w:rsid w:val="00263C32"/>
    <w:rsid w:val="00264227"/>
    <w:rsid w:val="002647E9"/>
    <w:rsid w:val="00264954"/>
    <w:rsid w:val="002654B0"/>
    <w:rsid w:val="00265736"/>
    <w:rsid w:val="00265ACE"/>
    <w:rsid w:val="00267A08"/>
    <w:rsid w:val="00267D9C"/>
    <w:rsid w:val="0027398E"/>
    <w:rsid w:val="00274275"/>
    <w:rsid w:val="002742EE"/>
    <w:rsid w:val="002747F1"/>
    <w:rsid w:val="00274A0F"/>
    <w:rsid w:val="00274F8C"/>
    <w:rsid w:val="0027633C"/>
    <w:rsid w:val="00276CAE"/>
    <w:rsid w:val="00277993"/>
    <w:rsid w:val="002800AD"/>
    <w:rsid w:val="00281778"/>
    <w:rsid w:val="0028235E"/>
    <w:rsid w:val="00282A2F"/>
    <w:rsid w:val="00283D80"/>
    <w:rsid w:val="00283FC8"/>
    <w:rsid w:val="0028483D"/>
    <w:rsid w:val="00284949"/>
    <w:rsid w:val="00284A14"/>
    <w:rsid w:val="00284E62"/>
    <w:rsid w:val="0028598B"/>
    <w:rsid w:val="002865C5"/>
    <w:rsid w:val="00286DDA"/>
    <w:rsid w:val="00287D64"/>
    <w:rsid w:val="0029054F"/>
    <w:rsid w:val="00291395"/>
    <w:rsid w:val="00291B1C"/>
    <w:rsid w:val="00291F59"/>
    <w:rsid w:val="0029343C"/>
    <w:rsid w:val="0029388D"/>
    <w:rsid w:val="00293F6B"/>
    <w:rsid w:val="00295009"/>
    <w:rsid w:val="0029542C"/>
    <w:rsid w:val="002962CE"/>
    <w:rsid w:val="002964B6"/>
    <w:rsid w:val="00297DAA"/>
    <w:rsid w:val="002A06D2"/>
    <w:rsid w:val="002A07FB"/>
    <w:rsid w:val="002A0880"/>
    <w:rsid w:val="002A0CE9"/>
    <w:rsid w:val="002A1673"/>
    <w:rsid w:val="002A1CFB"/>
    <w:rsid w:val="002A28AF"/>
    <w:rsid w:val="002A2F2B"/>
    <w:rsid w:val="002A342A"/>
    <w:rsid w:val="002A3709"/>
    <w:rsid w:val="002A39FB"/>
    <w:rsid w:val="002A424A"/>
    <w:rsid w:val="002A4284"/>
    <w:rsid w:val="002A4F26"/>
    <w:rsid w:val="002A661F"/>
    <w:rsid w:val="002A6859"/>
    <w:rsid w:val="002A6C24"/>
    <w:rsid w:val="002B0612"/>
    <w:rsid w:val="002B380D"/>
    <w:rsid w:val="002B3D27"/>
    <w:rsid w:val="002B429B"/>
    <w:rsid w:val="002B4B87"/>
    <w:rsid w:val="002B4C6B"/>
    <w:rsid w:val="002B4C7F"/>
    <w:rsid w:val="002B5673"/>
    <w:rsid w:val="002B5BE7"/>
    <w:rsid w:val="002B6B39"/>
    <w:rsid w:val="002C0744"/>
    <w:rsid w:val="002C0FFE"/>
    <w:rsid w:val="002C11BF"/>
    <w:rsid w:val="002C1855"/>
    <w:rsid w:val="002C1EC1"/>
    <w:rsid w:val="002C3042"/>
    <w:rsid w:val="002C4B6B"/>
    <w:rsid w:val="002C53F0"/>
    <w:rsid w:val="002C55BB"/>
    <w:rsid w:val="002C5D17"/>
    <w:rsid w:val="002C5E24"/>
    <w:rsid w:val="002C7A59"/>
    <w:rsid w:val="002C7E58"/>
    <w:rsid w:val="002D12CE"/>
    <w:rsid w:val="002D1B0D"/>
    <w:rsid w:val="002D286B"/>
    <w:rsid w:val="002D2D1D"/>
    <w:rsid w:val="002D2F83"/>
    <w:rsid w:val="002D4588"/>
    <w:rsid w:val="002D5240"/>
    <w:rsid w:val="002D7879"/>
    <w:rsid w:val="002E0D76"/>
    <w:rsid w:val="002E4780"/>
    <w:rsid w:val="002E56DB"/>
    <w:rsid w:val="002E5C84"/>
    <w:rsid w:val="002E5F55"/>
    <w:rsid w:val="002E6D1D"/>
    <w:rsid w:val="002E7CCA"/>
    <w:rsid w:val="002F0087"/>
    <w:rsid w:val="002F0302"/>
    <w:rsid w:val="002F05D2"/>
    <w:rsid w:val="002F296A"/>
    <w:rsid w:val="002F2B38"/>
    <w:rsid w:val="002F2C50"/>
    <w:rsid w:val="002F3DAF"/>
    <w:rsid w:val="002F48BF"/>
    <w:rsid w:val="002F4D6A"/>
    <w:rsid w:val="002F554B"/>
    <w:rsid w:val="002F59DB"/>
    <w:rsid w:val="002F5FB5"/>
    <w:rsid w:val="002F6156"/>
    <w:rsid w:val="0030026F"/>
    <w:rsid w:val="003008E0"/>
    <w:rsid w:val="00301859"/>
    <w:rsid w:val="003030EB"/>
    <w:rsid w:val="0030313E"/>
    <w:rsid w:val="00304A8F"/>
    <w:rsid w:val="00305178"/>
    <w:rsid w:val="00305424"/>
    <w:rsid w:val="00305899"/>
    <w:rsid w:val="00310542"/>
    <w:rsid w:val="00310576"/>
    <w:rsid w:val="00310592"/>
    <w:rsid w:val="00310807"/>
    <w:rsid w:val="00310FA6"/>
    <w:rsid w:val="003114FA"/>
    <w:rsid w:val="00311525"/>
    <w:rsid w:val="00311B78"/>
    <w:rsid w:val="00311F95"/>
    <w:rsid w:val="0031230D"/>
    <w:rsid w:val="003125BF"/>
    <w:rsid w:val="00313E94"/>
    <w:rsid w:val="003141EC"/>
    <w:rsid w:val="003149E8"/>
    <w:rsid w:val="00314B09"/>
    <w:rsid w:val="00315168"/>
    <w:rsid w:val="00315A6A"/>
    <w:rsid w:val="00315D29"/>
    <w:rsid w:val="003200B2"/>
    <w:rsid w:val="00320524"/>
    <w:rsid w:val="00320ACD"/>
    <w:rsid w:val="0032140E"/>
    <w:rsid w:val="003216BB"/>
    <w:rsid w:val="003220C6"/>
    <w:rsid w:val="003225A4"/>
    <w:rsid w:val="0032336C"/>
    <w:rsid w:val="00323AB1"/>
    <w:rsid w:val="00323EB4"/>
    <w:rsid w:val="00324091"/>
    <w:rsid w:val="00324415"/>
    <w:rsid w:val="003245D0"/>
    <w:rsid w:val="00324765"/>
    <w:rsid w:val="00324841"/>
    <w:rsid w:val="00324863"/>
    <w:rsid w:val="00324C1D"/>
    <w:rsid w:val="00325A5E"/>
    <w:rsid w:val="00325A97"/>
    <w:rsid w:val="00326389"/>
    <w:rsid w:val="00326B46"/>
    <w:rsid w:val="00326FA4"/>
    <w:rsid w:val="00330E22"/>
    <w:rsid w:val="00331532"/>
    <w:rsid w:val="00331F10"/>
    <w:rsid w:val="00332479"/>
    <w:rsid w:val="00332A91"/>
    <w:rsid w:val="00334114"/>
    <w:rsid w:val="00334FFA"/>
    <w:rsid w:val="003350A8"/>
    <w:rsid w:val="00336049"/>
    <w:rsid w:val="0033647D"/>
    <w:rsid w:val="00337A05"/>
    <w:rsid w:val="00337C80"/>
    <w:rsid w:val="00340CFA"/>
    <w:rsid w:val="00340D26"/>
    <w:rsid w:val="00341D61"/>
    <w:rsid w:val="00342950"/>
    <w:rsid w:val="00343667"/>
    <w:rsid w:val="00344043"/>
    <w:rsid w:val="003444BA"/>
    <w:rsid w:val="00344781"/>
    <w:rsid w:val="00344892"/>
    <w:rsid w:val="00344BF5"/>
    <w:rsid w:val="003452EE"/>
    <w:rsid w:val="00345C1D"/>
    <w:rsid w:val="00347BB7"/>
    <w:rsid w:val="00351835"/>
    <w:rsid w:val="00352E05"/>
    <w:rsid w:val="0035664E"/>
    <w:rsid w:val="00356993"/>
    <w:rsid w:val="00356B4E"/>
    <w:rsid w:val="00356D8D"/>
    <w:rsid w:val="0035741E"/>
    <w:rsid w:val="00357C0F"/>
    <w:rsid w:val="00360300"/>
    <w:rsid w:val="00360C02"/>
    <w:rsid w:val="00360D24"/>
    <w:rsid w:val="00360D63"/>
    <w:rsid w:val="003616F4"/>
    <w:rsid w:val="003621C3"/>
    <w:rsid w:val="00362267"/>
    <w:rsid w:val="003624CA"/>
    <w:rsid w:val="00362F3B"/>
    <w:rsid w:val="00362F49"/>
    <w:rsid w:val="00363BAC"/>
    <w:rsid w:val="0036432A"/>
    <w:rsid w:val="00364551"/>
    <w:rsid w:val="00364FE0"/>
    <w:rsid w:val="003652EE"/>
    <w:rsid w:val="00365835"/>
    <w:rsid w:val="00366083"/>
    <w:rsid w:val="003664D5"/>
    <w:rsid w:val="00366860"/>
    <w:rsid w:val="003672E7"/>
    <w:rsid w:val="003673BA"/>
    <w:rsid w:val="003673C5"/>
    <w:rsid w:val="00367B7D"/>
    <w:rsid w:val="00370229"/>
    <w:rsid w:val="00370320"/>
    <w:rsid w:val="00370BFD"/>
    <w:rsid w:val="003716FA"/>
    <w:rsid w:val="003717A3"/>
    <w:rsid w:val="00371AAC"/>
    <w:rsid w:val="00371D27"/>
    <w:rsid w:val="00372FBC"/>
    <w:rsid w:val="0037355B"/>
    <w:rsid w:val="003739B3"/>
    <w:rsid w:val="00375659"/>
    <w:rsid w:val="00375777"/>
    <w:rsid w:val="00375C04"/>
    <w:rsid w:val="0037672F"/>
    <w:rsid w:val="003776F9"/>
    <w:rsid w:val="003778B8"/>
    <w:rsid w:val="00377B4B"/>
    <w:rsid w:val="00377C5B"/>
    <w:rsid w:val="00377F84"/>
    <w:rsid w:val="00380845"/>
    <w:rsid w:val="00380C58"/>
    <w:rsid w:val="00380FA8"/>
    <w:rsid w:val="003816D5"/>
    <w:rsid w:val="00381C08"/>
    <w:rsid w:val="003822C6"/>
    <w:rsid w:val="00382E29"/>
    <w:rsid w:val="00383777"/>
    <w:rsid w:val="00384815"/>
    <w:rsid w:val="003848CD"/>
    <w:rsid w:val="00384EAD"/>
    <w:rsid w:val="00385874"/>
    <w:rsid w:val="00386F50"/>
    <w:rsid w:val="003873DB"/>
    <w:rsid w:val="00390148"/>
    <w:rsid w:val="00390A2A"/>
    <w:rsid w:val="00392BB3"/>
    <w:rsid w:val="00392FC8"/>
    <w:rsid w:val="00394AAC"/>
    <w:rsid w:val="00394CDB"/>
    <w:rsid w:val="0039534C"/>
    <w:rsid w:val="003A0780"/>
    <w:rsid w:val="003A12A5"/>
    <w:rsid w:val="003A1ECD"/>
    <w:rsid w:val="003A1F52"/>
    <w:rsid w:val="003A2BB6"/>
    <w:rsid w:val="003A53B0"/>
    <w:rsid w:val="003A6686"/>
    <w:rsid w:val="003A7A1F"/>
    <w:rsid w:val="003A7EAA"/>
    <w:rsid w:val="003B05F5"/>
    <w:rsid w:val="003B0E70"/>
    <w:rsid w:val="003B20AE"/>
    <w:rsid w:val="003B261B"/>
    <w:rsid w:val="003B38AD"/>
    <w:rsid w:val="003B49BA"/>
    <w:rsid w:val="003B4A24"/>
    <w:rsid w:val="003B4BA8"/>
    <w:rsid w:val="003B4E27"/>
    <w:rsid w:val="003C0070"/>
    <w:rsid w:val="003C04B7"/>
    <w:rsid w:val="003C0B13"/>
    <w:rsid w:val="003C147E"/>
    <w:rsid w:val="003C1D5F"/>
    <w:rsid w:val="003C1F36"/>
    <w:rsid w:val="003C204A"/>
    <w:rsid w:val="003C30F4"/>
    <w:rsid w:val="003C339F"/>
    <w:rsid w:val="003C37EA"/>
    <w:rsid w:val="003C472E"/>
    <w:rsid w:val="003C580B"/>
    <w:rsid w:val="003C5BD8"/>
    <w:rsid w:val="003C5EC7"/>
    <w:rsid w:val="003C64F4"/>
    <w:rsid w:val="003C68EE"/>
    <w:rsid w:val="003C7043"/>
    <w:rsid w:val="003C78D3"/>
    <w:rsid w:val="003C7A56"/>
    <w:rsid w:val="003D075E"/>
    <w:rsid w:val="003D0F6E"/>
    <w:rsid w:val="003D165B"/>
    <w:rsid w:val="003D3582"/>
    <w:rsid w:val="003D44F1"/>
    <w:rsid w:val="003D6425"/>
    <w:rsid w:val="003D73AC"/>
    <w:rsid w:val="003D7B37"/>
    <w:rsid w:val="003D7D92"/>
    <w:rsid w:val="003E03DB"/>
    <w:rsid w:val="003E068E"/>
    <w:rsid w:val="003E0B94"/>
    <w:rsid w:val="003E15FA"/>
    <w:rsid w:val="003E227E"/>
    <w:rsid w:val="003E251C"/>
    <w:rsid w:val="003E2C4A"/>
    <w:rsid w:val="003E32EC"/>
    <w:rsid w:val="003E3758"/>
    <w:rsid w:val="003E46CA"/>
    <w:rsid w:val="003E4EB7"/>
    <w:rsid w:val="003E5C7A"/>
    <w:rsid w:val="003E5C8A"/>
    <w:rsid w:val="003E5E37"/>
    <w:rsid w:val="003E5EDE"/>
    <w:rsid w:val="003E6484"/>
    <w:rsid w:val="003E72E6"/>
    <w:rsid w:val="003E7542"/>
    <w:rsid w:val="003E7615"/>
    <w:rsid w:val="003E78DE"/>
    <w:rsid w:val="003E7A63"/>
    <w:rsid w:val="003E7DD5"/>
    <w:rsid w:val="003F1154"/>
    <w:rsid w:val="003F11AA"/>
    <w:rsid w:val="003F18F2"/>
    <w:rsid w:val="003F1DDF"/>
    <w:rsid w:val="003F1FC7"/>
    <w:rsid w:val="003F4811"/>
    <w:rsid w:val="003F51F0"/>
    <w:rsid w:val="003F5409"/>
    <w:rsid w:val="003F5798"/>
    <w:rsid w:val="003F7693"/>
    <w:rsid w:val="00400105"/>
    <w:rsid w:val="00400717"/>
    <w:rsid w:val="00400A2E"/>
    <w:rsid w:val="00401715"/>
    <w:rsid w:val="0040171D"/>
    <w:rsid w:val="00401944"/>
    <w:rsid w:val="00401E91"/>
    <w:rsid w:val="00402D14"/>
    <w:rsid w:val="00403292"/>
    <w:rsid w:val="00403605"/>
    <w:rsid w:val="00404B1B"/>
    <w:rsid w:val="00405265"/>
    <w:rsid w:val="00406543"/>
    <w:rsid w:val="00407B18"/>
    <w:rsid w:val="00410880"/>
    <w:rsid w:val="004118FE"/>
    <w:rsid w:val="00412316"/>
    <w:rsid w:val="00413667"/>
    <w:rsid w:val="00413900"/>
    <w:rsid w:val="0041402C"/>
    <w:rsid w:val="00414185"/>
    <w:rsid w:val="00414434"/>
    <w:rsid w:val="0041454F"/>
    <w:rsid w:val="00414750"/>
    <w:rsid w:val="00414EA7"/>
    <w:rsid w:val="0041506D"/>
    <w:rsid w:val="00415281"/>
    <w:rsid w:val="00416351"/>
    <w:rsid w:val="004168FD"/>
    <w:rsid w:val="00417785"/>
    <w:rsid w:val="00420DBA"/>
    <w:rsid w:val="004219EC"/>
    <w:rsid w:val="00422605"/>
    <w:rsid w:val="00422845"/>
    <w:rsid w:val="0042384B"/>
    <w:rsid w:val="00424182"/>
    <w:rsid w:val="0042421B"/>
    <w:rsid w:val="0042593A"/>
    <w:rsid w:val="00425BC2"/>
    <w:rsid w:val="004265B8"/>
    <w:rsid w:val="00426831"/>
    <w:rsid w:val="00427AA3"/>
    <w:rsid w:val="004305E6"/>
    <w:rsid w:val="004308A0"/>
    <w:rsid w:val="004309CF"/>
    <w:rsid w:val="00430D93"/>
    <w:rsid w:val="00430DCF"/>
    <w:rsid w:val="00431380"/>
    <w:rsid w:val="00431A11"/>
    <w:rsid w:val="004325C2"/>
    <w:rsid w:val="0043294F"/>
    <w:rsid w:val="004329E6"/>
    <w:rsid w:val="004335D4"/>
    <w:rsid w:val="00433B71"/>
    <w:rsid w:val="00433D27"/>
    <w:rsid w:val="0043465E"/>
    <w:rsid w:val="00434ACD"/>
    <w:rsid w:val="004379C9"/>
    <w:rsid w:val="00440E49"/>
    <w:rsid w:val="00441530"/>
    <w:rsid w:val="00443FC9"/>
    <w:rsid w:val="00444460"/>
    <w:rsid w:val="004455D7"/>
    <w:rsid w:val="00445B54"/>
    <w:rsid w:val="00445BF9"/>
    <w:rsid w:val="00445E95"/>
    <w:rsid w:val="0044682F"/>
    <w:rsid w:val="00446A2E"/>
    <w:rsid w:val="00447A2A"/>
    <w:rsid w:val="00447BFF"/>
    <w:rsid w:val="00447D5E"/>
    <w:rsid w:val="00447F26"/>
    <w:rsid w:val="00450096"/>
    <w:rsid w:val="0045025A"/>
    <w:rsid w:val="004509EC"/>
    <w:rsid w:val="00450CB5"/>
    <w:rsid w:val="00451166"/>
    <w:rsid w:val="00451E3F"/>
    <w:rsid w:val="00451FB3"/>
    <w:rsid w:val="00452C8C"/>
    <w:rsid w:val="004530F4"/>
    <w:rsid w:val="0045374A"/>
    <w:rsid w:val="00454788"/>
    <w:rsid w:val="00456E1F"/>
    <w:rsid w:val="00457DBD"/>
    <w:rsid w:val="00460D3C"/>
    <w:rsid w:val="00461550"/>
    <w:rsid w:val="004621D3"/>
    <w:rsid w:val="0046247D"/>
    <w:rsid w:val="00462486"/>
    <w:rsid w:val="0046347C"/>
    <w:rsid w:val="00463648"/>
    <w:rsid w:val="00464EAE"/>
    <w:rsid w:val="004663F8"/>
    <w:rsid w:val="00467403"/>
    <w:rsid w:val="004702E6"/>
    <w:rsid w:val="00471C44"/>
    <w:rsid w:val="00471D21"/>
    <w:rsid w:val="00471EC2"/>
    <w:rsid w:val="00473971"/>
    <w:rsid w:val="00474C1F"/>
    <w:rsid w:val="0047560D"/>
    <w:rsid w:val="00475FC8"/>
    <w:rsid w:val="0047688B"/>
    <w:rsid w:val="00476C2A"/>
    <w:rsid w:val="00477118"/>
    <w:rsid w:val="00477C10"/>
    <w:rsid w:val="004802D1"/>
    <w:rsid w:val="00480F6A"/>
    <w:rsid w:val="00481A4B"/>
    <w:rsid w:val="00481F80"/>
    <w:rsid w:val="004820A9"/>
    <w:rsid w:val="00482FB6"/>
    <w:rsid w:val="00483827"/>
    <w:rsid w:val="00483FDD"/>
    <w:rsid w:val="004842BE"/>
    <w:rsid w:val="0048513C"/>
    <w:rsid w:val="004859A3"/>
    <w:rsid w:val="00486616"/>
    <w:rsid w:val="004866EE"/>
    <w:rsid w:val="00486A10"/>
    <w:rsid w:val="004879BD"/>
    <w:rsid w:val="00490D2F"/>
    <w:rsid w:val="00490F84"/>
    <w:rsid w:val="00492DD6"/>
    <w:rsid w:val="00493143"/>
    <w:rsid w:val="004943F5"/>
    <w:rsid w:val="00494A04"/>
    <w:rsid w:val="00495AC3"/>
    <w:rsid w:val="00495C04"/>
    <w:rsid w:val="0049613A"/>
    <w:rsid w:val="00496A3C"/>
    <w:rsid w:val="0049797B"/>
    <w:rsid w:val="004979CC"/>
    <w:rsid w:val="004979D4"/>
    <w:rsid w:val="00497C1D"/>
    <w:rsid w:val="004A0759"/>
    <w:rsid w:val="004A0C42"/>
    <w:rsid w:val="004A0D03"/>
    <w:rsid w:val="004A0DD2"/>
    <w:rsid w:val="004A12C3"/>
    <w:rsid w:val="004A14C7"/>
    <w:rsid w:val="004A1E20"/>
    <w:rsid w:val="004A234D"/>
    <w:rsid w:val="004A31A6"/>
    <w:rsid w:val="004A3BB0"/>
    <w:rsid w:val="004A6178"/>
    <w:rsid w:val="004A7B41"/>
    <w:rsid w:val="004B0915"/>
    <w:rsid w:val="004B168C"/>
    <w:rsid w:val="004B2E15"/>
    <w:rsid w:val="004B3569"/>
    <w:rsid w:val="004B4A2B"/>
    <w:rsid w:val="004B5BA8"/>
    <w:rsid w:val="004B5FDD"/>
    <w:rsid w:val="004B686D"/>
    <w:rsid w:val="004C009E"/>
    <w:rsid w:val="004C027C"/>
    <w:rsid w:val="004C0C61"/>
    <w:rsid w:val="004C13B8"/>
    <w:rsid w:val="004C1EAF"/>
    <w:rsid w:val="004C1EE2"/>
    <w:rsid w:val="004C276E"/>
    <w:rsid w:val="004C2AAC"/>
    <w:rsid w:val="004C2BB5"/>
    <w:rsid w:val="004C49F0"/>
    <w:rsid w:val="004C5F79"/>
    <w:rsid w:val="004D0029"/>
    <w:rsid w:val="004D0AE7"/>
    <w:rsid w:val="004D0B49"/>
    <w:rsid w:val="004D1361"/>
    <w:rsid w:val="004D230D"/>
    <w:rsid w:val="004D31DB"/>
    <w:rsid w:val="004D380E"/>
    <w:rsid w:val="004D3923"/>
    <w:rsid w:val="004D592E"/>
    <w:rsid w:val="004D5A5A"/>
    <w:rsid w:val="004D634E"/>
    <w:rsid w:val="004D73AC"/>
    <w:rsid w:val="004E017C"/>
    <w:rsid w:val="004E0801"/>
    <w:rsid w:val="004E0CDC"/>
    <w:rsid w:val="004E267A"/>
    <w:rsid w:val="004E2F8C"/>
    <w:rsid w:val="004E3BFA"/>
    <w:rsid w:val="004E41D0"/>
    <w:rsid w:val="004E4508"/>
    <w:rsid w:val="004E499B"/>
    <w:rsid w:val="004E54AD"/>
    <w:rsid w:val="004E5823"/>
    <w:rsid w:val="004E5A99"/>
    <w:rsid w:val="004E635B"/>
    <w:rsid w:val="004E6F6F"/>
    <w:rsid w:val="004E76DC"/>
    <w:rsid w:val="004F05F8"/>
    <w:rsid w:val="004F0D5A"/>
    <w:rsid w:val="004F15CA"/>
    <w:rsid w:val="004F1D32"/>
    <w:rsid w:val="004F1EA2"/>
    <w:rsid w:val="004F2048"/>
    <w:rsid w:val="004F3526"/>
    <w:rsid w:val="004F49E9"/>
    <w:rsid w:val="004F5DFF"/>
    <w:rsid w:val="004F6900"/>
    <w:rsid w:val="004F6FF2"/>
    <w:rsid w:val="004F73B2"/>
    <w:rsid w:val="004F7761"/>
    <w:rsid w:val="004F79D3"/>
    <w:rsid w:val="004F7DE0"/>
    <w:rsid w:val="0050084A"/>
    <w:rsid w:val="00500B4F"/>
    <w:rsid w:val="00500E62"/>
    <w:rsid w:val="00500FE9"/>
    <w:rsid w:val="00501263"/>
    <w:rsid w:val="005018A6"/>
    <w:rsid w:val="00501A6C"/>
    <w:rsid w:val="00504437"/>
    <w:rsid w:val="00504C27"/>
    <w:rsid w:val="00504EC4"/>
    <w:rsid w:val="00505990"/>
    <w:rsid w:val="00506B4C"/>
    <w:rsid w:val="0050704C"/>
    <w:rsid w:val="005076A7"/>
    <w:rsid w:val="00507E16"/>
    <w:rsid w:val="005105EA"/>
    <w:rsid w:val="00510940"/>
    <w:rsid w:val="00510CBF"/>
    <w:rsid w:val="0051116D"/>
    <w:rsid w:val="0051149F"/>
    <w:rsid w:val="00511572"/>
    <w:rsid w:val="00512280"/>
    <w:rsid w:val="00512F84"/>
    <w:rsid w:val="0051336A"/>
    <w:rsid w:val="0051372B"/>
    <w:rsid w:val="005148FE"/>
    <w:rsid w:val="00514B59"/>
    <w:rsid w:val="00514E83"/>
    <w:rsid w:val="00515475"/>
    <w:rsid w:val="00515A72"/>
    <w:rsid w:val="00516FED"/>
    <w:rsid w:val="0051739F"/>
    <w:rsid w:val="00517D93"/>
    <w:rsid w:val="00517FB6"/>
    <w:rsid w:val="005203BE"/>
    <w:rsid w:val="00520C71"/>
    <w:rsid w:val="00520D38"/>
    <w:rsid w:val="00520E7B"/>
    <w:rsid w:val="00520F4B"/>
    <w:rsid w:val="00521A7E"/>
    <w:rsid w:val="00521E43"/>
    <w:rsid w:val="00521FAC"/>
    <w:rsid w:val="00522EE5"/>
    <w:rsid w:val="005232C9"/>
    <w:rsid w:val="00523A10"/>
    <w:rsid w:val="00524119"/>
    <w:rsid w:val="00524FE4"/>
    <w:rsid w:val="005276AE"/>
    <w:rsid w:val="005277FE"/>
    <w:rsid w:val="00527F03"/>
    <w:rsid w:val="00527F8A"/>
    <w:rsid w:val="0053038A"/>
    <w:rsid w:val="005303BF"/>
    <w:rsid w:val="00531106"/>
    <w:rsid w:val="0053199F"/>
    <w:rsid w:val="00531A1D"/>
    <w:rsid w:val="00532CCB"/>
    <w:rsid w:val="005337E3"/>
    <w:rsid w:val="00534902"/>
    <w:rsid w:val="005351C1"/>
    <w:rsid w:val="00535226"/>
    <w:rsid w:val="0053625E"/>
    <w:rsid w:val="005375F2"/>
    <w:rsid w:val="00537D3D"/>
    <w:rsid w:val="005405C1"/>
    <w:rsid w:val="00540C9D"/>
    <w:rsid w:val="005415B1"/>
    <w:rsid w:val="005418CE"/>
    <w:rsid w:val="005419CD"/>
    <w:rsid w:val="00541A02"/>
    <w:rsid w:val="00542B5A"/>
    <w:rsid w:val="00543066"/>
    <w:rsid w:val="00543CBA"/>
    <w:rsid w:val="00544697"/>
    <w:rsid w:val="00547813"/>
    <w:rsid w:val="005507AA"/>
    <w:rsid w:val="00550EBD"/>
    <w:rsid w:val="00552064"/>
    <w:rsid w:val="005528A8"/>
    <w:rsid w:val="00552D26"/>
    <w:rsid w:val="00552DAD"/>
    <w:rsid w:val="00553D15"/>
    <w:rsid w:val="00553DB7"/>
    <w:rsid w:val="00555AE2"/>
    <w:rsid w:val="00555B4B"/>
    <w:rsid w:val="00556C81"/>
    <w:rsid w:val="00556D18"/>
    <w:rsid w:val="00556E67"/>
    <w:rsid w:val="0055738F"/>
    <w:rsid w:val="0056052F"/>
    <w:rsid w:val="00561858"/>
    <w:rsid w:val="00562055"/>
    <w:rsid w:val="00562AD9"/>
    <w:rsid w:val="005631D1"/>
    <w:rsid w:val="0056659B"/>
    <w:rsid w:val="00567B50"/>
    <w:rsid w:val="00567F4B"/>
    <w:rsid w:val="005706FC"/>
    <w:rsid w:val="00571F9C"/>
    <w:rsid w:val="00572065"/>
    <w:rsid w:val="005732CD"/>
    <w:rsid w:val="00573713"/>
    <w:rsid w:val="00573723"/>
    <w:rsid w:val="0057385F"/>
    <w:rsid w:val="00573A4A"/>
    <w:rsid w:val="00573E85"/>
    <w:rsid w:val="0057438A"/>
    <w:rsid w:val="005748D0"/>
    <w:rsid w:val="005756BE"/>
    <w:rsid w:val="00575A08"/>
    <w:rsid w:val="0058019A"/>
    <w:rsid w:val="005801F1"/>
    <w:rsid w:val="005804BA"/>
    <w:rsid w:val="005806C8"/>
    <w:rsid w:val="00581B96"/>
    <w:rsid w:val="00582CAB"/>
    <w:rsid w:val="00583B19"/>
    <w:rsid w:val="00584B39"/>
    <w:rsid w:val="00584FEE"/>
    <w:rsid w:val="005859CA"/>
    <w:rsid w:val="005859F2"/>
    <w:rsid w:val="00585E74"/>
    <w:rsid w:val="00586084"/>
    <w:rsid w:val="00586156"/>
    <w:rsid w:val="00586595"/>
    <w:rsid w:val="005865C2"/>
    <w:rsid w:val="00587142"/>
    <w:rsid w:val="005874FD"/>
    <w:rsid w:val="0059008B"/>
    <w:rsid w:val="005914BE"/>
    <w:rsid w:val="005924DD"/>
    <w:rsid w:val="00593355"/>
    <w:rsid w:val="00594BED"/>
    <w:rsid w:val="0059662D"/>
    <w:rsid w:val="0059697E"/>
    <w:rsid w:val="00596DD1"/>
    <w:rsid w:val="005A2D79"/>
    <w:rsid w:val="005A333E"/>
    <w:rsid w:val="005A36A9"/>
    <w:rsid w:val="005A5374"/>
    <w:rsid w:val="005A5B24"/>
    <w:rsid w:val="005A6211"/>
    <w:rsid w:val="005A67F8"/>
    <w:rsid w:val="005A74CD"/>
    <w:rsid w:val="005B11AA"/>
    <w:rsid w:val="005B1F37"/>
    <w:rsid w:val="005B31D2"/>
    <w:rsid w:val="005B429E"/>
    <w:rsid w:val="005B440F"/>
    <w:rsid w:val="005B689D"/>
    <w:rsid w:val="005B7111"/>
    <w:rsid w:val="005B7C64"/>
    <w:rsid w:val="005C0D7C"/>
    <w:rsid w:val="005C3655"/>
    <w:rsid w:val="005C3AA8"/>
    <w:rsid w:val="005C3D49"/>
    <w:rsid w:val="005C63FA"/>
    <w:rsid w:val="005C6824"/>
    <w:rsid w:val="005C6B7A"/>
    <w:rsid w:val="005C6BB2"/>
    <w:rsid w:val="005C6D87"/>
    <w:rsid w:val="005D0393"/>
    <w:rsid w:val="005D06A9"/>
    <w:rsid w:val="005D1359"/>
    <w:rsid w:val="005D15E1"/>
    <w:rsid w:val="005D1D44"/>
    <w:rsid w:val="005D201C"/>
    <w:rsid w:val="005D2FE3"/>
    <w:rsid w:val="005D32F8"/>
    <w:rsid w:val="005D3D5A"/>
    <w:rsid w:val="005D48AA"/>
    <w:rsid w:val="005D518B"/>
    <w:rsid w:val="005D5407"/>
    <w:rsid w:val="005D551D"/>
    <w:rsid w:val="005D589B"/>
    <w:rsid w:val="005D704A"/>
    <w:rsid w:val="005D7707"/>
    <w:rsid w:val="005D77F9"/>
    <w:rsid w:val="005D7ECF"/>
    <w:rsid w:val="005E0938"/>
    <w:rsid w:val="005E0AC9"/>
    <w:rsid w:val="005E16D3"/>
    <w:rsid w:val="005E1B2E"/>
    <w:rsid w:val="005E1FC1"/>
    <w:rsid w:val="005E2097"/>
    <w:rsid w:val="005E312A"/>
    <w:rsid w:val="005E3164"/>
    <w:rsid w:val="005E4191"/>
    <w:rsid w:val="005E42CD"/>
    <w:rsid w:val="005E462A"/>
    <w:rsid w:val="005E4636"/>
    <w:rsid w:val="005E4C23"/>
    <w:rsid w:val="005E4C46"/>
    <w:rsid w:val="005E568F"/>
    <w:rsid w:val="005E582C"/>
    <w:rsid w:val="005E5D60"/>
    <w:rsid w:val="005E6E9E"/>
    <w:rsid w:val="005E768E"/>
    <w:rsid w:val="005F15E6"/>
    <w:rsid w:val="005F1C90"/>
    <w:rsid w:val="005F21E5"/>
    <w:rsid w:val="005F2683"/>
    <w:rsid w:val="005F3508"/>
    <w:rsid w:val="005F40CC"/>
    <w:rsid w:val="005F5933"/>
    <w:rsid w:val="005F5ADA"/>
    <w:rsid w:val="00600020"/>
    <w:rsid w:val="0060044B"/>
    <w:rsid w:val="00601038"/>
    <w:rsid w:val="00601A2B"/>
    <w:rsid w:val="00601F79"/>
    <w:rsid w:val="00602865"/>
    <w:rsid w:val="00602CEE"/>
    <w:rsid w:val="0060334B"/>
    <w:rsid w:val="00604B8D"/>
    <w:rsid w:val="00604C38"/>
    <w:rsid w:val="006054F5"/>
    <w:rsid w:val="006056DA"/>
    <w:rsid w:val="00605B43"/>
    <w:rsid w:val="00605BC5"/>
    <w:rsid w:val="00605D4E"/>
    <w:rsid w:val="00605D66"/>
    <w:rsid w:val="00606C15"/>
    <w:rsid w:val="006070AC"/>
    <w:rsid w:val="00610338"/>
    <w:rsid w:val="006107A0"/>
    <w:rsid w:val="006107E0"/>
    <w:rsid w:val="00610C20"/>
    <w:rsid w:val="00610D47"/>
    <w:rsid w:val="00611051"/>
    <w:rsid w:val="006117B6"/>
    <w:rsid w:val="00613FDC"/>
    <w:rsid w:val="006156F5"/>
    <w:rsid w:val="0061579D"/>
    <w:rsid w:val="00615DB5"/>
    <w:rsid w:val="006163F2"/>
    <w:rsid w:val="0061761E"/>
    <w:rsid w:val="00617C56"/>
    <w:rsid w:val="00617F4A"/>
    <w:rsid w:val="00620296"/>
    <w:rsid w:val="006204DD"/>
    <w:rsid w:val="00620D5C"/>
    <w:rsid w:val="00621DC4"/>
    <w:rsid w:val="00622F0C"/>
    <w:rsid w:val="00623263"/>
    <w:rsid w:val="00623494"/>
    <w:rsid w:val="006237F3"/>
    <w:rsid w:val="0062449D"/>
    <w:rsid w:val="0062449F"/>
    <w:rsid w:val="00626726"/>
    <w:rsid w:val="00626B08"/>
    <w:rsid w:val="0062713A"/>
    <w:rsid w:val="00630E03"/>
    <w:rsid w:val="00632162"/>
    <w:rsid w:val="006328D7"/>
    <w:rsid w:val="00632E26"/>
    <w:rsid w:val="00632EF4"/>
    <w:rsid w:val="00632F0D"/>
    <w:rsid w:val="006330DD"/>
    <w:rsid w:val="00633C60"/>
    <w:rsid w:val="00633FDE"/>
    <w:rsid w:val="0063428A"/>
    <w:rsid w:val="006349F1"/>
    <w:rsid w:val="00634AE6"/>
    <w:rsid w:val="00635C68"/>
    <w:rsid w:val="00635EE0"/>
    <w:rsid w:val="0063699A"/>
    <w:rsid w:val="00636B86"/>
    <w:rsid w:val="00636C2A"/>
    <w:rsid w:val="006373DC"/>
    <w:rsid w:val="0063750B"/>
    <w:rsid w:val="00637670"/>
    <w:rsid w:val="00637F60"/>
    <w:rsid w:val="0064070D"/>
    <w:rsid w:val="00640965"/>
    <w:rsid w:val="006409EA"/>
    <w:rsid w:val="006415AB"/>
    <w:rsid w:val="00642D2D"/>
    <w:rsid w:val="006439CC"/>
    <w:rsid w:val="006447B5"/>
    <w:rsid w:val="0064687A"/>
    <w:rsid w:val="00647FF0"/>
    <w:rsid w:val="006501B5"/>
    <w:rsid w:val="00650295"/>
    <w:rsid w:val="006512AE"/>
    <w:rsid w:val="006519BC"/>
    <w:rsid w:val="00651D1E"/>
    <w:rsid w:val="0065278B"/>
    <w:rsid w:val="00652840"/>
    <w:rsid w:val="00652974"/>
    <w:rsid w:val="00653766"/>
    <w:rsid w:val="00653D38"/>
    <w:rsid w:val="00654503"/>
    <w:rsid w:val="0065679B"/>
    <w:rsid w:val="00656FFA"/>
    <w:rsid w:val="006579ED"/>
    <w:rsid w:val="00660310"/>
    <w:rsid w:val="00660F29"/>
    <w:rsid w:val="00661A92"/>
    <w:rsid w:val="0066488A"/>
    <w:rsid w:val="006653CC"/>
    <w:rsid w:val="006654D3"/>
    <w:rsid w:val="006663D7"/>
    <w:rsid w:val="00666B2B"/>
    <w:rsid w:val="00667071"/>
    <w:rsid w:val="006702BF"/>
    <w:rsid w:val="00670327"/>
    <w:rsid w:val="00670330"/>
    <w:rsid w:val="00670410"/>
    <w:rsid w:val="00671338"/>
    <w:rsid w:val="00672071"/>
    <w:rsid w:val="006734D0"/>
    <w:rsid w:val="00673A0C"/>
    <w:rsid w:val="00674187"/>
    <w:rsid w:val="00674544"/>
    <w:rsid w:val="006749BA"/>
    <w:rsid w:val="00674A20"/>
    <w:rsid w:val="00675DF8"/>
    <w:rsid w:val="006763BB"/>
    <w:rsid w:val="00676701"/>
    <w:rsid w:val="006771F5"/>
    <w:rsid w:val="00677CED"/>
    <w:rsid w:val="0068084C"/>
    <w:rsid w:val="00682953"/>
    <w:rsid w:val="006830E0"/>
    <w:rsid w:val="00683343"/>
    <w:rsid w:val="00683B47"/>
    <w:rsid w:val="00683BAE"/>
    <w:rsid w:val="0068567C"/>
    <w:rsid w:val="006866C8"/>
    <w:rsid w:val="00686786"/>
    <w:rsid w:val="006879CB"/>
    <w:rsid w:val="006904E9"/>
    <w:rsid w:val="00690D27"/>
    <w:rsid w:val="00690F00"/>
    <w:rsid w:val="006913C3"/>
    <w:rsid w:val="00692248"/>
    <w:rsid w:val="006922D0"/>
    <w:rsid w:val="00693BA8"/>
    <w:rsid w:val="00694ADB"/>
    <w:rsid w:val="006952C4"/>
    <w:rsid w:val="0069572E"/>
    <w:rsid w:val="00695E01"/>
    <w:rsid w:val="00696462"/>
    <w:rsid w:val="00696DA9"/>
    <w:rsid w:val="0069783D"/>
    <w:rsid w:val="006A045B"/>
    <w:rsid w:val="006A19D0"/>
    <w:rsid w:val="006A1A6F"/>
    <w:rsid w:val="006A1D0F"/>
    <w:rsid w:val="006A1D15"/>
    <w:rsid w:val="006A2AA8"/>
    <w:rsid w:val="006A30CD"/>
    <w:rsid w:val="006A5BE8"/>
    <w:rsid w:val="006A6016"/>
    <w:rsid w:val="006A6174"/>
    <w:rsid w:val="006A6C31"/>
    <w:rsid w:val="006A777F"/>
    <w:rsid w:val="006B00A1"/>
    <w:rsid w:val="006B0E7C"/>
    <w:rsid w:val="006B0E95"/>
    <w:rsid w:val="006B1C8B"/>
    <w:rsid w:val="006B2147"/>
    <w:rsid w:val="006B21D6"/>
    <w:rsid w:val="006B2322"/>
    <w:rsid w:val="006B25B4"/>
    <w:rsid w:val="006B36FD"/>
    <w:rsid w:val="006B3A59"/>
    <w:rsid w:val="006B40B1"/>
    <w:rsid w:val="006B454E"/>
    <w:rsid w:val="006B45AC"/>
    <w:rsid w:val="006B66E8"/>
    <w:rsid w:val="006B6747"/>
    <w:rsid w:val="006C072E"/>
    <w:rsid w:val="006C09A2"/>
    <w:rsid w:val="006C1492"/>
    <w:rsid w:val="006C14EA"/>
    <w:rsid w:val="006C1D96"/>
    <w:rsid w:val="006C2C22"/>
    <w:rsid w:val="006C2FFD"/>
    <w:rsid w:val="006C334A"/>
    <w:rsid w:val="006C3821"/>
    <w:rsid w:val="006C40EA"/>
    <w:rsid w:val="006C49F9"/>
    <w:rsid w:val="006C57A0"/>
    <w:rsid w:val="006C5F1A"/>
    <w:rsid w:val="006C65DC"/>
    <w:rsid w:val="006C6739"/>
    <w:rsid w:val="006C693B"/>
    <w:rsid w:val="006C6AEC"/>
    <w:rsid w:val="006C75CC"/>
    <w:rsid w:val="006D06A3"/>
    <w:rsid w:val="006D0E99"/>
    <w:rsid w:val="006D12FF"/>
    <w:rsid w:val="006D21C5"/>
    <w:rsid w:val="006D2AA9"/>
    <w:rsid w:val="006D2DA8"/>
    <w:rsid w:val="006D38A5"/>
    <w:rsid w:val="006D3BB4"/>
    <w:rsid w:val="006D51BB"/>
    <w:rsid w:val="006D5453"/>
    <w:rsid w:val="006D54FD"/>
    <w:rsid w:val="006D564A"/>
    <w:rsid w:val="006D6CF0"/>
    <w:rsid w:val="006D6F1D"/>
    <w:rsid w:val="006D7AB4"/>
    <w:rsid w:val="006E1167"/>
    <w:rsid w:val="006E1944"/>
    <w:rsid w:val="006E1BB1"/>
    <w:rsid w:val="006E1DA7"/>
    <w:rsid w:val="006E24CB"/>
    <w:rsid w:val="006E2756"/>
    <w:rsid w:val="006E28D0"/>
    <w:rsid w:val="006E297C"/>
    <w:rsid w:val="006E2A00"/>
    <w:rsid w:val="006E2BEE"/>
    <w:rsid w:val="006E3584"/>
    <w:rsid w:val="006E42AA"/>
    <w:rsid w:val="006E4493"/>
    <w:rsid w:val="006E517C"/>
    <w:rsid w:val="006E540E"/>
    <w:rsid w:val="006E59A4"/>
    <w:rsid w:val="006E5BE6"/>
    <w:rsid w:val="006E6C90"/>
    <w:rsid w:val="006E6EAB"/>
    <w:rsid w:val="006F0B25"/>
    <w:rsid w:val="006F0B84"/>
    <w:rsid w:val="006F1662"/>
    <w:rsid w:val="006F1696"/>
    <w:rsid w:val="006F19F0"/>
    <w:rsid w:val="006F1EBB"/>
    <w:rsid w:val="006F2319"/>
    <w:rsid w:val="006F2458"/>
    <w:rsid w:val="006F333C"/>
    <w:rsid w:val="006F355B"/>
    <w:rsid w:val="006F54C5"/>
    <w:rsid w:val="006F5B7B"/>
    <w:rsid w:val="006F60C2"/>
    <w:rsid w:val="006F705D"/>
    <w:rsid w:val="006F7FBB"/>
    <w:rsid w:val="00701526"/>
    <w:rsid w:val="00702292"/>
    <w:rsid w:val="007022D7"/>
    <w:rsid w:val="007033C1"/>
    <w:rsid w:val="00703E05"/>
    <w:rsid w:val="007042D3"/>
    <w:rsid w:val="007050B5"/>
    <w:rsid w:val="00705139"/>
    <w:rsid w:val="007053F2"/>
    <w:rsid w:val="00705F2F"/>
    <w:rsid w:val="007067B3"/>
    <w:rsid w:val="00706CE4"/>
    <w:rsid w:val="00707064"/>
    <w:rsid w:val="007074C0"/>
    <w:rsid w:val="00710208"/>
    <w:rsid w:val="00710646"/>
    <w:rsid w:val="007107C4"/>
    <w:rsid w:val="00711D5F"/>
    <w:rsid w:val="0071390A"/>
    <w:rsid w:val="00714340"/>
    <w:rsid w:val="00714355"/>
    <w:rsid w:val="007152F3"/>
    <w:rsid w:val="00715CAA"/>
    <w:rsid w:val="00717784"/>
    <w:rsid w:val="0072103E"/>
    <w:rsid w:val="00721953"/>
    <w:rsid w:val="00721A7F"/>
    <w:rsid w:val="0072245F"/>
    <w:rsid w:val="007227D6"/>
    <w:rsid w:val="007239B6"/>
    <w:rsid w:val="00723D8B"/>
    <w:rsid w:val="007243E2"/>
    <w:rsid w:val="007254C6"/>
    <w:rsid w:val="00725D93"/>
    <w:rsid w:val="00725EB6"/>
    <w:rsid w:val="00726478"/>
    <w:rsid w:val="00726ADA"/>
    <w:rsid w:val="00726C87"/>
    <w:rsid w:val="00726D79"/>
    <w:rsid w:val="007273AD"/>
    <w:rsid w:val="007276A3"/>
    <w:rsid w:val="00727C93"/>
    <w:rsid w:val="007300C2"/>
    <w:rsid w:val="0073244A"/>
    <w:rsid w:val="00733088"/>
    <w:rsid w:val="007331F0"/>
    <w:rsid w:val="007344B5"/>
    <w:rsid w:val="00734A2C"/>
    <w:rsid w:val="00734BB7"/>
    <w:rsid w:val="0073528D"/>
    <w:rsid w:val="0073553D"/>
    <w:rsid w:val="00735993"/>
    <w:rsid w:val="007362F4"/>
    <w:rsid w:val="007366C0"/>
    <w:rsid w:val="00736EFE"/>
    <w:rsid w:val="007375C7"/>
    <w:rsid w:val="00737A6D"/>
    <w:rsid w:val="007400FB"/>
    <w:rsid w:val="00740685"/>
    <w:rsid w:val="00740715"/>
    <w:rsid w:val="00742168"/>
    <w:rsid w:val="007424B2"/>
    <w:rsid w:val="00743475"/>
    <w:rsid w:val="007441B5"/>
    <w:rsid w:val="007443DD"/>
    <w:rsid w:val="00745EFA"/>
    <w:rsid w:val="00746355"/>
    <w:rsid w:val="00746431"/>
    <w:rsid w:val="00746856"/>
    <w:rsid w:val="007474BE"/>
    <w:rsid w:val="007475CA"/>
    <w:rsid w:val="00747B31"/>
    <w:rsid w:val="00747EF9"/>
    <w:rsid w:val="00750BC0"/>
    <w:rsid w:val="00751F37"/>
    <w:rsid w:val="00753295"/>
    <w:rsid w:val="0075364E"/>
    <w:rsid w:val="007543CB"/>
    <w:rsid w:val="0075453E"/>
    <w:rsid w:val="00754CB3"/>
    <w:rsid w:val="0075549B"/>
    <w:rsid w:val="00755D1D"/>
    <w:rsid w:val="00755D54"/>
    <w:rsid w:val="0075639E"/>
    <w:rsid w:val="00756CDC"/>
    <w:rsid w:val="007571DB"/>
    <w:rsid w:val="0075738F"/>
    <w:rsid w:val="007605C4"/>
    <w:rsid w:val="007608BF"/>
    <w:rsid w:val="00762610"/>
    <w:rsid w:val="007627A7"/>
    <w:rsid w:val="00762F3A"/>
    <w:rsid w:val="007644BC"/>
    <w:rsid w:val="00767D09"/>
    <w:rsid w:val="0077019E"/>
    <w:rsid w:val="007701C2"/>
    <w:rsid w:val="00771160"/>
    <w:rsid w:val="00771E79"/>
    <w:rsid w:val="00772D23"/>
    <w:rsid w:val="00774290"/>
    <w:rsid w:val="00774621"/>
    <w:rsid w:val="00775053"/>
    <w:rsid w:val="00775478"/>
    <w:rsid w:val="007761F1"/>
    <w:rsid w:val="00776257"/>
    <w:rsid w:val="00780CE1"/>
    <w:rsid w:val="00782127"/>
    <w:rsid w:val="00782285"/>
    <w:rsid w:val="00783213"/>
    <w:rsid w:val="0078559C"/>
    <w:rsid w:val="007864B4"/>
    <w:rsid w:val="00790627"/>
    <w:rsid w:val="00791336"/>
    <w:rsid w:val="0079190A"/>
    <w:rsid w:val="0079227E"/>
    <w:rsid w:val="007927B0"/>
    <w:rsid w:val="00792EFC"/>
    <w:rsid w:val="0079321E"/>
    <w:rsid w:val="0079399A"/>
    <w:rsid w:val="00794448"/>
    <w:rsid w:val="00794A25"/>
    <w:rsid w:val="0079715C"/>
    <w:rsid w:val="00797686"/>
    <w:rsid w:val="00797764"/>
    <w:rsid w:val="00797A05"/>
    <w:rsid w:val="007A050F"/>
    <w:rsid w:val="007A1467"/>
    <w:rsid w:val="007A16C6"/>
    <w:rsid w:val="007A2939"/>
    <w:rsid w:val="007A40C7"/>
    <w:rsid w:val="007A53D6"/>
    <w:rsid w:val="007A5DCF"/>
    <w:rsid w:val="007B0192"/>
    <w:rsid w:val="007B01AC"/>
    <w:rsid w:val="007B107D"/>
    <w:rsid w:val="007B1D15"/>
    <w:rsid w:val="007B265C"/>
    <w:rsid w:val="007B2AEC"/>
    <w:rsid w:val="007B2B0F"/>
    <w:rsid w:val="007B3506"/>
    <w:rsid w:val="007B38F5"/>
    <w:rsid w:val="007B3984"/>
    <w:rsid w:val="007B4472"/>
    <w:rsid w:val="007B4761"/>
    <w:rsid w:val="007B4BA2"/>
    <w:rsid w:val="007B61D3"/>
    <w:rsid w:val="007B66D4"/>
    <w:rsid w:val="007B6E28"/>
    <w:rsid w:val="007B6F25"/>
    <w:rsid w:val="007B719B"/>
    <w:rsid w:val="007B7460"/>
    <w:rsid w:val="007C0456"/>
    <w:rsid w:val="007C1A5C"/>
    <w:rsid w:val="007C1FC0"/>
    <w:rsid w:val="007C2A00"/>
    <w:rsid w:val="007C3683"/>
    <w:rsid w:val="007C370A"/>
    <w:rsid w:val="007C3825"/>
    <w:rsid w:val="007C589E"/>
    <w:rsid w:val="007C59EF"/>
    <w:rsid w:val="007C5D02"/>
    <w:rsid w:val="007C6F65"/>
    <w:rsid w:val="007C73EF"/>
    <w:rsid w:val="007C77A7"/>
    <w:rsid w:val="007D03C9"/>
    <w:rsid w:val="007D0BFB"/>
    <w:rsid w:val="007D1AFE"/>
    <w:rsid w:val="007D2701"/>
    <w:rsid w:val="007D4518"/>
    <w:rsid w:val="007D4667"/>
    <w:rsid w:val="007D4BBA"/>
    <w:rsid w:val="007D4F29"/>
    <w:rsid w:val="007D5E5C"/>
    <w:rsid w:val="007D6F7B"/>
    <w:rsid w:val="007D7127"/>
    <w:rsid w:val="007E00FA"/>
    <w:rsid w:val="007E0C4F"/>
    <w:rsid w:val="007E0CE2"/>
    <w:rsid w:val="007E1921"/>
    <w:rsid w:val="007E1A90"/>
    <w:rsid w:val="007E1B50"/>
    <w:rsid w:val="007E1FF4"/>
    <w:rsid w:val="007E20DF"/>
    <w:rsid w:val="007E387C"/>
    <w:rsid w:val="007E3C45"/>
    <w:rsid w:val="007E5D79"/>
    <w:rsid w:val="007E68A0"/>
    <w:rsid w:val="007E69AD"/>
    <w:rsid w:val="007E6CDA"/>
    <w:rsid w:val="007E7769"/>
    <w:rsid w:val="007F07DE"/>
    <w:rsid w:val="007F1251"/>
    <w:rsid w:val="007F398A"/>
    <w:rsid w:val="007F4BA0"/>
    <w:rsid w:val="007F4DCE"/>
    <w:rsid w:val="007F64D1"/>
    <w:rsid w:val="007F7097"/>
    <w:rsid w:val="007F780E"/>
    <w:rsid w:val="007F7A1C"/>
    <w:rsid w:val="007F7DAA"/>
    <w:rsid w:val="008005E2"/>
    <w:rsid w:val="00800E56"/>
    <w:rsid w:val="008019C4"/>
    <w:rsid w:val="00802129"/>
    <w:rsid w:val="00802360"/>
    <w:rsid w:val="00802806"/>
    <w:rsid w:val="00805195"/>
    <w:rsid w:val="00805ADE"/>
    <w:rsid w:val="00805F69"/>
    <w:rsid w:val="00807ADB"/>
    <w:rsid w:val="00811538"/>
    <w:rsid w:val="00811614"/>
    <w:rsid w:val="008117AE"/>
    <w:rsid w:val="00812940"/>
    <w:rsid w:val="00812BBD"/>
    <w:rsid w:val="008132B0"/>
    <w:rsid w:val="0081366F"/>
    <w:rsid w:val="0081527F"/>
    <w:rsid w:val="00815778"/>
    <w:rsid w:val="0081581A"/>
    <w:rsid w:val="0081596D"/>
    <w:rsid w:val="00815AEE"/>
    <w:rsid w:val="00816193"/>
    <w:rsid w:val="00817015"/>
    <w:rsid w:val="0081738B"/>
    <w:rsid w:val="008178D1"/>
    <w:rsid w:val="00817BC6"/>
    <w:rsid w:val="0082071C"/>
    <w:rsid w:val="008208F6"/>
    <w:rsid w:val="00820FE9"/>
    <w:rsid w:val="00822334"/>
    <w:rsid w:val="00822A11"/>
    <w:rsid w:val="0082427B"/>
    <w:rsid w:val="00824EF6"/>
    <w:rsid w:val="00825438"/>
    <w:rsid w:val="0082543B"/>
    <w:rsid w:val="00825D22"/>
    <w:rsid w:val="008260B0"/>
    <w:rsid w:val="008267C8"/>
    <w:rsid w:val="008268D3"/>
    <w:rsid w:val="00826EA4"/>
    <w:rsid w:val="00827DFC"/>
    <w:rsid w:val="00830B03"/>
    <w:rsid w:val="008310C7"/>
    <w:rsid w:val="0083159E"/>
    <w:rsid w:val="00832710"/>
    <w:rsid w:val="0083277E"/>
    <w:rsid w:val="00832EBC"/>
    <w:rsid w:val="0083303C"/>
    <w:rsid w:val="008331FA"/>
    <w:rsid w:val="008333F2"/>
    <w:rsid w:val="00835A40"/>
    <w:rsid w:val="00835C35"/>
    <w:rsid w:val="0083616F"/>
    <w:rsid w:val="0083637C"/>
    <w:rsid w:val="008368FA"/>
    <w:rsid w:val="00836978"/>
    <w:rsid w:val="00836A93"/>
    <w:rsid w:val="008371EB"/>
    <w:rsid w:val="00837495"/>
    <w:rsid w:val="0083794B"/>
    <w:rsid w:val="0084014B"/>
    <w:rsid w:val="0084046A"/>
    <w:rsid w:val="00840EA3"/>
    <w:rsid w:val="00841B41"/>
    <w:rsid w:val="00841FFF"/>
    <w:rsid w:val="00842988"/>
    <w:rsid w:val="00843814"/>
    <w:rsid w:val="00843F7D"/>
    <w:rsid w:val="00844DB1"/>
    <w:rsid w:val="00845254"/>
    <w:rsid w:val="008453DA"/>
    <w:rsid w:val="00845735"/>
    <w:rsid w:val="008458A4"/>
    <w:rsid w:val="00845B5F"/>
    <w:rsid w:val="00845D8E"/>
    <w:rsid w:val="00846CEE"/>
    <w:rsid w:val="0084702F"/>
    <w:rsid w:val="0084749D"/>
    <w:rsid w:val="008474FF"/>
    <w:rsid w:val="00847566"/>
    <w:rsid w:val="00847622"/>
    <w:rsid w:val="00847A10"/>
    <w:rsid w:val="00847C5A"/>
    <w:rsid w:val="008503A3"/>
    <w:rsid w:val="008510E8"/>
    <w:rsid w:val="008515D6"/>
    <w:rsid w:val="00851A4C"/>
    <w:rsid w:val="00851AB7"/>
    <w:rsid w:val="00851C05"/>
    <w:rsid w:val="0085237E"/>
    <w:rsid w:val="00852B03"/>
    <w:rsid w:val="008538B0"/>
    <w:rsid w:val="008549A0"/>
    <w:rsid w:val="00854BB9"/>
    <w:rsid w:val="00854BD5"/>
    <w:rsid w:val="008563C5"/>
    <w:rsid w:val="008564E7"/>
    <w:rsid w:val="00857820"/>
    <w:rsid w:val="00860153"/>
    <w:rsid w:val="008611A9"/>
    <w:rsid w:val="008611AB"/>
    <w:rsid w:val="008612B0"/>
    <w:rsid w:val="00861579"/>
    <w:rsid w:val="00861B52"/>
    <w:rsid w:val="0086229F"/>
    <w:rsid w:val="00862E5A"/>
    <w:rsid w:val="00862F3A"/>
    <w:rsid w:val="00863AB2"/>
    <w:rsid w:val="00864392"/>
    <w:rsid w:val="00864624"/>
    <w:rsid w:val="0086525F"/>
    <w:rsid w:val="008665A3"/>
    <w:rsid w:val="00866C74"/>
    <w:rsid w:val="00867A58"/>
    <w:rsid w:val="00867A95"/>
    <w:rsid w:val="00870076"/>
    <w:rsid w:val="00870CBA"/>
    <w:rsid w:val="00870E54"/>
    <w:rsid w:val="008719DA"/>
    <w:rsid w:val="00871E31"/>
    <w:rsid w:val="00872426"/>
    <w:rsid w:val="00872553"/>
    <w:rsid w:val="0087289A"/>
    <w:rsid w:val="008768B1"/>
    <w:rsid w:val="0087704E"/>
    <w:rsid w:val="008807BD"/>
    <w:rsid w:val="0088084F"/>
    <w:rsid w:val="008808A8"/>
    <w:rsid w:val="00880E3C"/>
    <w:rsid w:val="0088116B"/>
    <w:rsid w:val="00881334"/>
    <w:rsid w:val="0088160C"/>
    <w:rsid w:val="00881755"/>
    <w:rsid w:val="0088240E"/>
    <w:rsid w:val="00882604"/>
    <w:rsid w:val="0088283D"/>
    <w:rsid w:val="0088314C"/>
    <w:rsid w:val="00883DE2"/>
    <w:rsid w:val="008840A0"/>
    <w:rsid w:val="00884209"/>
    <w:rsid w:val="00884A43"/>
    <w:rsid w:val="00884CC1"/>
    <w:rsid w:val="00884E39"/>
    <w:rsid w:val="00885081"/>
    <w:rsid w:val="00885AD1"/>
    <w:rsid w:val="00885F98"/>
    <w:rsid w:val="008866AE"/>
    <w:rsid w:val="00886708"/>
    <w:rsid w:val="00886D1D"/>
    <w:rsid w:val="008879B5"/>
    <w:rsid w:val="008901C6"/>
    <w:rsid w:val="008902DD"/>
    <w:rsid w:val="008918D1"/>
    <w:rsid w:val="00891976"/>
    <w:rsid w:val="00891A5F"/>
    <w:rsid w:val="0089247A"/>
    <w:rsid w:val="00892952"/>
    <w:rsid w:val="00893826"/>
    <w:rsid w:val="008945F7"/>
    <w:rsid w:val="00894A0F"/>
    <w:rsid w:val="00895439"/>
    <w:rsid w:val="00895BCD"/>
    <w:rsid w:val="008961F0"/>
    <w:rsid w:val="008965F5"/>
    <w:rsid w:val="0089665F"/>
    <w:rsid w:val="008975A8"/>
    <w:rsid w:val="008A1662"/>
    <w:rsid w:val="008A16EC"/>
    <w:rsid w:val="008A18AF"/>
    <w:rsid w:val="008A1AEC"/>
    <w:rsid w:val="008A1F17"/>
    <w:rsid w:val="008A24B0"/>
    <w:rsid w:val="008A3415"/>
    <w:rsid w:val="008A3EA3"/>
    <w:rsid w:val="008A4BA0"/>
    <w:rsid w:val="008A65BD"/>
    <w:rsid w:val="008A740B"/>
    <w:rsid w:val="008A78BE"/>
    <w:rsid w:val="008B0434"/>
    <w:rsid w:val="008B2158"/>
    <w:rsid w:val="008B262D"/>
    <w:rsid w:val="008B2EAF"/>
    <w:rsid w:val="008B3DA7"/>
    <w:rsid w:val="008B41AD"/>
    <w:rsid w:val="008B4224"/>
    <w:rsid w:val="008B50F3"/>
    <w:rsid w:val="008B5830"/>
    <w:rsid w:val="008B5872"/>
    <w:rsid w:val="008B6909"/>
    <w:rsid w:val="008B6D4F"/>
    <w:rsid w:val="008B7604"/>
    <w:rsid w:val="008B7921"/>
    <w:rsid w:val="008C1C21"/>
    <w:rsid w:val="008C2166"/>
    <w:rsid w:val="008C2C0E"/>
    <w:rsid w:val="008C2DEA"/>
    <w:rsid w:val="008C2F9F"/>
    <w:rsid w:val="008C3A9B"/>
    <w:rsid w:val="008C44D5"/>
    <w:rsid w:val="008C454C"/>
    <w:rsid w:val="008C4BED"/>
    <w:rsid w:val="008C5282"/>
    <w:rsid w:val="008C663B"/>
    <w:rsid w:val="008C678C"/>
    <w:rsid w:val="008C6866"/>
    <w:rsid w:val="008C7889"/>
    <w:rsid w:val="008D054A"/>
    <w:rsid w:val="008D06BD"/>
    <w:rsid w:val="008D1A0B"/>
    <w:rsid w:val="008D2277"/>
    <w:rsid w:val="008D3E38"/>
    <w:rsid w:val="008D5520"/>
    <w:rsid w:val="008D5BF8"/>
    <w:rsid w:val="008D60F7"/>
    <w:rsid w:val="008D678A"/>
    <w:rsid w:val="008D7F95"/>
    <w:rsid w:val="008E0BBD"/>
    <w:rsid w:val="008E0E17"/>
    <w:rsid w:val="008E476F"/>
    <w:rsid w:val="008E5352"/>
    <w:rsid w:val="008E5E5A"/>
    <w:rsid w:val="008E5FFA"/>
    <w:rsid w:val="008E63F3"/>
    <w:rsid w:val="008E6845"/>
    <w:rsid w:val="008F3F69"/>
    <w:rsid w:val="008F46C8"/>
    <w:rsid w:val="008F4C25"/>
    <w:rsid w:val="008F4C68"/>
    <w:rsid w:val="008F50B8"/>
    <w:rsid w:val="008F5190"/>
    <w:rsid w:val="008F5D48"/>
    <w:rsid w:val="008F64D6"/>
    <w:rsid w:val="008F79E4"/>
    <w:rsid w:val="009009AB"/>
    <w:rsid w:val="00900A81"/>
    <w:rsid w:val="00900C88"/>
    <w:rsid w:val="00900F94"/>
    <w:rsid w:val="00901202"/>
    <w:rsid w:val="00901416"/>
    <w:rsid w:val="00901AC9"/>
    <w:rsid w:val="00901AFA"/>
    <w:rsid w:val="00901B1D"/>
    <w:rsid w:val="00901B6E"/>
    <w:rsid w:val="00902030"/>
    <w:rsid w:val="0090241F"/>
    <w:rsid w:val="009024C5"/>
    <w:rsid w:val="009024E4"/>
    <w:rsid w:val="00903C12"/>
    <w:rsid w:val="00903EA9"/>
    <w:rsid w:val="00904028"/>
    <w:rsid w:val="00905AD2"/>
    <w:rsid w:val="009062DE"/>
    <w:rsid w:val="00906923"/>
    <w:rsid w:val="00907623"/>
    <w:rsid w:val="00907F5F"/>
    <w:rsid w:val="00910606"/>
    <w:rsid w:val="00910952"/>
    <w:rsid w:val="00910A46"/>
    <w:rsid w:val="00910E9D"/>
    <w:rsid w:val="00911736"/>
    <w:rsid w:val="00911EFD"/>
    <w:rsid w:val="0091293C"/>
    <w:rsid w:val="009130A2"/>
    <w:rsid w:val="00914222"/>
    <w:rsid w:val="009145F5"/>
    <w:rsid w:val="00915443"/>
    <w:rsid w:val="00915F7B"/>
    <w:rsid w:val="009165A3"/>
    <w:rsid w:val="009168AD"/>
    <w:rsid w:val="0091773C"/>
    <w:rsid w:val="009207BC"/>
    <w:rsid w:val="00920BC4"/>
    <w:rsid w:val="00922A99"/>
    <w:rsid w:val="00923139"/>
    <w:rsid w:val="009234E0"/>
    <w:rsid w:val="009234E9"/>
    <w:rsid w:val="00923701"/>
    <w:rsid w:val="00923966"/>
    <w:rsid w:val="00924AD2"/>
    <w:rsid w:val="00925CD3"/>
    <w:rsid w:val="00925EA5"/>
    <w:rsid w:val="00925F23"/>
    <w:rsid w:val="0092616C"/>
    <w:rsid w:val="00926C18"/>
    <w:rsid w:val="00927E22"/>
    <w:rsid w:val="009301C1"/>
    <w:rsid w:val="0093075F"/>
    <w:rsid w:val="00930D90"/>
    <w:rsid w:val="00931781"/>
    <w:rsid w:val="00931EDC"/>
    <w:rsid w:val="00931FBC"/>
    <w:rsid w:val="00932611"/>
    <w:rsid w:val="00932FD8"/>
    <w:rsid w:val="00933C58"/>
    <w:rsid w:val="00933CF0"/>
    <w:rsid w:val="009343B4"/>
    <w:rsid w:val="009343CA"/>
    <w:rsid w:val="009345B1"/>
    <w:rsid w:val="009357FC"/>
    <w:rsid w:val="00935873"/>
    <w:rsid w:val="00935E08"/>
    <w:rsid w:val="009361A5"/>
    <w:rsid w:val="00936956"/>
    <w:rsid w:val="0094040F"/>
    <w:rsid w:val="00940E57"/>
    <w:rsid w:val="00941C24"/>
    <w:rsid w:val="00942BA7"/>
    <w:rsid w:val="009444FE"/>
    <w:rsid w:val="00945DE2"/>
    <w:rsid w:val="00945F3C"/>
    <w:rsid w:val="00946725"/>
    <w:rsid w:val="0094674A"/>
    <w:rsid w:val="009467C9"/>
    <w:rsid w:val="00946C85"/>
    <w:rsid w:val="00946CA4"/>
    <w:rsid w:val="00947204"/>
    <w:rsid w:val="0094767C"/>
    <w:rsid w:val="00947F49"/>
    <w:rsid w:val="009504F1"/>
    <w:rsid w:val="009515FC"/>
    <w:rsid w:val="00952766"/>
    <w:rsid w:val="00953828"/>
    <w:rsid w:val="0095400F"/>
    <w:rsid w:val="009548C1"/>
    <w:rsid w:val="00955B41"/>
    <w:rsid w:val="00957145"/>
    <w:rsid w:val="009577CD"/>
    <w:rsid w:val="00960752"/>
    <w:rsid w:val="009608B5"/>
    <w:rsid w:val="00960B3F"/>
    <w:rsid w:val="00960DD1"/>
    <w:rsid w:val="00961C90"/>
    <w:rsid w:val="0096213B"/>
    <w:rsid w:val="00964803"/>
    <w:rsid w:val="00964A1C"/>
    <w:rsid w:val="0096536F"/>
    <w:rsid w:val="00965483"/>
    <w:rsid w:val="00966A09"/>
    <w:rsid w:val="00970072"/>
    <w:rsid w:val="00970FA6"/>
    <w:rsid w:val="0097281C"/>
    <w:rsid w:val="00972B59"/>
    <w:rsid w:val="00972D64"/>
    <w:rsid w:val="00972E90"/>
    <w:rsid w:val="00972F76"/>
    <w:rsid w:val="009739D1"/>
    <w:rsid w:val="00974844"/>
    <w:rsid w:val="009749E4"/>
    <w:rsid w:val="00975670"/>
    <w:rsid w:val="00975793"/>
    <w:rsid w:val="00975CFD"/>
    <w:rsid w:val="00975DA2"/>
    <w:rsid w:val="00976C42"/>
    <w:rsid w:val="009803DC"/>
    <w:rsid w:val="00980660"/>
    <w:rsid w:val="00980911"/>
    <w:rsid w:val="0098185F"/>
    <w:rsid w:val="00981888"/>
    <w:rsid w:val="009823E2"/>
    <w:rsid w:val="0098268A"/>
    <w:rsid w:val="00983205"/>
    <w:rsid w:val="00983EFA"/>
    <w:rsid w:val="009843AC"/>
    <w:rsid w:val="00984DE7"/>
    <w:rsid w:val="009850D0"/>
    <w:rsid w:val="009852A1"/>
    <w:rsid w:val="00985C3E"/>
    <w:rsid w:val="00985CF3"/>
    <w:rsid w:val="00987E67"/>
    <w:rsid w:val="00990881"/>
    <w:rsid w:val="00991DB8"/>
    <w:rsid w:val="00992C0A"/>
    <w:rsid w:val="00993250"/>
    <w:rsid w:val="00993273"/>
    <w:rsid w:val="0099465C"/>
    <w:rsid w:val="0099484F"/>
    <w:rsid w:val="00994A3F"/>
    <w:rsid w:val="00994B10"/>
    <w:rsid w:val="00994D97"/>
    <w:rsid w:val="00995476"/>
    <w:rsid w:val="00995E34"/>
    <w:rsid w:val="00996C67"/>
    <w:rsid w:val="00997BD4"/>
    <w:rsid w:val="00997E6D"/>
    <w:rsid w:val="009A03BA"/>
    <w:rsid w:val="009A089F"/>
    <w:rsid w:val="009A0C65"/>
    <w:rsid w:val="009A0CEC"/>
    <w:rsid w:val="009A1086"/>
    <w:rsid w:val="009A1176"/>
    <w:rsid w:val="009A1A15"/>
    <w:rsid w:val="009A342B"/>
    <w:rsid w:val="009A3E06"/>
    <w:rsid w:val="009A4615"/>
    <w:rsid w:val="009A46FA"/>
    <w:rsid w:val="009A4BC8"/>
    <w:rsid w:val="009A5BD8"/>
    <w:rsid w:val="009A714E"/>
    <w:rsid w:val="009B0596"/>
    <w:rsid w:val="009B07DE"/>
    <w:rsid w:val="009B0C02"/>
    <w:rsid w:val="009B295B"/>
    <w:rsid w:val="009B41EC"/>
    <w:rsid w:val="009B62B3"/>
    <w:rsid w:val="009B6DF9"/>
    <w:rsid w:val="009C184E"/>
    <w:rsid w:val="009C2716"/>
    <w:rsid w:val="009C4DB5"/>
    <w:rsid w:val="009C5450"/>
    <w:rsid w:val="009C5931"/>
    <w:rsid w:val="009C65C9"/>
    <w:rsid w:val="009C7993"/>
    <w:rsid w:val="009C7E19"/>
    <w:rsid w:val="009D0E1E"/>
    <w:rsid w:val="009D1638"/>
    <w:rsid w:val="009D16D4"/>
    <w:rsid w:val="009D2D19"/>
    <w:rsid w:val="009D3C9F"/>
    <w:rsid w:val="009D3CA2"/>
    <w:rsid w:val="009D48AE"/>
    <w:rsid w:val="009D5EC9"/>
    <w:rsid w:val="009D6530"/>
    <w:rsid w:val="009D6868"/>
    <w:rsid w:val="009D7658"/>
    <w:rsid w:val="009E09A6"/>
    <w:rsid w:val="009E137D"/>
    <w:rsid w:val="009E163E"/>
    <w:rsid w:val="009E1C52"/>
    <w:rsid w:val="009E2109"/>
    <w:rsid w:val="009E2525"/>
    <w:rsid w:val="009E2B15"/>
    <w:rsid w:val="009E2C20"/>
    <w:rsid w:val="009E3135"/>
    <w:rsid w:val="009E3C51"/>
    <w:rsid w:val="009E3C67"/>
    <w:rsid w:val="009E4390"/>
    <w:rsid w:val="009E4DF4"/>
    <w:rsid w:val="009E5C05"/>
    <w:rsid w:val="009E5CFF"/>
    <w:rsid w:val="009E5D07"/>
    <w:rsid w:val="009E6C50"/>
    <w:rsid w:val="009E770E"/>
    <w:rsid w:val="009E7B47"/>
    <w:rsid w:val="009F0072"/>
    <w:rsid w:val="009F0414"/>
    <w:rsid w:val="009F1015"/>
    <w:rsid w:val="009F1765"/>
    <w:rsid w:val="009F2872"/>
    <w:rsid w:val="009F36E2"/>
    <w:rsid w:val="009F4316"/>
    <w:rsid w:val="009F58B0"/>
    <w:rsid w:val="009F5947"/>
    <w:rsid w:val="009F6606"/>
    <w:rsid w:val="00A01B03"/>
    <w:rsid w:val="00A0260A"/>
    <w:rsid w:val="00A03C77"/>
    <w:rsid w:val="00A04088"/>
    <w:rsid w:val="00A04132"/>
    <w:rsid w:val="00A042AB"/>
    <w:rsid w:val="00A04462"/>
    <w:rsid w:val="00A051C8"/>
    <w:rsid w:val="00A063B6"/>
    <w:rsid w:val="00A065D1"/>
    <w:rsid w:val="00A06A97"/>
    <w:rsid w:val="00A06A9F"/>
    <w:rsid w:val="00A06BA2"/>
    <w:rsid w:val="00A06FD0"/>
    <w:rsid w:val="00A0720C"/>
    <w:rsid w:val="00A0770A"/>
    <w:rsid w:val="00A07B39"/>
    <w:rsid w:val="00A07CF0"/>
    <w:rsid w:val="00A10D33"/>
    <w:rsid w:val="00A10D86"/>
    <w:rsid w:val="00A129C7"/>
    <w:rsid w:val="00A12F2F"/>
    <w:rsid w:val="00A13892"/>
    <w:rsid w:val="00A13A77"/>
    <w:rsid w:val="00A1472E"/>
    <w:rsid w:val="00A15509"/>
    <w:rsid w:val="00A159E2"/>
    <w:rsid w:val="00A16D0F"/>
    <w:rsid w:val="00A16F5D"/>
    <w:rsid w:val="00A17456"/>
    <w:rsid w:val="00A179E0"/>
    <w:rsid w:val="00A17A1F"/>
    <w:rsid w:val="00A200F2"/>
    <w:rsid w:val="00A212A2"/>
    <w:rsid w:val="00A21AB5"/>
    <w:rsid w:val="00A22B11"/>
    <w:rsid w:val="00A235B8"/>
    <w:rsid w:val="00A238B6"/>
    <w:rsid w:val="00A23ABE"/>
    <w:rsid w:val="00A242EB"/>
    <w:rsid w:val="00A24466"/>
    <w:rsid w:val="00A2482F"/>
    <w:rsid w:val="00A24AB5"/>
    <w:rsid w:val="00A25838"/>
    <w:rsid w:val="00A258EB"/>
    <w:rsid w:val="00A25979"/>
    <w:rsid w:val="00A25DF1"/>
    <w:rsid w:val="00A25E68"/>
    <w:rsid w:val="00A261D4"/>
    <w:rsid w:val="00A26F9D"/>
    <w:rsid w:val="00A27090"/>
    <w:rsid w:val="00A27820"/>
    <w:rsid w:val="00A27D85"/>
    <w:rsid w:val="00A30250"/>
    <w:rsid w:val="00A31B6F"/>
    <w:rsid w:val="00A32077"/>
    <w:rsid w:val="00A322B9"/>
    <w:rsid w:val="00A33943"/>
    <w:rsid w:val="00A34F45"/>
    <w:rsid w:val="00A356C9"/>
    <w:rsid w:val="00A37020"/>
    <w:rsid w:val="00A37AC5"/>
    <w:rsid w:val="00A401F8"/>
    <w:rsid w:val="00A40361"/>
    <w:rsid w:val="00A40DBD"/>
    <w:rsid w:val="00A425B1"/>
    <w:rsid w:val="00A42A0E"/>
    <w:rsid w:val="00A43162"/>
    <w:rsid w:val="00A43289"/>
    <w:rsid w:val="00A432C4"/>
    <w:rsid w:val="00A43919"/>
    <w:rsid w:val="00A443F3"/>
    <w:rsid w:val="00A44B0F"/>
    <w:rsid w:val="00A45641"/>
    <w:rsid w:val="00A45BAE"/>
    <w:rsid w:val="00A45D01"/>
    <w:rsid w:val="00A461B4"/>
    <w:rsid w:val="00A46226"/>
    <w:rsid w:val="00A468B2"/>
    <w:rsid w:val="00A47484"/>
    <w:rsid w:val="00A47680"/>
    <w:rsid w:val="00A502C3"/>
    <w:rsid w:val="00A5043D"/>
    <w:rsid w:val="00A50934"/>
    <w:rsid w:val="00A50F44"/>
    <w:rsid w:val="00A5102F"/>
    <w:rsid w:val="00A515A2"/>
    <w:rsid w:val="00A51844"/>
    <w:rsid w:val="00A5286C"/>
    <w:rsid w:val="00A5293E"/>
    <w:rsid w:val="00A53E82"/>
    <w:rsid w:val="00A5443F"/>
    <w:rsid w:val="00A5468E"/>
    <w:rsid w:val="00A54D2E"/>
    <w:rsid w:val="00A54DED"/>
    <w:rsid w:val="00A55418"/>
    <w:rsid w:val="00A56845"/>
    <w:rsid w:val="00A56EF5"/>
    <w:rsid w:val="00A6057F"/>
    <w:rsid w:val="00A60A93"/>
    <w:rsid w:val="00A61513"/>
    <w:rsid w:val="00A61FAF"/>
    <w:rsid w:val="00A62549"/>
    <w:rsid w:val="00A62F2B"/>
    <w:rsid w:val="00A6300B"/>
    <w:rsid w:val="00A64051"/>
    <w:rsid w:val="00A64871"/>
    <w:rsid w:val="00A64912"/>
    <w:rsid w:val="00A64B69"/>
    <w:rsid w:val="00A64D25"/>
    <w:rsid w:val="00A64E9E"/>
    <w:rsid w:val="00A65556"/>
    <w:rsid w:val="00A67078"/>
    <w:rsid w:val="00A67880"/>
    <w:rsid w:val="00A67956"/>
    <w:rsid w:val="00A67FDC"/>
    <w:rsid w:val="00A70759"/>
    <w:rsid w:val="00A71041"/>
    <w:rsid w:val="00A71E64"/>
    <w:rsid w:val="00A721FD"/>
    <w:rsid w:val="00A722F6"/>
    <w:rsid w:val="00A73085"/>
    <w:rsid w:val="00A74442"/>
    <w:rsid w:val="00A74975"/>
    <w:rsid w:val="00A75C76"/>
    <w:rsid w:val="00A76229"/>
    <w:rsid w:val="00A7664C"/>
    <w:rsid w:val="00A77BE6"/>
    <w:rsid w:val="00A8123C"/>
    <w:rsid w:val="00A8138E"/>
    <w:rsid w:val="00A815AC"/>
    <w:rsid w:val="00A8177B"/>
    <w:rsid w:val="00A8178D"/>
    <w:rsid w:val="00A81D32"/>
    <w:rsid w:val="00A8313D"/>
    <w:rsid w:val="00A833A9"/>
    <w:rsid w:val="00A83440"/>
    <w:rsid w:val="00A834FC"/>
    <w:rsid w:val="00A8363F"/>
    <w:rsid w:val="00A83A87"/>
    <w:rsid w:val="00A83E1D"/>
    <w:rsid w:val="00A83FA7"/>
    <w:rsid w:val="00A84740"/>
    <w:rsid w:val="00A84B3D"/>
    <w:rsid w:val="00A856BB"/>
    <w:rsid w:val="00A85F92"/>
    <w:rsid w:val="00A86E36"/>
    <w:rsid w:val="00A9294D"/>
    <w:rsid w:val="00A92AD4"/>
    <w:rsid w:val="00A932C2"/>
    <w:rsid w:val="00A955A6"/>
    <w:rsid w:val="00A955F8"/>
    <w:rsid w:val="00A957D4"/>
    <w:rsid w:val="00A963B6"/>
    <w:rsid w:val="00A9643A"/>
    <w:rsid w:val="00A97CA4"/>
    <w:rsid w:val="00AA0CD0"/>
    <w:rsid w:val="00AA2808"/>
    <w:rsid w:val="00AA2C08"/>
    <w:rsid w:val="00AA34C9"/>
    <w:rsid w:val="00AA37F4"/>
    <w:rsid w:val="00AA5E83"/>
    <w:rsid w:val="00AA618A"/>
    <w:rsid w:val="00AA6200"/>
    <w:rsid w:val="00AA685A"/>
    <w:rsid w:val="00AA69D4"/>
    <w:rsid w:val="00AA6CCC"/>
    <w:rsid w:val="00AA70B1"/>
    <w:rsid w:val="00AA7E64"/>
    <w:rsid w:val="00AB02BD"/>
    <w:rsid w:val="00AB0CA9"/>
    <w:rsid w:val="00AB1BCC"/>
    <w:rsid w:val="00AB2128"/>
    <w:rsid w:val="00AB3C2F"/>
    <w:rsid w:val="00AB3F53"/>
    <w:rsid w:val="00AB3FF4"/>
    <w:rsid w:val="00AB425B"/>
    <w:rsid w:val="00AB485D"/>
    <w:rsid w:val="00AB494A"/>
    <w:rsid w:val="00AB53B8"/>
    <w:rsid w:val="00AB5C43"/>
    <w:rsid w:val="00AB5D6C"/>
    <w:rsid w:val="00AB6DBE"/>
    <w:rsid w:val="00AC08F1"/>
    <w:rsid w:val="00AC1477"/>
    <w:rsid w:val="00AC165C"/>
    <w:rsid w:val="00AC1DE1"/>
    <w:rsid w:val="00AC3CC6"/>
    <w:rsid w:val="00AC4110"/>
    <w:rsid w:val="00AC435E"/>
    <w:rsid w:val="00AC439B"/>
    <w:rsid w:val="00AC48FE"/>
    <w:rsid w:val="00AC4944"/>
    <w:rsid w:val="00AC4CA0"/>
    <w:rsid w:val="00AC4CA6"/>
    <w:rsid w:val="00AC58D1"/>
    <w:rsid w:val="00AC6BBE"/>
    <w:rsid w:val="00AD0D6E"/>
    <w:rsid w:val="00AD1099"/>
    <w:rsid w:val="00AD132F"/>
    <w:rsid w:val="00AD133E"/>
    <w:rsid w:val="00AD1910"/>
    <w:rsid w:val="00AD1A70"/>
    <w:rsid w:val="00AD20A5"/>
    <w:rsid w:val="00AD3313"/>
    <w:rsid w:val="00AD349D"/>
    <w:rsid w:val="00AD444A"/>
    <w:rsid w:val="00AD4E1B"/>
    <w:rsid w:val="00AD56A6"/>
    <w:rsid w:val="00AD5988"/>
    <w:rsid w:val="00AD60B1"/>
    <w:rsid w:val="00AD68B4"/>
    <w:rsid w:val="00AD69A6"/>
    <w:rsid w:val="00AD763B"/>
    <w:rsid w:val="00AD7CC1"/>
    <w:rsid w:val="00AE0713"/>
    <w:rsid w:val="00AE1740"/>
    <w:rsid w:val="00AE32D4"/>
    <w:rsid w:val="00AE3AA6"/>
    <w:rsid w:val="00AE3CD2"/>
    <w:rsid w:val="00AE42AF"/>
    <w:rsid w:val="00AE438C"/>
    <w:rsid w:val="00AE7856"/>
    <w:rsid w:val="00AE7EB7"/>
    <w:rsid w:val="00AF07CA"/>
    <w:rsid w:val="00AF1182"/>
    <w:rsid w:val="00AF25C5"/>
    <w:rsid w:val="00AF297C"/>
    <w:rsid w:val="00AF2F1B"/>
    <w:rsid w:val="00AF3264"/>
    <w:rsid w:val="00AF39C5"/>
    <w:rsid w:val="00AF55B8"/>
    <w:rsid w:val="00AF60B9"/>
    <w:rsid w:val="00AF6C9B"/>
    <w:rsid w:val="00AF6F4E"/>
    <w:rsid w:val="00AF7BB3"/>
    <w:rsid w:val="00B003A5"/>
    <w:rsid w:val="00B01C8A"/>
    <w:rsid w:val="00B02769"/>
    <w:rsid w:val="00B02F54"/>
    <w:rsid w:val="00B0377D"/>
    <w:rsid w:val="00B03A1F"/>
    <w:rsid w:val="00B042F0"/>
    <w:rsid w:val="00B045A3"/>
    <w:rsid w:val="00B04965"/>
    <w:rsid w:val="00B04AF8"/>
    <w:rsid w:val="00B04B2E"/>
    <w:rsid w:val="00B058C7"/>
    <w:rsid w:val="00B06016"/>
    <w:rsid w:val="00B063BD"/>
    <w:rsid w:val="00B07318"/>
    <w:rsid w:val="00B076B6"/>
    <w:rsid w:val="00B07882"/>
    <w:rsid w:val="00B07A37"/>
    <w:rsid w:val="00B07B71"/>
    <w:rsid w:val="00B07DCE"/>
    <w:rsid w:val="00B10277"/>
    <w:rsid w:val="00B10511"/>
    <w:rsid w:val="00B10F4A"/>
    <w:rsid w:val="00B115CA"/>
    <w:rsid w:val="00B11761"/>
    <w:rsid w:val="00B11CEF"/>
    <w:rsid w:val="00B1320C"/>
    <w:rsid w:val="00B13A67"/>
    <w:rsid w:val="00B14132"/>
    <w:rsid w:val="00B1486A"/>
    <w:rsid w:val="00B15C79"/>
    <w:rsid w:val="00B15F7E"/>
    <w:rsid w:val="00B162A3"/>
    <w:rsid w:val="00B16861"/>
    <w:rsid w:val="00B16C60"/>
    <w:rsid w:val="00B16E76"/>
    <w:rsid w:val="00B17212"/>
    <w:rsid w:val="00B20601"/>
    <w:rsid w:val="00B21A4D"/>
    <w:rsid w:val="00B21D3D"/>
    <w:rsid w:val="00B228CE"/>
    <w:rsid w:val="00B22A00"/>
    <w:rsid w:val="00B22B41"/>
    <w:rsid w:val="00B22EC9"/>
    <w:rsid w:val="00B23BD2"/>
    <w:rsid w:val="00B24330"/>
    <w:rsid w:val="00B2472D"/>
    <w:rsid w:val="00B247B9"/>
    <w:rsid w:val="00B25A05"/>
    <w:rsid w:val="00B275E4"/>
    <w:rsid w:val="00B27C76"/>
    <w:rsid w:val="00B30F8E"/>
    <w:rsid w:val="00B31440"/>
    <w:rsid w:val="00B32506"/>
    <w:rsid w:val="00B3290A"/>
    <w:rsid w:val="00B33F6B"/>
    <w:rsid w:val="00B3404B"/>
    <w:rsid w:val="00B35B5D"/>
    <w:rsid w:val="00B35BFE"/>
    <w:rsid w:val="00B365E3"/>
    <w:rsid w:val="00B365FB"/>
    <w:rsid w:val="00B36B55"/>
    <w:rsid w:val="00B377C0"/>
    <w:rsid w:val="00B37AE3"/>
    <w:rsid w:val="00B40293"/>
    <w:rsid w:val="00B407FD"/>
    <w:rsid w:val="00B40961"/>
    <w:rsid w:val="00B4097A"/>
    <w:rsid w:val="00B40A8C"/>
    <w:rsid w:val="00B41ECC"/>
    <w:rsid w:val="00B42A31"/>
    <w:rsid w:val="00B42AB1"/>
    <w:rsid w:val="00B42BDD"/>
    <w:rsid w:val="00B42F43"/>
    <w:rsid w:val="00B43577"/>
    <w:rsid w:val="00B444C2"/>
    <w:rsid w:val="00B44512"/>
    <w:rsid w:val="00B4463C"/>
    <w:rsid w:val="00B4500A"/>
    <w:rsid w:val="00B4660C"/>
    <w:rsid w:val="00B468AC"/>
    <w:rsid w:val="00B46DA7"/>
    <w:rsid w:val="00B50483"/>
    <w:rsid w:val="00B5083A"/>
    <w:rsid w:val="00B51D26"/>
    <w:rsid w:val="00B5355A"/>
    <w:rsid w:val="00B54151"/>
    <w:rsid w:val="00B54319"/>
    <w:rsid w:val="00B55A9A"/>
    <w:rsid w:val="00B563DD"/>
    <w:rsid w:val="00B5710C"/>
    <w:rsid w:val="00B57618"/>
    <w:rsid w:val="00B578D3"/>
    <w:rsid w:val="00B57A81"/>
    <w:rsid w:val="00B60425"/>
    <w:rsid w:val="00B61887"/>
    <w:rsid w:val="00B61974"/>
    <w:rsid w:val="00B61E91"/>
    <w:rsid w:val="00B63464"/>
    <w:rsid w:val="00B642F5"/>
    <w:rsid w:val="00B64577"/>
    <w:rsid w:val="00B6498A"/>
    <w:rsid w:val="00B64F64"/>
    <w:rsid w:val="00B650EC"/>
    <w:rsid w:val="00B6538D"/>
    <w:rsid w:val="00B66269"/>
    <w:rsid w:val="00B665DB"/>
    <w:rsid w:val="00B701C1"/>
    <w:rsid w:val="00B703F1"/>
    <w:rsid w:val="00B70F17"/>
    <w:rsid w:val="00B718BC"/>
    <w:rsid w:val="00B71B85"/>
    <w:rsid w:val="00B71C22"/>
    <w:rsid w:val="00B723B3"/>
    <w:rsid w:val="00B72799"/>
    <w:rsid w:val="00B73C02"/>
    <w:rsid w:val="00B74E28"/>
    <w:rsid w:val="00B7529C"/>
    <w:rsid w:val="00B753D2"/>
    <w:rsid w:val="00B75420"/>
    <w:rsid w:val="00B76CA2"/>
    <w:rsid w:val="00B7717E"/>
    <w:rsid w:val="00B774C2"/>
    <w:rsid w:val="00B777D8"/>
    <w:rsid w:val="00B77C30"/>
    <w:rsid w:val="00B8004E"/>
    <w:rsid w:val="00B80683"/>
    <w:rsid w:val="00B80B0C"/>
    <w:rsid w:val="00B818F7"/>
    <w:rsid w:val="00B81B39"/>
    <w:rsid w:val="00B81F6C"/>
    <w:rsid w:val="00B82482"/>
    <w:rsid w:val="00B8294A"/>
    <w:rsid w:val="00B82D1B"/>
    <w:rsid w:val="00B82D54"/>
    <w:rsid w:val="00B82ED1"/>
    <w:rsid w:val="00B8303A"/>
    <w:rsid w:val="00B836A1"/>
    <w:rsid w:val="00B83AA4"/>
    <w:rsid w:val="00B83DEB"/>
    <w:rsid w:val="00B840B5"/>
    <w:rsid w:val="00B84B94"/>
    <w:rsid w:val="00B85494"/>
    <w:rsid w:val="00B856EE"/>
    <w:rsid w:val="00B85CFC"/>
    <w:rsid w:val="00B85DAC"/>
    <w:rsid w:val="00B86866"/>
    <w:rsid w:val="00B8798C"/>
    <w:rsid w:val="00B87ADF"/>
    <w:rsid w:val="00B87D0C"/>
    <w:rsid w:val="00B902B0"/>
    <w:rsid w:val="00B903DC"/>
    <w:rsid w:val="00B90858"/>
    <w:rsid w:val="00B9106B"/>
    <w:rsid w:val="00B9267D"/>
    <w:rsid w:val="00B92D91"/>
    <w:rsid w:val="00B9389A"/>
    <w:rsid w:val="00B939C1"/>
    <w:rsid w:val="00B93ECE"/>
    <w:rsid w:val="00B9429F"/>
    <w:rsid w:val="00B94B65"/>
    <w:rsid w:val="00B955F5"/>
    <w:rsid w:val="00B959BD"/>
    <w:rsid w:val="00B9610A"/>
    <w:rsid w:val="00B96762"/>
    <w:rsid w:val="00B96FCF"/>
    <w:rsid w:val="00BA0ED0"/>
    <w:rsid w:val="00BA11C9"/>
    <w:rsid w:val="00BA11DA"/>
    <w:rsid w:val="00BA2151"/>
    <w:rsid w:val="00BA25F7"/>
    <w:rsid w:val="00BA2B73"/>
    <w:rsid w:val="00BA2F9D"/>
    <w:rsid w:val="00BA3D95"/>
    <w:rsid w:val="00BA5898"/>
    <w:rsid w:val="00BA5962"/>
    <w:rsid w:val="00BA72CC"/>
    <w:rsid w:val="00BA73F7"/>
    <w:rsid w:val="00BB057F"/>
    <w:rsid w:val="00BB0775"/>
    <w:rsid w:val="00BB0943"/>
    <w:rsid w:val="00BB0F1F"/>
    <w:rsid w:val="00BB119A"/>
    <w:rsid w:val="00BB128F"/>
    <w:rsid w:val="00BB1984"/>
    <w:rsid w:val="00BB2BE1"/>
    <w:rsid w:val="00BB2CA9"/>
    <w:rsid w:val="00BB3562"/>
    <w:rsid w:val="00BB6E64"/>
    <w:rsid w:val="00BB76A2"/>
    <w:rsid w:val="00BB7A56"/>
    <w:rsid w:val="00BC01B7"/>
    <w:rsid w:val="00BC0824"/>
    <w:rsid w:val="00BC0837"/>
    <w:rsid w:val="00BC0BDB"/>
    <w:rsid w:val="00BC24D1"/>
    <w:rsid w:val="00BC338B"/>
    <w:rsid w:val="00BC3862"/>
    <w:rsid w:val="00BC3E00"/>
    <w:rsid w:val="00BC42D4"/>
    <w:rsid w:val="00BC4BFB"/>
    <w:rsid w:val="00BC4C47"/>
    <w:rsid w:val="00BC51BF"/>
    <w:rsid w:val="00BC5908"/>
    <w:rsid w:val="00BC6A40"/>
    <w:rsid w:val="00BC6E85"/>
    <w:rsid w:val="00BC71FB"/>
    <w:rsid w:val="00BD077A"/>
    <w:rsid w:val="00BD0D07"/>
    <w:rsid w:val="00BD0F8A"/>
    <w:rsid w:val="00BD3119"/>
    <w:rsid w:val="00BD485A"/>
    <w:rsid w:val="00BD5715"/>
    <w:rsid w:val="00BD6EF0"/>
    <w:rsid w:val="00BE0468"/>
    <w:rsid w:val="00BE2AF3"/>
    <w:rsid w:val="00BE3F6B"/>
    <w:rsid w:val="00BE4168"/>
    <w:rsid w:val="00BE44FB"/>
    <w:rsid w:val="00BE48D8"/>
    <w:rsid w:val="00BE63BA"/>
    <w:rsid w:val="00BE6B53"/>
    <w:rsid w:val="00BE7480"/>
    <w:rsid w:val="00BE7993"/>
    <w:rsid w:val="00BE7B32"/>
    <w:rsid w:val="00BF1090"/>
    <w:rsid w:val="00BF1598"/>
    <w:rsid w:val="00BF19DB"/>
    <w:rsid w:val="00BF27FB"/>
    <w:rsid w:val="00BF30C1"/>
    <w:rsid w:val="00BF3FA9"/>
    <w:rsid w:val="00BF443C"/>
    <w:rsid w:val="00BF44FD"/>
    <w:rsid w:val="00BF504C"/>
    <w:rsid w:val="00BF5B06"/>
    <w:rsid w:val="00BF60F5"/>
    <w:rsid w:val="00BF67EC"/>
    <w:rsid w:val="00BF698E"/>
    <w:rsid w:val="00BF7C41"/>
    <w:rsid w:val="00C029D9"/>
    <w:rsid w:val="00C02B65"/>
    <w:rsid w:val="00C02E80"/>
    <w:rsid w:val="00C03F33"/>
    <w:rsid w:val="00C0438E"/>
    <w:rsid w:val="00C046B8"/>
    <w:rsid w:val="00C04EDD"/>
    <w:rsid w:val="00C056B0"/>
    <w:rsid w:val="00C063DB"/>
    <w:rsid w:val="00C06572"/>
    <w:rsid w:val="00C06AF1"/>
    <w:rsid w:val="00C06C30"/>
    <w:rsid w:val="00C1042C"/>
    <w:rsid w:val="00C1071A"/>
    <w:rsid w:val="00C10D5B"/>
    <w:rsid w:val="00C11A32"/>
    <w:rsid w:val="00C12803"/>
    <w:rsid w:val="00C12AB2"/>
    <w:rsid w:val="00C13498"/>
    <w:rsid w:val="00C13CFE"/>
    <w:rsid w:val="00C14008"/>
    <w:rsid w:val="00C14504"/>
    <w:rsid w:val="00C15E46"/>
    <w:rsid w:val="00C17677"/>
    <w:rsid w:val="00C20E59"/>
    <w:rsid w:val="00C2201E"/>
    <w:rsid w:val="00C22A2B"/>
    <w:rsid w:val="00C22A3B"/>
    <w:rsid w:val="00C23DD9"/>
    <w:rsid w:val="00C2529B"/>
    <w:rsid w:val="00C254ED"/>
    <w:rsid w:val="00C2611A"/>
    <w:rsid w:val="00C2623F"/>
    <w:rsid w:val="00C271C2"/>
    <w:rsid w:val="00C275A7"/>
    <w:rsid w:val="00C3017C"/>
    <w:rsid w:val="00C31B47"/>
    <w:rsid w:val="00C324D1"/>
    <w:rsid w:val="00C32577"/>
    <w:rsid w:val="00C33784"/>
    <w:rsid w:val="00C33DCC"/>
    <w:rsid w:val="00C343CD"/>
    <w:rsid w:val="00C34B64"/>
    <w:rsid w:val="00C357F8"/>
    <w:rsid w:val="00C3789F"/>
    <w:rsid w:val="00C405C1"/>
    <w:rsid w:val="00C40CE6"/>
    <w:rsid w:val="00C41046"/>
    <w:rsid w:val="00C41B68"/>
    <w:rsid w:val="00C424CC"/>
    <w:rsid w:val="00C4420D"/>
    <w:rsid w:val="00C44B12"/>
    <w:rsid w:val="00C44B51"/>
    <w:rsid w:val="00C44DBB"/>
    <w:rsid w:val="00C4560D"/>
    <w:rsid w:val="00C45757"/>
    <w:rsid w:val="00C45DAD"/>
    <w:rsid w:val="00C4784E"/>
    <w:rsid w:val="00C47EA7"/>
    <w:rsid w:val="00C50221"/>
    <w:rsid w:val="00C502BD"/>
    <w:rsid w:val="00C50529"/>
    <w:rsid w:val="00C508E9"/>
    <w:rsid w:val="00C50DC1"/>
    <w:rsid w:val="00C513D4"/>
    <w:rsid w:val="00C51554"/>
    <w:rsid w:val="00C51A8E"/>
    <w:rsid w:val="00C51EDA"/>
    <w:rsid w:val="00C5205F"/>
    <w:rsid w:val="00C52C62"/>
    <w:rsid w:val="00C52F4D"/>
    <w:rsid w:val="00C537EF"/>
    <w:rsid w:val="00C540C7"/>
    <w:rsid w:val="00C54193"/>
    <w:rsid w:val="00C5600A"/>
    <w:rsid w:val="00C5722D"/>
    <w:rsid w:val="00C5734B"/>
    <w:rsid w:val="00C579A1"/>
    <w:rsid w:val="00C57A24"/>
    <w:rsid w:val="00C60255"/>
    <w:rsid w:val="00C610B1"/>
    <w:rsid w:val="00C62A51"/>
    <w:rsid w:val="00C62E80"/>
    <w:rsid w:val="00C642F1"/>
    <w:rsid w:val="00C645C3"/>
    <w:rsid w:val="00C64821"/>
    <w:rsid w:val="00C64C5E"/>
    <w:rsid w:val="00C65DD2"/>
    <w:rsid w:val="00C65ED4"/>
    <w:rsid w:val="00C66080"/>
    <w:rsid w:val="00C667C9"/>
    <w:rsid w:val="00C66DC2"/>
    <w:rsid w:val="00C67131"/>
    <w:rsid w:val="00C676E4"/>
    <w:rsid w:val="00C6779E"/>
    <w:rsid w:val="00C705E7"/>
    <w:rsid w:val="00C70A47"/>
    <w:rsid w:val="00C70F89"/>
    <w:rsid w:val="00C72F21"/>
    <w:rsid w:val="00C7311C"/>
    <w:rsid w:val="00C7333F"/>
    <w:rsid w:val="00C736B0"/>
    <w:rsid w:val="00C75D1F"/>
    <w:rsid w:val="00C75FBB"/>
    <w:rsid w:val="00C7650A"/>
    <w:rsid w:val="00C77289"/>
    <w:rsid w:val="00C77E8D"/>
    <w:rsid w:val="00C804C1"/>
    <w:rsid w:val="00C8081D"/>
    <w:rsid w:val="00C82570"/>
    <w:rsid w:val="00C83C29"/>
    <w:rsid w:val="00C85C91"/>
    <w:rsid w:val="00C8619B"/>
    <w:rsid w:val="00C86A01"/>
    <w:rsid w:val="00C86B43"/>
    <w:rsid w:val="00C87294"/>
    <w:rsid w:val="00C874BB"/>
    <w:rsid w:val="00C877A9"/>
    <w:rsid w:val="00C87C79"/>
    <w:rsid w:val="00C917CC"/>
    <w:rsid w:val="00C91BFC"/>
    <w:rsid w:val="00C91DAC"/>
    <w:rsid w:val="00C923DB"/>
    <w:rsid w:val="00C9265F"/>
    <w:rsid w:val="00C92C85"/>
    <w:rsid w:val="00C930DA"/>
    <w:rsid w:val="00C93210"/>
    <w:rsid w:val="00C94613"/>
    <w:rsid w:val="00C94A70"/>
    <w:rsid w:val="00C95EFD"/>
    <w:rsid w:val="00C95FB4"/>
    <w:rsid w:val="00C9612E"/>
    <w:rsid w:val="00C96E39"/>
    <w:rsid w:val="00C977DE"/>
    <w:rsid w:val="00C97C48"/>
    <w:rsid w:val="00C97E40"/>
    <w:rsid w:val="00CA0655"/>
    <w:rsid w:val="00CA2A09"/>
    <w:rsid w:val="00CA3044"/>
    <w:rsid w:val="00CA3CFC"/>
    <w:rsid w:val="00CA73DC"/>
    <w:rsid w:val="00CB06EE"/>
    <w:rsid w:val="00CB0FF8"/>
    <w:rsid w:val="00CB26B4"/>
    <w:rsid w:val="00CB3537"/>
    <w:rsid w:val="00CB3BFF"/>
    <w:rsid w:val="00CB3CFC"/>
    <w:rsid w:val="00CB3F2B"/>
    <w:rsid w:val="00CB3F82"/>
    <w:rsid w:val="00CB4581"/>
    <w:rsid w:val="00CB4711"/>
    <w:rsid w:val="00CB51C7"/>
    <w:rsid w:val="00CB51E9"/>
    <w:rsid w:val="00CB5E51"/>
    <w:rsid w:val="00CB5EE4"/>
    <w:rsid w:val="00CB68EB"/>
    <w:rsid w:val="00CB6B52"/>
    <w:rsid w:val="00CB6BA0"/>
    <w:rsid w:val="00CC0096"/>
    <w:rsid w:val="00CC02ED"/>
    <w:rsid w:val="00CC03BC"/>
    <w:rsid w:val="00CC07C0"/>
    <w:rsid w:val="00CC0E35"/>
    <w:rsid w:val="00CC1498"/>
    <w:rsid w:val="00CC16AF"/>
    <w:rsid w:val="00CC34E2"/>
    <w:rsid w:val="00CC3D03"/>
    <w:rsid w:val="00CC4CD0"/>
    <w:rsid w:val="00CC555F"/>
    <w:rsid w:val="00CC582E"/>
    <w:rsid w:val="00CC5B12"/>
    <w:rsid w:val="00CC7D8B"/>
    <w:rsid w:val="00CD0337"/>
    <w:rsid w:val="00CD0351"/>
    <w:rsid w:val="00CD07A6"/>
    <w:rsid w:val="00CD0B7F"/>
    <w:rsid w:val="00CD1D93"/>
    <w:rsid w:val="00CD26AD"/>
    <w:rsid w:val="00CD2D41"/>
    <w:rsid w:val="00CD3FBB"/>
    <w:rsid w:val="00CD4687"/>
    <w:rsid w:val="00CD4A0B"/>
    <w:rsid w:val="00CD4F21"/>
    <w:rsid w:val="00CD5C68"/>
    <w:rsid w:val="00CD6057"/>
    <w:rsid w:val="00CD63AF"/>
    <w:rsid w:val="00CD6583"/>
    <w:rsid w:val="00CD689E"/>
    <w:rsid w:val="00CD714F"/>
    <w:rsid w:val="00CD7354"/>
    <w:rsid w:val="00CD7B38"/>
    <w:rsid w:val="00CE0AEA"/>
    <w:rsid w:val="00CE0BCB"/>
    <w:rsid w:val="00CE0C00"/>
    <w:rsid w:val="00CE2BAC"/>
    <w:rsid w:val="00CE3BAB"/>
    <w:rsid w:val="00CE3E62"/>
    <w:rsid w:val="00CE3EA4"/>
    <w:rsid w:val="00CE4442"/>
    <w:rsid w:val="00CE57CA"/>
    <w:rsid w:val="00CE6D8E"/>
    <w:rsid w:val="00CE70CB"/>
    <w:rsid w:val="00CE7BB0"/>
    <w:rsid w:val="00CF012E"/>
    <w:rsid w:val="00CF028A"/>
    <w:rsid w:val="00CF32CD"/>
    <w:rsid w:val="00CF346F"/>
    <w:rsid w:val="00CF4CC1"/>
    <w:rsid w:val="00CF4E55"/>
    <w:rsid w:val="00CF5207"/>
    <w:rsid w:val="00CF54DF"/>
    <w:rsid w:val="00CF5B50"/>
    <w:rsid w:val="00CF6050"/>
    <w:rsid w:val="00CF6132"/>
    <w:rsid w:val="00CF698B"/>
    <w:rsid w:val="00CF7243"/>
    <w:rsid w:val="00CF737E"/>
    <w:rsid w:val="00CF739D"/>
    <w:rsid w:val="00CF78D1"/>
    <w:rsid w:val="00D00605"/>
    <w:rsid w:val="00D0204A"/>
    <w:rsid w:val="00D02CB1"/>
    <w:rsid w:val="00D03F71"/>
    <w:rsid w:val="00D046A7"/>
    <w:rsid w:val="00D04A4B"/>
    <w:rsid w:val="00D064A6"/>
    <w:rsid w:val="00D06F49"/>
    <w:rsid w:val="00D07685"/>
    <w:rsid w:val="00D07CAF"/>
    <w:rsid w:val="00D07CF3"/>
    <w:rsid w:val="00D10724"/>
    <w:rsid w:val="00D124AF"/>
    <w:rsid w:val="00D131C6"/>
    <w:rsid w:val="00D1331E"/>
    <w:rsid w:val="00D1447F"/>
    <w:rsid w:val="00D151EE"/>
    <w:rsid w:val="00D156EA"/>
    <w:rsid w:val="00D15F50"/>
    <w:rsid w:val="00D16B1D"/>
    <w:rsid w:val="00D16BF5"/>
    <w:rsid w:val="00D170CE"/>
    <w:rsid w:val="00D17B40"/>
    <w:rsid w:val="00D2009A"/>
    <w:rsid w:val="00D20838"/>
    <w:rsid w:val="00D21B89"/>
    <w:rsid w:val="00D21F53"/>
    <w:rsid w:val="00D22255"/>
    <w:rsid w:val="00D223DA"/>
    <w:rsid w:val="00D22DF9"/>
    <w:rsid w:val="00D235AE"/>
    <w:rsid w:val="00D23A3D"/>
    <w:rsid w:val="00D24073"/>
    <w:rsid w:val="00D24115"/>
    <w:rsid w:val="00D2465A"/>
    <w:rsid w:val="00D25844"/>
    <w:rsid w:val="00D25BCD"/>
    <w:rsid w:val="00D266C5"/>
    <w:rsid w:val="00D2687C"/>
    <w:rsid w:val="00D26B74"/>
    <w:rsid w:val="00D271C2"/>
    <w:rsid w:val="00D271C8"/>
    <w:rsid w:val="00D278FB"/>
    <w:rsid w:val="00D30AF0"/>
    <w:rsid w:val="00D30E1A"/>
    <w:rsid w:val="00D314E1"/>
    <w:rsid w:val="00D314E5"/>
    <w:rsid w:val="00D31735"/>
    <w:rsid w:val="00D31AEF"/>
    <w:rsid w:val="00D33270"/>
    <w:rsid w:val="00D33E57"/>
    <w:rsid w:val="00D34255"/>
    <w:rsid w:val="00D35FCD"/>
    <w:rsid w:val="00D36410"/>
    <w:rsid w:val="00D373EB"/>
    <w:rsid w:val="00D37B5B"/>
    <w:rsid w:val="00D416E3"/>
    <w:rsid w:val="00D41891"/>
    <w:rsid w:val="00D43671"/>
    <w:rsid w:val="00D437D8"/>
    <w:rsid w:val="00D439E3"/>
    <w:rsid w:val="00D43A78"/>
    <w:rsid w:val="00D43F0A"/>
    <w:rsid w:val="00D44014"/>
    <w:rsid w:val="00D4493F"/>
    <w:rsid w:val="00D44F39"/>
    <w:rsid w:val="00D45980"/>
    <w:rsid w:val="00D45DEF"/>
    <w:rsid w:val="00D46D7A"/>
    <w:rsid w:val="00D47361"/>
    <w:rsid w:val="00D47977"/>
    <w:rsid w:val="00D47F9C"/>
    <w:rsid w:val="00D508F7"/>
    <w:rsid w:val="00D51183"/>
    <w:rsid w:val="00D5267B"/>
    <w:rsid w:val="00D52F78"/>
    <w:rsid w:val="00D532F6"/>
    <w:rsid w:val="00D53D5D"/>
    <w:rsid w:val="00D54CBF"/>
    <w:rsid w:val="00D55FD1"/>
    <w:rsid w:val="00D56C08"/>
    <w:rsid w:val="00D56E8A"/>
    <w:rsid w:val="00D6047A"/>
    <w:rsid w:val="00D6066F"/>
    <w:rsid w:val="00D60BC2"/>
    <w:rsid w:val="00D61C53"/>
    <w:rsid w:val="00D622DC"/>
    <w:rsid w:val="00D64238"/>
    <w:rsid w:val="00D645D6"/>
    <w:rsid w:val="00D645ED"/>
    <w:rsid w:val="00D648B8"/>
    <w:rsid w:val="00D65143"/>
    <w:rsid w:val="00D654BE"/>
    <w:rsid w:val="00D66286"/>
    <w:rsid w:val="00D66541"/>
    <w:rsid w:val="00D66F3C"/>
    <w:rsid w:val="00D67919"/>
    <w:rsid w:val="00D67F86"/>
    <w:rsid w:val="00D71511"/>
    <w:rsid w:val="00D72569"/>
    <w:rsid w:val="00D72AB1"/>
    <w:rsid w:val="00D7329F"/>
    <w:rsid w:val="00D73A8E"/>
    <w:rsid w:val="00D744DC"/>
    <w:rsid w:val="00D7542F"/>
    <w:rsid w:val="00D754DE"/>
    <w:rsid w:val="00D76286"/>
    <w:rsid w:val="00D7730C"/>
    <w:rsid w:val="00D77B74"/>
    <w:rsid w:val="00D80A21"/>
    <w:rsid w:val="00D80BD7"/>
    <w:rsid w:val="00D80E41"/>
    <w:rsid w:val="00D814D6"/>
    <w:rsid w:val="00D8305F"/>
    <w:rsid w:val="00D8340D"/>
    <w:rsid w:val="00D8363D"/>
    <w:rsid w:val="00D846FD"/>
    <w:rsid w:val="00D84C1E"/>
    <w:rsid w:val="00D84DFF"/>
    <w:rsid w:val="00D84EDA"/>
    <w:rsid w:val="00D86DE2"/>
    <w:rsid w:val="00D878FD"/>
    <w:rsid w:val="00D87A54"/>
    <w:rsid w:val="00D87A57"/>
    <w:rsid w:val="00D87EFE"/>
    <w:rsid w:val="00D91DF8"/>
    <w:rsid w:val="00D923BE"/>
    <w:rsid w:val="00D928D7"/>
    <w:rsid w:val="00D93475"/>
    <w:rsid w:val="00D952AD"/>
    <w:rsid w:val="00D95EAC"/>
    <w:rsid w:val="00D96B6E"/>
    <w:rsid w:val="00D96FD6"/>
    <w:rsid w:val="00D9749D"/>
    <w:rsid w:val="00D97695"/>
    <w:rsid w:val="00DA06DC"/>
    <w:rsid w:val="00DA0C95"/>
    <w:rsid w:val="00DA112D"/>
    <w:rsid w:val="00DA142B"/>
    <w:rsid w:val="00DA1668"/>
    <w:rsid w:val="00DA1669"/>
    <w:rsid w:val="00DA2F51"/>
    <w:rsid w:val="00DA3816"/>
    <w:rsid w:val="00DA3866"/>
    <w:rsid w:val="00DA4AA5"/>
    <w:rsid w:val="00DA4D22"/>
    <w:rsid w:val="00DA4DDC"/>
    <w:rsid w:val="00DA6998"/>
    <w:rsid w:val="00DA70D4"/>
    <w:rsid w:val="00DA7C84"/>
    <w:rsid w:val="00DB06B5"/>
    <w:rsid w:val="00DB0CCD"/>
    <w:rsid w:val="00DB1489"/>
    <w:rsid w:val="00DB185F"/>
    <w:rsid w:val="00DB393B"/>
    <w:rsid w:val="00DB4100"/>
    <w:rsid w:val="00DB5019"/>
    <w:rsid w:val="00DB5BBC"/>
    <w:rsid w:val="00DB7A8E"/>
    <w:rsid w:val="00DB7BC7"/>
    <w:rsid w:val="00DC0C0A"/>
    <w:rsid w:val="00DC0CFC"/>
    <w:rsid w:val="00DC1635"/>
    <w:rsid w:val="00DC184C"/>
    <w:rsid w:val="00DC1AFA"/>
    <w:rsid w:val="00DC2397"/>
    <w:rsid w:val="00DC23DB"/>
    <w:rsid w:val="00DC270F"/>
    <w:rsid w:val="00DC2F9E"/>
    <w:rsid w:val="00DC3ACA"/>
    <w:rsid w:val="00DC3DDA"/>
    <w:rsid w:val="00DC3E92"/>
    <w:rsid w:val="00DC5FC2"/>
    <w:rsid w:val="00DC615B"/>
    <w:rsid w:val="00DC67DB"/>
    <w:rsid w:val="00DC6966"/>
    <w:rsid w:val="00DC6F4D"/>
    <w:rsid w:val="00DD028A"/>
    <w:rsid w:val="00DD0815"/>
    <w:rsid w:val="00DD227D"/>
    <w:rsid w:val="00DD3F43"/>
    <w:rsid w:val="00DD401B"/>
    <w:rsid w:val="00DD4636"/>
    <w:rsid w:val="00DD4935"/>
    <w:rsid w:val="00DD4999"/>
    <w:rsid w:val="00DD4AAE"/>
    <w:rsid w:val="00DD4D45"/>
    <w:rsid w:val="00DD5381"/>
    <w:rsid w:val="00DD5BEC"/>
    <w:rsid w:val="00DD673D"/>
    <w:rsid w:val="00DD6D57"/>
    <w:rsid w:val="00DD7110"/>
    <w:rsid w:val="00DE00EB"/>
    <w:rsid w:val="00DE14D5"/>
    <w:rsid w:val="00DE15FD"/>
    <w:rsid w:val="00DE297E"/>
    <w:rsid w:val="00DE2D79"/>
    <w:rsid w:val="00DE4204"/>
    <w:rsid w:val="00DE4806"/>
    <w:rsid w:val="00DE48EE"/>
    <w:rsid w:val="00DE526B"/>
    <w:rsid w:val="00DE63A7"/>
    <w:rsid w:val="00DE6528"/>
    <w:rsid w:val="00DE7647"/>
    <w:rsid w:val="00DF09D0"/>
    <w:rsid w:val="00DF0B32"/>
    <w:rsid w:val="00DF33A5"/>
    <w:rsid w:val="00DF35CC"/>
    <w:rsid w:val="00DF4496"/>
    <w:rsid w:val="00DF4502"/>
    <w:rsid w:val="00DF4860"/>
    <w:rsid w:val="00DF4CE6"/>
    <w:rsid w:val="00DF67C8"/>
    <w:rsid w:val="00DF6849"/>
    <w:rsid w:val="00E0022E"/>
    <w:rsid w:val="00E0109A"/>
    <w:rsid w:val="00E0130E"/>
    <w:rsid w:val="00E0216F"/>
    <w:rsid w:val="00E03772"/>
    <w:rsid w:val="00E0378C"/>
    <w:rsid w:val="00E03EFE"/>
    <w:rsid w:val="00E04876"/>
    <w:rsid w:val="00E050FA"/>
    <w:rsid w:val="00E06B08"/>
    <w:rsid w:val="00E06C60"/>
    <w:rsid w:val="00E07531"/>
    <w:rsid w:val="00E075DA"/>
    <w:rsid w:val="00E10063"/>
    <w:rsid w:val="00E10BD8"/>
    <w:rsid w:val="00E10F3D"/>
    <w:rsid w:val="00E12934"/>
    <w:rsid w:val="00E13196"/>
    <w:rsid w:val="00E1413E"/>
    <w:rsid w:val="00E15021"/>
    <w:rsid w:val="00E151F4"/>
    <w:rsid w:val="00E15F10"/>
    <w:rsid w:val="00E15F47"/>
    <w:rsid w:val="00E1605E"/>
    <w:rsid w:val="00E168F4"/>
    <w:rsid w:val="00E17899"/>
    <w:rsid w:val="00E204C1"/>
    <w:rsid w:val="00E213EF"/>
    <w:rsid w:val="00E22B6E"/>
    <w:rsid w:val="00E22CA9"/>
    <w:rsid w:val="00E237CF"/>
    <w:rsid w:val="00E24161"/>
    <w:rsid w:val="00E24EBB"/>
    <w:rsid w:val="00E251CF"/>
    <w:rsid w:val="00E25C0E"/>
    <w:rsid w:val="00E2619B"/>
    <w:rsid w:val="00E266CB"/>
    <w:rsid w:val="00E2727F"/>
    <w:rsid w:val="00E275E2"/>
    <w:rsid w:val="00E27848"/>
    <w:rsid w:val="00E27B11"/>
    <w:rsid w:val="00E27DDA"/>
    <w:rsid w:val="00E31802"/>
    <w:rsid w:val="00E31A51"/>
    <w:rsid w:val="00E324CE"/>
    <w:rsid w:val="00E3256D"/>
    <w:rsid w:val="00E32A7D"/>
    <w:rsid w:val="00E32D43"/>
    <w:rsid w:val="00E3322A"/>
    <w:rsid w:val="00E3357D"/>
    <w:rsid w:val="00E339AE"/>
    <w:rsid w:val="00E339F3"/>
    <w:rsid w:val="00E3418B"/>
    <w:rsid w:val="00E34338"/>
    <w:rsid w:val="00E34F36"/>
    <w:rsid w:val="00E357FC"/>
    <w:rsid w:val="00E35A67"/>
    <w:rsid w:val="00E36CA2"/>
    <w:rsid w:val="00E36D8F"/>
    <w:rsid w:val="00E36DC9"/>
    <w:rsid w:val="00E372C3"/>
    <w:rsid w:val="00E37A38"/>
    <w:rsid w:val="00E37B00"/>
    <w:rsid w:val="00E409C6"/>
    <w:rsid w:val="00E412DE"/>
    <w:rsid w:val="00E41B94"/>
    <w:rsid w:val="00E41D63"/>
    <w:rsid w:val="00E42659"/>
    <w:rsid w:val="00E42707"/>
    <w:rsid w:val="00E42D45"/>
    <w:rsid w:val="00E42D7D"/>
    <w:rsid w:val="00E437CD"/>
    <w:rsid w:val="00E441E8"/>
    <w:rsid w:val="00E44C7D"/>
    <w:rsid w:val="00E44FB6"/>
    <w:rsid w:val="00E4593B"/>
    <w:rsid w:val="00E459CC"/>
    <w:rsid w:val="00E4653F"/>
    <w:rsid w:val="00E506FA"/>
    <w:rsid w:val="00E51299"/>
    <w:rsid w:val="00E51881"/>
    <w:rsid w:val="00E524B7"/>
    <w:rsid w:val="00E52B30"/>
    <w:rsid w:val="00E53A1F"/>
    <w:rsid w:val="00E5401A"/>
    <w:rsid w:val="00E545EE"/>
    <w:rsid w:val="00E55F87"/>
    <w:rsid w:val="00E562C8"/>
    <w:rsid w:val="00E56BC6"/>
    <w:rsid w:val="00E57110"/>
    <w:rsid w:val="00E6030C"/>
    <w:rsid w:val="00E605EA"/>
    <w:rsid w:val="00E60773"/>
    <w:rsid w:val="00E60820"/>
    <w:rsid w:val="00E61410"/>
    <w:rsid w:val="00E62C3E"/>
    <w:rsid w:val="00E62E6C"/>
    <w:rsid w:val="00E63C51"/>
    <w:rsid w:val="00E647FB"/>
    <w:rsid w:val="00E64E2B"/>
    <w:rsid w:val="00E64FFE"/>
    <w:rsid w:val="00E65019"/>
    <w:rsid w:val="00E6538D"/>
    <w:rsid w:val="00E65AD3"/>
    <w:rsid w:val="00E65B86"/>
    <w:rsid w:val="00E65BF9"/>
    <w:rsid w:val="00E66225"/>
    <w:rsid w:val="00E664EC"/>
    <w:rsid w:val="00E66B45"/>
    <w:rsid w:val="00E66BCE"/>
    <w:rsid w:val="00E67036"/>
    <w:rsid w:val="00E72406"/>
    <w:rsid w:val="00E74099"/>
    <w:rsid w:val="00E7425D"/>
    <w:rsid w:val="00E74999"/>
    <w:rsid w:val="00E74BCC"/>
    <w:rsid w:val="00E74E69"/>
    <w:rsid w:val="00E8089B"/>
    <w:rsid w:val="00E80A7A"/>
    <w:rsid w:val="00E80AC9"/>
    <w:rsid w:val="00E814CF"/>
    <w:rsid w:val="00E8236F"/>
    <w:rsid w:val="00E836D1"/>
    <w:rsid w:val="00E840A3"/>
    <w:rsid w:val="00E841C5"/>
    <w:rsid w:val="00E84970"/>
    <w:rsid w:val="00E85A6B"/>
    <w:rsid w:val="00E85E70"/>
    <w:rsid w:val="00E85F01"/>
    <w:rsid w:val="00E8612D"/>
    <w:rsid w:val="00E86607"/>
    <w:rsid w:val="00E875F4"/>
    <w:rsid w:val="00E8779C"/>
    <w:rsid w:val="00E90538"/>
    <w:rsid w:val="00E90A04"/>
    <w:rsid w:val="00E91950"/>
    <w:rsid w:val="00E91CF9"/>
    <w:rsid w:val="00E9272E"/>
    <w:rsid w:val="00E92A96"/>
    <w:rsid w:val="00E92CA4"/>
    <w:rsid w:val="00E948E1"/>
    <w:rsid w:val="00E95561"/>
    <w:rsid w:val="00E959AE"/>
    <w:rsid w:val="00E96216"/>
    <w:rsid w:val="00E96778"/>
    <w:rsid w:val="00E96B72"/>
    <w:rsid w:val="00E97984"/>
    <w:rsid w:val="00E97BF0"/>
    <w:rsid w:val="00EA1413"/>
    <w:rsid w:val="00EA1891"/>
    <w:rsid w:val="00EA1D76"/>
    <w:rsid w:val="00EA2DD9"/>
    <w:rsid w:val="00EA36BE"/>
    <w:rsid w:val="00EA387F"/>
    <w:rsid w:val="00EA3A4B"/>
    <w:rsid w:val="00EA3DA8"/>
    <w:rsid w:val="00EA3F43"/>
    <w:rsid w:val="00EA42CC"/>
    <w:rsid w:val="00EA4FE2"/>
    <w:rsid w:val="00EA5DC4"/>
    <w:rsid w:val="00EA67D2"/>
    <w:rsid w:val="00EA7C05"/>
    <w:rsid w:val="00EA7E27"/>
    <w:rsid w:val="00EB0979"/>
    <w:rsid w:val="00EB10E6"/>
    <w:rsid w:val="00EB1941"/>
    <w:rsid w:val="00EB27D2"/>
    <w:rsid w:val="00EB284A"/>
    <w:rsid w:val="00EB4621"/>
    <w:rsid w:val="00EB4A6A"/>
    <w:rsid w:val="00EB6409"/>
    <w:rsid w:val="00EB6661"/>
    <w:rsid w:val="00EB6713"/>
    <w:rsid w:val="00EB7229"/>
    <w:rsid w:val="00EC1848"/>
    <w:rsid w:val="00EC18A5"/>
    <w:rsid w:val="00EC190D"/>
    <w:rsid w:val="00EC24AD"/>
    <w:rsid w:val="00EC25FC"/>
    <w:rsid w:val="00EC2CE4"/>
    <w:rsid w:val="00EC3E7E"/>
    <w:rsid w:val="00EC6006"/>
    <w:rsid w:val="00EC60C5"/>
    <w:rsid w:val="00EC65E9"/>
    <w:rsid w:val="00EC6722"/>
    <w:rsid w:val="00EC6FA3"/>
    <w:rsid w:val="00EC798E"/>
    <w:rsid w:val="00EC7EF1"/>
    <w:rsid w:val="00ED023A"/>
    <w:rsid w:val="00ED08DC"/>
    <w:rsid w:val="00ED1387"/>
    <w:rsid w:val="00ED149B"/>
    <w:rsid w:val="00ED23AD"/>
    <w:rsid w:val="00ED2947"/>
    <w:rsid w:val="00ED2F79"/>
    <w:rsid w:val="00ED3EF1"/>
    <w:rsid w:val="00ED42C6"/>
    <w:rsid w:val="00ED487E"/>
    <w:rsid w:val="00ED4B93"/>
    <w:rsid w:val="00ED4E11"/>
    <w:rsid w:val="00ED4FA3"/>
    <w:rsid w:val="00ED521E"/>
    <w:rsid w:val="00ED5C11"/>
    <w:rsid w:val="00ED5F19"/>
    <w:rsid w:val="00EE0060"/>
    <w:rsid w:val="00EE07BF"/>
    <w:rsid w:val="00EE0855"/>
    <w:rsid w:val="00EE12BA"/>
    <w:rsid w:val="00EE152D"/>
    <w:rsid w:val="00EE21E4"/>
    <w:rsid w:val="00EE262F"/>
    <w:rsid w:val="00EE41C5"/>
    <w:rsid w:val="00EE4A21"/>
    <w:rsid w:val="00EE5DA8"/>
    <w:rsid w:val="00EE60CF"/>
    <w:rsid w:val="00EE62B5"/>
    <w:rsid w:val="00EE6389"/>
    <w:rsid w:val="00EE6420"/>
    <w:rsid w:val="00EE653F"/>
    <w:rsid w:val="00EE65CC"/>
    <w:rsid w:val="00EE695E"/>
    <w:rsid w:val="00EE6B10"/>
    <w:rsid w:val="00EE7B9E"/>
    <w:rsid w:val="00EF1348"/>
    <w:rsid w:val="00EF152D"/>
    <w:rsid w:val="00EF15B3"/>
    <w:rsid w:val="00EF15F9"/>
    <w:rsid w:val="00EF1B42"/>
    <w:rsid w:val="00EF1C5B"/>
    <w:rsid w:val="00EF1EA6"/>
    <w:rsid w:val="00EF246B"/>
    <w:rsid w:val="00EF279B"/>
    <w:rsid w:val="00EF35A8"/>
    <w:rsid w:val="00EF3683"/>
    <w:rsid w:val="00EF4073"/>
    <w:rsid w:val="00EF4214"/>
    <w:rsid w:val="00EF4BFF"/>
    <w:rsid w:val="00EF4F24"/>
    <w:rsid w:val="00EF786E"/>
    <w:rsid w:val="00EF7A2F"/>
    <w:rsid w:val="00EF7E05"/>
    <w:rsid w:val="00F00338"/>
    <w:rsid w:val="00F006D3"/>
    <w:rsid w:val="00F00BC4"/>
    <w:rsid w:val="00F01415"/>
    <w:rsid w:val="00F01AF0"/>
    <w:rsid w:val="00F01DE6"/>
    <w:rsid w:val="00F02095"/>
    <w:rsid w:val="00F027B4"/>
    <w:rsid w:val="00F0283A"/>
    <w:rsid w:val="00F02AA6"/>
    <w:rsid w:val="00F02B6E"/>
    <w:rsid w:val="00F04E00"/>
    <w:rsid w:val="00F05C0E"/>
    <w:rsid w:val="00F06167"/>
    <w:rsid w:val="00F062D2"/>
    <w:rsid w:val="00F06B41"/>
    <w:rsid w:val="00F07805"/>
    <w:rsid w:val="00F078D9"/>
    <w:rsid w:val="00F07AB6"/>
    <w:rsid w:val="00F07C6F"/>
    <w:rsid w:val="00F107BB"/>
    <w:rsid w:val="00F10EBF"/>
    <w:rsid w:val="00F126F2"/>
    <w:rsid w:val="00F127AD"/>
    <w:rsid w:val="00F12A83"/>
    <w:rsid w:val="00F1315F"/>
    <w:rsid w:val="00F1327B"/>
    <w:rsid w:val="00F16D99"/>
    <w:rsid w:val="00F16E50"/>
    <w:rsid w:val="00F1791D"/>
    <w:rsid w:val="00F213A9"/>
    <w:rsid w:val="00F21E21"/>
    <w:rsid w:val="00F22702"/>
    <w:rsid w:val="00F227FA"/>
    <w:rsid w:val="00F231F8"/>
    <w:rsid w:val="00F23B78"/>
    <w:rsid w:val="00F240BB"/>
    <w:rsid w:val="00F246D7"/>
    <w:rsid w:val="00F251B9"/>
    <w:rsid w:val="00F25433"/>
    <w:rsid w:val="00F25E73"/>
    <w:rsid w:val="00F27FCC"/>
    <w:rsid w:val="00F317F6"/>
    <w:rsid w:val="00F3219E"/>
    <w:rsid w:val="00F32480"/>
    <w:rsid w:val="00F33649"/>
    <w:rsid w:val="00F34287"/>
    <w:rsid w:val="00F34BA3"/>
    <w:rsid w:val="00F34BF1"/>
    <w:rsid w:val="00F3536C"/>
    <w:rsid w:val="00F35F32"/>
    <w:rsid w:val="00F361BB"/>
    <w:rsid w:val="00F367E4"/>
    <w:rsid w:val="00F375F2"/>
    <w:rsid w:val="00F4003D"/>
    <w:rsid w:val="00F40E84"/>
    <w:rsid w:val="00F42677"/>
    <w:rsid w:val="00F42FA1"/>
    <w:rsid w:val="00F43281"/>
    <w:rsid w:val="00F44A83"/>
    <w:rsid w:val="00F4571E"/>
    <w:rsid w:val="00F457DF"/>
    <w:rsid w:val="00F460B6"/>
    <w:rsid w:val="00F47493"/>
    <w:rsid w:val="00F47E3B"/>
    <w:rsid w:val="00F50CE5"/>
    <w:rsid w:val="00F50D31"/>
    <w:rsid w:val="00F52090"/>
    <w:rsid w:val="00F5209A"/>
    <w:rsid w:val="00F5247C"/>
    <w:rsid w:val="00F52701"/>
    <w:rsid w:val="00F52CFD"/>
    <w:rsid w:val="00F53538"/>
    <w:rsid w:val="00F53BB6"/>
    <w:rsid w:val="00F53DCB"/>
    <w:rsid w:val="00F53FFB"/>
    <w:rsid w:val="00F54B50"/>
    <w:rsid w:val="00F5508A"/>
    <w:rsid w:val="00F553A0"/>
    <w:rsid w:val="00F558DC"/>
    <w:rsid w:val="00F55E3F"/>
    <w:rsid w:val="00F565B8"/>
    <w:rsid w:val="00F567B4"/>
    <w:rsid w:val="00F577F5"/>
    <w:rsid w:val="00F5785D"/>
    <w:rsid w:val="00F605E9"/>
    <w:rsid w:val="00F60FCB"/>
    <w:rsid w:val="00F613AE"/>
    <w:rsid w:val="00F61681"/>
    <w:rsid w:val="00F61E09"/>
    <w:rsid w:val="00F626E2"/>
    <w:rsid w:val="00F62DF6"/>
    <w:rsid w:val="00F634BB"/>
    <w:rsid w:val="00F63972"/>
    <w:rsid w:val="00F641B6"/>
    <w:rsid w:val="00F65677"/>
    <w:rsid w:val="00F673A5"/>
    <w:rsid w:val="00F678EF"/>
    <w:rsid w:val="00F67F4B"/>
    <w:rsid w:val="00F70245"/>
    <w:rsid w:val="00F70BB4"/>
    <w:rsid w:val="00F7193F"/>
    <w:rsid w:val="00F719F4"/>
    <w:rsid w:val="00F71CC2"/>
    <w:rsid w:val="00F71F00"/>
    <w:rsid w:val="00F727F6"/>
    <w:rsid w:val="00F74013"/>
    <w:rsid w:val="00F75DEA"/>
    <w:rsid w:val="00F77B29"/>
    <w:rsid w:val="00F80A67"/>
    <w:rsid w:val="00F80A6B"/>
    <w:rsid w:val="00F80F14"/>
    <w:rsid w:val="00F811EC"/>
    <w:rsid w:val="00F81864"/>
    <w:rsid w:val="00F82D93"/>
    <w:rsid w:val="00F82DF9"/>
    <w:rsid w:val="00F83233"/>
    <w:rsid w:val="00F84301"/>
    <w:rsid w:val="00F84B14"/>
    <w:rsid w:val="00F85236"/>
    <w:rsid w:val="00F85C5D"/>
    <w:rsid w:val="00F865CE"/>
    <w:rsid w:val="00F8682C"/>
    <w:rsid w:val="00F87147"/>
    <w:rsid w:val="00F87908"/>
    <w:rsid w:val="00F87AC1"/>
    <w:rsid w:val="00F90289"/>
    <w:rsid w:val="00F90F02"/>
    <w:rsid w:val="00F91E8E"/>
    <w:rsid w:val="00F92455"/>
    <w:rsid w:val="00F927D8"/>
    <w:rsid w:val="00F92DEE"/>
    <w:rsid w:val="00F9303A"/>
    <w:rsid w:val="00F93A6B"/>
    <w:rsid w:val="00F944C4"/>
    <w:rsid w:val="00F949C2"/>
    <w:rsid w:val="00F94A9D"/>
    <w:rsid w:val="00F956E2"/>
    <w:rsid w:val="00F96141"/>
    <w:rsid w:val="00F96870"/>
    <w:rsid w:val="00F968E2"/>
    <w:rsid w:val="00FA2448"/>
    <w:rsid w:val="00FA265B"/>
    <w:rsid w:val="00FA26B2"/>
    <w:rsid w:val="00FA2C06"/>
    <w:rsid w:val="00FA3579"/>
    <w:rsid w:val="00FA371A"/>
    <w:rsid w:val="00FA3949"/>
    <w:rsid w:val="00FA4782"/>
    <w:rsid w:val="00FA4C8C"/>
    <w:rsid w:val="00FB08E0"/>
    <w:rsid w:val="00FB1070"/>
    <w:rsid w:val="00FB1417"/>
    <w:rsid w:val="00FB1623"/>
    <w:rsid w:val="00FB1D29"/>
    <w:rsid w:val="00FB2487"/>
    <w:rsid w:val="00FB2EA8"/>
    <w:rsid w:val="00FB3251"/>
    <w:rsid w:val="00FB4D66"/>
    <w:rsid w:val="00FB5F2C"/>
    <w:rsid w:val="00FB6C69"/>
    <w:rsid w:val="00FB7964"/>
    <w:rsid w:val="00FB7D27"/>
    <w:rsid w:val="00FC0CF3"/>
    <w:rsid w:val="00FC2C9A"/>
    <w:rsid w:val="00FC382F"/>
    <w:rsid w:val="00FC3C78"/>
    <w:rsid w:val="00FC45AF"/>
    <w:rsid w:val="00FC4D85"/>
    <w:rsid w:val="00FC5B14"/>
    <w:rsid w:val="00FC7010"/>
    <w:rsid w:val="00FC796A"/>
    <w:rsid w:val="00FD09C4"/>
    <w:rsid w:val="00FD0C15"/>
    <w:rsid w:val="00FD0E2C"/>
    <w:rsid w:val="00FD1647"/>
    <w:rsid w:val="00FD2558"/>
    <w:rsid w:val="00FD3EF7"/>
    <w:rsid w:val="00FD44BF"/>
    <w:rsid w:val="00FD4955"/>
    <w:rsid w:val="00FD5658"/>
    <w:rsid w:val="00FD60CD"/>
    <w:rsid w:val="00FD63DB"/>
    <w:rsid w:val="00FD6614"/>
    <w:rsid w:val="00FE1528"/>
    <w:rsid w:val="00FE2488"/>
    <w:rsid w:val="00FE281C"/>
    <w:rsid w:val="00FE29FB"/>
    <w:rsid w:val="00FE2AA9"/>
    <w:rsid w:val="00FE3145"/>
    <w:rsid w:val="00FE31BA"/>
    <w:rsid w:val="00FE3E3C"/>
    <w:rsid w:val="00FE4A33"/>
    <w:rsid w:val="00FE4F80"/>
    <w:rsid w:val="00FE50ED"/>
    <w:rsid w:val="00FE53D1"/>
    <w:rsid w:val="00FE603E"/>
    <w:rsid w:val="00FE627B"/>
    <w:rsid w:val="00FE6385"/>
    <w:rsid w:val="00FE747C"/>
    <w:rsid w:val="00FE7566"/>
    <w:rsid w:val="00FE7A78"/>
    <w:rsid w:val="00FF1104"/>
    <w:rsid w:val="00FF111D"/>
    <w:rsid w:val="00FF26C0"/>
    <w:rsid w:val="00FF2C7B"/>
    <w:rsid w:val="00FF471F"/>
    <w:rsid w:val="00FF4A3D"/>
    <w:rsid w:val="00FF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E6D05"/>
  <w15:docId w15:val="{32A788E7-1B84-D943-AA6B-6FF742D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36"/>
    <w:pPr>
      <w:spacing w:after="180"/>
      <w:jc w:val="both"/>
    </w:pPr>
    <w:rPr>
      <w:rFonts w:ascii="Times New Roman" w:eastAsia="Times New Roman" w:hAnsi="Times New Roman"/>
      <w:lang w:val="en-GB"/>
    </w:rPr>
  </w:style>
  <w:style w:type="paragraph" w:styleId="Heading1">
    <w:name w:val="heading 1"/>
    <w:next w:val="Normal"/>
    <w:link w:val="Heading1Char1"/>
    <w:uiPriority w:val="9"/>
    <w:qFormat/>
    <w:rsid w:val="009D5EC9"/>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Times New Roman" w:eastAsia="宋体" w:hAnsi="Times New Roman"/>
      <w:sz w:val="36"/>
    </w:rPr>
  </w:style>
  <w:style w:type="paragraph" w:styleId="Heading2">
    <w:name w:val="heading 2"/>
    <w:basedOn w:val="Normal"/>
    <w:next w:val="Normal"/>
    <w:link w:val="Heading2Char"/>
    <w:uiPriority w:val="9"/>
    <w:unhideWhenUsed/>
    <w:rsid w:val="00BD0F8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8236F"/>
    <w:pPr>
      <w:keepNext/>
      <w:keepLines/>
      <w:numPr>
        <w:ilvl w:val="2"/>
        <w:numId w:val="2"/>
      </w:numPr>
      <w:overflowPunct w:val="0"/>
      <w:autoSpaceDE w:val="0"/>
      <w:autoSpaceDN w:val="0"/>
      <w:adjustRightInd w:val="0"/>
      <w:spacing w:before="40" w:after="0"/>
      <w:textAlignment w:val="baseline"/>
      <w:outlineLvl w:val="2"/>
    </w:pPr>
    <w:rPr>
      <w:rFonts w:eastAsiaTheme="majorEastAsia"/>
      <w:color w:val="000000" w:themeColor="text1"/>
      <w:sz w:val="24"/>
      <w:szCs w:val="24"/>
      <w:lang w:val="en-US"/>
    </w:rPr>
  </w:style>
  <w:style w:type="paragraph" w:styleId="Heading4">
    <w:name w:val="heading 4"/>
    <w:basedOn w:val="Normal"/>
    <w:next w:val="Normal"/>
    <w:link w:val="Heading4Char"/>
    <w:uiPriority w:val="9"/>
    <w:unhideWhenUsed/>
    <w:qFormat/>
    <w:rsid w:val="008208F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9612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612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612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612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12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20296"/>
    <w:pPr>
      <w:widowControl w:val="0"/>
      <w:overflowPunct w:val="0"/>
      <w:autoSpaceDE w:val="0"/>
      <w:autoSpaceDN w:val="0"/>
      <w:adjustRightInd w:val="0"/>
      <w:textAlignment w:val="baseline"/>
    </w:pPr>
    <w:rPr>
      <w:rFonts w:ascii="Arial" w:eastAsia="宋体"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0296"/>
    <w:rPr>
      <w:rFonts w:ascii="Arial" w:eastAsia="宋体"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宋体"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9D5EC9"/>
    <w:rPr>
      <w:rFonts w:ascii="Times New Roman" w:eastAsia="宋体" w:hAnsi="Times New Roman"/>
      <w:sz w:val="36"/>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P,列出段落,リスト段落,列表段落"/>
    <w:basedOn w:val="Normal"/>
    <w:link w:val="ListParagraphChar"/>
    <w:uiPriority w:val="34"/>
    <w:qFormat/>
    <w:rsid w:val="00620296"/>
    <w:pPr>
      <w:overflowPunct w:val="0"/>
      <w:autoSpaceDE w:val="0"/>
      <w:autoSpaceDN w:val="0"/>
      <w:adjustRightInd w:val="0"/>
      <w:ind w:left="720"/>
      <w:contextualSpacing/>
      <w:textAlignment w:val="baseline"/>
    </w:pPr>
    <w:rPr>
      <w:rFonts w:eastAsia="宋体"/>
    </w:rPr>
  </w:style>
  <w:style w:type="table" w:styleId="TableGrid">
    <w:name w:val="Table Grid"/>
    <w:basedOn w:val="TableNormal"/>
    <w:uiPriority w:val="59"/>
    <w:qFormat/>
    <w:rsid w:val="0062029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label"/>
    <w:basedOn w:val="Normal"/>
    <w:next w:val="Normal"/>
    <w:link w:val="CaptionChar"/>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List"/>
    <w:link w:val="B1Char1"/>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620296"/>
    <w:rPr>
      <w:rFonts w:ascii="Times New Roman" w:eastAsia="宋体" w:hAnsi="Times New Roman" w:cs="Times New Roman"/>
      <w:b/>
      <w:bCs/>
      <w:sz w:val="20"/>
      <w:szCs w:val="20"/>
    </w:rPr>
  </w:style>
  <w:style w:type="character" w:customStyle="1" w:styleId="B1Char1">
    <w:name w:val="B1 Char1"/>
    <w:link w:val="B1"/>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宋体"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nhideWhenUsed/>
    <w:qFormat/>
    <w:rsid w:val="00835C35"/>
    <w:rPr>
      <w:sz w:val="16"/>
      <w:szCs w:val="16"/>
    </w:rPr>
  </w:style>
  <w:style w:type="paragraph" w:styleId="CommentText">
    <w:name w:val="annotation text"/>
    <w:basedOn w:val="Normal"/>
    <w:link w:val="CommentTextChar"/>
    <w:unhideWhenUsed/>
    <w:qFormat/>
    <w:rsid w:val="00835C35"/>
    <w:pPr>
      <w:overflowPunct w:val="0"/>
      <w:autoSpaceDE w:val="0"/>
      <w:autoSpaceDN w:val="0"/>
      <w:adjustRightInd w:val="0"/>
      <w:textAlignment w:val="baseline"/>
    </w:pPr>
    <w:rPr>
      <w:rFonts w:eastAsia="宋体"/>
    </w:rPr>
  </w:style>
  <w:style w:type="character" w:customStyle="1" w:styleId="CommentTextChar">
    <w:name w:val="Comment Text Char"/>
    <w:basedOn w:val="DefaultParagraphFont"/>
    <w:link w:val="CommentText"/>
    <w:qFormat/>
    <w:rsid w:val="00835C35"/>
    <w:rPr>
      <w:rFonts w:ascii="Times New Roman" w:eastAsia="宋体"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宋体" w:hAnsi="Times New Roman"/>
      <w:b/>
      <w:bCs/>
      <w:lang w:val="en-GB"/>
    </w:rPr>
  </w:style>
  <w:style w:type="character" w:customStyle="1" w:styleId="Heading3Char">
    <w:name w:val="Heading 3 Char"/>
    <w:basedOn w:val="DefaultParagraphFont"/>
    <w:link w:val="Heading3"/>
    <w:rsid w:val="00E8236F"/>
    <w:rPr>
      <w:rFonts w:ascii="Times New Roman" w:eastAsiaTheme="majorEastAsia" w:hAnsi="Times New Roman"/>
      <w:color w:val="000000" w:themeColor="text1"/>
      <w:sz w:val="24"/>
      <w:szCs w:val="24"/>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527F03"/>
    <w:rPr>
      <w:rFonts w:ascii="Times New Roman" w:eastAsia="宋体" w:hAnsi="Times New Roman"/>
      <w:lang w:val="en-GB"/>
    </w:rPr>
  </w:style>
  <w:style w:type="paragraph" w:customStyle="1" w:styleId="B2">
    <w:name w:val="B2"/>
    <w:basedOn w:val="List2"/>
    <w:link w:val="B2Char"/>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1"/>
      </w:numPr>
      <w:spacing w:after="0"/>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character" w:customStyle="1" w:styleId="Heading5Char">
    <w:name w:val="Heading 5 Char"/>
    <w:basedOn w:val="DefaultParagraphFont"/>
    <w:link w:val="Heading5"/>
    <w:uiPriority w:val="9"/>
    <w:rsid w:val="00C9612E"/>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C9612E"/>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C9612E"/>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C9612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9612E"/>
    <w:rPr>
      <w:rFonts w:asciiTheme="majorHAnsi" w:eastAsiaTheme="majorEastAsia" w:hAnsiTheme="majorHAnsi" w:cstheme="majorBidi"/>
      <w:i/>
      <w:iCs/>
      <w:color w:val="272727" w:themeColor="text1" w:themeTint="D8"/>
      <w:sz w:val="21"/>
      <w:szCs w:val="21"/>
      <w:lang w:val="en-GB"/>
    </w:rPr>
  </w:style>
  <w:style w:type="paragraph" w:customStyle="1" w:styleId="Heading2a">
    <w:name w:val="Heading 2a"/>
    <w:basedOn w:val="Heading2"/>
    <w:link w:val="Heading2aChar"/>
    <w:qFormat/>
    <w:rsid w:val="00964A1C"/>
    <w:pPr>
      <w:spacing w:before="0" w:after="120"/>
      <w:ind w:left="634" w:hanging="634"/>
    </w:pPr>
    <w:rPr>
      <w:rFonts w:ascii="Times New Roman" w:hAnsi="Times New Roman" w:cs="Times New Roman"/>
      <w:color w:val="auto"/>
    </w:rPr>
  </w:style>
  <w:style w:type="paragraph" w:customStyle="1" w:styleId="Default">
    <w:name w:val="Default"/>
    <w:rsid w:val="002D5240"/>
    <w:pPr>
      <w:autoSpaceDE w:val="0"/>
      <w:autoSpaceDN w:val="0"/>
      <w:adjustRightInd w:val="0"/>
    </w:pPr>
    <w:rPr>
      <w:rFonts w:ascii="Microsoft Sans Serif" w:hAnsi="Microsoft Sans Serif" w:cs="Microsoft Sans Serif"/>
      <w:color w:val="000000"/>
      <w:sz w:val="24"/>
      <w:szCs w:val="24"/>
    </w:rPr>
  </w:style>
  <w:style w:type="character" w:customStyle="1" w:styleId="Heading2aChar">
    <w:name w:val="Heading 2a Char"/>
    <w:basedOn w:val="Heading2Char"/>
    <w:link w:val="Heading2a"/>
    <w:rsid w:val="00964A1C"/>
    <w:rPr>
      <w:rFonts w:ascii="Times New Roman" w:eastAsiaTheme="majorEastAsia" w:hAnsi="Times New Roman" w:cstheme="majorBidi"/>
      <w:color w:val="2F5496" w:themeColor="accent1" w:themeShade="BF"/>
      <w:sz w:val="26"/>
      <w:szCs w:val="26"/>
      <w:lang w:val="en-GB"/>
    </w:rPr>
  </w:style>
  <w:style w:type="paragraph" w:styleId="Revision">
    <w:name w:val="Revision"/>
    <w:hidden/>
    <w:uiPriority w:val="99"/>
    <w:semiHidden/>
    <w:rsid w:val="001646CC"/>
    <w:rPr>
      <w:rFonts w:ascii="Times New Roman" w:eastAsia="Times New Roman" w:hAnsi="Times New Roman"/>
      <w:lang w:val="en-GB"/>
    </w:rPr>
  </w:style>
  <w:style w:type="table" w:customStyle="1" w:styleId="TableGrid7">
    <w:name w:val="Table Grid7"/>
    <w:basedOn w:val="TableNormal"/>
    <w:next w:val="TableGrid"/>
    <w:uiPriority w:val="39"/>
    <w:qFormat/>
    <w:rsid w:val="00071EB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0CE2"/>
    <w:pPr>
      <w:spacing w:after="0"/>
    </w:pPr>
  </w:style>
  <w:style w:type="character" w:customStyle="1" w:styleId="FootnoteTextChar">
    <w:name w:val="Footnote Text Char"/>
    <w:basedOn w:val="DefaultParagraphFont"/>
    <w:link w:val="FootnoteText"/>
    <w:uiPriority w:val="99"/>
    <w:rsid w:val="007E0CE2"/>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7E0CE2"/>
    <w:rPr>
      <w:vertAlign w:val="superscript"/>
    </w:rPr>
  </w:style>
  <w:style w:type="character" w:customStyle="1" w:styleId="UnresolvedMention1">
    <w:name w:val="Unresolved Mention1"/>
    <w:basedOn w:val="DefaultParagraphFont"/>
    <w:uiPriority w:val="99"/>
    <w:semiHidden/>
    <w:unhideWhenUsed/>
    <w:rsid w:val="00775478"/>
    <w:rPr>
      <w:color w:val="605E5C"/>
      <w:shd w:val="clear" w:color="auto" w:fill="E1DFDD"/>
    </w:rPr>
  </w:style>
  <w:style w:type="paragraph" w:styleId="NormalWeb">
    <w:name w:val="Normal (Web)"/>
    <w:basedOn w:val="Normal"/>
    <w:uiPriority w:val="99"/>
    <w:semiHidden/>
    <w:unhideWhenUsed/>
    <w:rsid w:val="0083277E"/>
    <w:pPr>
      <w:spacing w:before="100" w:beforeAutospacing="1" w:after="100" w:afterAutospacing="1"/>
      <w:jc w:val="left"/>
    </w:pPr>
    <w:rPr>
      <w:sz w:val="24"/>
      <w:szCs w:val="24"/>
      <w:lang w:val="en-US" w:eastAsia="ko-KR"/>
    </w:rPr>
  </w:style>
  <w:style w:type="paragraph" w:customStyle="1" w:styleId="000proposal">
    <w:name w:val="000_proposal"/>
    <w:basedOn w:val="Normal"/>
    <w:link w:val="000proposalChar"/>
    <w:qFormat/>
    <w:rsid w:val="00C275A7"/>
    <w:pPr>
      <w:spacing w:before="120" w:after="120" w:line="264" w:lineRule="auto"/>
    </w:pPr>
    <w:rPr>
      <w:rFonts w:eastAsia="宋体"/>
      <w:b/>
      <w:bCs/>
      <w:i/>
      <w:iCs/>
      <w:szCs w:val="24"/>
      <w:lang w:val="en-US" w:eastAsia="zh-CN"/>
    </w:rPr>
  </w:style>
  <w:style w:type="character" w:customStyle="1" w:styleId="000proposalChar">
    <w:name w:val="000_proposal Char"/>
    <w:basedOn w:val="DefaultParagraphFont"/>
    <w:link w:val="000proposal"/>
    <w:rsid w:val="00C275A7"/>
    <w:rPr>
      <w:rFonts w:ascii="Times New Roman" w:eastAsia="宋体" w:hAnsi="Times New Roman"/>
      <w:b/>
      <w:bCs/>
      <w:i/>
      <w:iCs/>
      <w:szCs w:val="24"/>
      <w:lang w:eastAsia="zh-CN"/>
    </w:rPr>
  </w:style>
  <w:style w:type="paragraph" w:styleId="BodyText">
    <w:name w:val="Body Text"/>
    <w:basedOn w:val="Normal"/>
    <w:link w:val="BodyTextChar"/>
    <w:qFormat/>
    <w:rsid w:val="007C3825"/>
    <w:pPr>
      <w:spacing w:after="120"/>
    </w:pPr>
    <w:rPr>
      <w:rFonts w:eastAsia="MS Mincho"/>
      <w:lang w:val="en-US"/>
    </w:rPr>
  </w:style>
  <w:style w:type="character" w:customStyle="1" w:styleId="BodyTextChar">
    <w:name w:val="Body Text Char"/>
    <w:basedOn w:val="DefaultParagraphFont"/>
    <w:link w:val="BodyText"/>
    <w:rsid w:val="007C3825"/>
    <w:rPr>
      <w:rFonts w:ascii="Times New Roman" w:eastAsia="MS Mincho" w:hAnsi="Times New Roman"/>
    </w:rPr>
  </w:style>
  <w:style w:type="paragraph" w:customStyle="1" w:styleId="YJ-Proposal">
    <w:name w:val="YJ-Proposal"/>
    <w:basedOn w:val="Normal"/>
    <w:qFormat/>
    <w:rsid w:val="00792EFC"/>
    <w:pPr>
      <w:numPr>
        <w:numId w:val="17"/>
      </w:numPr>
      <w:spacing w:beforeLines="50" w:afterLines="50" w:line="259" w:lineRule="auto"/>
      <w:jc w:val="left"/>
    </w:pPr>
    <w:rPr>
      <w:rFonts w:eastAsiaTheme="minorEastAsia"/>
      <w:b/>
      <w:bCs/>
      <w:i/>
      <w:iCs/>
      <w:kern w:val="2"/>
    </w:rPr>
  </w:style>
  <w:style w:type="paragraph" w:customStyle="1" w:styleId="Proposal">
    <w:name w:val="Proposal"/>
    <w:basedOn w:val="BodyText"/>
    <w:qFormat/>
    <w:rsid w:val="0068084C"/>
    <w:pPr>
      <w:numPr>
        <w:numId w:val="20"/>
      </w:numPr>
      <w:tabs>
        <w:tab w:val="clear" w:pos="1304"/>
        <w:tab w:val="num" w:pos="360"/>
        <w:tab w:val="left" w:pos="1701"/>
      </w:tabs>
      <w:spacing w:line="259" w:lineRule="auto"/>
      <w:ind w:left="0" w:firstLine="0"/>
    </w:pPr>
    <w:rPr>
      <w:rFonts w:ascii="Arial" w:eastAsiaTheme="minorEastAsia" w:hAnsi="Arial" w:cstheme="minorBidi"/>
      <w:b/>
      <w:bCs/>
      <w:sz w:val="22"/>
      <w:szCs w:val="22"/>
      <w:lang w:eastAsia="zh-CN"/>
    </w:rPr>
  </w:style>
  <w:style w:type="paragraph" w:customStyle="1" w:styleId="YJ-Observation">
    <w:name w:val="YJ-Observation"/>
    <w:basedOn w:val="Normal"/>
    <w:qFormat/>
    <w:rsid w:val="00696462"/>
    <w:pPr>
      <w:numPr>
        <w:numId w:val="28"/>
      </w:numPr>
      <w:tabs>
        <w:tab w:val="left" w:pos="420"/>
      </w:tabs>
      <w:spacing w:beforeLines="50" w:afterLines="50" w:line="259" w:lineRule="auto"/>
      <w:jc w:val="left"/>
    </w:pPr>
    <w:rPr>
      <w:rFonts w:eastAsiaTheme="minorEastAsia"/>
      <w:b/>
      <w:bCs/>
      <w:i/>
      <w:iCs/>
      <w:kern w:val="2"/>
    </w:rPr>
  </w:style>
  <w:style w:type="paragraph" w:customStyle="1" w:styleId="xmsonormal">
    <w:name w:val="x_msonormal"/>
    <w:basedOn w:val="Normal"/>
    <w:uiPriority w:val="99"/>
    <w:rsid w:val="00817015"/>
    <w:pPr>
      <w:spacing w:after="0"/>
      <w:jc w:val="left"/>
    </w:pPr>
    <w:rPr>
      <w:rFonts w:ascii="PMingLiU" w:eastAsia="PMingLiU" w:hAnsi="宋体" w:cs="宋体"/>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170">
      <w:bodyDiv w:val="1"/>
      <w:marLeft w:val="0"/>
      <w:marRight w:val="0"/>
      <w:marTop w:val="0"/>
      <w:marBottom w:val="0"/>
      <w:divBdr>
        <w:top w:val="none" w:sz="0" w:space="0" w:color="auto"/>
        <w:left w:val="none" w:sz="0" w:space="0" w:color="auto"/>
        <w:bottom w:val="none" w:sz="0" w:space="0" w:color="auto"/>
        <w:right w:val="none" w:sz="0" w:space="0" w:color="auto"/>
      </w:divBdr>
    </w:div>
    <w:div w:id="72237685">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0101556">
      <w:bodyDiv w:val="1"/>
      <w:marLeft w:val="0"/>
      <w:marRight w:val="0"/>
      <w:marTop w:val="0"/>
      <w:marBottom w:val="0"/>
      <w:divBdr>
        <w:top w:val="none" w:sz="0" w:space="0" w:color="auto"/>
        <w:left w:val="none" w:sz="0" w:space="0" w:color="auto"/>
        <w:bottom w:val="none" w:sz="0" w:space="0" w:color="auto"/>
        <w:right w:val="none" w:sz="0" w:space="0" w:color="auto"/>
      </w:divBdr>
    </w:div>
    <w:div w:id="141776790">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150143696">
      <w:bodyDiv w:val="1"/>
      <w:marLeft w:val="0"/>
      <w:marRight w:val="0"/>
      <w:marTop w:val="0"/>
      <w:marBottom w:val="0"/>
      <w:divBdr>
        <w:top w:val="none" w:sz="0" w:space="0" w:color="auto"/>
        <w:left w:val="none" w:sz="0" w:space="0" w:color="auto"/>
        <w:bottom w:val="none" w:sz="0" w:space="0" w:color="auto"/>
        <w:right w:val="none" w:sz="0" w:space="0" w:color="auto"/>
      </w:divBdr>
    </w:div>
    <w:div w:id="153496160">
      <w:bodyDiv w:val="1"/>
      <w:marLeft w:val="0"/>
      <w:marRight w:val="0"/>
      <w:marTop w:val="0"/>
      <w:marBottom w:val="0"/>
      <w:divBdr>
        <w:top w:val="none" w:sz="0" w:space="0" w:color="auto"/>
        <w:left w:val="none" w:sz="0" w:space="0" w:color="auto"/>
        <w:bottom w:val="none" w:sz="0" w:space="0" w:color="auto"/>
        <w:right w:val="none" w:sz="0" w:space="0" w:color="auto"/>
      </w:divBdr>
    </w:div>
    <w:div w:id="167407825">
      <w:bodyDiv w:val="1"/>
      <w:marLeft w:val="0"/>
      <w:marRight w:val="0"/>
      <w:marTop w:val="0"/>
      <w:marBottom w:val="0"/>
      <w:divBdr>
        <w:top w:val="none" w:sz="0" w:space="0" w:color="auto"/>
        <w:left w:val="none" w:sz="0" w:space="0" w:color="auto"/>
        <w:bottom w:val="none" w:sz="0" w:space="0" w:color="auto"/>
        <w:right w:val="none" w:sz="0" w:space="0" w:color="auto"/>
      </w:divBdr>
    </w:div>
    <w:div w:id="177084892">
      <w:bodyDiv w:val="1"/>
      <w:marLeft w:val="0"/>
      <w:marRight w:val="0"/>
      <w:marTop w:val="0"/>
      <w:marBottom w:val="0"/>
      <w:divBdr>
        <w:top w:val="none" w:sz="0" w:space="0" w:color="auto"/>
        <w:left w:val="none" w:sz="0" w:space="0" w:color="auto"/>
        <w:bottom w:val="none" w:sz="0" w:space="0" w:color="auto"/>
        <w:right w:val="none" w:sz="0" w:space="0" w:color="auto"/>
      </w:divBdr>
    </w:div>
    <w:div w:id="203296499">
      <w:bodyDiv w:val="1"/>
      <w:marLeft w:val="0"/>
      <w:marRight w:val="0"/>
      <w:marTop w:val="0"/>
      <w:marBottom w:val="0"/>
      <w:divBdr>
        <w:top w:val="none" w:sz="0" w:space="0" w:color="auto"/>
        <w:left w:val="none" w:sz="0" w:space="0" w:color="auto"/>
        <w:bottom w:val="none" w:sz="0" w:space="0" w:color="auto"/>
        <w:right w:val="none" w:sz="0" w:space="0" w:color="auto"/>
      </w:divBdr>
    </w:div>
    <w:div w:id="207839198">
      <w:bodyDiv w:val="1"/>
      <w:marLeft w:val="0"/>
      <w:marRight w:val="0"/>
      <w:marTop w:val="0"/>
      <w:marBottom w:val="0"/>
      <w:divBdr>
        <w:top w:val="none" w:sz="0" w:space="0" w:color="auto"/>
        <w:left w:val="none" w:sz="0" w:space="0" w:color="auto"/>
        <w:bottom w:val="none" w:sz="0" w:space="0" w:color="auto"/>
        <w:right w:val="none" w:sz="0" w:space="0" w:color="auto"/>
      </w:divBdr>
    </w:div>
    <w:div w:id="244732223">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1592">
      <w:bodyDiv w:val="1"/>
      <w:marLeft w:val="0"/>
      <w:marRight w:val="0"/>
      <w:marTop w:val="0"/>
      <w:marBottom w:val="0"/>
      <w:divBdr>
        <w:top w:val="none" w:sz="0" w:space="0" w:color="auto"/>
        <w:left w:val="none" w:sz="0" w:space="0" w:color="auto"/>
        <w:bottom w:val="none" w:sz="0" w:space="0" w:color="auto"/>
        <w:right w:val="none" w:sz="0" w:space="0" w:color="auto"/>
      </w:divBdr>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78942779">
      <w:bodyDiv w:val="1"/>
      <w:marLeft w:val="0"/>
      <w:marRight w:val="0"/>
      <w:marTop w:val="0"/>
      <w:marBottom w:val="0"/>
      <w:divBdr>
        <w:top w:val="none" w:sz="0" w:space="0" w:color="auto"/>
        <w:left w:val="none" w:sz="0" w:space="0" w:color="auto"/>
        <w:bottom w:val="none" w:sz="0" w:space="0" w:color="auto"/>
        <w:right w:val="none" w:sz="0" w:space="0" w:color="auto"/>
      </w:divBdr>
    </w:div>
    <w:div w:id="380598010">
      <w:bodyDiv w:val="1"/>
      <w:marLeft w:val="0"/>
      <w:marRight w:val="0"/>
      <w:marTop w:val="0"/>
      <w:marBottom w:val="0"/>
      <w:divBdr>
        <w:top w:val="none" w:sz="0" w:space="0" w:color="auto"/>
        <w:left w:val="none" w:sz="0" w:space="0" w:color="auto"/>
        <w:bottom w:val="none" w:sz="0" w:space="0" w:color="auto"/>
        <w:right w:val="none" w:sz="0" w:space="0" w:color="auto"/>
      </w:divBdr>
    </w:div>
    <w:div w:id="392002644">
      <w:bodyDiv w:val="1"/>
      <w:marLeft w:val="0"/>
      <w:marRight w:val="0"/>
      <w:marTop w:val="0"/>
      <w:marBottom w:val="0"/>
      <w:divBdr>
        <w:top w:val="none" w:sz="0" w:space="0" w:color="auto"/>
        <w:left w:val="none" w:sz="0" w:space="0" w:color="auto"/>
        <w:bottom w:val="none" w:sz="0" w:space="0" w:color="auto"/>
        <w:right w:val="none" w:sz="0" w:space="0" w:color="auto"/>
      </w:divBdr>
    </w:div>
    <w:div w:id="402341736">
      <w:bodyDiv w:val="1"/>
      <w:marLeft w:val="0"/>
      <w:marRight w:val="0"/>
      <w:marTop w:val="0"/>
      <w:marBottom w:val="0"/>
      <w:divBdr>
        <w:top w:val="none" w:sz="0" w:space="0" w:color="auto"/>
        <w:left w:val="none" w:sz="0" w:space="0" w:color="auto"/>
        <w:bottom w:val="none" w:sz="0" w:space="0" w:color="auto"/>
        <w:right w:val="none" w:sz="0" w:space="0" w:color="auto"/>
      </w:divBdr>
    </w:div>
    <w:div w:id="438910332">
      <w:bodyDiv w:val="1"/>
      <w:marLeft w:val="0"/>
      <w:marRight w:val="0"/>
      <w:marTop w:val="0"/>
      <w:marBottom w:val="0"/>
      <w:divBdr>
        <w:top w:val="none" w:sz="0" w:space="0" w:color="auto"/>
        <w:left w:val="none" w:sz="0" w:space="0" w:color="auto"/>
        <w:bottom w:val="none" w:sz="0" w:space="0" w:color="auto"/>
        <w:right w:val="none" w:sz="0" w:space="0" w:color="auto"/>
      </w:divBdr>
    </w:div>
    <w:div w:id="444614046">
      <w:bodyDiv w:val="1"/>
      <w:marLeft w:val="0"/>
      <w:marRight w:val="0"/>
      <w:marTop w:val="0"/>
      <w:marBottom w:val="0"/>
      <w:divBdr>
        <w:top w:val="none" w:sz="0" w:space="0" w:color="auto"/>
        <w:left w:val="none" w:sz="0" w:space="0" w:color="auto"/>
        <w:bottom w:val="none" w:sz="0" w:space="0" w:color="auto"/>
        <w:right w:val="none" w:sz="0" w:space="0" w:color="auto"/>
      </w:divBdr>
    </w:div>
    <w:div w:id="458111043">
      <w:bodyDiv w:val="1"/>
      <w:marLeft w:val="0"/>
      <w:marRight w:val="0"/>
      <w:marTop w:val="0"/>
      <w:marBottom w:val="0"/>
      <w:divBdr>
        <w:top w:val="none" w:sz="0" w:space="0" w:color="auto"/>
        <w:left w:val="none" w:sz="0" w:space="0" w:color="auto"/>
        <w:bottom w:val="none" w:sz="0" w:space="0" w:color="auto"/>
        <w:right w:val="none" w:sz="0" w:space="0" w:color="auto"/>
      </w:divBdr>
    </w:div>
    <w:div w:id="478305832">
      <w:bodyDiv w:val="1"/>
      <w:marLeft w:val="0"/>
      <w:marRight w:val="0"/>
      <w:marTop w:val="0"/>
      <w:marBottom w:val="0"/>
      <w:divBdr>
        <w:top w:val="none" w:sz="0" w:space="0" w:color="auto"/>
        <w:left w:val="none" w:sz="0" w:space="0" w:color="auto"/>
        <w:bottom w:val="none" w:sz="0" w:space="0" w:color="auto"/>
        <w:right w:val="none" w:sz="0" w:space="0" w:color="auto"/>
      </w:divBdr>
    </w:div>
    <w:div w:id="511453526">
      <w:bodyDiv w:val="1"/>
      <w:marLeft w:val="0"/>
      <w:marRight w:val="0"/>
      <w:marTop w:val="0"/>
      <w:marBottom w:val="0"/>
      <w:divBdr>
        <w:top w:val="none" w:sz="0" w:space="0" w:color="auto"/>
        <w:left w:val="none" w:sz="0" w:space="0" w:color="auto"/>
        <w:bottom w:val="none" w:sz="0" w:space="0" w:color="auto"/>
        <w:right w:val="none" w:sz="0" w:space="0" w:color="auto"/>
      </w:divBdr>
    </w:div>
    <w:div w:id="540174368">
      <w:bodyDiv w:val="1"/>
      <w:marLeft w:val="0"/>
      <w:marRight w:val="0"/>
      <w:marTop w:val="0"/>
      <w:marBottom w:val="0"/>
      <w:divBdr>
        <w:top w:val="none" w:sz="0" w:space="0" w:color="auto"/>
        <w:left w:val="none" w:sz="0" w:space="0" w:color="auto"/>
        <w:bottom w:val="none" w:sz="0" w:space="0" w:color="auto"/>
        <w:right w:val="none" w:sz="0" w:space="0" w:color="auto"/>
      </w:divBdr>
    </w:div>
    <w:div w:id="546524964">
      <w:bodyDiv w:val="1"/>
      <w:marLeft w:val="0"/>
      <w:marRight w:val="0"/>
      <w:marTop w:val="0"/>
      <w:marBottom w:val="0"/>
      <w:divBdr>
        <w:top w:val="none" w:sz="0" w:space="0" w:color="auto"/>
        <w:left w:val="none" w:sz="0" w:space="0" w:color="auto"/>
        <w:bottom w:val="none" w:sz="0" w:space="0" w:color="auto"/>
        <w:right w:val="none" w:sz="0" w:space="0" w:color="auto"/>
      </w:divBdr>
    </w:div>
    <w:div w:id="642974770">
      <w:bodyDiv w:val="1"/>
      <w:marLeft w:val="0"/>
      <w:marRight w:val="0"/>
      <w:marTop w:val="0"/>
      <w:marBottom w:val="0"/>
      <w:divBdr>
        <w:top w:val="none" w:sz="0" w:space="0" w:color="auto"/>
        <w:left w:val="none" w:sz="0" w:space="0" w:color="auto"/>
        <w:bottom w:val="none" w:sz="0" w:space="0" w:color="auto"/>
        <w:right w:val="none" w:sz="0" w:space="0" w:color="auto"/>
      </w:divBdr>
    </w:div>
    <w:div w:id="650251507">
      <w:bodyDiv w:val="1"/>
      <w:marLeft w:val="0"/>
      <w:marRight w:val="0"/>
      <w:marTop w:val="0"/>
      <w:marBottom w:val="0"/>
      <w:divBdr>
        <w:top w:val="none" w:sz="0" w:space="0" w:color="auto"/>
        <w:left w:val="none" w:sz="0" w:space="0" w:color="auto"/>
        <w:bottom w:val="none" w:sz="0" w:space="0" w:color="auto"/>
        <w:right w:val="none" w:sz="0" w:space="0" w:color="auto"/>
      </w:divBdr>
    </w:div>
    <w:div w:id="691687395">
      <w:bodyDiv w:val="1"/>
      <w:marLeft w:val="0"/>
      <w:marRight w:val="0"/>
      <w:marTop w:val="0"/>
      <w:marBottom w:val="0"/>
      <w:divBdr>
        <w:top w:val="none" w:sz="0" w:space="0" w:color="auto"/>
        <w:left w:val="none" w:sz="0" w:space="0" w:color="auto"/>
        <w:bottom w:val="none" w:sz="0" w:space="0" w:color="auto"/>
        <w:right w:val="none" w:sz="0" w:space="0" w:color="auto"/>
      </w:divBdr>
    </w:div>
    <w:div w:id="695738131">
      <w:bodyDiv w:val="1"/>
      <w:marLeft w:val="0"/>
      <w:marRight w:val="0"/>
      <w:marTop w:val="0"/>
      <w:marBottom w:val="0"/>
      <w:divBdr>
        <w:top w:val="none" w:sz="0" w:space="0" w:color="auto"/>
        <w:left w:val="none" w:sz="0" w:space="0" w:color="auto"/>
        <w:bottom w:val="none" w:sz="0" w:space="0" w:color="auto"/>
        <w:right w:val="none" w:sz="0" w:space="0" w:color="auto"/>
      </w:divBdr>
    </w:div>
    <w:div w:id="725446876">
      <w:bodyDiv w:val="1"/>
      <w:marLeft w:val="0"/>
      <w:marRight w:val="0"/>
      <w:marTop w:val="0"/>
      <w:marBottom w:val="0"/>
      <w:divBdr>
        <w:top w:val="none" w:sz="0" w:space="0" w:color="auto"/>
        <w:left w:val="none" w:sz="0" w:space="0" w:color="auto"/>
        <w:bottom w:val="none" w:sz="0" w:space="0" w:color="auto"/>
        <w:right w:val="none" w:sz="0" w:space="0" w:color="auto"/>
      </w:divBdr>
    </w:div>
    <w:div w:id="737245593">
      <w:bodyDiv w:val="1"/>
      <w:marLeft w:val="0"/>
      <w:marRight w:val="0"/>
      <w:marTop w:val="0"/>
      <w:marBottom w:val="0"/>
      <w:divBdr>
        <w:top w:val="none" w:sz="0" w:space="0" w:color="auto"/>
        <w:left w:val="none" w:sz="0" w:space="0" w:color="auto"/>
        <w:bottom w:val="none" w:sz="0" w:space="0" w:color="auto"/>
        <w:right w:val="none" w:sz="0" w:space="0" w:color="auto"/>
      </w:divBdr>
    </w:div>
    <w:div w:id="741178621">
      <w:bodyDiv w:val="1"/>
      <w:marLeft w:val="0"/>
      <w:marRight w:val="0"/>
      <w:marTop w:val="0"/>
      <w:marBottom w:val="0"/>
      <w:divBdr>
        <w:top w:val="none" w:sz="0" w:space="0" w:color="auto"/>
        <w:left w:val="none" w:sz="0" w:space="0" w:color="auto"/>
        <w:bottom w:val="none" w:sz="0" w:space="0" w:color="auto"/>
        <w:right w:val="none" w:sz="0" w:space="0" w:color="auto"/>
      </w:divBdr>
    </w:div>
    <w:div w:id="743528265">
      <w:bodyDiv w:val="1"/>
      <w:marLeft w:val="0"/>
      <w:marRight w:val="0"/>
      <w:marTop w:val="0"/>
      <w:marBottom w:val="0"/>
      <w:divBdr>
        <w:top w:val="none" w:sz="0" w:space="0" w:color="auto"/>
        <w:left w:val="none" w:sz="0" w:space="0" w:color="auto"/>
        <w:bottom w:val="none" w:sz="0" w:space="0" w:color="auto"/>
        <w:right w:val="none" w:sz="0" w:space="0" w:color="auto"/>
      </w:divBdr>
    </w:div>
    <w:div w:id="770198186">
      <w:bodyDiv w:val="1"/>
      <w:marLeft w:val="0"/>
      <w:marRight w:val="0"/>
      <w:marTop w:val="0"/>
      <w:marBottom w:val="0"/>
      <w:divBdr>
        <w:top w:val="none" w:sz="0" w:space="0" w:color="auto"/>
        <w:left w:val="none" w:sz="0" w:space="0" w:color="auto"/>
        <w:bottom w:val="none" w:sz="0" w:space="0" w:color="auto"/>
        <w:right w:val="none" w:sz="0" w:space="0" w:color="auto"/>
      </w:divBdr>
    </w:div>
    <w:div w:id="790973863">
      <w:bodyDiv w:val="1"/>
      <w:marLeft w:val="0"/>
      <w:marRight w:val="0"/>
      <w:marTop w:val="0"/>
      <w:marBottom w:val="0"/>
      <w:divBdr>
        <w:top w:val="none" w:sz="0" w:space="0" w:color="auto"/>
        <w:left w:val="none" w:sz="0" w:space="0" w:color="auto"/>
        <w:bottom w:val="none" w:sz="0" w:space="0" w:color="auto"/>
        <w:right w:val="none" w:sz="0" w:space="0" w:color="auto"/>
      </w:divBdr>
    </w:div>
    <w:div w:id="790981219">
      <w:bodyDiv w:val="1"/>
      <w:marLeft w:val="0"/>
      <w:marRight w:val="0"/>
      <w:marTop w:val="0"/>
      <w:marBottom w:val="0"/>
      <w:divBdr>
        <w:top w:val="none" w:sz="0" w:space="0" w:color="auto"/>
        <w:left w:val="none" w:sz="0" w:space="0" w:color="auto"/>
        <w:bottom w:val="none" w:sz="0" w:space="0" w:color="auto"/>
        <w:right w:val="none" w:sz="0" w:space="0" w:color="auto"/>
      </w:divBdr>
    </w:div>
    <w:div w:id="819810720">
      <w:bodyDiv w:val="1"/>
      <w:marLeft w:val="0"/>
      <w:marRight w:val="0"/>
      <w:marTop w:val="0"/>
      <w:marBottom w:val="0"/>
      <w:divBdr>
        <w:top w:val="none" w:sz="0" w:space="0" w:color="auto"/>
        <w:left w:val="none" w:sz="0" w:space="0" w:color="auto"/>
        <w:bottom w:val="none" w:sz="0" w:space="0" w:color="auto"/>
        <w:right w:val="none" w:sz="0" w:space="0" w:color="auto"/>
      </w:divBdr>
    </w:div>
    <w:div w:id="822039806">
      <w:bodyDiv w:val="1"/>
      <w:marLeft w:val="0"/>
      <w:marRight w:val="0"/>
      <w:marTop w:val="0"/>
      <w:marBottom w:val="0"/>
      <w:divBdr>
        <w:top w:val="none" w:sz="0" w:space="0" w:color="auto"/>
        <w:left w:val="none" w:sz="0" w:space="0" w:color="auto"/>
        <w:bottom w:val="none" w:sz="0" w:space="0" w:color="auto"/>
        <w:right w:val="none" w:sz="0" w:space="0" w:color="auto"/>
      </w:divBdr>
    </w:div>
    <w:div w:id="841047752">
      <w:bodyDiv w:val="1"/>
      <w:marLeft w:val="0"/>
      <w:marRight w:val="0"/>
      <w:marTop w:val="0"/>
      <w:marBottom w:val="0"/>
      <w:divBdr>
        <w:top w:val="none" w:sz="0" w:space="0" w:color="auto"/>
        <w:left w:val="none" w:sz="0" w:space="0" w:color="auto"/>
        <w:bottom w:val="none" w:sz="0" w:space="0" w:color="auto"/>
        <w:right w:val="none" w:sz="0" w:space="0" w:color="auto"/>
      </w:divBdr>
    </w:div>
    <w:div w:id="852646863">
      <w:bodyDiv w:val="1"/>
      <w:marLeft w:val="0"/>
      <w:marRight w:val="0"/>
      <w:marTop w:val="0"/>
      <w:marBottom w:val="0"/>
      <w:divBdr>
        <w:top w:val="none" w:sz="0" w:space="0" w:color="auto"/>
        <w:left w:val="none" w:sz="0" w:space="0" w:color="auto"/>
        <w:bottom w:val="none" w:sz="0" w:space="0" w:color="auto"/>
        <w:right w:val="none" w:sz="0" w:space="0" w:color="auto"/>
      </w:divBdr>
    </w:div>
    <w:div w:id="856888522">
      <w:bodyDiv w:val="1"/>
      <w:marLeft w:val="0"/>
      <w:marRight w:val="0"/>
      <w:marTop w:val="0"/>
      <w:marBottom w:val="0"/>
      <w:divBdr>
        <w:top w:val="none" w:sz="0" w:space="0" w:color="auto"/>
        <w:left w:val="none" w:sz="0" w:space="0" w:color="auto"/>
        <w:bottom w:val="none" w:sz="0" w:space="0" w:color="auto"/>
        <w:right w:val="none" w:sz="0" w:space="0" w:color="auto"/>
      </w:divBdr>
    </w:div>
    <w:div w:id="868954486">
      <w:bodyDiv w:val="1"/>
      <w:marLeft w:val="0"/>
      <w:marRight w:val="0"/>
      <w:marTop w:val="0"/>
      <w:marBottom w:val="0"/>
      <w:divBdr>
        <w:top w:val="none" w:sz="0" w:space="0" w:color="auto"/>
        <w:left w:val="none" w:sz="0" w:space="0" w:color="auto"/>
        <w:bottom w:val="none" w:sz="0" w:space="0" w:color="auto"/>
        <w:right w:val="none" w:sz="0" w:space="0" w:color="auto"/>
      </w:divBdr>
    </w:div>
    <w:div w:id="881593262">
      <w:bodyDiv w:val="1"/>
      <w:marLeft w:val="0"/>
      <w:marRight w:val="0"/>
      <w:marTop w:val="0"/>
      <w:marBottom w:val="0"/>
      <w:divBdr>
        <w:top w:val="none" w:sz="0" w:space="0" w:color="auto"/>
        <w:left w:val="none" w:sz="0" w:space="0" w:color="auto"/>
        <w:bottom w:val="none" w:sz="0" w:space="0" w:color="auto"/>
        <w:right w:val="none" w:sz="0" w:space="0" w:color="auto"/>
      </w:divBdr>
    </w:div>
    <w:div w:id="885292192">
      <w:bodyDiv w:val="1"/>
      <w:marLeft w:val="0"/>
      <w:marRight w:val="0"/>
      <w:marTop w:val="0"/>
      <w:marBottom w:val="0"/>
      <w:divBdr>
        <w:top w:val="none" w:sz="0" w:space="0" w:color="auto"/>
        <w:left w:val="none" w:sz="0" w:space="0" w:color="auto"/>
        <w:bottom w:val="none" w:sz="0" w:space="0" w:color="auto"/>
        <w:right w:val="none" w:sz="0" w:space="0" w:color="auto"/>
      </w:divBdr>
    </w:div>
    <w:div w:id="932399226">
      <w:bodyDiv w:val="1"/>
      <w:marLeft w:val="0"/>
      <w:marRight w:val="0"/>
      <w:marTop w:val="0"/>
      <w:marBottom w:val="0"/>
      <w:divBdr>
        <w:top w:val="none" w:sz="0" w:space="0" w:color="auto"/>
        <w:left w:val="none" w:sz="0" w:space="0" w:color="auto"/>
        <w:bottom w:val="none" w:sz="0" w:space="0" w:color="auto"/>
        <w:right w:val="none" w:sz="0" w:space="0" w:color="auto"/>
      </w:divBdr>
    </w:div>
    <w:div w:id="948464053">
      <w:bodyDiv w:val="1"/>
      <w:marLeft w:val="0"/>
      <w:marRight w:val="0"/>
      <w:marTop w:val="0"/>
      <w:marBottom w:val="0"/>
      <w:divBdr>
        <w:top w:val="none" w:sz="0" w:space="0" w:color="auto"/>
        <w:left w:val="none" w:sz="0" w:space="0" w:color="auto"/>
        <w:bottom w:val="none" w:sz="0" w:space="0" w:color="auto"/>
        <w:right w:val="none" w:sz="0" w:space="0" w:color="auto"/>
      </w:divBdr>
    </w:div>
    <w:div w:id="960694934">
      <w:bodyDiv w:val="1"/>
      <w:marLeft w:val="0"/>
      <w:marRight w:val="0"/>
      <w:marTop w:val="0"/>
      <w:marBottom w:val="0"/>
      <w:divBdr>
        <w:top w:val="none" w:sz="0" w:space="0" w:color="auto"/>
        <w:left w:val="none" w:sz="0" w:space="0" w:color="auto"/>
        <w:bottom w:val="none" w:sz="0" w:space="0" w:color="auto"/>
        <w:right w:val="none" w:sz="0" w:space="0" w:color="auto"/>
      </w:divBdr>
    </w:div>
    <w:div w:id="1020278701">
      <w:bodyDiv w:val="1"/>
      <w:marLeft w:val="0"/>
      <w:marRight w:val="0"/>
      <w:marTop w:val="0"/>
      <w:marBottom w:val="0"/>
      <w:divBdr>
        <w:top w:val="none" w:sz="0" w:space="0" w:color="auto"/>
        <w:left w:val="none" w:sz="0" w:space="0" w:color="auto"/>
        <w:bottom w:val="none" w:sz="0" w:space="0" w:color="auto"/>
        <w:right w:val="none" w:sz="0" w:space="0" w:color="auto"/>
      </w:divBdr>
      <w:divsChild>
        <w:div w:id="1540970097">
          <w:marLeft w:val="0"/>
          <w:marRight w:val="0"/>
          <w:marTop w:val="0"/>
          <w:marBottom w:val="0"/>
          <w:divBdr>
            <w:top w:val="none" w:sz="0" w:space="0" w:color="auto"/>
            <w:left w:val="none" w:sz="0" w:space="0" w:color="auto"/>
            <w:bottom w:val="none" w:sz="0" w:space="0" w:color="auto"/>
            <w:right w:val="none" w:sz="0" w:space="0" w:color="auto"/>
          </w:divBdr>
        </w:div>
      </w:divsChild>
    </w:div>
    <w:div w:id="1038312642">
      <w:bodyDiv w:val="1"/>
      <w:marLeft w:val="0"/>
      <w:marRight w:val="0"/>
      <w:marTop w:val="0"/>
      <w:marBottom w:val="0"/>
      <w:divBdr>
        <w:top w:val="none" w:sz="0" w:space="0" w:color="auto"/>
        <w:left w:val="none" w:sz="0" w:space="0" w:color="auto"/>
        <w:bottom w:val="none" w:sz="0" w:space="0" w:color="auto"/>
        <w:right w:val="none" w:sz="0" w:space="0" w:color="auto"/>
      </w:divBdr>
    </w:div>
    <w:div w:id="1048457316">
      <w:bodyDiv w:val="1"/>
      <w:marLeft w:val="0"/>
      <w:marRight w:val="0"/>
      <w:marTop w:val="0"/>
      <w:marBottom w:val="0"/>
      <w:divBdr>
        <w:top w:val="none" w:sz="0" w:space="0" w:color="auto"/>
        <w:left w:val="none" w:sz="0" w:space="0" w:color="auto"/>
        <w:bottom w:val="none" w:sz="0" w:space="0" w:color="auto"/>
        <w:right w:val="none" w:sz="0" w:space="0" w:color="auto"/>
      </w:divBdr>
    </w:div>
    <w:div w:id="1055931813">
      <w:bodyDiv w:val="1"/>
      <w:marLeft w:val="0"/>
      <w:marRight w:val="0"/>
      <w:marTop w:val="0"/>
      <w:marBottom w:val="0"/>
      <w:divBdr>
        <w:top w:val="none" w:sz="0" w:space="0" w:color="auto"/>
        <w:left w:val="none" w:sz="0" w:space="0" w:color="auto"/>
        <w:bottom w:val="none" w:sz="0" w:space="0" w:color="auto"/>
        <w:right w:val="none" w:sz="0" w:space="0" w:color="auto"/>
      </w:divBdr>
    </w:div>
    <w:div w:id="1065757649">
      <w:bodyDiv w:val="1"/>
      <w:marLeft w:val="0"/>
      <w:marRight w:val="0"/>
      <w:marTop w:val="0"/>
      <w:marBottom w:val="0"/>
      <w:divBdr>
        <w:top w:val="none" w:sz="0" w:space="0" w:color="auto"/>
        <w:left w:val="none" w:sz="0" w:space="0" w:color="auto"/>
        <w:bottom w:val="none" w:sz="0" w:space="0" w:color="auto"/>
        <w:right w:val="none" w:sz="0" w:space="0" w:color="auto"/>
      </w:divBdr>
    </w:div>
    <w:div w:id="1091926141">
      <w:bodyDiv w:val="1"/>
      <w:marLeft w:val="0"/>
      <w:marRight w:val="0"/>
      <w:marTop w:val="0"/>
      <w:marBottom w:val="0"/>
      <w:divBdr>
        <w:top w:val="none" w:sz="0" w:space="0" w:color="auto"/>
        <w:left w:val="none" w:sz="0" w:space="0" w:color="auto"/>
        <w:bottom w:val="none" w:sz="0" w:space="0" w:color="auto"/>
        <w:right w:val="none" w:sz="0" w:space="0" w:color="auto"/>
      </w:divBdr>
    </w:div>
    <w:div w:id="1121462251">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46626023">
      <w:bodyDiv w:val="1"/>
      <w:marLeft w:val="0"/>
      <w:marRight w:val="0"/>
      <w:marTop w:val="0"/>
      <w:marBottom w:val="0"/>
      <w:divBdr>
        <w:top w:val="none" w:sz="0" w:space="0" w:color="auto"/>
        <w:left w:val="none" w:sz="0" w:space="0" w:color="auto"/>
        <w:bottom w:val="none" w:sz="0" w:space="0" w:color="auto"/>
        <w:right w:val="none" w:sz="0" w:space="0" w:color="auto"/>
      </w:divBdr>
    </w:div>
    <w:div w:id="1148014014">
      <w:bodyDiv w:val="1"/>
      <w:marLeft w:val="0"/>
      <w:marRight w:val="0"/>
      <w:marTop w:val="0"/>
      <w:marBottom w:val="0"/>
      <w:divBdr>
        <w:top w:val="none" w:sz="0" w:space="0" w:color="auto"/>
        <w:left w:val="none" w:sz="0" w:space="0" w:color="auto"/>
        <w:bottom w:val="none" w:sz="0" w:space="0" w:color="auto"/>
        <w:right w:val="none" w:sz="0" w:space="0" w:color="auto"/>
      </w:divBdr>
    </w:div>
    <w:div w:id="1173953702">
      <w:bodyDiv w:val="1"/>
      <w:marLeft w:val="0"/>
      <w:marRight w:val="0"/>
      <w:marTop w:val="0"/>
      <w:marBottom w:val="0"/>
      <w:divBdr>
        <w:top w:val="none" w:sz="0" w:space="0" w:color="auto"/>
        <w:left w:val="none" w:sz="0" w:space="0" w:color="auto"/>
        <w:bottom w:val="none" w:sz="0" w:space="0" w:color="auto"/>
        <w:right w:val="none" w:sz="0" w:space="0" w:color="auto"/>
      </w:divBdr>
    </w:div>
    <w:div w:id="1181239142">
      <w:bodyDiv w:val="1"/>
      <w:marLeft w:val="0"/>
      <w:marRight w:val="0"/>
      <w:marTop w:val="0"/>
      <w:marBottom w:val="0"/>
      <w:divBdr>
        <w:top w:val="none" w:sz="0" w:space="0" w:color="auto"/>
        <w:left w:val="none" w:sz="0" w:space="0" w:color="auto"/>
        <w:bottom w:val="none" w:sz="0" w:space="0" w:color="auto"/>
        <w:right w:val="none" w:sz="0" w:space="0" w:color="auto"/>
      </w:divBdr>
    </w:div>
    <w:div w:id="1186213234">
      <w:bodyDiv w:val="1"/>
      <w:marLeft w:val="0"/>
      <w:marRight w:val="0"/>
      <w:marTop w:val="0"/>
      <w:marBottom w:val="0"/>
      <w:divBdr>
        <w:top w:val="none" w:sz="0" w:space="0" w:color="auto"/>
        <w:left w:val="none" w:sz="0" w:space="0" w:color="auto"/>
        <w:bottom w:val="none" w:sz="0" w:space="0" w:color="auto"/>
        <w:right w:val="none" w:sz="0" w:space="0" w:color="auto"/>
      </w:divBdr>
    </w:div>
    <w:div w:id="1193573071">
      <w:bodyDiv w:val="1"/>
      <w:marLeft w:val="0"/>
      <w:marRight w:val="0"/>
      <w:marTop w:val="0"/>
      <w:marBottom w:val="0"/>
      <w:divBdr>
        <w:top w:val="none" w:sz="0" w:space="0" w:color="auto"/>
        <w:left w:val="none" w:sz="0" w:space="0" w:color="auto"/>
        <w:bottom w:val="none" w:sz="0" w:space="0" w:color="auto"/>
        <w:right w:val="none" w:sz="0" w:space="0" w:color="auto"/>
      </w:divBdr>
    </w:div>
    <w:div w:id="1263757645">
      <w:bodyDiv w:val="1"/>
      <w:marLeft w:val="0"/>
      <w:marRight w:val="0"/>
      <w:marTop w:val="0"/>
      <w:marBottom w:val="0"/>
      <w:divBdr>
        <w:top w:val="none" w:sz="0" w:space="0" w:color="auto"/>
        <w:left w:val="none" w:sz="0" w:space="0" w:color="auto"/>
        <w:bottom w:val="none" w:sz="0" w:space="0" w:color="auto"/>
        <w:right w:val="none" w:sz="0" w:space="0" w:color="auto"/>
      </w:divBdr>
    </w:div>
    <w:div w:id="1271623865">
      <w:bodyDiv w:val="1"/>
      <w:marLeft w:val="0"/>
      <w:marRight w:val="0"/>
      <w:marTop w:val="0"/>
      <w:marBottom w:val="0"/>
      <w:divBdr>
        <w:top w:val="none" w:sz="0" w:space="0" w:color="auto"/>
        <w:left w:val="none" w:sz="0" w:space="0" w:color="auto"/>
        <w:bottom w:val="none" w:sz="0" w:space="0" w:color="auto"/>
        <w:right w:val="none" w:sz="0" w:space="0" w:color="auto"/>
      </w:divBdr>
    </w:div>
    <w:div w:id="1294824382">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299265174">
      <w:bodyDiv w:val="1"/>
      <w:marLeft w:val="0"/>
      <w:marRight w:val="0"/>
      <w:marTop w:val="0"/>
      <w:marBottom w:val="0"/>
      <w:divBdr>
        <w:top w:val="none" w:sz="0" w:space="0" w:color="auto"/>
        <w:left w:val="none" w:sz="0" w:space="0" w:color="auto"/>
        <w:bottom w:val="none" w:sz="0" w:space="0" w:color="auto"/>
        <w:right w:val="none" w:sz="0" w:space="0" w:color="auto"/>
      </w:divBdr>
    </w:div>
    <w:div w:id="1306230218">
      <w:bodyDiv w:val="1"/>
      <w:marLeft w:val="0"/>
      <w:marRight w:val="0"/>
      <w:marTop w:val="0"/>
      <w:marBottom w:val="0"/>
      <w:divBdr>
        <w:top w:val="none" w:sz="0" w:space="0" w:color="auto"/>
        <w:left w:val="none" w:sz="0" w:space="0" w:color="auto"/>
        <w:bottom w:val="none" w:sz="0" w:space="0" w:color="auto"/>
        <w:right w:val="none" w:sz="0" w:space="0" w:color="auto"/>
      </w:divBdr>
    </w:div>
    <w:div w:id="1312444493">
      <w:bodyDiv w:val="1"/>
      <w:marLeft w:val="0"/>
      <w:marRight w:val="0"/>
      <w:marTop w:val="0"/>
      <w:marBottom w:val="0"/>
      <w:divBdr>
        <w:top w:val="none" w:sz="0" w:space="0" w:color="auto"/>
        <w:left w:val="none" w:sz="0" w:space="0" w:color="auto"/>
        <w:bottom w:val="none" w:sz="0" w:space="0" w:color="auto"/>
        <w:right w:val="none" w:sz="0" w:space="0" w:color="auto"/>
      </w:divBdr>
    </w:div>
    <w:div w:id="1349061021">
      <w:bodyDiv w:val="1"/>
      <w:marLeft w:val="0"/>
      <w:marRight w:val="0"/>
      <w:marTop w:val="0"/>
      <w:marBottom w:val="0"/>
      <w:divBdr>
        <w:top w:val="none" w:sz="0" w:space="0" w:color="auto"/>
        <w:left w:val="none" w:sz="0" w:space="0" w:color="auto"/>
        <w:bottom w:val="none" w:sz="0" w:space="0" w:color="auto"/>
        <w:right w:val="none" w:sz="0" w:space="0" w:color="auto"/>
      </w:divBdr>
    </w:div>
    <w:div w:id="1364209649">
      <w:bodyDiv w:val="1"/>
      <w:marLeft w:val="0"/>
      <w:marRight w:val="0"/>
      <w:marTop w:val="0"/>
      <w:marBottom w:val="0"/>
      <w:divBdr>
        <w:top w:val="none" w:sz="0" w:space="0" w:color="auto"/>
        <w:left w:val="none" w:sz="0" w:space="0" w:color="auto"/>
        <w:bottom w:val="none" w:sz="0" w:space="0" w:color="auto"/>
        <w:right w:val="none" w:sz="0" w:space="0" w:color="auto"/>
      </w:divBdr>
    </w:div>
    <w:div w:id="1365520410">
      <w:bodyDiv w:val="1"/>
      <w:marLeft w:val="0"/>
      <w:marRight w:val="0"/>
      <w:marTop w:val="0"/>
      <w:marBottom w:val="0"/>
      <w:divBdr>
        <w:top w:val="none" w:sz="0" w:space="0" w:color="auto"/>
        <w:left w:val="none" w:sz="0" w:space="0" w:color="auto"/>
        <w:bottom w:val="none" w:sz="0" w:space="0" w:color="auto"/>
        <w:right w:val="none" w:sz="0" w:space="0" w:color="auto"/>
      </w:divBdr>
    </w:div>
    <w:div w:id="1388452299">
      <w:bodyDiv w:val="1"/>
      <w:marLeft w:val="0"/>
      <w:marRight w:val="0"/>
      <w:marTop w:val="0"/>
      <w:marBottom w:val="0"/>
      <w:divBdr>
        <w:top w:val="none" w:sz="0" w:space="0" w:color="auto"/>
        <w:left w:val="none" w:sz="0" w:space="0" w:color="auto"/>
        <w:bottom w:val="none" w:sz="0" w:space="0" w:color="auto"/>
        <w:right w:val="none" w:sz="0" w:space="0" w:color="auto"/>
      </w:divBdr>
    </w:div>
    <w:div w:id="1408722260">
      <w:bodyDiv w:val="1"/>
      <w:marLeft w:val="0"/>
      <w:marRight w:val="0"/>
      <w:marTop w:val="0"/>
      <w:marBottom w:val="0"/>
      <w:divBdr>
        <w:top w:val="none" w:sz="0" w:space="0" w:color="auto"/>
        <w:left w:val="none" w:sz="0" w:space="0" w:color="auto"/>
        <w:bottom w:val="none" w:sz="0" w:space="0" w:color="auto"/>
        <w:right w:val="none" w:sz="0" w:space="0" w:color="auto"/>
      </w:divBdr>
    </w:div>
    <w:div w:id="1417896754">
      <w:bodyDiv w:val="1"/>
      <w:marLeft w:val="0"/>
      <w:marRight w:val="0"/>
      <w:marTop w:val="0"/>
      <w:marBottom w:val="0"/>
      <w:divBdr>
        <w:top w:val="none" w:sz="0" w:space="0" w:color="auto"/>
        <w:left w:val="none" w:sz="0" w:space="0" w:color="auto"/>
        <w:bottom w:val="none" w:sz="0" w:space="0" w:color="auto"/>
        <w:right w:val="none" w:sz="0" w:space="0" w:color="auto"/>
      </w:divBdr>
    </w:div>
    <w:div w:id="1423531240">
      <w:bodyDiv w:val="1"/>
      <w:marLeft w:val="0"/>
      <w:marRight w:val="0"/>
      <w:marTop w:val="0"/>
      <w:marBottom w:val="0"/>
      <w:divBdr>
        <w:top w:val="none" w:sz="0" w:space="0" w:color="auto"/>
        <w:left w:val="none" w:sz="0" w:space="0" w:color="auto"/>
        <w:bottom w:val="none" w:sz="0" w:space="0" w:color="auto"/>
        <w:right w:val="none" w:sz="0" w:space="0" w:color="auto"/>
      </w:divBdr>
    </w:div>
    <w:div w:id="1447235019">
      <w:bodyDiv w:val="1"/>
      <w:marLeft w:val="0"/>
      <w:marRight w:val="0"/>
      <w:marTop w:val="0"/>
      <w:marBottom w:val="0"/>
      <w:divBdr>
        <w:top w:val="none" w:sz="0" w:space="0" w:color="auto"/>
        <w:left w:val="none" w:sz="0" w:space="0" w:color="auto"/>
        <w:bottom w:val="none" w:sz="0" w:space="0" w:color="auto"/>
        <w:right w:val="none" w:sz="0" w:space="0" w:color="auto"/>
      </w:divBdr>
    </w:div>
    <w:div w:id="1453595214">
      <w:bodyDiv w:val="1"/>
      <w:marLeft w:val="0"/>
      <w:marRight w:val="0"/>
      <w:marTop w:val="0"/>
      <w:marBottom w:val="0"/>
      <w:divBdr>
        <w:top w:val="none" w:sz="0" w:space="0" w:color="auto"/>
        <w:left w:val="none" w:sz="0" w:space="0" w:color="auto"/>
        <w:bottom w:val="none" w:sz="0" w:space="0" w:color="auto"/>
        <w:right w:val="none" w:sz="0" w:space="0" w:color="auto"/>
      </w:divBdr>
    </w:div>
    <w:div w:id="1470634636">
      <w:bodyDiv w:val="1"/>
      <w:marLeft w:val="0"/>
      <w:marRight w:val="0"/>
      <w:marTop w:val="0"/>
      <w:marBottom w:val="0"/>
      <w:divBdr>
        <w:top w:val="none" w:sz="0" w:space="0" w:color="auto"/>
        <w:left w:val="none" w:sz="0" w:space="0" w:color="auto"/>
        <w:bottom w:val="none" w:sz="0" w:space="0" w:color="auto"/>
        <w:right w:val="none" w:sz="0" w:space="0" w:color="auto"/>
      </w:divBdr>
    </w:div>
    <w:div w:id="1484809505">
      <w:bodyDiv w:val="1"/>
      <w:marLeft w:val="0"/>
      <w:marRight w:val="0"/>
      <w:marTop w:val="0"/>
      <w:marBottom w:val="0"/>
      <w:divBdr>
        <w:top w:val="none" w:sz="0" w:space="0" w:color="auto"/>
        <w:left w:val="none" w:sz="0" w:space="0" w:color="auto"/>
        <w:bottom w:val="none" w:sz="0" w:space="0" w:color="auto"/>
        <w:right w:val="none" w:sz="0" w:space="0" w:color="auto"/>
      </w:divBdr>
    </w:div>
    <w:div w:id="1486167464">
      <w:bodyDiv w:val="1"/>
      <w:marLeft w:val="0"/>
      <w:marRight w:val="0"/>
      <w:marTop w:val="0"/>
      <w:marBottom w:val="0"/>
      <w:divBdr>
        <w:top w:val="none" w:sz="0" w:space="0" w:color="auto"/>
        <w:left w:val="none" w:sz="0" w:space="0" w:color="auto"/>
        <w:bottom w:val="none" w:sz="0" w:space="0" w:color="auto"/>
        <w:right w:val="none" w:sz="0" w:space="0" w:color="auto"/>
      </w:divBdr>
    </w:div>
    <w:div w:id="1487894695">
      <w:bodyDiv w:val="1"/>
      <w:marLeft w:val="0"/>
      <w:marRight w:val="0"/>
      <w:marTop w:val="0"/>
      <w:marBottom w:val="0"/>
      <w:divBdr>
        <w:top w:val="none" w:sz="0" w:space="0" w:color="auto"/>
        <w:left w:val="none" w:sz="0" w:space="0" w:color="auto"/>
        <w:bottom w:val="none" w:sz="0" w:space="0" w:color="auto"/>
        <w:right w:val="none" w:sz="0" w:space="0" w:color="auto"/>
      </w:divBdr>
    </w:div>
    <w:div w:id="1500534322">
      <w:bodyDiv w:val="1"/>
      <w:marLeft w:val="0"/>
      <w:marRight w:val="0"/>
      <w:marTop w:val="0"/>
      <w:marBottom w:val="0"/>
      <w:divBdr>
        <w:top w:val="none" w:sz="0" w:space="0" w:color="auto"/>
        <w:left w:val="none" w:sz="0" w:space="0" w:color="auto"/>
        <w:bottom w:val="none" w:sz="0" w:space="0" w:color="auto"/>
        <w:right w:val="none" w:sz="0" w:space="0" w:color="auto"/>
      </w:divBdr>
    </w:div>
    <w:div w:id="1520698296">
      <w:bodyDiv w:val="1"/>
      <w:marLeft w:val="0"/>
      <w:marRight w:val="0"/>
      <w:marTop w:val="0"/>
      <w:marBottom w:val="0"/>
      <w:divBdr>
        <w:top w:val="none" w:sz="0" w:space="0" w:color="auto"/>
        <w:left w:val="none" w:sz="0" w:space="0" w:color="auto"/>
        <w:bottom w:val="none" w:sz="0" w:space="0" w:color="auto"/>
        <w:right w:val="none" w:sz="0" w:space="0" w:color="auto"/>
      </w:divBdr>
    </w:div>
    <w:div w:id="1534805191">
      <w:bodyDiv w:val="1"/>
      <w:marLeft w:val="0"/>
      <w:marRight w:val="0"/>
      <w:marTop w:val="0"/>
      <w:marBottom w:val="0"/>
      <w:divBdr>
        <w:top w:val="none" w:sz="0" w:space="0" w:color="auto"/>
        <w:left w:val="none" w:sz="0" w:space="0" w:color="auto"/>
        <w:bottom w:val="none" w:sz="0" w:space="0" w:color="auto"/>
        <w:right w:val="none" w:sz="0" w:space="0" w:color="auto"/>
      </w:divBdr>
    </w:div>
    <w:div w:id="1571841330">
      <w:bodyDiv w:val="1"/>
      <w:marLeft w:val="0"/>
      <w:marRight w:val="0"/>
      <w:marTop w:val="0"/>
      <w:marBottom w:val="0"/>
      <w:divBdr>
        <w:top w:val="none" w:sz="0" w:space="0" w:color="auto"/>
        <w:left w:val="none" w:sz="0" w:space="0" w:color="auto"/>
        <w:bottom w:val="none" w:sz="0" w:space="0" w:color="auto"/>
        <w:right w:val="none" w:sz="0" w:space="0" w:color="auto"/>
      </w:divBdr>
    </w:div>
    <w:div w:id="1617565558">
      <w:bodyDiv w:val="1"/>
      <w:marLeft w:val="0"/>
      <w:marRight w:val="0"/>
      <w:marTop w:val="0"/>
      <w:marBottom w:val="0"/>
      <w:divBdr>
        <w:top w:val="none" w:sz="0" w:space="0" w:color="auto"/>
        <w:left w:val="none" w:sz="0" w:space="0" w:color="auto"/>
        <w:bottom w:val="none" w:sz="0" w:space="0" w:color="auto"/>
        <w:right w:val="none" w:sz="0" w:space="0" w:color="auto"/>
      </w:divBdr>
    </w:div>
    <w:div w:id="1621381521">
      <w:bodyDiv w:val="1"/>
      <w:marLeft w:val="0"/>
      <w:marRight w:val="0"/>
      <w:marTop w:val="0"/>
      <w:marBottom w:val="0"/>
      <w:divBdr>
        <w:top w:val="none" w:sz="0" w:space="0" w:color="auto"/>
        <w:left w:val="none" w:sz="0" w:space="0" w:color="auto"/>
        <w:bottom w:val="none" w:sz="0" w:space="0" w:color="auto"/>
        <w:right w:val="none" w:sz="0" w:space="0" w:color="auto"/>
      </w:divBdr>
    </w:div>
    <w:div w:id="1628851673">
      <w:bodyDiv w:val="1"/>
      <w:marLeft w:val="0"/>
      <w:marRight w:val="0"/>
      <w:marTop w:val="0"/>
      <w:marBottom w:val="0"/>
      <w:divBdr>
        <w:top w:val="none" w:sz="0" w:space="0" w:color="auto"/>
        <w:left w:val="none" w:sz="0" w:space="0" w:color="auto"/>
        <w:bottom w:val="none" w:sz="0" w:space="0" w:color="auto"/>
        <w:right w:val="none" w:sz="0" w:space="0" w:color="auto"/>
      </w:divBdr>
    </w:div>
    <w:div w:id="1646932216">
      <w:bodyDiv w:val="1"/>
      <w:marLeft w:val="0"/>
      <w:marRight w:val="0"/>
      <w:marTop w:val="0"/>
      <w:marBottom w:val="0"/>
      <w:divBdr>
        <w:top w:val="none" w:sz="0" w:space="0" w:color="auto"/>
        <w:left w:val="none" w:sz="0" w:space="0" w:color="auto"/>
        <w:bottom w:val="none" w:sz="0" w:space="0" w:color="auto"/>
        <w:right w:val="none" w:sz="0" w:space="0" w:color="auto"/>
      </w:divBdr>
    </w:div>
    <w:div w:id="1713842677">
      <w:bodyDiv w:val="1"/>
      <w:marLeft w:val="0"/>
      <w:marRight w:val="0"/>
      <w:marTop w:val="0"/>
      <w:marBottom w:val="0"/>
      <w:divBdr>
        <w:top w:val="none" w:sz="0" w:space="0" w:color="auto"/>
        <w:left w:val="none" w:sz="0" w:space="0" w:color="auto"/>
        <w:bottom w:val="none" w:sz="0" w:space="0" w:color="auto"/>
        <w:right w:val="none" w:sz="0" w:space="0" w:color="auto"/>
      </w:divBdr>
    </w:div>
    <w:div w:id="1721510637">
      <w:bodyDiv w:val="1"/>
      <w:marLeft w:val="0"/>
      <w:marRight w:val="0"/>
      <w:marTop w:val="0"/>
      <w:marBottom w:val="0"/>
      <w:divBdr>
        <w:top w:val="none" w:sz="0" w:space="0" w:color="auto"/>
        <w:left w:val="none" w:sz="0" w:space="0" w:color="auto"/>
        <w:bottom w:val="none" w:sz="0" w:space="0" w:color="auto"/>
        <w:right w:val="none" w:sz="0" w:space="0" w:color="auto"/>
      </w:divBdr>
    </w:div>
    <w:div w:id="1731340692">
      <w:bodyDiv w:val="1"/>
      <w:marLeft w:val="0"/>
      <w:marRight w:val="0"/>
      <w:marTop w:val="0"/>
      <w:marBottom w:val="0"/>
      <w:divBdr>
        <w:top w:val="none" w:sz="0" w:space="0" w:color="auto"/>
        <w:left w:val="none" w:sz="0" w:space="0" w:color="auto"/>
        <w:bottom w:val="none" w:sz="0" w:space="0" w:color="auto"/>
        <w:right w:val="none" w:sz="0" w:space="0" w:color="auto"/>
      </w:divBdr>
    </w:div>
    <w:div w:id="1747025205">
      <w:bodyDiv w:val="1"/>
      <w:marLeft w:val="0"/>
      <w:marRight w:val="0"/>
      <w:marTop w:val="0"/>
      <w:marBottom w:val="0"/>
      <w:divBdr>
        <w:top w:val="none" w:sz="0" w:space="0" w:color="auto"/>
        <w:left w:val="none" w:sz="0" w:space="0" w:color="auto"/>
        <w:bottom w:val="none" w:sz="0" w:space="0" w:color="auto"/>
        <w:right w:val="none" w:sz="0" w:space="0" w:color="auto"/>
      </w:divBdr>
    </w:div>
    <w:div w:id="1751923733">
      <w:bodyDiv w:val="1"/>
      <w:marLeft w:val="0"/>
      <w:marRight w:val="0"/>
      <w:marTop w:val="0"/>
      <w:marBottom w:val="0"/>
      <w:divBdr>
        <w:top w:val="none" w:sz="0" w:space="0" w:color="auto"/>
        <w:left w:val="none" w:sz="0" w:space="0" w:color="auto"/>
        <w:bottom w:val="none" w:sz="0" w:space="0" w:color="auto"/>
        <w:right w:val="none" w:sz="0" w:space="0" w:color="auto"/>
      </w:divBdr>
    </w:div>
    <w:div w:id="1838301619">
      <w:bodyDiv w:val="1"/>
      <w:marLeft w:val="0"/>
      <w:marRight w:val="0"/>
      <w:marTop w:val="0"/>
      <w:marBottom w:val="0"/>
      <w:divBdr>
        <w:top w:val="none" w:sz="0" w:space="0" w:color="auto"/>
        <w:left w:val="none" w:sz="0" w:space="0" w:color="auto"/>
        <w:bottom w:val="none" w:sz="0" w:space="0" w:color="auto"/>
        <w:right w:val="none" w:sz="0" w:space="0" w:color="auto"/>
      </w:divBdr>
    </w:div>
    <w:div w:id="1854999548">
      <w:bodyDiv w:val="1"/>
      <w:marLeft w:val="0"/>
      <w:marRight w:val="0"/>
      <w:marTop w:val="0"/>
      <w:marBottom w:val="0"/>
      <w:divBdr>
        <w:top w:val="none" w:sz="0" w:space="0" w:color="auto"/>
        <w:left w:val="none" w:sz="0" w:space="0" w:color="auto"/>
        <w:bottom w:val="none" w:sz="0" w:space="0" w:color="auto"/>
        <w:right w:val="none" w:sz="0" w:space="0" w:color="auto"/>
      </w:divBdr>
      <w:divsChild>
        <w:div w:id="1748110869">
          <w:marLeft w:val="216"/>
          <w:marRight w:val="0"/>
          <w:marTop w:val="240"/>
          <w:marBottom w:val="0"/>
          <w:divBdr>
            <w:top w:val="none" w:sz="0" w:space="0" w:color="auto"/>
            <w:left w:val="none" w:sz="0" w:space="0" w:color="auto"/>
            <w:bottom w:val="none" w:sz="0" w:space="0" w:color="auto"/>
            <w:right w:val="none" w:sz="0" w:space="0" w:color="auto"/>
          </w:divBdr>
        </w:div>
        <w:div w:id="1235819475">
          <w:marLeft w:val="562"/>
          <w:marRight w:val="0"/>
          <w:marTop w:val="0"/>
          <w:marBottom w:val="0"/>
          <w:divBdr>
            <w:top w:val="none" w:sz="0" w:space="0" w:color="auto"/>
            <w:left w:val="none" w:sz="0" w:space="0" w:color="auto"/>
            <w:bottom w:val="none" w:sz="0" w:space="0" w:color="auto"/>
            <w:right w:val="none" w:sz="0" w:space="0" w:color="auto"/>
          </w:divBdr>
        </w:div>
      </w:divsChild>
    </w:div>
    <w:div w:id="1892226427">
      <w:bodyDiv w:val="1"/>
      <w:marLeft w:val="0"/>
      <w:marRight w:val="0"/>
      <w:marTop w:val="0"/>
      <w:marBottom w:val="0"/>
      <w:divBdr>
        <w:top w:val="none" w:sz="0" w:space="0" w:color="auto"/>
        <w:left w:val="none" w:sz="0" w:space="0" w:color="auto"/>
        <w:bottom w:val="none" w:sz="0" w:space="0" w:color="auto"/>
        <w:right w:val="none" w:sz="0" w:space="0" w:color="auto"/>
      </w:divBdr>
    </w:div>
    <w:div w:id="1905992496">
      <w:bodyDiv w:val="1"/>
      <w:marLeft w:val="0"/>
      <w:marRight w:val="0"/>
      <w:marTop w:val="0"/>
      <w:marBottom w:val="0"/>
      <w:divBdr>
        <w:top w:val="none" w:sz="0" w:space="0" w:color="auto"/>
        <w:left w:val="none" w:sz="0" w:space="0" w:color="auto"/>
        <w:bottom w:val="none" w:sz="0" w:space="0" w:color="auto"/>
        <w:right w:val="none" w:sz="0" w:space="0" w:color="auto"/>
      </w:divBdr>
    </w:div>
    <w:div w:id="1913809719">
      <w:bodyDiv w:val="1"/>
      <w:marLeft w:val="0"/>
      <w:marRight w:val="0"/>
      <w:marTop w:val="0"/>
      <w:marBottom w:val="0"/>
      <w:divBdr>
        <w:top w:val="none" w:sz="0" w:space="0" w:color="auto"/>
        <w:left w:val="none" w:sz="0" w:space="0" w:color="auto"/>
        <w:bottom w:val="none" w:sz="0" w:space="0" w:color="auto"/>
        <w:right w:val="none" w:sz="0" w:space="0" w:color="auto"/>
      </w:divBdr>
    </w:div>
    <w:div w:id="1954438301">
      <w:bodyDiv w:val="1"/>
      <w:marLeft w:val="0"/>
      <w:marRight w:val="0"/>
      <w:marTop w:val="0"/>
      <w:marBottom w:val="0"/>
      <w:divBdr>
        <w:top w:val="none" w:sz="0" w:space="0" w:color="auto"/>
        <w:left w:val="none" w:sz="0" w:space="0" w:color="auto"/>
        <w:bottom w:val="none" w:sz="0" w:space="0" w:color="auto"/>
        <w:right w:val="none" w:sz="0" w:space="0" w:color="auto"/>
      </w:divBdr>
    </w:div>
    <w:div w:id="2022048948">
      <w:bodyDiv w:val="1"/>
      <w:marLeft w:val="0"/>
      <w:marRight w:val="0"/>
      <w:marTop w:val="0"/>
      <w:marBottom w:val="0"/>
      <w:divBdr>
        <w:top w:val="none" w:sz="0" w:space="0" w:color="auto"/>
        <w:left w:val="none" w:sz="0" w:space="0" w:color="auto"/>
        <w:bottom w:val="none" w:sz="0" w:space="0" w:color="auto"/>
        <w:right w:val="none" w:sz="0" w:space="0" w:color="auto"/>
      </w:divBdr>
    </w:div>
    <w:div w:id="2024242465">
      <w:bodyDiv w:val="1"/>
      <w:marLeft w:val="0"/>
      <w:marRight w:val="0"/>
      <w:marTop w:val="0"/>
      <w:marBottom w:val="0"/>
      <w:divBdr>
        <w:top w:val="none" w:sz="0" w:space="0" w:color="auto"/>
        <w:left w:val="none" w:sz="0" w:space="0" w:color="auto"/>
        <w:bottom w:val="none" w:sz="0" w:space="0" w:color="auto"/>
        <w:right w:val="none" w:sz="0" w:space="0" w:color="auto"/>
      </w:divBdr>
    </w:div>
    <w:div w:id="2024670726">
      <w:bodyDiv w:val="1"/>
      <w:marLeft w:val="0"/>
      <w:marRight w:val="0"/>
      <w:marTop w:val="0"/>
      <w:marBottom w:val="0"/>
      <w:divBdr>
        <w:top w:val="none" w:sz="0" w:space="0" w:color="auto"/>
        <w:left w:val="none" w:sz="0" w:space="0" w:color="auto"/>
        <w:bottom w:val="none" w:sz="0" w:space="0" w:color="auto"/>
        <w:right w:val="none" w:sz="0" w:space="0" w:color="auto"/>
      </w:divBdr>
    </w:div>
    <w:div w:id="2038046170">
      <w:bodyDiv w:val="1"/>
      <w:marLeft w:val="0"/>
      <w:marRight w:val="0"/>
      <w:marTop w:val="0"/>
      <w:marBottom w:val="0"/>
      <w:divBdr>
        <w:top w:val="none" w:sz="0" w:space="0" w:color="auto"/>
        <w:left w:val="none" w:sz="0" w:space="0" w:color="auto"/>
        <w:bottom w:val="none" w:sz="0" w:space="0" w:color="auto"/>
        <w:right w:val="none" w:sz="0" w:space="0" w:color="auto"/>
      </w:divBdr>
    </w:div>
    <w:div w:id="2042122802">
      <w:bodyDiv w:val="1"/>
      <w:marLeft w:val="0"/>
      <w:marRight w:val="0"/>
      <w:marTop w:val="0"/>
      <w:marBottom w:val="0"/>
      <w:divBdr>
        <w:top w:val="none" w:sz="0" w:space="0" w:color="auto"/>
        <w:left w:val="none" w:sz="0" w:space="0" w:color="auto"/>
        <w:bottom w:val="none" w:sz="0" w:space="0" w:color="auto"/>
        <w:right w:val="none" w:sz="0" w:space="0" w:color="auto"/>
      </w:divBdr>
    </w:div>
    <w:div w:id="2048335334">
      <w:bodyDiv w:val="1"/>
      <w:marLeft w:val="0"/>
      <w:marRight w:val="0"/>
      <w:marTop w:val="0"/>
      <w:marBottom w:val="0"/>
      <w:divBdr>
        <w:top w:val="none" w:sz="0" w:space="0" w:color="auto"/>
        <w:left w:val="none" w:sz="0" w:space="0" w:color="auto"/>
        <w:bottom w:val="none" w:sz="0" w:space="0" w:color="auto"/>
        <w:right w:val="none" w:sz="0" w:space="0" w:color="auto"/>
      </w:divBdr>
    </w:div>
    <w:div w:id="2065444565">
      <w:bodyDiv w:val="1"/>
      <w:marLeft w:val="0"/>
      <w:marRight w:val="0"/>
      <w:marTop w:val="0"/>
      <w:marBottom w:val="0"/>
      <w:divBdr>
        <w:top w:val="none" w:sz="0" w:space="0" w:color="auto"/>
        <w:left w:val="none" w:sz="0" w:space="0" w:color="auto"/>
        <w:bottom w:val="none" w:sz="0" w:space="0" w:color="auto"/>
        <w:right w:val="none" w:sz="0" w:space="0" w:color="auto"/>
      </w:divBdr>
    </w:div>
    <w:div w:id="2072845275">
      <w:bodyDiv w:val="1"/>
      <w:marLeft w:val="0"/>
      <w:marRight w:val="0"/>
      <w:marTop w:val="0"/>
      <w:marBottom w:val="0"/>
      <w:divBdr>
        <w:top w:val="none" w:sz="0" w:space="0" w:color="auto"/>
        <w:left w:val="none" w:sz="0" w:space="0" w:color="auto"/>
        <w:bottom w:val="none" w:sz="0" w:space="0" w:color="auto"/>
        <w:right w:val="none" w:sz="0" w:space="0" w:color="auto"/>
      </w:divBdr>
    </w:div>
    <w:div w:id="2085490303">
      <w:bodyDiv w:val="1"/>
      <w:marLeft w:val="0"/>
      <w:marRight w:val="0"/>
      <w:marTop w:val="0"/>
      <w:marBottom w:val="0"/>
      <w:divBdr>
        <w:top w:val="none" w:sz="0" w:space="0" w:color="auto"/>
        <w:left w:val="none" w:sz="0" w:space="0" w:color="auto"/>
        <w:bottom w:val="none" w:sz="0" w:space="0" w:color="auto"/>
        <w:right w:val="none" w:sz="0" w:space="0" w:color="auto"/>
      </w:divBdr>
    </w:div>
    <w:div w:id="2092697227">
      <w:bodyDiv w:val="1"/>
      <w:marLeft w:val="0"/>
      <w:marRight w:val="0"/>
      <w:marTop w:val="0"/>
      <w:marBottom w:val="0"/>
      <w:divBdr>
        <w:top w:val="none" w:sz="0" w:space="0" w:color="auto"/>
        <w:left w:val="none" w:sz="0" w:space="0" w:color="auto"/>
        <w:bottom w:val="none" w:sz="0" w:space="0" w:color="auto"/>
        <w:right w:val="none" w:sz="0" w:space="0" w:color="auto"/>
      </w:divBdr>
    </w:div>
    <w:div w:id="2100060650">
      <w:bodyDiv w:val="1"/>
      <w:marLeft w:val="0"/>
      <w:marRight w:val="0"/>
      <w:marTop w:val="0"/>
      <w:marBottom w:val="0"/>
      <w:divBdr>
        <w:top w:val="none" w:sz="0" w:space="0" w:color="auto"/>
        <w:left w:val="none" w:sz="0" w:space="0" w:color="auto"/>
        <w:bottom w:val="none" w:sz="0" w:space="0" w:color="auto"/>
        <w:right w:val="none" w:sz="0" w:space="0" w:color="auto"/>
      </w:divBdr>
    </w:div>
    <w:div w:id="2122258326">
      <w:bodyDiv w:val="1"/>
      <w:marLeft w:val="0"/>
      <w:marRight w:val="0"/>
      <w:marTop w:val="0"/>
      <w:marBottom w:val="0"/>
      <w:divBdr>
        <w:top w:val="none" w:sz="0" w:space="0" w:color="auto"/>
        <w:left w:val="none" w:sz="0" w:space="0" w:color="auto"/>
        <w:bottom w:val="none" w:sz="0" w:space="0" w:color="auto"/>
        <w:right w:val="none" w:sz="0" w:space="0" w:color="auto"/>
      </w:divBdr>
    </w:div>
    <w:div w:id="2123113117">
      <w:bodyDiv w:val="1"/>
      <w:marLeft w:val="0"/>
      <w:marRight w:val="0"/>
      <w:marTop w:val="0"/>
      <w:marBottom w:val="0"/>
      <w:divBdr>
        <w:top w:val="none" w:sz="0" w:space="0" w:color="auto"/>
        <w:left w:val="none" w:sz="0" w:space="0" w:color="auto"/>
        <w:bottom w:val="none" w:sz="0" w:space="0" w:color="auto"/>
        <w:right w:val="none" w:sz="0" w:space="0" w:color="auto"/>
      </w:divBdr>
      <w:divsChild>
        <w:div w:id="759374070">
          <w:marLeft w:val="0"/>
          <w:marRight w:val="0"/>
          <w:marTop w:val="0"/>
          <w:marBottom w:val="0"/>
          <w:divBdr>
            <w:top w:val="none" w:sz="0" w:space="0" w:color="auto"/>
            <w:left w:val="none" w:sz="0" w:space="0" w:color="auto"/>
            <w:bottom w:val="none" w:sz="0" w:space="0" w:color="auto"/>
            <w:right w:val="none" w:sz="0" w:space="0" w:color="auto"/>
          </w:divBdr>
        </w:div>
      </w:divsChild>
    </w:div>
    <w:div w:id="2136870915">
      <w:bodyDiv w:val="1"/>
      <w:marLeft w:val="0"/>
      <w:marRight w:val="0"/>
      <w:marTop w:val="0"/>
      <w:marBottom w:val="0"/>
      <w:divBdr>
        <w:top w:val="none" w:sz="0" w:space="0" w:color="auto"/>
        <w:left w:val="none" w:sz="0" w:space="0" w:color="auto"/>
        <w:bottom w:val="none" w:sz="0" w:space="0" w:color="auto"/>
        <w:right w:val="none" w:sz="0" w:space="0" w:color="auto"/>
      </w:divBdr>
    </w:div>
    <w:div w:id="2140874104">
      <w:bodyDiv w:val="1"/>
      <w:marLeft w:val="0"/>
      <w:marRight w:val="0"/>
      <w:marTop w:val="0"/>
      <w:marBottom w:val="0"/>
      <w:divBdr>
        <w:top w:val="none" w:sz="0" w:space="0" w:color="auto"/>
        <w:left w:val="none" w:sz="0" w:space="0" w:color="auto"/>
        <w:bottom w:val="none" w:sz="0" w:space="0" w:color="auto"/>
        <w:right w:val="none" w:sz="0" w:space="0" w:color="auto"/>
      </w:divBdr>
    </w:div>
    <w:div w:id="2142964574">
      <w:bodyDiv w:val="1"/>
      <w:marLeft w:val="0"/>
      <w:marRight w:val="0"/>
      <w:marTop w:val="0"/>
      <w:marBottom w:val="0"/>
      <w:divBdr>
        <w:top w:val="none" w:sz="0" w:space="0" w:color="auto"/>
        <w:left w:val="none" w:sz="0" w:space="0" w:color="auto"/>
        <w:bottom w:val="none" w:sz="0" w:space="0" w:color="auto"/>
        <w:right w:val="none" w:sz="0" w:space="0" w:color="auto"/>
      </w:divBdr>
    </w:div>
    <w:div w:id="21453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hyperlink" Target="https://www.3gpp.org/ftp/TSG_RAN/WG1_RL1/TSGR1_104-e/Docs/R1-2100528.zip" TargetMode="External"/><Relationship Id="rId39" Type="http://schemas.openxmlformats.org/officeDocument/2006/relationships/hyperlink" Target="https://www.3gpp.org/ftp/TSG_RAN/WG1_RL1/TSGR1_104-e/Docs/R1-2101635.zip" TargetMode="External"/><Relationship Id="rId21" Type="http://schemas.openxmlformats.org/officeDocument/2006/relationships/hyperlink" Target="https://www.3gpp.org/ftp/TSG_RAN/WG1_RL1/TSGR1_104-e/Docs/R1-2100055.zip" TargetMode="External"/><Relationship Id="rId34" Type="http://schemas.openxmlformats.org/officeDocument/2006/relationships/hyperlink" Target="https://www.3gpp.org/ftp/TSG_RAN/WG1_RL1/TSGR1_104-e/Docs/R1-2101137.zip" TargetMode="External"/><Relationship Id="rId42" Type="http://schemas.openxmlformats.org/officeDocument/2006/relationships/hyperlink" Target="https://www.3gpp.org/ftp/TSG_RAN/WG1_RL1/TSGR1_104-e/Docs/R1-2100242.zip" TargetMode="External"/><Relationship Id="rId47" Type="http://schemas.openxmlformats.org/officeDocument/2006/relationships/hyperlink" Target="https://www.3gpp.org/ftp/TSG_RAN/WG1_RL1/TSGR1_104-e/Docs/R1-2100572.zip" TargetMode="External"/><Relationship Id="rId50" Type="http://schemas.openxmlformats.org/officeDocument/2006/relationships/hyperlink" Target="https://www.3gpp.org/ftp/TSG_RAN/WG1_RL1/TSGR1_104-e/Docs/R1-2100725.zip" TargetMode="External"/><Relationship Id="rId55" Type="http://schemas.openxmlformats.org/officeDocument/2006/relationships/hyperlink" Target="https://www.3gpp.org/ftp/TSG_RAN/WG1_RL1/TSGR1_104-e/Docs/R1-2101366.zip"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gpp.org/ftp/TSG_RAN/WG1_RL1/TSGR1_104-e/Docs/R1-2100680.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361.zip" TargetMode="External"/><Relationship Id="rId32" Type="http://schemas.openxmlformats.org/officeDocument/2006/relationships/hyperlink" Target="https://www.3gpp.org/ftp/TSG_RAN/WG1_RL1/TSGR1_104-e/Docs/R1-2100879.zip" TargetMode="External"/><Relationship Id="rId37" Type="http://schemas.openxmlformats.org/officeDocument/2006/relationships/hyperlink" Target="https://www.3gpp.org/ftp/TSG_RAN/WG1_RL1/TSGR1_104-e/Docs/R1-2101365.zip" TargetMode="External"/><Relationship Id="rId40" Type="http://schemas.openxmlformats.org/officeDocument/2006/relationships/hyperlink" Target="https://www.3gpp.org/ftp/TSG_RAN/WG1_RL1/TSGR1_104-e/Docs/R1-2100056.zip" TargetMode="External"/><Relationship Id="rId45" Type="http://schemas.openxmlformats.org/officeDocument/2006/relationships/hyperlink" Target="https://www.3gpp.org/ftp/TSG_RAN/WG1_RL1/TSGR1_104-e/Docs/R1-2100529.zip" TargetMode="External"/><Relationship Id="rId53" Type="http://schemas.openxmlformats.org/officeDocument/2006/relationships/hyperlink" Target="https://www.3gpp.org/ftp/TSG_RAN/WG1_RL1/TSGR1_104-e/Docs/R1-2101241.zip"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5.png"/><Relationship Id="rId14" Type="http://schemas.openxmlformats.org/officeDocument/2006/relationships/chart" Target="charts/chart2.xml"/><Relationship Id="rId22" Type="http://schemas.openxmlformats.org/officeDocument/2006/relationships/hyperlink" Target="https://www.3gpp.org/ftp/TSG_RAN/WG1_RL1/TSGR1_104-e/Docs/R1-2100132.zip" TargetMode="External"/><Relationship Id="rId27" Type="http://schemas.openxmlformats.org/officeDocument/2006/relationships/hyperlink" Target="https://www.3gpp.org/ftp/TSG_RAN/WG1_RL1/TSGR1_104-e/Docs/R1-2100555.zip" TargetMode="External"/><Relationship Id="rId30" Type="http://schemas.openxmlformats.org/officeDocument/2006/relationships/hyperlink" Target="https://www.3gpp.org/ftp/TSG_RAN/WG1_RL1/TSGR1_104-e/Docs/R1-2100724.zip" TargetMode="External"/><Relationship Id="rId35" Type="http://schemas.openxmlformats.org/officeDocument/2006/relationships/hyperlink" Target="https://www.3gpp.org/ftp/TSG_RAN/WG1_RL1/TSGR1_104-e/Docs/R1-2101240.zip" TargetMode="External"/><Relationship Id="rId43" Type="http://schemas.openxmlformats.org/officeDocument/2006/relationships/hyperlink" Target="https://www.3gpp.org/ftp/TSG_RAN/WG1_RL1/TSGR1_104-e/Docs/R1-2100362.zip" TargetMode="External"/><Relationship Id="rId48" Type="http://schemas.openxmlformats.org/officeDocument/2006/relationships/hyperlink" Target="https://www.3gpp.org/ftp/TSG_RAN/WG1_RL1/TSGR1_104-e/Docs/R1-2100586.zip" TargetMode="External"/><Relationship Id="rId56" Type="http://schemas.openxmlformats.org/officeDocument/2006/relationships/hyperlink" Target="https://www.3gpp.org/ftp/TSG_RAN/WG1_RL1/TSGR1_104-e/Docs/R1-2101494.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4-e/Docs/R1-2100776.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3gpp.org/ftp/TSG_RAN/WG1_RL1/TSGR1_104-e/Docs/R1-2100476.zip" TargetMode="External"/><Relationship Id="rId33" Type="http://schemas.openxmlformats.org/officeDocument/2006/relationships/hyperlink" Target="https://www.3gpp.org/ftp/TSG_RAN/WG1_RL1/TSGR1_104-e/Docs/R1-2101101.zip" TargetMode="External"/><Relationship Id="rId38" Type="http://schemas.openxmlformats.org/officeDocument/2006/relationships/hyperlink" Target="https://www.3gpp.org/ftp/TSG_RAN/WG1_RL1/TSGR1_104-e/Docs/R1-2101493.zip" TargetMode="External"/><Relationship Id="rId46" Type="http://schemas.openxmlformats.org/officeDocument/2006/relationships/hyperlink" Target="https://www.3gpp.org/ftp/TSG_RAN/WG1_RL1/TSGR1_104-e/Docs/R1-2100556.zip" TargetMode="External"/><Relationship Id="rId59" Type="http://schemas.openxmlformats.org/officeDocument/2006/relationships/header" Target="header2.xml"/><Relationship Id="rId20" Type="http://schemas.openxmlformats.org/officeDocument/2006/relationships/image" Target="media/image6.png"/><Relationship Id="rId41" Type="http://schemas.openxmlformats.org/officeDocument/2006/relationships/hyperlink" Target="https://www.3gpp.org/ftp/TSG_RAN/WG1_RL1/TSGR1_104-e/Docs/R1-2100133.zip" TargetMode="External"/><Relationship Id="rId54" Type="http://schemas.openxmlformats.org/officeDocument/2006/relationships/hyperlink" Target="https://www.3gpp.org/ftp/TSG_RAN/WG1_RL1/TSGR1_104-e/Docs/R1-210131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yperlink" Target="https://www.3gpp.org/ftp/TSG_RAN/WG1_RL1/TSGR1_104-e/Docs/R1-2100207.zip" TargetMode="External"/><Relationship Id="rId28" Type="http://schemas.openxmlformats.org/officeDocument/2006/relationships/hyperlink" Target="https://www.3gpp.org/ftp/TSG_RAN/WG1_RL1/TSGR1_104-e/Docs/R1-2100571.zip" TargetMode="External"/><Relationship Id="rId36" Type="http://schemas.openxmlformats.org/officeDocument/2006/relationships/hyperlink" Target="https://www.3gpp.org/ftp/TSG_RAN/WG1_RL1/TSGR1_104-e/Docs/R1-2101314.zip" TargetMode="External"/><Relationship Id="rId49" Type="http://schemas.openxmlformats.org/officeDocument/2006/relationships/hyperlink" Target="https://www.3gpp.org/ftp/TSG_RAN/WG1_RL1/TSGR1_104-e/Docs/R1-2100681.zip" TargetMode="External"/><Relationship Id="rId57" Type="http://schemas.openxmlformats.org/officeDocument/2006/relationships/hyperlink" Target="https://www.3gpp.org/ftp/TSG_RAN/WG1_RL1/TSGR1_104-e/Docs/R1-2101636.zip" TargetMode="External"/><Relationship Id="rId10" Type="http://schemas.openxmlformats.org/officeDocument/2006/relationships/footnotes" Target="footnotes.xml"/><Relationship Id="rId31" Type="http://schemas.openxmlformats.org/officeDocument/2006/relationships/hyperlink" Target="https://www.3gpp.org/ftp/TSG_RAN/WG1_RL1/TSGR1_104-e/Docs/R1-2100775.zip" TargetMode="External"/><Relationship Id="rId44" Type="http://schemas.openxmlformats.org/officeDocument/2006/relationships/hyperlink" Target="https://www.3gpp.org/ftp/TSG_RAN/WG1_RL1/TSGR1_104-e/Docs/R1-2100477.zip" TargetMode="External"/><Relationship Id="rId52" Type="http://schemas.openxmlformats.org/officeDocument/2006/relationships/hyperlink" Target="https://www.3gpp.org/ftp/TSG_RAN/WG1_RL1/TSGR1_104-e/Docs/R1-2101102.zip"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rtl="0">
              <a:defRPr/>
            </a:pPr>
            <a:r>
              <a:rPr lang="en-US" altLang="zh-CN"/>
              <a:t>IP-packet</a:t>
            </a:r>
            <a:r>
              <a:rPr lang="en-US"/>
              <a:t> delay within Frame (E - D)</a:t>
            </a:r>
          </a:p>
        </c:rich>
      </c:tx>
      <c:overlay val="0"/>
      <c:spPr>
        <a:noFill/>
        <a:ln w="25400">
          <a:noFill/>
        </a:ln>
      </c:spPr>
    </c:title>
    <c:autoTitleDeleted val="0"/>
    <c:plotArea>
      <c:layout>
        <c:manualLayout>
          <c:layoutTarget val="inner"/>
          <c:xMode val="edge"/>
          <c:yMode val="edge"/>
          <c:x val="0.12446522309711286"/>
          <c:y val="0.15648148148148147"/>
          <c:w val="0.81025699912510951"/>
          <c:h val="0.67076370662000595"/>
        </c:manualLayout>
      </c:layout>
      <c:scatterChart>
        <c:scatterStyle val="smoothMarker"/>
        <c:varyColors val="0"/>
        <c:ser>
          <c:idx val="1"/>
          <c:order val="0"/>
          <c:tx>
            <c:v>VR P_trace</c:v>
          </c:tx>
          <c:spPr>
            <a:ln w="19050" cap="rnd">
              <a:solidFill>
                <a:schemeClr val="accent2"/>
              </a:solidFill>
              <a:round/>
            </a:ln>
            <a:effectLst/>
          </c:spPr>
          <c:marker>
            <c:symbol val="none"/>
          </c:marker>
          <c:xVal>
            <c:numRef>
              <c:f>CDF!$D$591:$D$691</c:f>
              <c:numCache>
                <c:formatCode>General</c:formatCode>
                <c:ptCount val="101"/>
                <c:pt idx="0">
                  <c:v>8453</c:v>
                </c:pt>
                <c:pt idx="1">
                  <c:v>10201</c:v>
                </c:pt>
                <c:pt idx="2">
                  <c:v>10803</c:v>
                </c:pt>
                <c:pt idx="3">
                  <c:v>11415</c:v>
                </c:pt>
                <c:pt idx="4">
                  <c:v>12543</c:v>
                </c:pt>
                <c:pt idx="5">
                  <c:v>13311</c:v>
                </c:pt>
                <c:pt idx="6">
                  <c:v>13817</c:v>
                </c:pt>
                <c:pt idx="7">
                  <c:v>14047</c:v>
                </c:pt>
                <c:pt idx="8">
                  <c:v>14403</c:v>
                </c:pt>
                <c:pt idx="9">
                  <c:v>14713</c:v>
                </c:pt>
                <c:pt idx="10">
                  <c:v>14947</c:v>
                </c:pt>
                <c:pt idx="11">
                  <c:v>15221</c:v>
                </c:pt>
                <c:pt idx="12">
                  <c:v>15519</c:v>
                </c:pt>
                <c:pt idx="13">
                  <c:v>15796</c:v>
                </c:pt>
                <c:pt idx="14">
                  <c:v>16196</c:v>
                </c:pt>
                <c:pt idx="15">
                  <c:v>16440</c:v>
                </c:pt>
                <c:pt idx="16">
                  <c:v>16716</c:v>
                </c:pt>
                <c:pt idx="17">
                  <c:v>16911</c:v>
                </c:pt>
                <c:pt idx="18">
                  <c:v>17076</c:v>
                </c:pt>
                <c:pt idx="19">
                  <c:v>17178</c:v>
                </c:pt>
                <c:pt idx="20">
                  <c:v>17326</c:v>
                </c:pt>
                <c:pt idx="21">
                  <c:v>17424</c:v>
                </c:pt>
                <c:pt idx="22">
                  <c:v>17542</c:v>
                </c:pt>
                <c:pt idx="23">
                  <c:v>17684</c:v>
                </c:pt>
                <c:pt idx="24">
                  <c:v>17802</c:v>
                </c:pt>
                <c:pt idx="25">
                  <c:v>17878</c:v>
                </c:pt>
                <c:pt idx="26">
                  <c:v>17934</c:v>
                </c:pt>
                <c:pt idx="27">
                  <c:v>18004</c:v>
                </c:pt>
                <c:pt idx="28">
                  <c:v>18058</c:v>
                </c:pt>
                <c:pt idx="29">
                  <c:v>18138</c:v>
                </c:pt>
                <c:pt idx="30">
                  <c:v>18186</c:v>
                </c:pt>
                <c:pt idx="31">
                  <c:v>18252</c:v>
                </c:pt>
                <c:pt idx="32">
                  <c:v>18312</c:v>
                </c:pt>
                <c:pt idx="33">
                  <c:v>18366</c:v>
                </c:pt>
                <c:pt idx="34">
                  <c:v>18422</c:v>
                </c:pt>
                <c:pt idx="35">
                  <c:v>18496</c:v>
                </c:pt>
                <c:pt idx="36">
                  <c:v>18540</c:v>
                </c:pt>
                <c:pt idx="37">
                  <c:v>18588</c:v>
                </c:pt>
                <c:pt idx="38">
                  <c:v>18638</c:v>
                </c:pt>
                <c:pt idx="39">
                  <c:v>18690</c:v>
                </c:pt>
                <c:pt idx="40">
                  <c:v>18762</c:v>
                </c:pt>
                <c:pt idx="41">
                  <c:v>18806</c:v>
                </c:pt>
                <c:pt idx="42">
                  <c:v>18864</c:v>
                </c:pt>
                <c:pt idx="43">
                  <c:v>18916</c:v>
                </c:pt>
                <c:pt idx="44">
                  <c:v>18974</c:v>
                </c:pt>
                <c:pt idx="45">
                  <c:v>19034</c:v>
                </c:pt>
                <c:pt idx="46">
                  <c:v>19128</c:v>
                </c:pt>
                <c:pt idx="47">
                  <c:v>19208</c:v>
                </c:pt>
                <c:pt idx="48">
                  <c:v>19275</c:v>
                </c:pt>
                <c:pt idx="49">
                  <c:v>19348</c:v>
                </c:pt>
                <c:pt idx="50">
                  <c:v>19446</c:v>
                </c:pt>
                <c:pt idx="51">
                  <c:v>19502</c:v>
                </c:pt>
                <c:pt idx="52">
                  <c:v>19566</c:v>
                </c:pt>
                <c:pt idx="53">
                  <c:v>19644</c:v>
                </c:pt>
                <c:pt idx="54">
                  <c:v>19714</c:v>
                </c:pt>
                <c:pt idx="55">
                  <c:v>19804</c:v>
                </c:pt>
                <c:pt idx="56">
                  <c:v>19888</c:v>
                </c:pt>
                <c:pt idx="57">
                  <c:v>20036</c:v>
                </c:pt>
                <c:pt idx="58">
                  <c:v>20120</c:v>
                </c:pt>
                <c:pt idx="59">
                  <c:v>20216</c:v>
                </c:pt>
                <c:pt idx="60">
                  <c:v>20369</c:v>
                </c:pt>
                <c:pt idx="61">
                  <c:v>20516</c:v>
                </c:pt>
                <c:pt idx="62">
                  <c:v>20695</c:v>
                </c:pt>
                <c:pt idx="63">
                  <c:v>20808</c:v>
                </c:pt>
                <c:pt idx="64">
                  <c:v>20989</c:v>
                </c:pt>
                <c:pt idx="65">
                  <c:v>21151</c:v>
                </c:pt>
                <c:pt idx="66">
                  <c:v>21245</c:v>
                </c:pt>
                <c:pt idx="67">
                  <c:v>21365</c:v>
                </c:pt>
                <c:pt idx="68">
                  <c:v>21519</c:v>
                </c:pt>
                <c:pt idx="69">
                  <c:v>21631</c:v>
                </c:pt>
                <c:pt idx="70">
                  <c:v>21727</c:v>
                </c:pt>
                <c:pt idx="71">
                  <c:v>21855</c:v>
                </c:pt>
                <c:pt idx="72">
                  <c:v>21949</c:v>
                </c:pt>
                <c:pt idx="73">
                  <c:v>22023</c:v>
                </c:pt>
                <c:pt idx="74">
                  <c:v>22103</c:v>
                </c:pt>
                <c:pt idx="75">
                  <c:v>22249</c:v>
                </c:pt>
                <c:pt idx="76">
                  <c:v>22329</c:v>
                </c:pt>
                <c:pt idx="77">
                  <c:v>22409</c:v>
                </c:pt>
                <c:pt idx="78">
                  <c:v>22489</c:v>
                </c:pt>
                <c:pt idx="79">
                  <c:v>22551</c:v>
                </c:pt>
                <c:pt idx="80">
                  <c:v>22629</c:v>
                </c:pt>
                <c:pt idx="81">
                  <c:v>22757</c:v>
                </c:pt>
                <c:pt idx="82">
                  <c:v>22871</c:v>
                </c:pt>
                <c:pt idx="83">
                  <c:v>22973</c:v>
                </c:pt>
                <c:pt idx="84">
                  <c:v>23081</c:v>
                </c:pt>
                <c:pt idx="85">
                  <c:v>23213</c:v>
                </c:pt>
                <c:pt idx="86">
                  <c:v>23297</c:v>
                </c:pt>
                <c:pt idx="87">
                  <c:v>23445</c:v>
                </c:pt>
                <c:pt idx="88">
                  <c:v>23640</c:v>
                </c:pt>
                <c:pt idx="89">
                  <c:v>23925</c:v>
                </c:pt>
                <c:pt idx="90">
                  <c:v>24213</c:v>
                </c:pt>
                <c:pt idx="91">
                  <c:v>24685</c:v>
                </c:pt>
                <c:pt idx="92">
                  <c:v>25234</c:v>
                </c:pt>
                <c:pt idx="93">
                  <c:v>25634</c:v>
                </c:pt>
                <c:pt idx="94">
                  <c:v>25846</c:v>
                </c:pt>
                <c:pt idx="95">
                  <c:v>26434</c:v>
                </c:pt>
                <c:pt idx="96">
                  <c:v>26968</c:v>
                </c:pt>
                <c:pt idx="97">
                  <c:v>27330</c:v>
                </c:pt>
                <c:pt idx="98">
                  <c:v>28290</c:v>
                </c:pt>
                <c:pt idx="99">
                  <c:v>30378</c:v>
                </c:pt>
                <c:pt idx="100">
                  <c:v>36838</c:v>
                </c:pt>
              </c:numCache>
            </c:numRef>
          </c:xVal>
          <c:yVal>
            <c:numRef>
              <c:f>CDF!$A$591:$A$691</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xmlns:c16r2="http://schemas.microsoft.com/office/drawing/2015/06/chart">
            <c:ext xmlns:c16="http://schemas.microsoft.com/office/drawing/2014/chart" uri="{C3380CC4-5D6E-409C-BE32-E72D297353CC}">
              <c16:uniqueId val="{00000000-69F6-4188-9692-7F95E43E3029}"/>
            </c:ext>
          </c:extLst>
        </c:ser>
        <c:ser>
          <c:idx val="0"/>
          <c:order val="1"/>
          <c:tx>
            <c:v>Gaussian</c:v>
          </c:tx>
          <c:marker>
            <c:symbol val="none"/>
          </c:marker>
          <c:xVal>
            <c:numRef>
              <c:f>CDF!$D$591:$D$691</c:f>
              <c:numCache>
                <c:formatCode>General</c:formatCode>
                <c:ptCount val="101"/>
                <c:pt idx="0">
                  <c:v>8453</c:v>
                </c:pt>
                <c:pt idx="1">
                  <c:v>10201</c:v>
                </c:pt>
                <c:pt idx="2">
                  <c:v>10803</c:v>
                </c:pt>
                <c:pt idx="3">
                  <c:v>11415</c:v>
                </c:pt>
                <c:pt idx="4">
                  <c:v>12543</c:v>
                </c:pt>
                <c:pt idx="5">
                  <c:v>13311</c:v>
                </c:pt>
                <c:pt idx="6">
                  <c:v>13817</c:v>
                </c:pt>
                <c:pt idx="7">
                  <c:v>14047</c:v>
                </c:pt>
                <c:pt idx="8">
                  <c:v>14403</c:v>
                </c:pt>
                <c:pt idx="9">
                  <c:v>14713</c:v>
                </c:pt>
                <c:pt idx="10">
                  <c:v>14947</c:v>
                </c:pt>
                <c:pt idx="11">
                  <c:v>15221</c:v>
                </c:pt>
                <c:pt idx="12">
                  <c:v>15519</c:v>
                </c:pt>
                <c:pt idx="13">
                  <c:v>15796</c:v>
                </c:pt>
                <c:pt idx="14">
                  <c:v>16196</c:v>
                </c:pt>
                <c:pt idx="15">
                  <c:v>16440</c:v>
                </c:pt>
                <c:pt idx="16">
                  <c:v>16716</c:v>
                </c:pt>
                <c:pt idx="17">
                  <c:v>16911</c:v>
                </c:pt>
                <c:pt idx="18">
                  <c:v>17076</c:v>
                </c:pt>
                <c:pt idx="19">
                  <c:v>17178</c:v>
                </c:pt>
                <c:pt idx="20">
                  <c:v>17326</c:v>
                </c:pt>
                <c:pt idx="21">
                  <c:v>17424</c:v>
                </c:pt>
                <c:pt idx="22">
                  <c:v>17542</c:v>
                </c:pt>
                <c:pt idx="23">
                  <c:v>17684</c:v>
                </c:pt>
                <c:pt idx="24">
                  <c:v>17802</c:v>
                </c:pt>
                <c:pt idx="25">
                  <c:v>17878</c:v>
                </c:pt>
                <c:pt idx="26">
                  <c:v>17934</c:v>
                </c:pt>
                <c:pt idx="27">
                  <c:v>18004</c:v>
                </c:pt>
                <c:pt idx="28">
                  <c:v>18058</c:v>
                </c:pt>
                <c:pt idx="29">
                  <c:v>18138</c:v>
                </c:pt>
                <c:pt idx="30">
                  <c:v>18186</c:v>
                </c:pt>
                <c:pt idx="31">
                  <c:v>18252</c:v>
                </c:pt>
                <c:pt idx="32">
                  <c:v>18312</c:v>
                </c:pt>
                <c:pt idx="33">
                  <c:v>18366</c:v>
                </c:pt>
                <c:pt idx="34">
                  <c:v>18422</c:v>
                </c:pt>
                <c:pt idx="35">
                  <c:v>18496</c:v>
                </c:pt>
                <c:pt idx="36">
                  <c:v>18540</c:v>
                </c:pt>
                <c:pt idx="37">
                  <c:v>18588</c:v>
                </c:pt>
                <c:pt idx="38">
                  <c:v>18638</c:v>
                </c:pt>
                <c:pt idx="39">
                  <c:v>18690</c:v>
                </c:pt>
                <c:pt idx="40">
                  <c:v>18762</c:v>
                </c:pt>
                <c:pt idx="41">
                  <c:v>18806</c:v>
                </c:pt>
                <c:pt idx="42">
                  <c:v>18864</c:v>
                </c:pt>
                <c:pt idx="43">
                  <c:v>18916</c:v>
                </c:pt>
                <c:pt idx="44">
                  <c:v>18974</c:v>
                </c:pt>
                <c:pt idx="45">
                  <c:v>19034</c:v>
                </c:pt>
                <c:pt idx="46">
                  <c:v>19128</c:v>
                </c:pt>
                <c:pt idx="47">
                  <c:v>19208</c:v>
                </c:pt>
                <c:pt idx="48">
                  <c:v>19275</c:v>
                </c:pt>
                <c:pt idx="49">
                  <c:v>19348</c:v>
                </c:pt>
                <c:pt idx="50">
                  <c:v>19446</c:v>
                </c:pt>
                <c:pt idx="51">
                  <c:v>19502</c:v>
                </c:pt>
                <c:pt idx="52">
                  <c:v>19566</c:v>
                </c:pt>
                <c:pt idx="53">
                  <c:v>19644</c:v>
                </c:pt>
                <c:pt idx="54">
                  <c:v>19714</c:v>
                </c:pt>
                <c:pt idx="55">
                  <c:v>19804</c:v>
                </c:pt>
                <c:pt idx="56">
                  <c:v>19888</c:v>
                </c:pt>
                <c:pt idx="57">
                  <c:v>20036</c:v>
                </c:pt>
                <c:pt idx="58">
                  <c:v>20120</c:v>
                </c:pt>
                <c:pt idx="59">
                  <c:v>20216</c:v>
                </c:pt>
                <c:pt idx="60">
                  <c:v>20369</c:v>
                </c:pt>
                <c:pt idx="61">
                  <c:v>20516</c:v>
                </c:pt>
                <c:pt idx="62">
                  <c:v>20695</c:v>
                </c:pt>
                <c:pt idx="63">
                  <c:v>20808</c:v>
                </c:pt>
                <c:pt idx="64">
                  <c:v>20989</c:v>
                </c:pt>
                <c:pt idx="65">
                  <c:v>21151</c:v>
                </c:pt>
                <c:pt idx="66">
                  <c:v>21245</c:v>
                </c:pt>
                <c:pt idx="67">
                  <c:v>21365</c:v>
                </c:pt>
                <c:pt idx="68">
                  <c:v>21519</c:v>
                </c:pt>
                <c:pt idx="69">
                  <c:v>21631</c:v>
                </c:pt>
                <c:pt idx="70">
                  <c:v>21727</c:v>
                </c:pt>
                <c:pt idx="71">
                  <c:v>21855</c:v>
                </c:pt>
                <c:pt idx="72">
                  <c:v>21949</c:v>
                </c:pt>
                <c:pt idx="73">
                  <c:v>22023</c:v>
                </c:pt>
                <c:pt idx="74">
                  <c:v>22103</c:v>
                </c:pt>
                <c:pt idx="75">
                  <c:v>22249</c:v>
                </c:pt>
                <c:pt idx="76">
                  <c:v>22329</c:v>
                </c:pt>
                <c:pt idx="77">
                  <c:v>22409</c:v>
                </c:pt>
                <c:pt idx="78">
                  <c:v>22489</c:v>
                </c:pt>
                <c:pt idx="79">
                  <c:v>22551</c:v>
                </c:pt>
                <c:pt idx="80">
                  <c:v>22629</c:v>
                </c:pt>
                <c:pt idx="81">
                  <c:v>22757</c:v>
                </c:pt>
                <c:pt idx="82">
                  <c:v>22871</c:v>
                </c:pt>
                <c:pt idx="83">
                  <c:v>22973</c:v>
                </c:pt>
                <c:pt idx="84">
                  <c:v>23081</c:v>
                </c:pt>
                <c:pt idx="85">
                  <c:v>23213</c:v>
                </c:pt>
                <c:pt idx="86">
                  <c:v>23297</c:v>
                </c:pt>
                <c:pt idx="87">
                  <c:v>23445</c:v>
                </c:pt>
                <c:pt idx="88">
                  <c:v>23640</c:v>
                </c:pt>
                <c:pt idx="89">
                  <c:v>23925</c:v>
                </c:pt>
                <c:pt idx="90">
                  <c:v>24213</c:v>
                </c:pt>
                <c:pt idx="91">
                  <c:v>24685</c:v>
                </c:pt>
                <c:pt idx="92">
                  <c:v>25234</c:v>
                </c:pt>
                <c:pt idx="93">
                  <c:v>25634</c:v>
                </c:pt>
                <c:pt idx="94">
                  <c:v>25846</c:v>
                </c:pt>
                <c:pt idx="95">
                  <c:v>26434</c:v>
                </c:pt>
                <c:pt idx="96">
                  <c:v>26968</c:v>
                </c:pt>
                <c:pt idx="97">
                  <c:v>27330</c:v>
                </c:pt>
                <c:pt idx="98">
                  <c:v>28290</c:v>
                </c:pt>
                <c:pt idx="99">
                  <c:v>30378</c:v>
                </c:pt>
                <c:pt idx="100">
                  <c:v>36838</c:v>
                </c:pt>
              </c:numCache>
            </c:numRef>
          </c:xVal>
          <c:yVal>
            <c:numRef>
              <c:f>CDF!$S$591:$S$691</c:f>
              <c:numCache>
                <c:formatCode>General</c:formatCode>
                <c:ptCount val="101"/>
                <c:pt idx="0">
                  <c:v>0.17884251007404767</c:v>
                </c:pt>
                <c:pt idx="1">
                  <c:v>0.68680852804021586</c:v>
                </c:pt>
                <c:pt idx="2">
                  <c:v>1.046067181922834</c:v>
                </c:pt>
                <c:pt idx="3">
                  <c:v>1.5693066062226499</c:v>
                </c:pt>
                <c:pt idx="4">
                  <c:v>3.1280854633003461</c:v>
                </c:pt>
                <c:pt idx="5">
                  <c:v>4.796139009343273</c:v>
                </c:pt>
                <c:pt idx="6">
                  <c:v>6.2400646081717213</c:v>
                </c:pt>
                <c:pt idx="7">
                  <c:v>6.9994966204522724</c:v>
                </c:pt>
                <c:pt idx="8">
                  <c:v>8.3125441248079923</c:v>
                </c:pt>
                <c:pt idx="9">
                  <c:v>9.5998471814857194</c:v>
                </c:pt>
                <c:pt idx="10">
                  <c:v>10.664563695952713</c:v>
                </c:pt>
                <c:pt idx="11">
                  <c:v>12.016555416414851</c:v>
                </c:pt>
                <c:pt idx="12">
                  <c:v>13.619264425593553</c:v>
                </c:pt>
                <c:pt idx="13">
                  <c:v>15.23495071907346</c:v>
                </c:pt>
                <c:pt idx="14">
                  <c:v>17.784070692513627</c:v>
                </c:pt>
                <c:pt idx="15">
                  <c:v>19.463897555317359</c:v>
                </c:pt>
                <c:pt idx="16">
                  <c:v>21.476181710900004</c:v>
                </c:pt>
                <c:pt idx="17">
                  <c:v>22.968026758226127</c:v>
                </c:pt>
                <c:pt idx="18">
                  <c:v>24.274430462829997</c:v>
                </c:pt>
                <c:pt idx="19">
                  <c:v>25.101714094839224</c:v>
                </c:pt>
                <c:pt idx="20">
                  <c:v>26.3281094028967</c:v>
                </c:pt>
                <c:pt idx="21">
                  <c:v>27.156698532201411</c:v>
                </c:pt>
                <c:pt idx="22">
                  <c:v>28.171321585826714</c:v>
                </c:pt>
                <c:pt idx="23">
                  <c:v>29.416021715433043</c:v>
                </c:pt>
                <c:pt idx="24">
                  <c:v>30.469286916139914</c:v>
                </c:pt>
                <c:pt idx="25">
                  <c:v>31.156412801775868</c:v>
                </c:pt>
                <c:pt idx="26">
                  <c:v>31.666967147272029</c:v>
                </c:pt>
                <c:pt idx="27">
                  <c:v>32.310095632314919</c:v>
                </c:pt>
                <c:pt idx="28">
                  <c:v>32.809875172650095</c:v>
                </c:pt>
                <c:pt idx="29">
                  <c:v>33.555958387203475</c:v>
                </c:pt>
                <c:pt idx="30">
                  <c:v>34.006764464486793</c:v>
                </c:pt>
                <c:pt idx="31">
                  <c:v>34.63036359500942</c:v>
                </c:pt>
                <c:pt idx="32">
                  <c:v>35.200915981133029</c:v>
                </c:pt>
                <c:pt idx="33">
                  <c:v>35.7172820272012</c:v>
                </c:pt>
                <c:pt idx="34">
                  <c:v>36.255548672394269</c:v>
                </c:pt>
                <c:pt idx="35">
                  <c:v>36.971001376705217</c:v>
                </c:pt>
                <c:pt idx="36">
                  <c:v>37.398572445485868</c:v>
                </c:pt>
                <c:pt idx="37">
                  <c:v>37.866786642272807</c:v>
                </c:pt>
                <c:pt idx="38">
                  <c:v>38.356409826429214</c:v>
                </c:pt>
                <c:pt idx="39">
                  <c:v>38.867596756007657</c:v>
                </c:pt>
                <c:pt idx="40">
                  <c:v>39.578570739101849</c:v>
                </c:pt>
                <c:pt idx="41">
                  <c:v>40.014784744495685</c:v>
                </c:pt>
                <c:pt idx="42">
                  <c:v>40.591694522495992</c:v>
                </c:pt>
                <c:pt idx="43">
                  <c:v>41.110670784823043</c:v>
                </c:pt>
                <c:pt idx="44">
                  <c:v>41.691365874554691</c:v>
                </c:pt>
                <c:pt idx="45">
                  <c:v>42.293997043832583</c:v>
                </c:pt>
                <c:pt idx="46">
                  <c:v>43.241702992707701</c:v>
                </c:pt>
                <c:pt idx="47">
                  <c:v>44.051357799792171</c:v>
                </c:pt>
                <c:pt idx="48">
                  <c:v>44.731377305060228</c:v>
                </c:pt>
                <c:pt idx="49">
                  <c:v>45.47405446607798</c:v>
                </c:pt>
                <c:pt idx="50">
                  <c:v>46.473519643030379</c:v>
                </c:pt>
                <c:pt idx="51">
                  <c:v>47.045684265986779</c:v>
                </c:pt>
                <c:pt idx="52">
                  <c:v>47.700327456927454</c:v>
                </c:pt>
                <c:pt idx="53">
                  <c:v>48.498996337382842</c:v>
                </c:pt>
                <c:pt idx="54">
                  <c:v>49.216272877674477</c:v>
                </c:pt>
                <c:pt idx="55">
                  <c:v>50.138825599419768</c:v>
                </c:pt>
                <c:pt idx="56">
                  <c:v>50.999817718950588</c:v>
                </c:pt>
                <c:pt idx="57">
                  <c:v>52.51542343169794</c:v>
                </c:pt>
                <c:pt idx="58">
                  <c:v>53.374156133842334</c:v>
                </c:pt>
                <c:pt idx="59">
                  <c:v>54.353621773531948</c:v>
                </c:pt>
                <c:pt idx="60">
                  <c:v>55.908952352982013</c:v>
                </c:pt>
                <c:pt idx="61">
                  <c:v>57.394781888903964</c:v>
                </c:pt>
                <c:pt idx="62">
                  <c:v>59.189782216328027</c:v>
                </c:pt>
                <c:pt idx="63">
                  <c:v>60.313337216575079</c:v>
                </c:pt>
                <c:pt idx="64">
                  <c:v>62.094944327150529</c:v>
                </c:pt>
                <c:pt idx="65">
                  <c:v>63.668150032237193</c:v>
                </c:pt>
                <c:pt idx="66">
                  <c:v>64.570730096629646</c:v>
                </c:pt>
                <c:pt idx="67">
                  <c:v>65.711113370615308</c:v>
                </c:pt>
                <c:pt idx="68">
                  <c:v>67.153768930719508</c:v>
                </c:pt>
                <c:pt idx="69">
                  <c:v>68.18728929019602</c:v>
                </c:pt>
                <c:pt idx="70">
                  <c:v>69.06206890448658</c:v>
                </c:pt>
                <c:pt idx="71">
                  <c:v>70.211773399055019</c:v>
                </c:pt>
                <c:pt idx="72">
                  <c:v>71.043473490517869</c:v>
                </c:pt>
                <c:pt idx="73">
                  <c:v>71.690446699022075</c:v>
                </c:pt>
                <c:pt idx="74">
                  <c:v>72.381976990684734</c:v>
                </c:pt>
                <c:pt idx="75">
                  <c:v>73.622247388300167</c:v>
                </c:pt>
                <c:pt idx="76">
                  <c:v>74.289594703156297</c:v>
                </c:pt>
                <c:pt idx="77">
                  <c:v>74.948053535501472</c:v>
                </c:pt>
                <c:pt idx="78">
                  <c:v>75.597467796870575</c:v>
                </c:pt>
                <c:pt idx="79">
                  <c:v>76.094449415913957</c:v>
                </c:pt>
                <c:pt idx="80">
                  <c:v>76.711744563465828</c:v>
                </c:pt>
                <c:pt idx="81">
                  <c:v>77.705277599147124</c:v>
                </c:pt>
                <c:pt idx="82">
                  <c:v>78.569446816936676</c:v>
                </c:pt>
                <c:pt idx="83">
                  <c:v>79.325870149042629</c:v>
                </c:pt>
                <c:pt idx="84">
                  <c:v>80.109302861203545</c:v>
                </c:pt>
                <c:pt idx="85">
                  <c:v>81.042143133281314</c:v>
                </c:pt>
                <c:pt idx="86">
                  <c:v>81.621510425003251</c:v>
                </c:pt>
                <c:pt idx="87">
                  <c:v>82.615122687769372</c:v>
                </c:pt>
                <c:pt idx="88">
                  <c:v>83.871038284573601</c:v>
                </c:pt>
                <c:pt idx="89">
                  <c:v>85.597397656979595</c:v>
                </c:pt>
                <c:pt idx="90">
                  <c:v>87.210719277012075</c:v>
                </c:pt>
                <c:pt idx="91">
                  <c:v>89.574856729859363</c:v>
                </c:pt>
                <c:pt idx="92">
                  <c:v>91.905795027545565</c:v>
                </c:pt>
                <c:pt idx="93">
                  <c:v>93.33928223304811</c:v>
                </c:pt>
                <c:pt idx="94">
                  <c:v>94.014848684707928</c:v>
                </c:pt>
                <c:pt idx="95">
                  <c:v>95.609944905882216</c:v>
                </c:pt>
                <c:pt idx="96">
                  <c:v>96.743235304640564</c:v>
                </c:pt>
                <c:pt idx="97">
                  <c:v>97.364854658170302</c:v>
                </c:pt>
                <c:pt idx="98">
                  <c:v>98.55198734732933</c:v>
                </c:pt>
                <c:pt idx="99">
                  <c:v>99.674138717723338</c:v>
                </c:pt>
                <c:pt idx="100">
                  <c:v>99.999407979462092</c:v>
                </c:pt>
              </c:numCache>
            </c:numRef>
          </c:yVal>
          <c:smooth val="1"/>
          <c:extLst xmlns:c16r2="http://schemas.microsoft.com/office/drawing/2015/06/chart">
            <c:ext xmlns:c16="http://schemas.microsoft.com/office/drawing/2014/chart" uri="{C3380CC4-5D6E-409C-BE32-E72D297353CC}">
              <c16:uniqueId val="{00000001-69F6-4188-9692-7F95E43E3029}"/>
            </c:ext>
          </c:extLst>
        </c:ser>
        <c:dLbls>
          <c:showLegendKey val="0"/>
          <c:showVal val="0"/>
          <c:showCatName val="0"/>
          <c:showSerName val="0"/>
          <c:showPercent val="0"/>
          <c:showBubbleSize val="0"/>
        </c:dLbls>
        <c:axId val="-1291862544"/>
        <c:axId val="-1291862000"/>
      </c:scatterChart>
      <c:valAx>
        <c:axId val="-1291862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lgn="ctr" rtl="0">
                  <a:defRPr/>
                </a:pPr>
                <a:r>
                  <a:rPr lang="en-US"/>
                  <a:t>Delay (</a:t>
                </a:r>
                <a:r>
                  <a:rPr lang="el-GR"/>
                  <a:t>μ</a:t>
                </a:r>
                <a:r>
                  <a:rPr lang="en-US"/>
                  <a:t>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rtl="0">
              <a:defRPr/>
            </a:pPr>
            <a:endParaRPr lang="en-US"/>
          </a:p>
        </c:txPr>
        <c:crossAx val="-1291862000"/>
        <c:crosses val="autoZero"/>
        <c:crossBetween val="midCat"/>
      </c:valAx>
      <c:valAx>
        <c:axId val="-129186200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CDF (%)</a:t>
                </a:r>
                <a:endParaRPr lang="zh-CN"/>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lgn="ctr" rtl="0">
              <a:defRPr/>
            </a:pPr>
            <a:endParaRPr lang="en-US"/>
          </a:p>
        </c:txPr>
        <c:crossAx val="-1291862544"/>
        <c:crosses val="autoZero"/>
        <c:crossBetween val="midCat"/>
      </c:valAx>
      <c:spPr>
        <a:noFill/>
        <a:ln w="25400">
          <a:noFill/>
        </a:ln>
      </c:spPr>
    </c:plotArea>
    <c:legend>
      <c:legendPos val="r"/>
      <c:layout>
        <c:manualLayout>
          <c:xMode val="edge"/>
          <c:yMode val="edge"/>
          <c:x val="0.67668000874890644"/>
          <c:y val="0.6443048264800233"/>
          <c:w val="0.22605555555555557"/>
          <c:h val="0.15707567804024491"/>
        </c:manualLayout>
      </c:layout>
      <c:overlay val="1"/>
      <c:spPr>
        <a:noFill/>
        <a:ln w="25400">
          <a:noFill/>
        </a:ln>
      </c:spPr>
      <c:txPr>
        <a:bodyPr rot="0" vert="horz"/>
        <a:lstStyle/>
        <a:p>
          <a:pPr algn="ctr" rtl="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rtl="0">
              <a:defRPr/>
            </a:pPr>
            <a:r>
              <a:rPr lang="en-US"/>
              <a:t>VR Frame to IP-packet Delay (E - A)</a:t>
            </a:r>
          </a:p>
        </c:rich>
      </c:tx>
      <c:overlay val="0"/>
      <c:spPr>
        <a:noFill/>
        <a:ln w="25400">
          <a:noFill/>
        </a:ln>
      </c:spPr>
    </c:title>
    <c:autoTitleDeleted val="0"/>
    <c:plotArea>
      <c:layout>
        <c:manualLayout>
          <c:layoutTarget val="inner"/>
          <c:xMode val="edge"/>
          <c:yMode val="edge"/>
          <c:x val="0.17152405949256344"/>
          <c:y val="0.15648148148148147"/>
          <c:w val="0.76319818846173626"/>
          <c:h val="0.67076370662000595"/>
        </c:manualLayout>
      </c:layout>
      <c:scatterChart>
        <c:scatterStyle val="smoothMarker"/>
        <c:varyColors val="0"/>
        <c:ser>
          <c:idx val="1"/>
          <c:order val="0"/>
          <c:tx>
            <c:v>VR left eye</c:v>
          </c:tx>
          <c:spPr>
            <a:ln w="19050" cap="rnd">
              <a:solidFill>
                <a:schemeClr val="accent2"/>
              </a:solidFill>
              <a:round/>
            </a:ln>
            <a:effectLst/>
          </c:spPr>
          <c:marker>
            <c:symbol val="none"/>
          </c:marker>
          <c:xVal>
            <c:numRef>
              <c:f>CDF!$A$471:$A$530</c:f>
              <c:numCache>
                <c:formatCode>General</c:formatCode>
                <c:ptCount val="6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numCache>
            </c:numRef>
          </c:xVal>
          <c:yVal>
            <c:numRef>
              <c:f>CDF!$B$471:$B$530</c:f>
              <c:numCache>
                <c:formatCode>General</c:formatCode>
                <c:ptCount val="60"/>
                <c:pt idx="0">
                  <c:v>63863</c:v>
                </c:pt>
                <c:pt idx="1">
                  <c:v>54569</c:v>
                </c:pt>
                <c:pt idx="2">
                  <c:v>76535</c:v>
                </c:pt>
                <c:pt idx="3">
                  <c:v>95622</c:v>
                </c:pt>
                <c:pt idx="4">
                  <c:v>100691</c:v>
                </c:pt>
                <c:pt idx="5">
                  <c:v>134186</c:v>
                </c:pt>
                <c:pt idx="6">
                  <c:v>139440</c:v>
                </c:pt>
                <c:pt idx="7">
                  <c:v>155397</c:v>
                </c:pt>
                <c:pt idx="8">
                  <c:v>193419</c:v>
                </c:pt>
                <c:pt idx="9">
                  <c:v>193632</c:v>
                </c:pt>
                <c:pt idx="10">
                  <c:v>196131</c:v>
                </c:pt>
                <c:pt idx="11">
                  <c:v>224571</c:v>
                </c:pt>
                <c:pt idx="12">
                  <c:v>240318</c:v>
                </c:pt>
                <c:pt idx="13">
                  <c:v>280069</c:v>
                </c:pt>
                <c:pt idx="14">
                  <c:v>270463</c:v>
                </c:pt>
                <c:pt idx="15">
                  <c:v>282196</c:v>
                </c:pt>
                <c:pt idx="16">
                  <c:v>332475</c:v>
                </c:pt>
                <c:pt idx="17">
                  <c:v>345707</c:v>
                </c:pt>
                <c:pt idx="18">
                  <c:v>348368</c:v>
                </c:pt>
                <c:pt idx="19">
                  <c:v>374808</c:v>
                </c:pt>
                <c:pt idx="20">
                  <c:v>387234</c:v>
                </c:pt>
                <c:pt idx="21">
                  <c:v>389558</c:v>
                </c:pt>
                <c:pt idx="22">
                  <c:v>401834</c:v>
                </c:pt>
                <c:pt idx="23">
                  <c:v>444234</c:v>
                </c:pt>
                <c:pt idx="24">
                  <c:v>456911</c:v>
                </c:pt>
                <c:pt idx="25">
                  <c:v>485096</c:v>
                </c:pt>
                <c:pt idx="26">
                  <c:v>476418</c:v>
                </c:pt>
                <c:pt idx="27">
                  <c:v>490307</c:v>
                </c:pt>
                <c:pt idx="28">
                  <c:v>500164</c:v>
                </c:pt>
                <c:pt idx="29">
                  <c:v>552540</c:v>
                </c:pt>
                <c:pt idx="30">
                  <c:v>548915</c:v>
                </c:pt>
                <c:pt idx="31">
                  <c:v>581394</c:v>
                </c:pt>
                <c:pt idx="32">
                  <c:v>597880</c:v>
                </c:pt>
                <c:pt idx="33">
                  <c:v>595279</c:v>
                </c:pt>
                <c:pt idx="34">
                  <c:v>612230</c:v>
                </c:pt>
                <c:pt idx="35">
                  <c:v>645366</c:v>
                </c:pt>
                <c:pt idx="36">
                  <c:v>633397</c:v>
                </c:pt>
                <c:pt idx="37">
                  <c:v>661186</c:v>
                </c:pt>
                <c:pt idx="38">
                  <c:v>674816</c:v>
                </c:pt>
                <c:pt idx="39">
                  <c:v>688268</c:v>
                </c:pt>
                <c:pt idx="40">
                  <c:v>721131</c:v>
                </c:pt>
                <c:pt idx="41">
                  <c:v>740689</c:v>
                </c:pt>
                <c:pt idx="42">
                  <c:v>758156</c:v>
                </c:pt>
                <c:pt idx="43">
                  <c:v>762579</c:v>
                </c:pt>
                <c:pt idx="44">
                  <c:v>798107</c:v>
                </c:pt>
                <c:pt idx="45">
                  <c:v>778798</c:v>
                </c:pt>
                <c:pt idx="46">
                  <c:v>830147</c:v>
                </c:pt>
                <c:pt idx="47">
                  <c:v>823378</c:v>
                </c:pt>
                <c:pt idx="48">
                  <c:v>862999</c:v>
                </c:pt>
                <c:pt idx="49">
                  <c:v>845637</c:v>
                </c:pt>
                <c:pt idx="50">
                  <c:v>886288</c:v>
                </c:pt>
                <c:pt idx="51">
                  <c:v>904274</c:v>
                </c:pt>
                <c:pt idx="52">
                  <c:v>903124</c:v>
                </c:pt>
                <c:pt idx="53">
                  <c:v>924788</c:v>
                </c:pt>
                <c:pt idx="54">
                  <c:v>949802</c:v>
                </c:pt>
                <c:pt idx="55">
                  <c:v>983407</c:v>
                </c:pt>
                <c:pt idx="56">
                  <c:v>977276</c:v>
                </c:pt>
                <c:pt idx="57">
                  <c:v>984823</c:v>
                </c:pt>
                <c:pt idx="58">
                  <c:v>1027935</c:v>
                </c:pt>
                <c:pt idx="59">
                  <c:v>1011641</c:v>
                </c:pt>
              </c:numCache>
            </c:numRef>
          </c:yVal>
          <c:smooth val="1"/>
          <c:extLst xmlns:c16r2="http://schemas.microsoft.com/office/drawing/2015/06/chart">
            <c:ext xmlns:c16="http://schemas.microsoft.com/office/drawing/2014/chart" uri="{C3380CC4-5D6E-409C-BE32-E72D297353CC}">
              <c16:uniqueId val="{00000000-582D-4253-989E-8FF5B919FBB1}"/>
            </c:ext>
          </c:extLst>
        </c:ser>
        <c:ser>
          <c:idx val="0"/>
          <c:order val="1"/>
          <c:tx>
            <c:v>VR right eye</c:v>
          </c:tx>
          <c:marker>
            <c:symbol val="none"/>
          </c:marker>
          <c:xVal>
            <c:numRef>
              <c:f>CDF!$A$471:$A$530</c:f>
              <c:numCache>
                <c:formatCode>General</c:formatCode>
                <c:ptCount val="6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numCache>
            </c:numRef>
          </c:xVal>
          <c:yVal>
            <c:numRef>
              <c:f>CDF!$D$471:$D$530</c:f>
              <c:numCache>
                <c:formatCode>General</c:formatCode>
                <c:ptCount val="60"/>
                <c:pt idx="0">
                  <c:v>45516</c:v>
                </c:pt>
                <c:pt idx="1">
                  <c:v>91748</c:v>
                </c:pt>
                <c:pt idx="2">
                  <c:v>99421</c:v>
                </c:pt>
                <c:pt idx="3">
                  <c:v>112289</c:v>
                </c:pt>
                <c:pt idx="4">
                  <c:v>134046</c:v>
                </c:pt>
                <c:pt idx="5">
                  <c:v>132795</c:v>
                </c:pt>
                <c:pt idx="6">
                  <c:v>155511</c:v>
                </c:pt>
                <c:pt idx="7">
                  <c:v>175692</c:v>
                </c:pt>
                <c:pt idx="8">
                  <c:v>174469</c:v>
                </c:pt>
                <c:pt idx="9">
                  <c:v>202095</c:v>
                </c:pt>
                <c:pt idx="10">
                  <c:v>232126</c:v>
                </c:pt>
                <c:pt idx="11">
                  <c:v>244845</c:v>
                </c:pt>
                <c:pt idx="12">
                  <c:v>274797</c:v>
                </c:pt>
                <c:pt idx="13">
                  <c:v>271872</c:v>
                </c:pt>
                <c:pt idx="14">
                  <c:v>271391</c:v>
                </c:pt>
                <c:pt idx="15">
                  <c:v>294015</c:v>
                </c:pt>
                <c:pt idx="16">
                  <c:v>305720</c:v>
                </c:pt>
                <c:pt idx="17">
                  <c:v>359595</c:v>
                </c:pt>
                <c:pt idx="18">
                  <c:v>349493</c:v>
                </c:pt>
                <c:pt idx="19">
                  <c:v>354002</c:v>
                </c:pt>
                <c:pt idx="20">
                  <c:v>377167</c:v>
                </c:pt>
                <c:pt idx="21">
                  <c:v>417147</c:v>
                </c:pt>
                <c:pt idx="22">
                  <c:v>409690</c:v>
                </c:pt>
                <c:pt idx="23">
                  <c:v>451043</c:v>
                </c:pt>
                <c:pt idx="24">
                  <c:v>443359</c:v>
                </c:pt>
                <c:pt idx="25">
                  <c:v>467520</c:v>
                </c:pt>
                <c:pt idx="26">
                  <c:v>504411</c:v>
                </c:pt>
                <c:pt idx="27">
                  <c:v>488395</c:v>
                </c:pt>
                <c:pt idx="28">
                  <c:v>540266</c:v>
                </c:pt>
                <c:pt idx="29">
                  <c:v>547849</c:v>
                </c:pt>
                <c:pt idx="30">
                  <c:v>559893</c:v>
                </c:pt>
                <c:pt idx="31">
                  <c:v>553022</c:v>
                </c:pt>
                <c:pt idx="32">
                  <c:v>604707</c:v>
                </c:pt>
                <c:pt idx="33">
                  <c:v>626591</c:v>
                </c:pt>
                <c:pt idx="34">
                  <c:v>621990</c:v>
                </c:pt>
                <c:pt idx="35">
                  <c:v>636289</c:v>
                </c:pt>
                <c:pt idx="36">
                  <c:v>672907</c:v>
                </c:pt>
                <c:pt idx="37">
                  <c:v>685634</c:v>
                </c:pt>
                <c:pt idx="38">
                  <c:v>696341</c:v>
                </c:pt>
                <c:pt idx="39">
                  <c:v>714177</c:v>
                </c:pt>
                <c:pt idx="40">
                  <c:v>722032</c:v>
                </c:pt>
                <c:pt idx="41">
                  <c:v>750599</c:v>
                </c:pt>
                <c:pt idx="42">
                  <c:v>768095</c:v>
                </c:pt>
                <c:pt idx="43">
                  <c:v>785268</c:v>
                </c:pt>
                <c:pt idx="44">
                  <c:v>805217</c:v>
                </c:pt>
                <c:pt idx="45">
                  <c:v>789909</c:v>
                </c:pt>
                <c:pt idx="46">
                  <c:v>834442</c:v>
                </c:pt>
                <c:pt idx="47">
                  <c:v>840319</c:v>
                </c:pt>
                <c:pt idx="48">
                  <c:v>860641</c:v>
                </c:pt>
                <c:pt idx="49">
                  <c:v>859394</c:v>
                </c:pt>
                <c:pt idx="50">
                  <c:v>874117</c:v>
                </c:pt>
                <c:pt idx="51">
                  <c:v>892199</c:v>
                </c:pt>
                <c:pt idx="52">
                  <c:v>931126</c:v>
                </c:pt>
                <c:pt idx="53">
                  <c:v>955629</c:v>
                </c:pt>
                <c:pt idx="54">
                  <c:v>938871</c:v>
                </c:pt>
                <c:pt idx="55">
                  <c:v>990588</c:v>
                </c:pt>
                <c:pt idx="56">
                  <c:v>1004889</c:v>
                </c:pt>
                <c:pt idx="57">
                  <c:v>994161</c:v>
                </c:pt>
                <c:pt idx="58">
                  <c:v>1015358</c:v>
                </c:pt>
                <c:pt idx="59">
                  <c:v>1025595</c:v>
                </c:pt>
              </c:numCache>
            </c:numRef>
          </c:yVal>
          <c:smooth val="1"/>
          <c:extLst xmlns:c16r2="http://schemas.microsoft.com/office/drawing/2015/06/chart">
            <c:ext xmlns:c16="http://schemas.microsoft.com/office/drawing/2014/chart" uri="{C3380CC4-5D6E-409C-BE32-E72D297353CC}">
              <c16:uniqueId val="{00000001-582D-4253-989E-8FF5B919FBB1}"/>
            </c:ext>
          </c:extLst>
        </c:ser>
        <c:dLbls>
          <c:showLegendKey val="0"/>
          <c:showVal val="0"/>
          <c:showCatName val="0"/>
          <c:showSerName val="0"/>
          <c:showPercent val="0"/>
          <c:showBubbleSize val="0"/>
        </c:dLbls>
        <c:axId val="-1291861456"/>
        <c:axId val="-1291858736"/>
      </c:scatterChart>
      <c:valAx>
        <c:axId val="-1291861456"/>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a:lstStyle/>
              <a:p>
                <a:pPr algn="ctr" rtl="0">
                  <a:defRPr/>
                </a:pPr>
                <a:r>
                  <a:rPr lang="en-US"/>
                  <a:t>#Frame</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rtl="0">
              <a:defRPr/>
            </a:pPr>
            <a:endParaRPr lang="en-US"/>
          </a:p>
        </c:txPr>
        <c:crossAx val="-1291858736"/>
        <c:crosses val="autoZero"/>
        <c:crossBetween val="midCat"/>
      </c:valAx>
      <c:valAx>
        <c:axId val="-1291858736"/>
        <c:scaling>
          <c:orientation val="minMax"/>
          <c:min val="6000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Delay (</a:t>
                </a:r>
                <a:r>
                  <a:rPr lang="el-GR"/>
                  <a:t>μ</a:t>
                </a:r>
                <a:r>
                  <a:rPr lang="en-US"/>
                  <a:t>s)</a:t>
                </a:r>
                <a:endParaRPr lang="zh-CN"/>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lgn="ctr" rtl="0">
              <a:defRPr/>
            </a:pPr>
            <a:endParaRPr lang="en-US"/>
          </a:p>
        </c:txPr>
        <c:crossAx val="-1291861456"/>
        <c:crosses val="autoZero"/>
        <c:crossBetween val="midCat"/>
      </c:valAx>
      <c:spPr>
        <a:noFill/>
        <a:ln w="25400">
          <a:noFill/>
        </a:ln>
      </c:spPr>
    </c:plotArea>
    <c:legend>
      <c:legendPos val="r"/>
      <c:layout>
        <c:manualLayout>
          <c:xMode val="edge"/>
          <c:yMode val="edge"/>
          <c:x val="0.60331408573928258"/>
          <c:y val="0.63523721603765038"/>
          <c:w val="0.31150326797385619"/>
          <c:h val="0.15599239750203639"/>
        </c:manualLayout>
      </c:layout>
      <c:overlay val="1"/>
      <c:spPr>
        <a:noFill/>
        <a:ln w="25400">
          <a:noFill/>
        </a:ln>
      </c:spPr>
      <c:txPr>
        <a:bodyPr rot="0" vert="horz"/>
        <a:lstStyle/>
        <a:p>
          <a:pPr algn="ctr" rtl="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rtl="0">
              <a:defRPr/>
            </a:pPr>
            <a:r>
              <a:rPr lang="en-US"/>
              <a:t>VR2 packet size distribution </a:t>
            </a:r>
          </a:p>
        </c:rich>
      </c:tx>
      <c:overlay val="0"/>
      <c:spPr>
        <a:noFill/>
        <a:ln w="25400">
          <a:noFill/>
        </a:ln>
      </c:spPr>
    </c:title>
    <c:autoTitleDeleted val="0"/>
    <c:plotArea>
      <c:layout>
        <c:manualLayout>
          <c:layoutTarget val="inner"/>
          <c:xMode val="edge"/>
          <c:yMode val="edge"/>
          <c:x val="0.12446522309711286"/>
          <c:y val="0.15648148148148147"/>
          <c:w val="0.81025699912510951"/>
          <c:h val="0.67076370662000595"/>
        </c:manualLayout>
      </c:layout>
      <c:scatterChart>
        <c:scatterStyle val="smoothMarker"/>
        <c:varyColors val="0"/>
        <c:ser>
          <c:idx val="1"/>
          <c:order val="0"/>
          <c:tx>
            <c:v>VR2 left eye</c:v>
          </c:tx>
          <c:spPr>
            <a:ln w="19050"/>
          </c:spPr>
          <c:marker>
            <c:symbol val="none"/>
          </c:marker>
          <c:xVal>
            <c:numRef>
              <c:f>CDF!$B$112:$B$212</c:f>
              <c:numCache>
                <c:formatCode>General</c:formatCode>
                <c:ptCount val="101"/>
                <c:pt idx="0">
                  <c:v>14051</c:v>
                </c:pt>
                <c:pt idx="1">
                  <c:v>19500</c:v>
                </c:pt>
                <c:pt idx="2">
                  <c:v>20251</c:v>
                </c:pt>
                <c:pt idx="3">
                  <c:v>20989</c:v>
                </c:pt>
                <c:pt idx="4">
                  <c:v>22198</c:v>
                </c:pt>
                <c:pt idx="5">
                  <c:v>23119</c:v>
                </c:pt>
                <c:pt idx="6">
                  <c:v>25038</c:v>
                </c:pt>
                <c:pt idx="7">
                  <c:v>26702</c:v>
                </c:pt>
                <c:pt idx="8">
                  <c:v>29074</c:v>
                </c:pt>
                <c:pt idx="9">
                  <c:v>30486</c:v>
                </c:pt>
                <c:pt idx="10">
                  <c:v>31616</c:v>
                </c:pt>
                <c:pt idx="11">
                  <c:v>32323</c:v>
                </c:pt>
                <c:pt idx="12">
                  <c:v>32745</c:v>
                </c:pt>
                <c:pt idx="13">
                  <c:v>33544</c:v>
                </c:pt>
                <c:pt idx="14">
                  <c:v>33871</c:v>
                </c:pt>
                <c:pt idx="15">
                  <c:v>34532</c:v>
                </c:pt>
                <c:pt idx="16">
                  <c:v>34952</c:v>
                </c:pt>
                <c:pt idx="17">
                  <c:v>35162</c:v>
                </c:pt>
                <c:pt idx="18">
                  <c:v>35647</c:v>
                </c:pt>
                <c:pt idx="19">
                  <c:v>35965</c:v>
                </c:pt>
                <c:pt idx="20">
                  <c:v>36323</c:v>
                </c:pt>
                <c:pt idx="21">
                  <c:v>36784</c:v>
                </c:pt>
                <c:pt idx="22">
                  <c:v>37389</c:v>
                </c:pt>
                <c:pt idx="23">
                  <c:v>37650</c:v>
                </c:pt>
                <c:pt idx="24">
                  <c:v>38117</c:v>
                </c:pt>
                <c:pt idx="25">
                  <c:v>38381</c:v>
                </c:pt>
                <c:pt idx="26">
                  <c:v>38826</c:v>
                </c:pt>
                <c:pt idx="27">
                  <c:v>39116</c:v>
                </c:pt>
                <c:pt idx="28">
                  <c:v>39264</c:v>
                </c:pt>
                <c:pt idx="29">
                  <c:v>39604</c:v>
                </c:pt>
                <c:pt idx="30">
                  <c:v>39939</c:v>
                </c:pt>
                <c:pt idx="31">
                  <c:v>40192</c:v>
                </c:pt>
                <c:pt idx="32">
                  <c:v>40391</c:v>
                </c:pt>
                <c:pt idx="33">
                  <c:v>40642</c:v>
                </c:pt>
                <c:pt idx="34">
                  <c:v>40830</c:v>
                </c:pt>
                <c:pt idx="35">
                  <c:v>40992</c:v>
                </c:pt>
                <c:pt idx="36">
                  <c:v>41213</c:v>
                </c:pt>
                <c:pt idx="37">
                  <c:v>41485</c:v>
                </c:pt>
                <c:pt idx="38">
                  <c:v>41697</c:v>
                </c:pt>
                <c:pt idx="39">
                  <c:v>41858</c:v>
                </c:pt>
                <c:pt idx="40">
                  <c:v>41996</c:v>
                </c:pt>
                <c:pt idx="41">
                  <c:v>42197</c:v>
                </c:pt>
                <c:pt idx="42">
                  <c:v>42396</c:v>
                </c:pt>
                <c:pt idx="43">
                  <c:v>42634</c:v>
                </c:pt>
                <c:pt idx="44">
                  <c:v>42796</c:v>
                </c:pt>
                <c:pt idx="45">
                  <c:v>43094</c:v>
                </c:pt>
                <c:pt idx="46">
                  <c:v>43279</c:v>
                </c:pt>
                <c:pt idx="47">
                  <c:v>43401</c:v>
                </c:pt>
                <c:pt idx="48">
                  <c:v>43606</c:v>
                </c:pt>
                <c:pt idx="49">
                  <c:v>43780</c:v>
                </c:pt>
                <c:pt idx="50">
                  <c:v>44075</c:v>
                </c:pt>
                <c:pt idx="51">
                  <c:v>44202</c:v>
                </c:pt>
                <c:pt idx="52">
                  <c:v>44344</c:v>
                </c:pt>
                <c:pt idx="53">
                  <c:v>44457</c:v>
                </c:pt>
                <c:pt idx="54">
                  <c:v>44628</c:v>
                </c:pt>
                <c:pt idx="55">
                  <c:v>44766</c:v>
                </c:pt>
                <c:pt idx="56">
                  <c:v>44872</c:v>
                </c:pt>
                <c:pt idx="57">
                  <c:v>45065</c:v>
                </c:pt>
                <c:pt idx="58">
                  <c:v>45289</c:v>
                </c:pt>
                <c:pt idx="59">
                  <c:v>45422</c:v>
                </c:pt>
                <c:pt idx="60">
                  <c:v>45628</c:v>
                </c:pt>
                <c:pt idx="61">
                  <c:v>45864</c:v>
                </c:pt>
                <c:pt idx="62">
                  <c:v>46037</c:v>
                </c:pt>
                <c:pt idx="63">
                  <c:v>46366</c:v>
                </c:pt>
                <c:pt idx="64">
                  <c:v>46620</c:v>
                </c:pt>
                <c:pt idx="65">
                  <c:v>46758</c:v>
                </c:pt>
                <c:pt idx="66">
                  <c:v>46983</c:v>
                </c:pt>
                <c:pt idx="67">
                  <c:v>47278</c:v>
                </c:pt>
                <c:pt idx="68">
                  <c:v>47410</c:v>
                </c:pt>
                <c:pt idx="69">
                  <c:v>47799</c:v>
                </c:pt>
                <c:pt idx="70">
                  <c:v>48010</c:v>
                </c:pt>
                <c:pt idx="71">
                  <c:v>48385</c:v>
                </c:pt>
                <c:pt idx="72">
                  <c:v>48687</c:v>
                </c:pt>
                <c:pt idx="73">
                  <c:v>48900</c:v>
                </c:pt>
                <c:pt idx="74">
                  <c:v>49080</c:v>
                </c:pt>
                <c:pt idx="75">
                  <c:v>49268</c:v>
                </c:pt>
                <c:pt idx="76">
                  <c:v>49552</c:v>
                </c:pt>
                <c:pt idx="77">
                  <c:v>49694</c:v>
                </c:pt>
                <c:pt idx="78">
                  <c:v>49857</c:v>
                </c:pt>
                <c:pt idx="79">
                  <c:v>50275</c:v>
                </c:pt>
                <c:pt idx="80">
                  <c:v>50626</c:v>
                </c:pt>
                <c:pt idx="81">
                  <c:v>50984</c:v>
                </c:pt>
                <c:pt idx="82">
                  <c:v>51804</c:v>
                </c:pt>
                <c:pt idx="83">
                  <c:v>52151</c:v>
                </c:pt>
                <c:pt idx="84">
                  <c:v>52536</c:v>
                </c:pt>
                <c:pt idx="85">
                  <c:v>53358</c:v>
                </c:pt>
                <c:pt idx="86">
                  <c:v>53914</c:v>
                </c:pt>
                <c:pt idx="87">
                  <c:v>54777</c:v>
                </c:pt>
                <c:pt idx="88">
                  <c:v>55508</c:v>
                </c:pt>
                <c:pt idx="89">
                  <c:v>56259</c:v>
                </c:pt>
                <c:pt idx="90">
                  <c:v>57025</c:v>
                </c:pt>
                <c:pt idx="91">
                  <c:v>58191</c:v>
                </c:pt>
                <c:pt idx="92">
                  <c:v>58826</c:v>
                </c:pt>
                <c:pt idx="93">
                  <c:v>60102</c:v>
                </c:pt>
                <c:pt idx="94">
                  <c:v>60919</c:v>
                </c:pt>
                <c:pt idx="95">
                  <c:v>62184</c:v>
                </c:pt>
                <c:pt idx="96">
                  <c:v>63646</c:v>
                </c:pt>
                <c:pt idx="97">
                  <c:v>65165</c:v>
                </c:pt>
                <c:pt idx="98">
                  <c:v>69683</c:v>
                </c:pt>
                <c:pt idx="99">
                  <c:v>73858</c:v>
                </c:pt>
                <c:pt idx="100">
                  <c:v>87518</c:v>
                </c:pt>
              </c:numCache>
            </c:numRef>
          </c:xVal>
          <c:yVal>
            <c:numRef>
              <c:f>CDF!$A$112:$A$212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xmlns:c16r2="http://schemas.microsoft.com/office/drawing/2015/06/chart">
            <c:ext xmlns:c16="http://schemas.microsoft.com/office/drawing/2014/chart" uri="{C3380CC4-5D6E-409C-BE32-E72D297353CC}">
              <c16:uniqueId val="{00000000-9420-4FF3-B124-240413E23158}"/>
            </c:ext>
          </c:extLst>
        </c:ser>
        <c:ser>
          <c:idx val="0"/>
          <c:order val="1"/>
          <c:tx>
            <c:v>VR2 right eye</c:v>
          </c:tx>
          <c:spPr>
            <a:ln w="19050">
              <a:solidFill>
                <a:schemeClr val="accent3"/>
              </a:solidFill>
            </a:ln>
          </c:spPr>
          <c:marker>
            <c:symbol val="none"/>
          </c:marker>
          <c:xVal>
            <c:numRef>
              <c:f>CDF!$C$112:$C$212</c:f>
              <c:numCache>
                <c:formatCode>General</c:formatCode>
                <c:ptCount val="101"/>
                <c:pt idx="0">
                  <c:v>15283</c:v>
                </c:pt>
                <c:pt idx="1">
                  <c:v>20215</c:v>
                </c:pt>
                <c:pt idx="2">
                  <c:v>21234</c:v>
                </c:pt>
                <c:pt idx="3">
                  <c:v>22195</c:v>
                </c:pt>
                <c:pt idx="4">
                  <c:v>23229</c:v>
                </c:pt>
                <c:pt idx="5">
                  <c:v>23947</c:v>
                </c:pt>
                <c:pt idx="6">
                  <c:v>25238</c:v>
                </c:pt>
                <c:pt idx="7">
                  <c:v>26276</c:v>
                </c:pt>
                <c:pt idx="8">
                  <c:v>29191</c:v>
                </c:pt>
                <c:pt idx="9">
                  <c:v>30590</c:v>
                </c:pt>
                <c:pt idx="10">
                  <c:v>31422</c:v>
                </c:pt>
                <c:pt idx="11">
                  <c:v>31955</c:v>
                </c:pt>
                <c:pt idx="12">
                  <c:v>32626</c:v>
                </c:pt>
                <c:pt idx="13">
                  <c:v>33154</c:v>
                </c:pt>
                <c:pt idx="14">
                  <c:v>33590</c:v>
                </c:pt>
                <c:pt idx="15">
                  <c:v>33922</c:v>
                </c:pt>
                <c:pt idx="16">
                  <c:v>34511</c:v>
                </c:pt>
                <c:pt idx="17">
                  <c:v>34683</c:v>
                </c:pt>
                <c:pt idx="18">
                  <c:v>35066</c:v>
                </c:pt>
                <c:pt idx="19">
                  <c:v>35660</c:v>
                </c:pt>
                <c:pt idx="20">
                  <c:v>36130</c:v>
                </c:pt>
                <c:pt idx="21">
                  <c:v>36598</c:v>
                </c:pt>
                <c:pt idx="22">
                  <c:v>36869</c:v>
                </c:pt>
                <c:pt idx="23">
                  <c:v>37186</c:v>
                </c:pt>
                <c:pt idx="24">
                  <c:v>37685</c:v>
                </c:pt>
                <c:pt idx="25">
                  <c:v>38050</c:v>
                </c:pt>
                <c:pt idx="26">
                  <c:v>38267</c:v>
                </c:pt>
                <c:pt idx="27">
                  <c:v>38508</c:v>
                </c:pt>
                <c:pt idx="28">
                  <c:v>38690</c:v>
                </c:pt>
                <c:pt idx="29">
                  <c:v>38925</c:v>
                </c:pt>
                <c:pt idx="30">
                  <c:v>39143</c:v>
                </c:pt>
                <c:pt idx="31">
                  <c:v>39431</c:v>
                </c:pt>
                <c:pt idx="32">
                  <c:v>39641</c:v>
                </c:pt>
                <c:pt idx="33">
                  <c:v>39845</c:v>
                </c:pt>
                <c:pt idx="34">
                  <c:v>40013</c:v>
                </c:pt>
                <c:pt idx="35">
                  <c:v>40202</c:v>
                </c:pt>
                <c:pt idx="36">
                  <c:v>40470</c:v>
                </c:pt>
                <c:pt idx="37">
                  <c:v>40604</c:v>
                </c:pt>
                <c:pt idx="38">
                  <c:v>40789</c:v>
                </c:pt>
                <c:pt idx="39">
                  <c:v>40982</c:v>
                </c:pt>
                <c:pt idx="40">
                  <c:v>41147</c:v>
                </c:pt>
                <c:pt idx="41">
                  <c:v>41425</c:v>
                </c:pt>
                <c:pt idx="42">
                  <c:v>41566</c:v>
                </c:pt>
                <c:pt idx="43">
                  <c:v>41786</c:v>
                </c:pt>
                <c:pt idx="44">
                  <c:v>42089</c:v>
                </c:pt>
                <c:pt idx="45">
                  <c:v>42261</c:v>
                </c:pt>
                <c:pt idx="46">
                  <c:v>42498</c:v>
                </c:pt>
                <c:pt idx="47">
                  <c:v>42648</c:v>
                </c:pt>
                <c:pt idx="48">
                  <c:v>42869</c:v>
                </c:pt>
                <c:pt idx="49">
                  <c:v>42974</c:v>
                </c:pt>
                <c:pt idx="50">
                  <c:v>43218</c:v>
                </c:pt>
                <c:pt idx="51">
                  <c:v>43415</c:v>
                </c:pt>
                <c:pt idx="52">
                  <c:v>43556</c:v>
                </c:pt>
                <c:pt idx="53">
                  <c:v>43848</c:v>
                </c:pt>
                <c:pt idx="54">
                  <c:v>44105</c:v>
                </c:pt>
                <c:pt idx="55">
                  <c:v>44385</c:v>
                </c:pt>
                <c:pt idx="56">
                  <c:v>44600</c:v>
                </c:pt>
                <c:pt idx="57">
                  <c:v>44787</c:v>
                </c:pt>
                <c:pt idx="58">
                  <c:v>44985</c:v>
                </c:pt>
                <c:pt idx="59">
                  <c:v>45149</c:v>
                </c:pt>
                <c:pt idx="60">
                  <c:v>45297</c:v>
                </c:pt>
                <c:pt idx="61">
                  <c:v>45403</c:v>
                </c:pt>
                <c:pt idx="62">
                  <c:v>45574</c:v>
                </c:pt>
                <c:pt idx="63">
                  <c:v>45818</c:v>
                </c:pt>
                <c:pt idx="64">
                  <c:v>45981</c:v>
                </c:pt>
                <c:pt idx="65">
                  <c:v>46153</c:v>
                </c:pt>
                <c:pt idx="66">
                  <c:v>46263</c:v>
                </c:pt>
                <c:pt idx="67">
                  <c:v>46385</c:v>
                </c:pt>
                <c:pt idx="68">
                  <c:v>46515</c:v>
                </c:pt>
                <c:pt idx="69">
                  <c:v>46737</c:v>
                </c:pt>
                <c:pt idx="70">
                  <c:v>47014</c:v>
                </c:pt>
                <c:pt idx="71">
                  <c:v>47108</c:v>
                </c:pt>
                <c:pt idx="72">
                  <c:v>47586</c:v>
                </c:pt>
                <c:pt idx="73">
                  <c:v>47792</c:v>
                </c:pt>
                <c:pt idx="74">
                  <c:v>48056</c:v>
                </c:pt>
                <c:pt idx="75">
                  <c:v>48246</c:v>
                </c:pt>
                <c:pt idx="76">
                  <c:v>48422</c:v>
                </c:pt>
                <c:pt idx="77">
                  <c:v>48735</c:v>
                </c:pt>
                <c:pt idx="78">
                  <c:v>48993</c:v>
                </c:pt>
                <c:pt idx="79">
                  <c:v>49378</c:v>
                </c:pt>
                <c:pt idx="80">
                  <c:v>49624</c:v>
                </c:pt>
                <c:pt idx="81">
                  <c:v>50126</c:v>
                </c:pt>
                <c:pt idx="82">
                  <c:v>50621</c:v>
                </c:pt>
                <c:pt idx="83">
                  <c:v>51115</c:v>
                </c:pt>
                <c:pt idx="84">
                  <c:v>51541</c:v>
                </c:pt>
                <c:pt idx="85">
                  <c:v>52090</c:v>
                </c:pt>
                <c:pt idx="86">
                  <c:v>52873</c:v>
                </c:pt>
                <c:pt idx="87">
                  <c:v>53343</c:v>
                </c:pt>
                <c:pt idx="88">
                  <c:v>54093</c:v>
                </c:pt>
                <c:pt idx="89">
                  <c:v>54719</c:v>
                </c:pt>
                <c:pt idx="90">
                  <c:v>55607</c:v>
                </c:pt>
                <c:pt idx="91">
                  <c:v>56651</c:v>
                </c:pt>
                <c:pt idx="92">
                  <c:v>57608</c:v>
                </c:pt>
                <c:pt idx="93">
                  <c:v>58621</c:v>
                </c:pt>
                <c:pt idx="94">
                  <c:v>59434</c:v>
                </c:pt>
                <c:pt idx="95">
                  <c:v>60891</c:v>
                </c:pt>
                <c:pt idx="96">
                  <c:v>62167</c:v>
                </c:pt>
                <c:pt idx="97">
                  <c:v>64851</c:v>
                </c:pt>
                <c:pt idx="98">
                  <c:v>68221</c:v>
                </c:pt>
                <c:pt idx="99">
                  <c:v>74766</c:v>
                </c:pt>
                <c:pt idx="100">
                  <c:v>93953</c:v>
                </c:pt>
              </c:numCache>
            </c:numRef>
          </c:xVal>
          <c:yVal>
            <c:numRef>
              <c:f>CDF!$A$112:$A$212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xmlns:c16r2="http://schemas.microsoft.com/office/drawing/2015/06/chart">
            <c:ext xmlns:c16="http://schemas.microsoft.com/office/drawing/2014/chart" uri="{C3380CC4-5D6E-409C-BE32-E72D297353CC}">
              <c16:uniqueId val="{00000001-9420-4FF3-B124-240413E23158}"/>
            </c:ext>
          </c:extLst>
        </c:ser>
        <c:ser>
          <c:idx val="4"/>
          <c:order val="2"/>
          <c:tx>
            <c:v>VR2 left+right eye</c:v>
          </c:tx>
          <c:spPr>
            <a:ln w="19050"/>
          </c:spPr>
          <c:marker>
            <c:symbol val="none"/>
          </c:marker>
          <c:xVal>
            <c:numRef>
              <c:f>CDF!$D$112:$D$212</c:f>
              <c:numCache>
                <c:formatCode>General</c:formatCode>
                <c:ptCount val="101"/>
                <c:pt idx="0">
                  <c:v>29334</c:v>
                </c:pt>
                <c:pt idx="1">
                  <c:v>40629</c:v>
                </c:pt>
                <c:pt idx="2">
                  <c:v>42195</c:v>
                </c:pt>
                <c:pt idx="3">
                  <c:v>43505</c:v>
                </c:pt>
                <c:pt idx="4">
                  <c:v>45013</c:v>
                </c:pt>
                <c:pt idx="5">
                  <c:v>47756</c:v>
                </c:pt>
                <c:pt idx="6">
                  <c:v>49211</c:v>
                </c:pt>
                <c:pt idx="7">
                  <c:v>53058</c:v>
                </c:pt>
                <c:pt idx="8">
                  <c:v>58309</c:v>
                </c:pt>
                <c:pt idx="9">
                  <c:v>61046</c:v>
                </c:pt>
                <c:pt idx="10">
                  <c:v>63418</c:v>
                </c:pt>
                <c:pt idx="11">
                  <c:v>64299</c:v>
                </c:pt>
                <c:pt idx="12">
                  <c:v>66099</c:v>
                </c:pt>
                <c:pt idx="13">
                  <c:v>67679</c:v>
                </c:pt>
                <c:pt idx="14">
                  <c:v>68066</c:v>
                </c:pt>
                <c:pt idx="15">
                  <c:v>68735</c:v>
                </c:pt>
                <c:pt idx="16">
                  <c:v>69177</c:v>
                </c:pt>
                <c:pt idx="17">
                  <c:v>70123</c:v>
                </c:pt>
                <c:pt idx="18">
                  <c:v>70537</c:v>
                </c:pt>
                <c:pt idx="19">
                  <c:v>71821</c:v>
                </c:pt>
                <c:pt idx="20">
                  <c:v>72756</c:v>
                </c:pt>
                <c:pt idx="21">
                  <c:v>73873</c:v>
                </c:pt>
                <c:pt idx="22">
                  <c:v>74495</c:v>
                </c:pt>
                <c:pt idx="23">
                  <c:v>75117</c:v>
                </c:pt>
                <c:pt idx="24">
                  <c:v>75994</c:v>
                </c:pt>
                <c:pt idx="25">
                  <c:v>76876</c:v>
                </c:pt>
                <c:pt idx="26">
                  <c:v>77605</c:v>
                </c:pt>
                <c:pt idx="27">
                  <c:v>78240</c:v>
                </c:pt>
                <c:pt idx="28">
                  <c:v>78758</c:v>
                </c:pt>
                <c:pt idx="29">
                  <c:v>79303</c:v>
                </c:pt>
                <c:pt idx="30">
                  <c:v>79719</c:v>
                </c:pt>
                <c:pt idx="31">
                  <c:v>80011</c:v>
                </c:pt>
                <c:pt idx="32">
                  <c:v>80510</c:v>
                </c:pt>
                <c:pt idx="33">
                  <c:v>80791</c:v>
                </c:pt>
                <c:pt idx="34">
                  <c:v>81068</c:v>
                </c:pt>
                <c:pt idx="35">
                  <c:v>81418</c:v>
                </c:pt>
                <c:pt idx="36">
                  <c:v>81655</c:v>
                </c:pt>
                <c:pt idx="37">
                  <c:v>82133</c:v>
                </c:pt>
                <c:pt idx="38">
                  <c:v>82610</c:v>
                </c:pt>
                <c:pt idx="39">
                  <c:v>82936</c:v>
                </c:pt>
                <c:pt idx="40">
                  <c:v>83223</c:v>
                </c:pt>
                <c:pt idx="41">
                  <c:v>83706</c:v>
                </c:pt>
                <c:pt idx="42">
                  <c:v>83984</c:v>
                </c:pt>
                <c:pt idx="43">
                  <c:v>84410</c:v>
                </c:pt>
                <c:pt idx="44">
                  <c:v>84750</c:v>
                </c:pt>
                <c:pt idx="45">
                  <c:v>85292</c:v>
                </c:pt>
                <c:pt idx="46">
                  <c:v>85545</c:v>
                </c:pt>
                <c:pt idx="47">
                  <c:v>85811</c:v>
                </c:pt>
                <c:pt idx="48">
                  <c:v>86555</c:v>
                </c:pt>
                <c:pt idx="49">
                  <c:v>86837</c:v>
                </c:pt>
                <c:pt idx="50">
                  <c:v>87358</c:v>
                </c:pt>
                <c:pt idx="51">
                  <c:v>87765</c:v>
                </c:pt>
                <c:pt idx="52">
                  <c:v>88002</c:v>
                </c:pt>
                <c:pt idx="53">
                  <c:v>88430</c:v>
                </c:pt>
                <c:pt idx="54">
                  <c:v>88721</c:v>
                </c:pt>
                <c:pt idx="55">
                  <c:v>88921</c:v>
                </c:pt>
                <c:pt idx="56">
                  <c:v>89220</c:v>
                </c:pt>
                <c:pt idx="57">
                  <c:v>89676</c:v>
                </c:pt>
                <c:pt idx="58">
                  <c:v>90084</c:v>
                </c:pt>
                <c:pt idx="59">
                  <c:v>90744</c:v>
                </c:pt>
                <c:pt idx="60">
                  <c:v>91343</c:v>
                </c:pt>
                <c:pt idx="61">
                  <c:v>91638</c:v>
                </c:pt>
                <c:pt idx="62">
                  <c:v>92011</c:v>
                </c:pt>
                <c:pt idx="63">
                  <c:v>92255</c:v>
                </c:pt>
                <c:pt idx="64">
                  <c:v>92804</c:v>
                </c:pt>
                <c:pt idx="65">
                  <c:v>93184</c:v>
                </c:pt>
                <c:pt idx="66">
                  <c:v>93423</c:v>
                </c:pt>
                <c:pt idx="67">
                  <c:v>93745</c:v>
                </c:pt>
                <c:pt idx="68">
                  <c:v>94026</c:v>
                </c:pt>
                <c:pt idx="69">
                  <c:v>94569</c:v>
                </c:pt>
                <c:pt idx="70">
                  <c:v>94859</c:v>
                </c:pt>
                <c:pt idx="71">
                  <c:v>95264</c:v>
                </c:pt>
                <c:pt idx="72">
                  <c:v>95537</c:v>
                </c:pt>
                <c:pt idx="73">
                  <c:v>95944</c:v>
                </c:pt>
                <c:pt idx="74">
                  <c:v>96341</c:v>
                </c:pt>
                <c:pt idx="75">
                  <c:v>96689</c:v>
                </c:pt>
                <c:pt idx="76">
                  <c:v>97314</c:v>
                </c:pt>
                <c:pt idx="77">
                  <c:v>97816</c:v>
                </c:pt>
                <c:pt idx="78">
                  <c:v>98501</c:v>
                </c:pt>
                <c:pt idx="79">
                  <c:v>99259</c:v>
                </c:pt>
                <c:pt idx="80">
                  <c:v>100189</c:v>
                </c:pt>
                <c:pt idx="81">
                  <c:v>100820</c:v>
                </c:pt>
                <c:pt idx="82">
                  <c:v>101765</c:v>
                </c:pt>
                <c:pt idx="83">
                  <c:v>102931</c:v>
                </c:pt>
                <c:pt idx="84">
                  <c:v>103903</c:v>
                </c:pt>
                <c:pt idx="85">
                  <c:v>105429</c:v>
                </c:pt>
                <c:pt idx="86">
                  <c:v>106701</c:v>
                </c:pt>
                <c:pt idx="87">
                  <c:v>108037</c:v>
                </c:pt>
                <c:pt idx="88">
                  <c:v>109093</c:v>
                </c:pt>
                <c:pt idx="89">
                  <c:v>110053</c:v>
                </c:pt>
                <c:pt idx="90">
                  <c:v>112195</c:v>
                </c:pt>
                <c:pt idx="91">
                  <c:v>114664</c:v>
                </c:pt>
                <c:pt idx="92">
                  <c:v>116447</c:v>
                </c:pt>
                <c:pt idx="93">
                  <c:v>117982</c:v>
                </c:pt>
                <c:pt idx="94">
                  <c:v>120011</c:v>
                </c:pt>
                <c:pt idx="95">
                  <c:v>122573</c:v>
                </c:pt>
                <c:pt idx="96">
                  <c:v>125475</c:v>
                </c:pt>
                <c:pt idx="97">
                  <c:v>130140</c:v>
                </c:pt>
                <c:pt idx="98">
                  <c:v>138641</c:v>
                </c:pt>
                <c:pt idx="99">
                  <c:v>147748</c:v>
                </c:pt>
                <c:pt idx="100">
                  <c:v>177845</c:v>
                </c:pt>
              </c:numCache>
            </c:numRef>
          </c:xVal>
          <c:yVal>
            <c:numRef>
              <c:f>CDF!$A$112:$A$212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xmlns:c16r2="http://schemas.microsoft.com/office/drawing/2015/06/chart">
            <c:ext xmlns:c16="http://schemas.microsoft.com/office/drawing/2014/chart" uri="{C3380CC4-5D6E-409C-BE32-E72D297353CC}">
              <c16:uniqueId val="{00000002-9420-4FF3-B124-240413E23158}"/>
            </c:ext>
          </c:extLst>
        </c:ser>
        <c:ser>
          <c:idx val="2"/>
          <c:order val="3"/>
          <c:tx>
            <c:v>Gaussian left eye</c:v>
          </c:tx>
          <c:spPr>
            <a:ln w="19050">
              <a:solidFill>
                <a:schemeClr val="accent2"/>
              </a:solidFill>
              <a:prstDash val="sysDash"/>
            </a:ln>
          </c:spPr>
          <c:marker>
            <c:symbol val="none"/>
          </c:marker>
          <c:xVal>
            <c:numRef>
              <c:f>CDF!$B$112:$B$212</c:f>
              <c:numCache>
                <c:formatCode>General</c:formatCode>
                <c:ptCount val="101"/>
                <c:pt idx="0">
                  <c:v>14051</c:v>
                </c:pt>
                <c:pt idx="1">
                  <c:v>19500</c:v>
                </c:pt>
                <c:pt idx="2">
                  <c:v>20251</c:v>
                </c:pt>
                <c:pt idx="3">
                  <c:v>20989</c:v>
                </c:pt>
                <c:pt idx="4">
                  <c:v>22198</c:v>
                </c:pt>
                <c:pt idx="5">
                  <c:v>23119</c:v>
                </c:pt>
                <c:pt idx="6">
                  <c:v>25038</c:v>
                </c:pt>
                <c:pt idx="7">
                  <c:v>26702</c:v>
                </c:pt>
                <c:pt idx="8">
                  <c:v>29074</c:v>
                </c:pt>
                <c:pt idx="9">
                  <c:v>30486</c:v>
                </c:pt>
                <c:pt idx="10">
                  <c:v>31616</c:v>
                </c:pt>
                <c:pt idx="11">
                  <c:v>32323</c:v>
                </c:pt>
                <c:pt idx="12">
                  <c:v>32745</c:v>
                </c:pt>
                <c:pt idx="13">
                  <c:v>33544</c:v>
                </c:pt>
                <c:pt idx="14">
                  <c:v>33871</c:v>
                </c:pt>
                <c:pt idx="15">
                  <c:v>34532</c:v>
                </c:pt>
                <c:pt idx="16">
                  <c:v>34952</c:v>
                </c:pt>
                <c:pt idx="17">
                  <c:v>35162</c:v>
                </c:pt>
                <c:pt idx="18">
                  <c:v>35647</c:v>
                </c:pt>
                <c:pt idx="19">
                  <c:v>35965</c:v>
                </c:pt>
                <c:pt idx="20">
                  <c:v>36323</c:v>
                </c:pt>
                <c:pt idx="21">
                  <c:v>36784</c:v>
                </c:pt>
                <c:pt idx="22">
                  <c:v>37389</c:v>
                </c:pt>
                <c:pt idx="23">
                  <c:v>37650</c:v>
                </c:pt>
                <c:pt idx="24">
                  <c:v>38117</c:v>
                </c:pt>
                <c:pt idx="25">
                  <c:v>38381</c:v>
                </c:pt>
                <c:pt idx="26">
                  <c:v>38826</c:v>
                </c:pt>
                <c:pt idx="27">
                  <c:v>39116</c:v>
                </c:pt>
                <c:pt idx="28">
                  <c:v>39264</c:v>
                </c:pt>
                <c:pt idx="29">
                  <c:v>39604</c:v>
                </c:pt>
                <c:pt idx="30">
                  <c:v>39939</c:v>
                </c:pt>
                <c:pt idx="31">
                  <c:v>40192</c:v>
                </c:pt>
                <c:pt idx="32">
                  <c:v>40391</c:v>
                </c:pt>
                <c:pt idx="33">
                  <c:v>40642</c:v>
                </c:pt>
                <c:pt idx="34">
                  <c:v>40830</c:v>
                </c:pt>
                <c:pt idx="35">
                  <c:v>40992</c:v>
                </c:pt>
                <c:pt idx="36">
                  <c:v>41213</c:v>
                </c:pt>
                <c:pt idx="37">
                  <c:v>41485</c:v>
                </c:pt>
                <c:pt idx="38">
                  <c:v>41697</c:v>
                </c:pt>
                <c:pt idx="39">
                  <c:v>41858</c:v>
                </c:pt>
                <c:pt idx="40">
                  <c:v>41996</c:v>
                </c:pt>
                <c:pt idx="41">
                  <c:v>42197</c:v>
                </c:pt>
                <c:pt idx="42">
                  <c:v>42396</c:v>
                </c:pt>
                <c:pt idx="43">
                  <c:v>42634</c:v>
                </c:pt>
                <c:pt idx="44">
                  <c:v>42796</c:v>
                </c:pt>
                <c:pt idx="45">
                  <c:v>43094</c:v>
                </c:pt>
                <c:pt idx="46">
                  <c:v>43279</c:v>
                </c:pt>
                <c:pt idx="47">
                  <c:v>43401</c:v>
                </c:pt>
                <c:pt idx="48">
                  <c:v>43606</c:v>
                </c:pt>
                <c:pt idx="49">
                  <c:v>43780</c:v>
                </c:pt>
                <c:pt idx="50">
                  <c:v>44075</c:v>
                </c:pt>
                <c:pt idx="51">
                  <c:v>44202</c:v>
                </c:pt>
                <c:pt idx="52">
                  <c:v>44344</c:v>
                </c:pt>
                <c:pt idx="53">
                  <c:v>44457</c:v>
                </c:pt>
                <c:pt idx="54">
                  <c:v>44628</c:v>
                </c:pt>
                <c:pt idx="55">
                  <c:v>44766</c:v>
                </c:pt>
                <c:pt idx="56">
                  <c:v>44872</c:v>
                </c:pt>
                <c:pt idx="57">
                  <c:v>45065</c:v>
                </c:pt>
                <c:pt idx="58">
                  <c:v>45289</c:v>
                </c:pt>
                <c:pt idx="59">
                  <c:v>45422</c:v>
                </c:pt>
                <c:pt idx="60">
                  <c:v>45628</c:v>
                </c:pt>
                <c:pt idx="61">
                  <c:v>45864</c:v>
                </c:pt>
                <c:pt idx="62">
                  <c:v>46037</c:v>
                </c:pt>
                <c:pt idx="63">
                  <c:v>46366</c:v>
                </c:pt>
                <c:pt idx="64">
                  <c:v>46620</c:v>
                </c:pt>
                <c:pt idx="65">
                  <c:v>46758</c:v>
                </c:pt>
                <c:pt idx="66">
                  <c:v>46983</c:v>
                </c:pt>
                <c:pt idx="67">
                  <c:v>47278</c:v>
                </c:pt>
                <c:pt idx="68">
                  <c:v>47410</c:v>
                </c:pt>
                <c:pt idx="69">
                  <c:v>47799</c:v>
                </c:pt>
                <c:pt idx="70">
                  <c:v>48010</c:v>
                </c:pt>
                <c:pt idx="71">
                  <c:v>48385</c:v>
                </c:pt>
                <c:pt idx="72">
                  <c:v>48687</c:v>
                </c:pt>
                <c:pt idx="73">
                  <c:v>48900</c:v>
                </c:pt>
                <c:pt idx="74">
                  <c:v>49080</c:v>
                </c:pt>
                <c:pt idx="75">
                  <c:v>49268</c:v>
                </c:pt>
                <c:pt idx="76">
                  <c:v>49552</c:v>
                </c:pt>
                <c:pt idx="77">
                  <c:v>49694</c:v>
                </c:pt>
                <c:pt idx="78">
                  <c:v>49857</c:v>
                </c:pt>
                <c:pt idx="79">
                  <c:v>50275</c:v>
                </c:pt>
                <c:pt idx="80">
                  <c:v>50626</c:v>
                </c:pt>
                <c:pt idx="81">
                  <c:v>50984</c:v>
                </c:pt>
                <c:pt idx="82">
                  <c:v>51804</c:v>
                </c:pt>
                <c:pt idx="83">
                  <c:v>52151</c:v>
                </c:pt>
                <c:pt idx="84">
                  <c:v>52536</c:v>
                </c:pt>
                <c:pt idx="85">
                  <c:v>53358</c:v>
                </c:pt>
                <c:pt idx="86">
                  <c:v>53914</c:v>
                </c:pt>
                <c:pt idx="87">
                  <c:v>54777</c:v>
                </c:pt>
                <c:pt idx="88">
                  <c:v>55508</c:v>
                </c:pt>
                <c:pt idx="89">
                  <c:v>56259</c:v>
                </c:pt>
                <c:pt idx="90">
                  <c:v>57025</c:v>
                </c:pt>
                <c:pt idx="91">
                  <c:v>58191</c:v>
                </c:pt>
                <c:pt idx="92">
                  <c:v>58826</c:v>
                </c:pt>
                <c:pt idx="93">
                  <c:v>60102</c:v>
                </c:pt>
                <c:pt idx="94">
                  <c:v>60919</c:v>
                </c:pt>
                <c:pt idx="95">
                  <c:v>62184</c:v>
                </c:pt>
                <c:pt idx="96">
                  <c:v>63646</c:v>
                </c:pt>
                <c:pt idx="97">
                  <c:v>65165</c:v>
                </c:pt>
                <c:pt idx="98">
                  <c:v>69683</c:v>
                </c:pt>
                <c:pt idx="99">
                  <c:v>73858</c:v>
                </c:pt>
                <c:pt idx="100">
                  <c:v>87518</c:v>
                </c:pt>
              </c:numCache>
            </c:numRef>
          </c:xVal>
          <c:yVal>
            <c:numRef>
              <c:f>CDF!$Q$112:$Q$212</c:f>
              <c:numCache>
                <c:formatCode>General</c:formatCode>
                <c:ptCount val="101"/>
                <c:pt idx="0">
                  <c:v>0.27911412298999244</c:v>
                </c:pt>
                <c:pt idx="1">
                  <c:v>1.170718670692076</c:v>
                </c:pt>
                <c:pt idx="2">
                  <c:v>1.4008869252992713</c:v>
                </c:pt>
                <c:pt idx="3">
                  <c:v>1.6640572419816484</c:v>
                </c:pt>
                <c:pt idx="4">
                  <c:v>2.186432691149419</c:v>
                </c:pt>
                <c:pt idx="5">
                  <c:v>2.6718776884968052</c:v>
                </c:pt>
                <c:pt idx="6">
                  <c:v>3.9748989027461565</c:v>
                </c:pt>
                <c:pt idx="7">
                  <c:v>5.4858551329361926</c:v>
                </c:pt>
                <c:pt idx="8">
                  <c:v>8.3833078316407033</c:v>
                </c:pt>
                <c:pt idx="9">
                  <c:v>10.584263503380489</c:v>
                </c:pt>
                <c:pt idx="10">
                  <c:v>12.625581654440737</c:v>
                </c:pt>
                <c:pt idx="11">
                  <c:v>14.034313540716269</c:v>
                </c:pt>
                <c:pt idx="12">
                  <c:v>14.924242054400688</c:v>
                </c:pt>
                <c:pt idx="13">
                  <c:v>16.710347896350768</c:v>
                </c:pt>
                <c:pt idx="14">
                  <c:v>17.479523544642962</c:v>
                </c:pt>
                <c:pt idx="15">
                  <c:v>19.101722668342976</c:v>
                </c:pt>
                <c:pt idx="16">
                  <c:v>20.178897118172593</c:v>
                </c:pt>
                <c:pt idx="17">
                  <c:v>20.730856927826892</c:v>
                </c:pt>
                <c:pt idx="18">
                  <c:v>22.039237856528018</c:v>
                </c:pt>
                <c:pt idx="19">
                  <c:v>22.922196028430044</c:v>
                </c:pt>
                <c:pt idx="20">
                  <c:v>23.939526804168139</c:v>
                </c:pt>
                <c:pt idx="21">
                  <c:v>25.28507903625945</c:v>
                </c:pt>
                <c:pt idx="22">
                  <c:v>27.109554960242932</c:v>
                </c:pt>
                <c:pt idx="23">
                  <c:v>27.916429851642132</c:v>
                </c:pt>
                <c:pt idx="24">
                  <c:v>29.388632901883582</c:v>
                </c:pt>
                <c:pt idx="25">
                  <c:v>30.236464772813726</c:v>
                </c:pt>
                <c:pt idx="26">
                  <c:v>31.689822644007755</c:v>
                </c:pt>
                <c:pt idx="27">
                  <c:v>32.652586275162122</c:v>
                </c:pt>
                <c:pt idx="28">
                  <c:v>33.148470582009772</c:v>
                </c:pt>
                <c:pt idx="29">
                  <c:v>34.29879378744802</c:v>
                </c:pt>
                <c:pt idx="30">
                  <c:v>35.446622370681958</c:v>
                </c:pt>
                <c:pt idx="31">
                  <c:v>36.322405288829394</c:v>
                </c:pt>
                <c:pt idx="32">
                  <c:v>37.01634932538694</c:v>
                </c:pt>
                <c:pt idx="33">
                  <c:v>37.897663515717142</c:v>
                </c:pt>
                <c:pt idx="34">
                  <c:v>38.561946045795494</c:v>
                </c:pt>
                <c:pt idx="35">
                  <c:v>39.13707132477596</c:v>
                </c:pt>
                <c:pt idx="36">
                  <c:v>39.925477928533759</c:v>
                </c:pt>
                <c:pt idx="37">
                  <c:v>40.901462367813465</c:v>
                </c:pt>
                <c:pt idx="38">
                  <c:v>41.666120868438888</c:v>
                </c:pt>
                <c:pt idx="39">
                  <c:v>42.248959186331419</c:v>
                </c:pt>
                <c:pt idx="40">
                  <c:v>42.749894322621941</c:v>
                </c:pt>
                <c:pt idx="41">
                  <c:v>43.481591557681455</c:v>
                </c:pt>
                <c:pt idx="42">
                  <c:v>44.20821505845052</c:v>
                </c:pt>
                <c:pt idx="43">
                  <c:v>45.079787344114244</c:v>
                </c:pt>
                <c:pt idx="44">
                  <c:v>45.674428678445665</c:v>
                </c:pt>
                <c:pt idx="45">
                  <c:v>46.770711932050439</c:v>
                </c:pt>
                <c:pt idx="46">
                  <c:v>47.452578409877468</c:v>
                </c:pt>
                <c:pt idx="47">
                  <c:v>47.902662872795446</c:v>
                </c:pt>
                <c:pt idx="48">
                  <c:v>48.659525667217281</c:v>
                </c:pt>
                <c:pt idx="49">
                  <c:v>49.302325917013043</c:v>
                </c:pt>
                <c:pt idx="50">
                  <c:v>50.392456551463624</c:v>
                </c:pt>
                <c:pt idx="51">
                  <c:v>50.861724374757387</c:v>
                </c:pt>
                <c:pt idx="52">
                  <c:v>51.386273310136673</c:v>
                </c:pt>
                <c:pt idx="53">
                  <c:v>51.803529156423522</c:v>
                </c:pt>
                <c:pt idx="54">
                  <c:v>52.434561374403742</c:v>
                </c:pt>
                <c:pt idx="55">
                  <c:v>52.943378012447283</c:v>
                </c:pt>
                <c:pt idx="56">
                  <c:v>53.333886509751537</c:v>
                </c:pt>
                <c:pt idx="57">
                  <c:v>54.044056996427436</c:v>
                </c:pt>
                <c:pt idx="58">
                  <c:v>54.866666285358534</c:v>
                </c:pt>
                <c:pt idx="59">
                  <c:v>55.354126490434872</c:v>
                </c:pt>
                <c:pt idx="60">
                  <c:v>56.107519429560114</c:v>
                </c:pt>
                <c:pt idx="61">
                  <c:v>56.96790222007607</c:v>
                </c:pt>
                <c:pt idx="62">
                  <c:v>57.596535596785671</c:v>
                </c:pt>
                <c:pt idx="63">
                  <c:v>58.786583976376029</c:v>
                </c:pt>
                <c:pt idx="64">
                  <c:v>59.699908979685937</c:v>
                </c:pt>
                <c:pt idx="65">
                  <c:v>60.193949006195524</c:v>
                </c:pt>
                <c:pt idx="66">
                  <c:v>60.99592208427066</c:v>
                </c:pt>
                <c:pt idx="67">
                  <c:v>62.040297832389783</c:v>
                </c:pt>
                <c:pt idx="68">
                  <c:v>62.504832515565766</c:v>
                </c:pt>
                <c:pt idx="69">
                  <c:v>63.863059716264992</c:v>
                </c:pt>
                <c:pt idx="70">
                  <c:v>64.592664710836914</c:v>
                </c:pt>
                <c:pt idx="71">
                  <c:v>65.8760788314666</c:v>
                </c:pt>
                <c:pt idx="72">
                  <c:v>66.896551933090109</c:v>
                </c:pt>
                <c:pt idx="73">
                  <c:v>67.60887007003177</c:v>
                </c:pt>
                <c:pt idx="74">
                  <c:v>68.205855393455067</c:v>
                </c:pt>
                <c:pt idx="75">
                  <c:v>68.82435959419314</c:v>
                </c:pt>
                <c:pt idx="76">
                  <c:v>69.748666935360731</c:v>
                </c:pt>
                <c:pt idx="77">
                  <c:v>70.206165698187064</c:v>
                </c:pt>
                <c:pt idx="78">
                  <c:v>70.727398679672518</c:v>
                </c:pt>
                <c:pt idx="79">
                  <c:v>72.044325395122172</c:v>
                </c:pt>
                <c:pt idx="80">
                  <c:v>73.127470687489236</c:v>
                </c:pt>
                <c:pt idx="81">
                  <c:v>74.210065595090711</c:v>
                </c:pt>
                <c:pt idx="82">
                  <c:v>76.601740440148959</c:v>
                </c:pt>
                <c:pt idx="83">
                  <c:v>77.575572713805315</c:v>
                </c:pt>
                <c:pt idx="84">
                  <c:v>78.628605187423133</c:v>
                </c:pt>
                <c:pt idx="85">
                  <c:v>80.778000989960447</c:v>
                </c:pt>
                <c:pt idx="86">
                  <c:v>82.153958785423455</c:v>
                </c:pt>
                <c:pt idx="87">
                  <c:v>84.163253696342096</c:v>
                </c:pt>
                <c:pt idx="88">
                  <c:v>85.744362361487106</c:v>
                </c:pt>
                <c:pt idx="89">
                  <c:v>87.253814478490412</c:v>
                </c:pt>
                <c:pt idx="90">
                  <c:v>88.675073686706327</c:v>
                </c:pt>
                <c:pt idx="91">
                  <c:v>90.615395023092844</c:v>
                </c:pt>
                <c:pt idx="92">
                  <c:v>91.562924794818841</c:v>
                </c:pt>
                <c:pt idx="93">
                  <c:v>93.247200709200314</c:v>
                </c:pt>
                <c:pt idx="94">
                  <c:v>94.180856275037854</c:v>
                </c:pt>
                <c:pt idx="95">
                  <c:v>95.422894982126195</c:v>
                </c:pt>
                <c:pt idx="96">
                  <c:v>96.582916162005446</c:v>
                </c:pt>
                <c:pt idx="97">
                  <c:v>97.520339187883891</c:v>
                </c:pt>
                <c:pt idx="98">
                  <c:v>99.138983531112899</c:v>
                </c:pt>
                <c:pt idx="99">
                  <c:v>99.718606358004564</c:v>
                </c:pt>
                <c:pt idx="100">
                  <c:v>99.997259041083524</c:v>
                </c:pt>
              </c:numCache>
            </c:numRef>
          </c:yVal>
          <c:smooth val="1"/>
          <c:extLst xmlns:c16r2="http://schemas.microsoft.com/office/drawing/2015/06/chart">
            <c:ext xmlns:c16="http://schemas.microsoft.com/office/drawing/2014/chart" uri="{C3380CC4-5D6E-409C-BE32-E72D297353CC}">
              <c16:uniqueId val="{00000003-9420-4FF3-B124-240413E23158}"/>
            </c:ext>
          </c:extLst>
        </c:ser>
        <c:ser>
          <c:idx val="3"/>
          <c:order val="4"/>
          <c:tx>
            <c:v>Gaussian right eye</c:v>
          </c:tx>
          <c:spPr>
            <a:ln w="19050">
              <a:solidFill>
                <a:schemeClr val="accent3"/>
              </a:solidFill>
              <a:prstDash val="dash"/>
            </a:ln>
          </c:spPr>
          <c:marker>
            <c:symbol val="none"/>
          </c:marker>
          <c:xVal>
            <c:numRef>
              <c:f>CDF!$C$112:$C$212</c:f>
              <c:numCache>
                <c:formatCode>General</c:formatCode>
                <c:ptCount val="101"/>
                <c:pt idx="0">
                  <c:v>15283</c:v>
                </c:pt>
                <c:pt idx="1">
                  <c:v>20215</c:v>
                </c:pt>
                <c:pt idx="2">
                  <c:v>21234</c:v>
                </c:pt>
                <c:pt idx="3">
                  <c:v>22195</c:v>
                </c:pt>
                <c:pt idx="4">
                  <c:v>23229</c:v>
                </c:pt>
                <c:pt idx="5">
                  <c:v>23947</c:v>
                </c:pt>
                <c:pt idx="6">
                  <c:v>25238</c:v>
                </c:pt>
                <c:pt idx="7">
                  <c:v>26276</c:v>
                </c:pt>
                <c:pt idx="8">
                  <c:v>29191</c:v>
                </c:pt>
                <c:pt idx="9">
                  <c:v>30590</c:v>
                </c:pt>
                <c:pt idx="10">
                  <c:v>31422</c:v>
                </c:pt>
                <c:pt idx="11">
                  <c:v>31955</c:v>
                </c:pt>
                <c:pt idx="12">
                  <c:v>32626</c:v>
                </c:pt>
                <c:pt idx="13">
                  <c:v>33154</c:v>
                </c:pt>
                <c:pt idx="14">
                  <c:v>33590</c:v>
                </c:pt>
                <c:pt idx="15">
                  <c:v>33922</c:v>
                </c:pt>
                <c:pt idx="16">
                  <c:v>34511</c:v>
                </c:pt>
                <c:pt idx="17">
                  <c:v>34683</c:v>
                </c:pt>
                <c:pt idx="18">
                  <c:v>35066</c:v>
                </c:pt>
                <c:pt idx="19">
                  <c:v>35660</c:v>
                </c:pt>
                <c:pt idx="20">
                  <c:v>36130</c:v>
                </c:pt>
                <c:pt idx="21">
                  <c:v>36598</c:v>
                </c:pt>
                <c:pt idx="22">
                  <c:v>36869</c:v>
                </c:pt>
                <c:pt idx="23">
                  <c:v>37186</c:v>
                </c:pt>
                <c:pt idx="24">
                  <c:v>37685</c:v>
                </c:pt>
                <c:pt idx="25">
                  <c:v>38050</c:v>
                </c:pt>
                <c:pt idx="26">
                  <c:v>38267</c:v>
                </c:pt>
                <c:pt idx="27">
                  <c:v>38508</c:v>
                </c:pt>
                <c:pt idx="28">
                  <c:v>38690</c:v>
                </c:pt>
                <c:pt idx="29">
                  <c:v>38925</c:v>
                </c:pt>
                <c:pt idx="30">
                  <c:v>39143</c:v>
                </c:pt>
                <c:pt idx="31">
                  <c:v>39431</c:v>
                </c:pt>
                <c:pt idx="32">
                  <c:v>39641</c:v>
                </c:pt>
                <c:pt idx="33">
                  <c:v>39845</c:v>
                </c:pt>
                <c:pt idx="34">
                  <c:v>40013</c:v>
                </c:pt>
                <c:pt idx="35">
                  <c:v>40202</c:v>
                </c:pt>
                <c:pt idx="36">
                  <c:v>40470</c:v>
                </c:pt>
                <c:pt idx="37">
                  <c:v>40604</c:v>
                </c:pt>
                <c:pt idx="38">
                  <c:v>40789</c:v>
                </c:pt>
                <c:pt idx="39">
                  <c:v>40982</c:v>
                </c:pt>
                <c:pt idx="40">
                  <c:v>41147</c:v>
                </c:pt>
                <c:pt idx="41">
                  <c:v>41425</c:v>
                </c:pt>
                <c:pt idx="42">
                  <c:v>41566</c:v>
                </c:pt>
                <c:pt idx="43">
                  <c:v>41786</c:v>
                </c:pt>
                <c:pt idx="44">
                  <c:v>42089</c:v>
                </c:pt>
                <c:pt idx="45">
                  <c:v>42261</c:v>
                </c:pt>
                <c:pt idx="46">
                  <c:v>42498</c:v>
                </c:pt>
                <c:pt idx="47">
                  <c:v>42648</c:v>
                </c:pt>
                <c:pt idx="48">
                  <c:v>42869</c:v>
                </c:pt>
                <c:pt idx="49">
                  <c:v>42974</c:v>
                </c:pt>
                <c:pt idx="50">
                  <c:v>43218</c:v>
                </c:pt>
                <c:pt idx="51">
                  <c:v>43415</c:v>
                </c:pt>
                <c:pt idx="52">
                  <c:v>43556</c:v>
                </c:pt>
                <c:pt idx="53">
                  <c:v>43848</c:v>
                </c:pt>
                <c:pt idx="54">
                  <c:v>44105</c:v>
                </c:pt>
                <c:pt idx="55">
                  <c:v>44385</c:v>
                </c:pt>
                <c:pt idx="56">
                  <c:v>44600</c:v>
                </c:pt>
                <c:pt idx="57">
                  <c:v>44787</c:v>
                </c:pt>
                <c:pt idx="58">
                  <c:v>44985</c:v>
                </c:pt>
                <c:pt idx="59">
                  <c:v>45149</c:v>
                </c:pt>
                <c:pt idx="60">
                  <c:v>45297</c:v>
                </c:pt>
                <c:pt idx="61">
                  <c:v>45403</c:v>
                </c:pt>
                <c:pt idx="62">
                  <c:v>45574</c:v>
                </c:pt>
                <c:pt idx="63">
                  <c:v>45818</c:v>
                </c:pt>
                <c:pt idx="64">
                  <c:v>45981</c:v>
                </c:pt>
                <c:pt idx="65">
                  <c:v>46153</c:v>
                </c:pt>
                <c:pt idx="66">
                  <c:v>46263</c:v>
                </c:pt>
                <c:pt idx="67">
                  <c:v>46385</c:v>
                </c:pt>
                <c:pt idx="68">
                  <c:v>46515</c:v>
                </c:pt>
                <c:pt idx="69">
                  <c:v>46737</c:v>
                </c:pt>
                <c:pt idx="70">
                  <c:v>47014</c:v>
                </c:pt>
                <c:pt idx="71">
                  <c:v>47108</c:v>
                </c:pt>
                <c:pt idx="72">
                  <c:v>47586</c:v>
                </c:pt>
                <c:pt idx="73">
                  <c:v>47792</c:v>
                </c:pt>
                <c:pt idx="74">
                  <c:v>48056</c:v>
                </c:pt>
                <c:pt idx="75">
                  <c:v>48246</c:v>
                </c:pt>
                <c:pt idx="76">
                  <c:v>48422</c:v>
                </c:pt>
                <c:pt idx="77">
                  <c:v>48735</c:v>
                </c:pt>
                <c:pt idx="78">
                  <c:v>48993</c:v>
                </c:pt>
                <c:pt idx="79">
                  <c:v>49378</c:v>
                </c:pt>
                <c:pt idx="80">
                  <c:v>49624</c:v>
                </c:pt>
                <c:pt idx="81">
                  <c:v>50126</c:v>
                </c:pt>
                <c:pt idx="82">
                  <c:v>50621</c:v>
                </c:pt>
                <c:pt idx="83">
                  <c:v>51115</c:v>
                </c:pt>
                <c:pt idx="84">
                  <c:v>51541</c:v>
                </c:pt>
                <c:pt idx="85">
                  <c:v>52090</c:v>
                </c:pt>
                <c:pt idx="86">
                  <c:v>52873</c:v>
                </c:pt>
                <c:pt idx="87">
                  <c:v>53343</c:v>
                </c:pt>
                <c:pt idx="88">
                  <c:v>54093</c:v>
                </c:pt>
                <c:pt idx="89">
                  <c:v>54719</c:v>
                </c:pt>
                <c:pt idx="90">
                  <c:v>55607</c:v>
                </c:pt>
                <c:pt idx="91">
                  <c:v>56651</c:v>
                </c:pt>
                <c:pt idx="92">
                  <c:v>57608</c:v>
                </c:pt>
                <c:pt idx="93">
                  <c:v>58621</c:v>
                </c:pt>
                <c:pt idx="94">
                  <c:v>59434</c:v>
                </c:pt>
                <c:pt idx="95">
                  <c:v>60891</c:v>
                </c:pt>
                <c:pt idx="96">
                  <c:v>62167</c:v>
                </c:pt>
                <c:pt idx="97">
                  <c:v>64851</c:v>
                </c:pt>
                <c:pt idx="98">
                  <c:v>68221</c:v>
                </c:pt>
                <c:pt idx="99">
                  <c:v>74766</c:v>
                </c:pt>
                <c:pt idx="100">
                  <c:v>93953</c:v>
                </c:pt>
              </c:numCache>
            </c:numRef>
          </c:xVal>
          <c:yVal>
            <c:numRef>
              <c:f>CDF!$R$112:$R$212</c:f>
              <c:numCache>
                <c:formatCode>General</c:formatCode>
                <c:ptCount val="101"/>
                <c:pt idx="0">
                  <c:v>0.37181650174015962</c:v>
                </c:pt>
                <c:pt idx="1">
                  <c:v>1.3690198983539306</c:v>
                </c:pt>
                <c:pt idx="2">
                  <c:v>1.7479970833977663</c:v>
                </c:pt>
                <c:pt idx="3">
                  <c:v>2.1841137195958291</c:v>
                </c:pt>
                <c:pt idx="4">
                  <c:v>2.752595745347497</c:v>
                </c:pt>
                <c:pt idx="5">
                  <c:v>3.2159854808485733</c:v>
                </c:pt>
                <c:pt idx="6">
                  <c:v>4.2104073348604585</c:v>
                </c:pt>
                <c:pt idx="7">
                  <c:v>5.1790824541442682</c:v>
                </c:pt>
                <c:pt idx="8">
                  <c:v>8.8573219152537312</c:v>
                </c:pt>
                <c:pt idx="9">
                  <c:v>11.197231012243975</c:v>
                </c:pt>
                <c:pt idx="10">
                  <c:v>12.782782029652417</c:v>
                </c:pt>
                <c:pt idx="11">
                  <c:v>13.876994759713094</c:v>
                </c:pt>
                <c:pt idx="12">
                  <c:v>15.342881018677607</c:v>
                </c:pt>
                <c:pt idx="13">
                  <c:v>16.566012109231881</c:v>
                </c:pt>
                <c:pt idx="14">
                  <c:v>17.622270413109973</c:v>
                </c:pt>
                <c:pt idx="15">
                  <c:v>18.454527662479009</c:v>
                </c:pt>
                <c:pt idx="16">
                  <c:v>19.990015826077077</c:v>
                </c:pt>
                <c:pt idx="17">
                  <c:v>20.452508372135505</c:v>
                </c:pt>
                <c:pt idx="18">
                  <c:v>21.504963699007991</c:v>
                </c:pt>
                <c:pt idx="19">
                  <c:v>23.197918815233862</c:v>
                </c:pt>
                <c:pt idx="20">
                  <c:v>24.588426453389012</c:v>
                </c:pt>
                <c:pt idx="21">
                  <c:v>26.016273355100189</c:v>
                </c:pt>
                <c:pt idx="22">
                  <c:v>26.862200290930659</c:v>
                </c:pt>
                <c:pt idx="23">
                  <c:v>27.868953326182755</c:v>
                </c:pt>
                <c:pt idx="24">
                  <c:v>29.48999204268743</c:v>
                </c:pt>
                <c:pt idx="25">
                  <c:v>30.702560267861294</c:v>
                </c:pt>
                <c:pt idx="26">
                  <c:v>31.433711012657582</c:v>
                </c:pt>
                <c:pt idx="27">
                  <c:v>32.254338937549804</c:v>
                </c:pt>
                <c:pt idx="28">
                  <c:v>32.879875780308573</c:v>
                </c:pt>
                <c:pt idx="29">
                  <c:v>33.694701850479717</c:v>
                </c:pt>
                <c:pt idx="30">
                  <c:v>34.457496993344193</c:v>
                </c:pt>
                <c:pt idx="31">
                  <c:v>35.474951490521548</c:v>
                </c:pt>
                <c:pt idx="32">
                  <c:v>36.223483145656488</c:v>
                </c:pt>
                <c:pt idx="33">
                  <c:v>36.955710834151191</c:v>
                </c:pt>
                <c:pt idx="34">
                  <c:v>37.562308334044253</c:v>
                </c:pt>
                <c:pt idx="35">
                  <c:v>38.248417207174839</c:v>
                </c:pt>
                <c:pt idx="36">
                  <c:v>39.227621835268664</c:v>
                </c:pt>
                <c:pt idx="37">
                  <c:v>39.719837390709579</c:v>
                </c:pt>
                <c:pt idx="38">
                  <c:v>40.402072649642641</c:v>
                </c:pt>
                <c:pt idx="39">
                  <c:v>41.116931870151603</c:v>
                </c:pt>
                <c:pt idx="40">
                  <c:v>41.730438361535036</c:v>
                </c:pt>
                <c:pt idx="41">
                  <c:v>42.768597098465158</c:v>
                </c:pt>
                <c:pt idx="42">
                  <c:v>43.297112776982246</c:v>
                </c:pt>
                <c:pt idx="43">
                  <c:v>44.124112634958259</c:v>
                </c:pt>
                <c:pt idx="44">
                  <c:v>45.2672507263825</c:v>
                </c:pt>
                <c:pt idx="45">
                  <c:v>45.917972907733287</c:v>
                </c:pt>
                <c:pt idx="46">
                  <c:v>46.816366450186727</c:v>
                </c:pt>
                <c:pt idx="47">
                  <c:v>47.385838259411543</c:v>
                </c:pt>
                <c:pt idx="48">
                  <c:v>48.225800868871318</c:v>
                </c:pt>
                <c:pt idx="49">
                  <c:v>48.625177242044018</c:v>
                </c:pt>
                <c:pt idx="50">
                  <c:v>49.553716295732833</c:v>
                </c:pt>
                <c:pt idx="51">
                  <c:v>50.303597461515992</c:v>
                </c:pt>
                <c:pt idx="52">
                  <c:v>50.840263992331991</c:v>
                </c:pt>
                <c:pt idx="53">
                  <c:v>51.95106484777039</c:v>
                </c:pt>
                <c:pt idx="54">
                  <c:v>52.927498274163028</c:v>
                </c:pt>
                <c:pt idx="55">
                  <c:v>53.989297154312595</c:v>
                </c:pt>
                <c:pt idx="56">
                  <c:v>54.802720431026152</c:v>
                </c:pt>
                <c:pt idx="57">
                  <c:v>55.508586014117256</c:v>
                </c:pt>
                <c:pt idx="58">
                  <c:v>56.254069215837987</c:v>
                </c:pt>
                <c:pt idx="59">
                  <c:v>56.869875246524735</c:v>
                </c:pt>
                <c:pt idx="60">
                  <c:v>57.424177108019556</c:v>
                </c:pt>
                <c:pt idx="61">
                  <c:v>57.82028397338339</c:v>
                </c:pt>
                <c:pt idx="62">
                  <c:v>58.457605424395339</c:v>
                </c:pt>
                <c:pt idx="63">
                  <c:v>59.363120755892261</c:v>
                </c:pt>
                <c:pt idx="64">
                  <c:v>59.965288348562332</c:v>
                </c:pt>
                <c:pt idx="65">
                  <c:v>60.598143115590851</c:v>
                </c:pt>
                <c:pt idx="66">
                  <c:v>61.001425002750707</c:v>
                </c:pt>
                <c:pt idx="67">
                  <c:v>61.447318602506016</c:v>
                </c:pt>
                <c:pt idx="68">
                  <c:v>61.920790380832315</c:v>
                </c:pt>
                <c:pt idx="69">
                  <c:v>62.725186854197432</c:v>
                </c:pt>
                <c:pt idx="70">
                  <c:v>63.721104992941477</c:v>
                </c:pt>
                <c:pt idx="71">
                  <c:v>64.057010403085329</c:v>
                </c:pt>
                <c:pt idx="72">
                  <c:v>65.747884558720699</c:v>
                </c:pt>
                <c:pt idx="73">
                  <c:v>66.467202377879772</c:v>
                </c:pt>
                <c:pt idx="74">
                  <c:v>67.380262631561735</c:v>
                </c:pt>
                <c:pt idx="75">
                  <c:v>68.031041151711705</c:v>
                </c:pt>
                <c:pt idx="76">
                  <c:v>68.628960037720262</c:v>
                </c:pt>
                <c:pt idx="77">
                  <c:v>69.680232046596416</c:v>
                </c:pt>
                <c:pt idx="78">
                  <c:v>70.534737132516625</c:v>
                </c:pt>
                <c:pt idx="79">
                  <c:v>71.788785575523534</c:v>
                </c:pt>
                <c:pt idx="80">
                  <c:v>72.576382792331046</c:v>
                </c:pt>
                <c:pt idx="81">
                  <c:v>74.149132619504982</c:v>
                </c:pt>
                <c:pt idx="82">
                  <c:v>75.652907745578617</c:v>
                </c:pt>
                <c:pt idx="83">
                  <c:v>77.105228542865547</c:v>
                </c:pt>
                <c:pt idx="84">
                  <c:v>78.317592762692499</c:v>
                </c:pt>
                <c:pt idx="85">
                  <c:v>79.823904808014447</c:v>
                </c:pt>
                <c:pt idx="86">
                  <c:v>81.860427369586375</c:v>
                </c:pt>
                <c:pt idx="87">
                  <c:v>83.018703385290138</c:v>
                </c:pt>
                <c:pt idx="88">
                  <c:v>84.766423450566506</c:v>
                </c:pt>
                <c:pt idx="89">
                  <c:v>86.130422233193784</c:v>
                </c:pt>
                <c:pt idx="90">
                  <c:v>87.91860315312465</c:v>
                </c:pt>
                <c:pt idx="91">
                  <c:v>89.805422480903886</c:v>
                </c:pt>
                <c:pt idx="92">
                  <c:v>91.337829638535297</c:v>
                </c:pt>
                <c:pt idx="93">
                  <c:v>92.765035185770728</c:v>
                </c:pt>
                <c:pt idx="94">
                  <c:v>93.774138006335889</c:v>
                </c:pt>
                <c:pt idx="95">
                  <c:v>95.304347483612005</c:v>
                </c:pt>
                <c:pt idx="96">
                  <c:v>96.382102449456312</c:v>
                </c:pt>
                <c:pt idx="97">
                  <c:v>97.996163067503062</c:v>
                </c:pt>
                <c:pt idx="98">
                  <c:v>99.121388237142696</c:v>
                </c:pt>
                <c:pt idx="99">
                  <c:v>99.864571312554133</c:v>
                </c:pt>
                <c:pt idx="100">
                  <c:v>99.999931653389808</c:v>
                </c:pt>
              </c:numCache>
            </c:numRef>
          </c:yVal>
          <c:smooth val="1"/>
          <c:extLst xmlns:c16r2="http://schemas.microsoft.com/office/drawing/2015/06/chart">
            <c:ext xmlns:c16="http://schemas.microsoft.com/office/drawing/2014/chart" uri="{C3380CC4-5D6E-409C-BE32-E72D297353CC}">
              <c16:uniqueId val="{00000004-9420-4FF3-B124-240413E23158}"/>
            </c:ext>
          </c:extLst>
        </c:ser>
        <c:ser>
          <c:idx val="5"/>
          <c:order val="5"/>
          <c:tx>
            <c:v>Gaussian left+right eye</c:v>
          </c:tx>
          <c:spPr>
            <a:ln w="19050">
              <a:solidFill>
                <a:schemeClr val="accent5"/>
              </a:solidFill>
              <a:prstDash val="dash"/>
            </a:ln>
          </c:spPr>
          <c:marker>
            <c:symbol val="none"/>
          </c:marker>
          <c:xVal>
            <c:numRef>
              <c:f>CDF!$D$112:$D$212</c:f>
              <c:numCache>
                <c:formatCode>General</c:formatCode>
                <c:ptCount val="101"/>
                <c:pt idx="0">
                  <c:v>29334</c:v>
                </c:pt>
                <c:pt idx="1">
                  <c:v>40629</c:v>
                </c:pt>
                <c:pt idx="2">
                  <c:v>42195</c:v>
                </c:pt>
                <c:pt idx="3">
                  <c:v>43505</c:v>
                </c:pt>
                <c:pt idx="4">
                  <c:v>45013</c:v>
                </c:pt>
                <c:pt idx="5">
                  <c:v>47756</c:v>
                </c:pt>
                <c:pt idx="6">
                  <c:v>49211</c:v>
                </c:pt>
                <c:pt idx="7">
                  <c:v>53058</c:v>
                </c:pt>
                <c:pt idx="8">
                  <c:v>58309</c:v>
                </c:pt>
                <c:pt idx="9">
                  <c:v>61046</c:v>
                </c:pt>
                <c:pt idx="10">
                  <c:v>63418</c:v>
                </c:pt>
                <c:pt idx="11">
                  <c:v>64299</c:v>
                </c:pt>
                <c:pt idx="12">
                  <c:v>66099</c:v>
                </c:pt>
                <c:pt idx="13">
                  <c:v>67679</c:v>
                </c:pt>
                <c:pt idx="14">
                  <c:v>68066</c:v>
                </c:pt>
                <c:pt idx="15">
                  <c:v>68735</c:v>
                </c:pt>
                <c:pt idx="16">
                  <c:v>69177</c:v>
                </c:pt>
                <c:pt idx="17">
                  <c:v>70123</c:v>
                </c:pt>
                <c:pt idx="18">
                  <c:v>70537</c:v>
                </c:pt>
                <c:pt idx="19">
                  <c:v>71821</c:v>
                </c:pt>
                <c:pt idx="20">
                  <c:v>72756</c:v>
                </c:pt>
                <c:pt idx="21">
                  <c:v>73873</c:v>
                </c:pt>
                <c:pt idx="22">
                  <c:v>74495</c:v>
                </c:pt>
                <c:pt idx="23">
                  <c:v>75117</c:v>
                </c:pt>
                <c:pt idx="24">
                  <c:v>75994</c:v>
                </c:pt>
                <c:pt idx="25">
                  <c:v>76876</c:v>
                </c:pt>
                <c:pt idx="26">
                  <c:v>77605</c:v>
                </c:pt>
                <c:pt idx="27">
                  <c:v>78240</c:v>
                </c:pt>
                <c:pt idx="28">
                  <c:v>78758</c:v>
                </c:pt>
                <c:pt idx="29">
                  <c:v>79303</c:v>
                </c:pt>
                <c:pt idx="30">
                  <c:v>79719</c:v>
                </c:pt>
                <c:pt idx="31">
                  <c:v>80011</c:v>
                </c:pt>
                <c:pt idx="32">
                  <c:v>80510</c:v>
                </c:pt>
                <c:pt idx="33">
                  <c:v>80791</c:v>
                </c:pt>
                <c:pt idx="34">
                  <c:v>81068</c:v>
                </c:pt>
                <c:pt idx="35">
                  <c:v>81418</c:v>
                </c:pt>
                <c:pt idx="36">
                  <c:v>81655</c:v>
                </c:pt>
                <c:pt idx="37">
                  <c:v>82133</c:v>
                </c:pt>
                <c:pt idx="38">
                  <c:v>82610</c:v>
                </c:pt>
                <c:pt idx="39">
                  <c:v>82936</c:v>
                </c:pt>
                <c:pt idx="40">
                  <c:v>83223</c:v>
                </c:pt>
                <c:pt idx="41">
                  <c:v>83706</c:v>
                </c:pt>
                <c:pt idx="42">
                  <c:v>83984</c:v>
                </c:pt>
                <c:pt idx="43">
                  <c:v>84410</c:v>
                </c:pt>
                <c:pt idx="44">
                  <c:v>84750</c:v>
                </c:pt>
                <c:pt idx="45">
                  <c:v>85292</c:v>
                </c:pt>
                <c:pt idx="46">
                  <c:v>85545</c:v>
                </c:pt>
                <c:pt idx="47">
                  <c:v>85811</c:v>
                </c:pt>
                <c:pt idx="48">
                  <c:v>86555</c:v>
                </c:pt>
                <c:pt idx="49">
                  <c:v>86837</c:v>
                </c:pt>
                <c:pt idx="50">
                  <c:v>87358</c:v>
                </c:pt>
                <c:pt idx="51">
                  <c:v>87765</c:v>
                </c:pt>
                <c:pt idx="52">
                  <c:v>88002</c:v>
                </c:pt>
                <c:pt idx="53">
                  <c:v>88430</c:v>
                </c:pt>
                <c:pt idx="54">
                  <c:v>88721</c:v>
                </c:pt>
                <c:pt idx="55">
                  <c:v>88921</c:v>
                </c:pt>
                <c:pt idx="56">
                  <c:v>89220</c:v>
                </c:pt>
                <c:pt idx="57">
                  <c:v>89676</c:v>
                </c:pt>
                <c:pt idx="58">
                  <c:v>90084</c:v>
                </c:pt>
                <c:pt idx="59">
                  <c:v>90744</c:v>
                </c:pt>
                <c:pt idx="60">
                  <c:v>91343</c:v>
                </c:pt>
                <c:pt idx="61">
                  <c:v>91638</c:v>
                </c:pt>
                <c:pt idx="62">
                  <c:v>92011</c:v>
                </c:pt>
                <c:pt idx="63">
                  <c:v>92255</c:v>
                </c:pt>
                <c:pt idx="64">
                  <c:v>92804</c:v>
                </c:pt>
                <c:pt idx="65">
                  <c:v>93184</c:v>
                </c:pt>
                <c:pt idx="66">
                  <c:v>93423</c:v>
                </c:pt>
                <c:pt idx="67">
                  <c:v>93745</c:v>
                </c:pt>
                <c:pt idx="68">
                  <c:v>94026</c:v>
                </c:pt>
                <c:pt idx="69">
                  <c:v>94569</c:v>
                </c:pt>
                <c:pt idx="70">
                  <c:v>94859</c:v>
                </c:pt>
                <c:pt idx="71">
                  <c:v>95264</c:v>
                </c:pt>
                <c:pt idx="72">
                  <c:v>95537</c:v>
                </c:pt>
                <c:pt idx="73">
                  <c:v>95944</c:v>
                </c:pt>
                <c:pt idx="74">
                  <c:v>96341</c:v>
                </c:pt>
                <c:pt idx="75">
                  <c:v>96689</c:v>
                </c:pt>
                <c:pt idx="76">
                  <c:v>97314</c:v>
                </c:pt>
                <c:pt idx="77">
                  <c:v>97816</c:v>
                </c:pt>
                <c:pt idx="78">
                  <c:v>98501</c:v>
                </c:pt>
                <c:pt idx="79">
                  <c:v>99259</c:v>
                </c:pt>
                <c:pt idx="80">
                  <c:v>100189</c:v>
                </c:pt>
                <c:pt idx="81">
                  <c:v>100820</c:v>
                </c:pt>
                <c:pt idx="82">
                  <c:v>101765</c:v>
                </c:pt>
                <c:pt idx="83">
                  <c:v>102931</c:v>
                </c:pt>
                <c:pt idx="84">
                  <c:v>103903</c:v>
                </c:pt>
                <c:pt idx="85">
                  <c:v>105429</c:v>
                </c:pt>
                <c:pt idx="86">
                  <c:v>106701</c:v>
                </c:pt>
                <c:pt idx="87">
                  <c:v>108037</c:v>
                </c:pt>
                <c:pt idx="88">
                  <c:v>109093</c:v>
                </c:pt>
                <c:pt idx="89">
                  <c:v>110053</c:v>
                </c:pt>
                <c:pt idx="90">
                  <c:v>112195</c:v>
                </c:pt>
                <c:pt idx="91">
                  <c:v>114664</c:v>
                </c:pt>
                <c:pt idx="92">
                  <c:v>116447</c:v>
                </c:pt>
                <c:pt idx="93">
                  <c:v>117982</c:v>
                </c:pt>
                <c:pt idx="94">
                  <c:v>120011</c:v>
                </c:pt>
                <c:pt idx="95">
                  <c:v>122573</c:v>
                </c:pt>
                <c:pt idx="96">
                  <c:v>125475</c:v>
                </c:pt>
                <c:pt idx="97">
                  <c:v>130140</c:v>
                </c:pt>
                <c:pt idx="98">
                  <c:v>138641</c:v>
                </c:pt>
                <c:pt idx="99">
                  <c:v>147748</c:v>
                </c:pt>
                <c:pt idx="100">
                  <c:v>177845</c:v>
                </c:pt>
              </c:numCache>
            </c:numRef>
          </c:xVal>
          <c:yVal>
            <c:numRef>
              <c:f>CDF!$S$112:$S$212</c:f>
              <c:numCache>
                <c:formatCode>General</c:formatCode>
                <c:ptCount val="101"/>
                <c:pt idx="0">
                  <c:v>0.29885878630790336</c:v>
                </c:pt>
                <c:pt idx="1">
                  <c:v>1.343489739234963</c:v>
                </c:pt>
                <c:pt idx="2">
                  <c:v>1.621208650699572</c:v>
                </c:pt>
                <c:pt idx="3">
                  <c:v>1.8899870795671969</c:v>
                </c:pt>
                <c:pt idx="4">
                  <c:v>2.2454385568233746</c:v>
                </c:pt>
                <c:pt idx="5">
                  <c:v>3.0366756509103836</c:v>
                </c:pt>
                <c:pt idx="6">
                  <c:v>3.5425429907415831</c:v>
                </c:pt>
                <c:pt idx="7">
                  <c:v>5.2187758565575475</c:v>
                </c:pt>
                <c:pt idx="8">
                  <c:v>8.4567169745883941</c:v>
                </c:pt>
                <c:pt idx="9">
                  <c:v>10.652952453168464</c:v>
                </c:pt>
                <c:pt idx="10">
                  <c:v>12.866722521409283</c:v>
                </c:pt>
                <c:pt idx="11">
                  <c:v>13.765065131469045</c:v>
                </c:pt>
                <c:pt idx="12">
                  <c:v>15.730964839959881</c:v>
                </c:pt>
                <c:pt idx="13">
                  <c:v>17.601719579629719</c:v>
                </c:pt>
                <c:pt idx="14">
                  <c:v>18.080584594125142</c:v>
                </c:pt>
                <c:pt idx="15">
                  <c:v>18.927440837039107</c:v>
                </c:pt>
                <c:pt idx="16">
                  <c:v>19.500121426551704</c:v>
                </c:pt>
                <c:pt idx="17">
                  <c:v>20.760709842094087</c:v>
                </c:pt>
                <c:pt idx="18">
                  <c:v>21.327196285765933</c:v>
                </c:pt>
                <c:pt idx="19">
                  <c:v>23.140419185387458</c:v>
                </c:pt>
                <c:pt idx="20">
                  <c:v>24.513132564235857</c:v>
                </c:pt>
                <c:pt idx="21">
                  <c:v>26.208807576530933</c:v>
                </c:pt>
                <c:pt idx="22">
                  <c:v>27.178444693011695</c:v>
                </c:pt>
                <c:pt idx="23">
                  <c:v>28.165609830784096</c:v>
                </c:pt>
                <c:pt idx="24">
                  <c:v>29.5861771999692</c:v>
                </c:pt>
                <c:pt idx="25">
                  <c:v>31.047152744923295</c:v>
                </c:pt>
                <c:pt idx="26">
                  <c:v>32.277824204506743</c:v>
                </c:pt>
                <c:pt idx="27">
                  <c:v>33.365921602794693</c:v>
                </c:pt>
                <c:pt idx="28">
                  <c:v>34.264069374114626</c:v>
                </c:pt>
                <c:pt idx="29">
                  <c:v>35.218723289274223</c:v>
                </c:pt>
                <c:pt idx="30">
                  <c:v>35.953773109012666</c:v>
                </c:pt>
                <c:pt idx="31">
                  <c:v>36.472862853102249</c:v>
                </c:pt>
                <c:pt idx="32">
                  <c:v>37.365656764195862</c:v>
                </c:pt>
                <c:pt idx="33">
                  <c:v>37.871448410624737</c:v>
                </c:pt>
                <c:pt idx="34">
                  <c:v>38.372082165359792</c:v>
                </c:pt>
                <c:pt idx="35">
                  <c:v>39.007428338083571</c:v>
                </c:pt>
                <c:pt idx="36">
                  <c:v>39.439333585725109</c:v>
                </c:pt>
                <c:pt idx="37">
                  <c:v>40.314343126950654</c:v>
                </c:pt>
                <c:pt idx="38">
                  <c:v>41.192384184467848</c:v>
                </c:pt>
                <c:pt idx="39">
                  <c:v>41.795046610051926</c:v>
                </c:pt>
                <c:pt idx="40">
                  <c:v>42.327215857346481</c:v>
                </c:pt>
                <c:pt idx="41">
                  <c:v>43.22593734855139</c:v>
                </c:pt>
                <c:pt idx="42">
                  <c:v>43.744838979061448</c:v>
                </c:pt>
                <c:pt idx="43">
                  <c:v>44.542051873451278</c:v>
                </c:pt>
                <c:pt idx="44">
                  <c:v>45.179928668800606</c:v>
                </c:pt>
                <c:pt idx="45">
                  <c:v>46.19929024839675</c:v>
                </c:pt>
                <c:pt idx="46">
                  <c:v>46.676015197746395</c:v>
                </c:pt>
                <c:pt idx="47">
                  <c:v>47.177749397687357</c:v>
                </c:pt>
                <c:pt idx="48">
                  <c:v>48.583223486602392</c:v>
                </c:pt>
                <c:pt idx="49">
                  <c:v>49.116498697106934</c:v>
                </c:pt>
                <c:pt idx="50">
                  <c:v>50.102078756650769</c:v>
                </c:pt>
                <c:pt idx="51">
                  <c:v>50.871991242506439</c:v>
                </c:pt>
                <c:pt idx="52">
                  <c:v>51.320187431239574</c:v>
                </c:pt>
                <c:pt idx="53">
                  <c:v>52.129127353842087</c:v>
                </c:pt>
                <c:pt idx="54">
                  <c:v>52.67865075812567</c:v>
                </c:pt>
                <c:pt idx="55">
                  <c:v>53.056041056030345</c:v>
                </c:pt>
                <c:pt idx="56">
                  <c:v>53.619717506726339</c:v>
                </c:pt>
                <c:pt idx="57">
                  <c:v>54.477936125215528</c:v>
                </c:pt>
                <c:pt idx="58">
                  <c:v>55.244060471172418</c:v>
                </c:pt>
                <c:pt idx="59">
                  <c:v>56.479125108582281</c:v>
                </c:pt>
                <c:pt idx="60">
                  <c:v>57.594626898518108</c:v>
                </c:pt>
                <c:pt idx="61">
                  <c:v>58.141826958982058</c:v>
                </c:pt>
                <c:pt idx="62">
                  <c:v>58.831448564033039</c:v>
                </c:pt>
                <c:pt idx="63">
                  <c:v>59.281110881931077</c:v>
                </c:pt>
                <c:pt idx="64">
                  <c:v>60.288304729646491</c:v>
                </c:pt>
                <c:pt idx="65">
                  <c:v>60.981498234511747</c:v>
                </c:pt>
                <c:pt idx="66">
                  <c:v>61.415713825951578</c:v>
                </c:pt>
                <c:pt idx="67">
                  <c:v>61.998460376047106</c:v>
                </c:pt>
                <c:pt idx="68">
                  <c:v>62.504794887768334</c:v>
                </c:pt>
                <c:pt idx="69">
                  <c:v>63.477076655825314</c:v>
                </c:pt>
                <c:pt idx="70">
                  <c:v>63.992861450169158</c:v>
                </c:pt>
                <c:pt idx="71">
                  <c:v>64.708920768827042</c:v>
                </c:pt>
                <c:pt idx="72">
                  <c:v>65.188693251032376</c:v>
                </c:pt>
                <c:pt idx="73">
                  <c:v>65.899446853709961</c:v>
                </c:pt>
                <c:pt idx="74">
                  <c:v>66.587345385226172</c:v>
                </c:pt>
                <c:pt idx="75">
                  <c:v>67.185800014768787</c:v>
                </c:pt>
                <c:pt idx="76">
                  <c:v>68.2495300238798</c:v>
                </c:pt>
                <c:pt idx="77">
                  <c:v>69.093190827702642</c:v>
                </c:pt>
                <c:pt idx="78">
                  <c:v>70.228277090230435</c:v>
                </c:pt>
                <c:pt idx="79">
                  <c:v>71.46167276452752</c:v>
                </c:pt>
                <c:pt idx="80">
                  <c:v>72.940848402964804</c:v>
                </c:pt>
                <c:pt idx="81">
                  <c:v>73.922176975392816</c:v>
                </c:pt>
                <c:pt idx="82">
                  <c:v>75.356821035029725</c:v>
                </c:pt>
                <c:pt idx="83">
                  <c:v>77.066994200888871</c:v>
                </c:pt>
                <c:pt idx="84">
                  <c:v>78.440259843583689</c:v>
                </c:pt>
                <c:pt idx="85">
                  <c:v>80.497151741744773</c:v>
                </c:pt>
                <c:pt idx="86">
                  <c:v>82.117032417068231</c:v>
                </c:pt>
                <c:pt idx="87">
                  <c:v>83.724291803674717</c:v>
                </c:pt>
                <c:pt idx="88">
                  <c:v>84.926045186466411</c:v>
                </c:pt>
                <c:pt idx="89">
                  <c:v>85.965964323809217</c:v>
                </c:pt>
                <c:pt idx="90">
                  <c:v>88.107314862709146</c:v>
                </c:pt>
                <c:pt idx="91">
                  <c:v>90.27622013049853</c:v>
                </c:pt>
                <c:pt idx="92">
                  <c:v>91.651491727780083</c:v>
                </c:pt>
                <c:pt idx="93">
                  <c:v>92.713728249270957</c:v>
                </c:pt>
                <c:pt idx="94">
                  <c:v>93.955101562504211</c:v>
                </c:pt>
                <c:pt idx="95">
                  <c:v>95.278806023499598</c:v>
                </c:pt>
                <c:pt idx="96">
                  <c:v>96.486195273194596</c:v>
                </c:pt>
                <c:pt idx="97">
                  <c:v>97.889018076084</c:v>
                </c:pt>
                <c:pt idx="98">
                  <c:v>99.254338748367886</c:v>
                </c:pt>
                <c:pt idx="99">
                  <c:v>99.792381109919873</c:v>
                </c:pt>
                <c:pt idx="100">
                  <c:v>99.999120984833596</c:v>
                </c:pt>
              </c:numCache>
            </c:numRef>
          </c:yVal>
          <c:smooth val="1"/>
          <c:extLst xmlns:c16r2="http://schemas.microsoft.com/office/drawing/2015/06/chart">
            <c:ext xmlns:c16="http://schemas.microsoft.com/office/drawing/2014/chart" uri="{C3380CC4-5D6E-409C-BE32-E72D297353CC}">
              <c16:uniqueId val="{00000005-9420-4FF3-B124-240413E23158}"/>
            </c:ext>
          </c:extLst>
        </c:ser>
        <c:dLbls>
          <c:showLegendKey val="0"/>
          <c:showVal val="0"/>
          <c:showCatName val="0"/>
          <c:showSerName val="0"/>
          <c:showPercent val="0"/>
          <c:showBubbleSize val="0"/>
        </c:dLbls>
        <c:axId val="-1291860912"/>
        <c:axId val="-1291858192"/>
      </c:scatterChart>
      <c:valAx>
        <c:axId val="-1291860912"/>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lgn="ctr" rtl="0">
                  <a:defRPr/>
                </a:pPr>
                <a:r>
                  <a:rPr lang="en-US"/>
                  <a:t>size (bytes)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rtl="0">
              <a:defRPr/>
            </a:pPr>
            <a:endParaRPr lang="en-US"/>
          </a:p>
        </c:txPr>
        <c:crossAx val="-1291858192"/>
        <c:crosses val="autoZero"/>
        <c:crossBetween val="midCat"/>
      </c:valAx>
      <c:valAx>
        <c:axId val="-12918581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CDF (%)</a:t>
                </a:r>
                <a:endParaRPr lang="zh-CN"/>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lgn="ctr" rtl="0">
              <a:defRPr/>
            </a:pPr>
            <a:endParaRPr lang="en-US"/>
          </a:p>
        </c:txPr>
        <c:crossAx val="-1291860912"/>
        <c:crosses val="autoZero"/>
        <c:crossBetween val="midCat"/>
      </c:valAx>
      <c:spPr>
        <a:noFill/>
        <a:ln w="25400">
          <a:noFill/>
        </a:ln>
      </c:spPr>
    </c:plotArea>
    <c:legend>
      <c:legendPos val="r"/>
      <c:layout>
        <c:manualLayout>
          <c:xMode val="edge"/>
          <c:yMode val="edge"/>
          <c:x val="0.53202368002338851"/>
          <c:y val="0.35361496545751891"/>
          <c:w val="0.38629905063568964"/>
          <c:h val="0.4158804619535631"/>
        </c:manualLayout>
      </c:layout>
      <c:overlay val="1"/>
      <c:spPr>
        <a:noFill/>
        <a:ln w="25400">
          <a:noFill/>
        </a:ln>
      </c:spPr>
      <c:txPr>
        <a:bodyPr rot="0" vert="horz"/>
        <a:lstStyle/>
        <a:p>
          <a:pPr algn="ctr" rtl="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HR33RHYHUWRF-4-17783</_dlc_DocId>
    <_dlc_DocIdUrl xmlns="c06861ca-3f08-4d07-bff7-bb15bac121f4">
      <Url>https://projects.qualcomm.com/sites/pentari/_layouts/15/DocIdRedir.aspx?ID=HR33RHYHUWRF-4-17783</Url>
      <Description>HR33RHYHUWRF-4-17783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3088-2A59-49CF-9405-709714CC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C9315-F89D-461C-8724-381DF33DDD9E}">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52377841-0DB2-467A-88B8-B519418D68AB}">
  <ds:schemaRefs>
    <ds:schemaRef ds:uri="http://schemas.microsoft.com/sharepoint/events"/>
  </ds:schemaRefs>
</ds:datastoreItem>
</file>

<file path=customXml/itemProps4.xml><?xml version="1.0" encoding="utf-8"?>
<ds:datastoreItem xmlns:ds="http://schemas.openxmlformats.org/officeDocument/2006/customXml" ds:itemID="{DFA76A96-93F4-4CF8-A853-8B3188779CBF}">
  <ds:schemaRefs>
    <ds:schemaRef ds:uri="http://schemas.microsoft.com/sharepoint/v3/contenttype/forms"/>
  </ds:schemaRefs>
</ds:datastoreItem>
</file>

<file path=customXml/itemProps5.xml><?xml version="1.0" encoding="utf-8"?>
<ds:datastoreItem xmlns:ds="http://schemas.openxmlformats.org/officeDocument/2006/customXml" ds:itemID="{C18E236F-AA08-4115-A155-0CFC7F7F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14801</Words>
  <Characters>84366</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Mixiang</cp:lastModifiedBy>
  <cp:revision>35</cp:revision>
  <cp:lastPrinted>2020-02-10T06:14:00Z</cp:lastPrinted>
  <dcterms:created xsi:type="dcterms:W3CDTF">2021-01-28T06:08:00Z</dcterms:created>
  <dcterms:modified xsi:type="dcterms:W3CDTF">2021-01-28T07:06:00Z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19e579b0-db5d-4130-885d-88e515d8ed1e</vt:lpwstr>
  </property>
  <property fmtid="{D5CDD505-2E9C-101B-9397-08002B2CF9AE}" pid="4" name="CWM77ea7ed0372945bf98b563d885e99b69">
    <vt:lpwstr>CWMYB7wPIo3O/G9CiyLt2NsCsqlxdscj/xjcnwB/RaYKzl36dKn2jwGS3IdZBKIYL8IC3QwMtDZpQ5zktHxcJW2rQ==</vt:lpwstr>
  </property>
</Properties>
</file>