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AC" w:rsidRDefault="00431073">
      <w:pPr>
        <w:tabs>
          <w:tab w:val="right" w:pos="9216"/>
        </w:tabs>
        <w:spacing w:after="0"/>
        <w:jc w:val="left"/>
        <w:rPr>
          <w:b/>
          <w:lang w:eastAsia="zh-CN"/>
        </w:rPr>
      </w:pPr>
      <w:bookmarkStart w:id="0" w:name="OLE_LINK26"/>
      <w:bookmarkStart w:id="1" w:name="_Ref129681832"/>
      <w:r w:rsidRPr="00431073">
        <w:rPr>
          <w:noProof/>
          <w:lang w:eastAsia="zh-CN"/>
        </w:rPr>
        <w:pict>
          <v:shape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w:r>
      <w:r w:rsidR="00D47185">
        <w:rPr>
          <w:b/>
          <w:lang w:eastAsia="zh-CN"/>
        </w:rPr>
        <w:t>3GPP TSG RAN WG1 Meeting #104-e</w:t>
      </w:r>
      <w:r w:rsidR="00D47185">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Heading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Heading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Heading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Heading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w:t>
      </w:r>
      <w:proofErr w:type="gramStart"/>
      <w:r>
        <w:t xml:space="preserve">slot </w:t>
      </w:r>
      <m:oMath>
        <w:proofErr w:type="gramEnd"/>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Caption"/>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5109AC" w:rsidRDefault="005109AC">
      <w:pPr>
        <w:rPr>
          <w:lang w:eastAsia="zh-CN"/>
        </w:rPr>
      </w:pPr>
    </w:p>
    <w:p w:rsidR="005109AC" w:rsidRDefault="00D47185">
      <w:pPr>
        <w:pStyle w:val="Heading2"/>
        <w:rPr>
          <w:lang w:eastAsia="zh-CN"/>
        </w:rPr>
      </w:pPr>
      <w:r>
        <w:t>T</w:t>
      </w:r>
      <w:r>
        <w:rPr>
          <w:vertAlign w:val="subscript"/>
        </w:rPr>
        <w:t>HARQ</w:t>
      </w:r>
      <w:r>
        <w:rPr>
          <w:lang w:eastAsia="zh-CN"/>
        </w:rPr>
        <w:t xml:space="preserve"> reduction</w:t>
      </w:r>
    </w:p>
    <w:p w:rsidR="005109AC" w:rsidRDefault="00D47185">
      <w:pPr>
        <w:pStyle w:val="Heading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5109AC" w:rsidRDefault="00D47185">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5109AC" w:rsidRDefault="00D47185">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5109AC" w:rsidRDefault="00D47185">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5109AC" w:rsidRDefault="005109AC">
      <w:pPr>
        <w:rPr>
          <w:lang w:eastAsia="zh-CN"/>
        </w:rPr>
      </w:pPr>
    </w:p>
    <w:p w:rsidR="005109AC" w:rsidRDefault="00D47185" w:rsidP="00383FB3">
      <w:pPr>
        <w:spacing w:beforeLines="5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ListParagraph"/>
        <w:widowControl w:val="0"/>
        <w:numPr>
          <w:ilvl w:val="0"/>
          <w:numId w:val="11"/>
        </w:numPr>
        <w:spacing w:beforeLines="5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ListParagraph"/>
        <w:widowControl w:val="0"/>
        <w:numPr>
          <w:ilvl w:val="0"/>
          <w:numId w:val="11"/>
        </w:numPr>
        <w:spacing w:beforeLines="5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5109AC" w:rsidRDefault="005109AC" w:rsidP="00383FB3">
      <w:pPr>
        <w:spacing w:beforeLines="50"/>
        <w:rPr>
          <w:rFonts w:eastAsiaTheme="minorEastAsia"/>
          <w:iCs/>
          <w:lang w:eastAsia="zh-CN"/>
        </w:rPr>
      </w:pPr>
    </w:p>
    <w:p w:rsidR="005109AC" w:rsidRDefault="00D47185" w:rsidP="00383FB3">
      <w:pPr>
        <w:spacing w:beforeLines="5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ListParagraph"/>
        <w:numPr>
          <w:ilvl w:val="0"/>
          <w:numId w:val="11"/>
        </w:numPr>
        <w:spacing w:beforeLines="5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5109AC" w:rsidRDefault="00D47185" w:rsidP="00383FB3">
      <w:pPr>
        <w:pStyle w:val="ListParagraph"/>
        <w:numPr>
          <w:ilvl w:val="0"/>
          <w:numId w:val="11"/>
        </w:numPr>
        <w:spacing w:beforeLines="5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ListParagraph"/>
        <w:numPr>
          <w:ilvl w:val="0"/>
          <w:numId w:val="11"/>
        </w:numPr>
        <w:spacing w:beforeLines="5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5109AC" w:rsidRDefault="005109AC">
      <w:pPr>
        <w:rPr>
          <w:lang w:eastAsia="zh-CN"/>
        </w:rPr>
      </w:pPr>
    </w:p>
    <w:p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5109AC" w:rsidRDefault="005109AC">
      <w:pPr>
        <w:pStyle w:val="ListParagraph"/>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Support Alt 1 (Alt 1.5).</w:t>
            </w:r>
          </w:p>
          <w:p w:rsidR="005109AC" w:rsidRDefault="00D47185" w:rsidP="00383FB3">
            <w:pPr>
              <w:spacing w:beforeLines="5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coordinations</w:t>
            </w:r>
            <w:proofErr w:type="spellEnd"/>
            <w:r>
              <w:rPr>
                <w:lang w:eastAsia="zh-CN"/>
              </w:rPr>
              <w:t xml:space="preserve">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S</w:t>
            </w:r>
            <w:r>
              <w:rPr>
                <w:lang w:eastAsia="zh-CN"/>
              </w:rPr>
              <w:t>upport Alt.1 (Alt 1.1 or Alt 1.2.6)</w:t>
            </w:r>
          </w:p>
          <w:p w:rsidR="005109AC" w:rsidRDefault="00D47185" w:rsidP="00383FB3">
            <w:pPr>
              <w:spacing w:beforeLines="50"/>
              <w:rPr>
                <w:rStyle w:val="B10"/>
                <w:rFonts w:eastAsia="SimSun"/>
              </w:rPr>
            </w:pPr>
            <w:r>
              <w:rPr>
                <w:rStyle w:val="B10"/>
                <w:rFonts w:hint="eastAsia"/>
                <w:lang w:val="en-US" w:eastAsia="zh-CN"/>
              </w:rPr>
              <w:t>A</w:t>
            </w:r>
            <w:r>
              <w:rPr>
                <w:rStyle w:val="B10"/>
                <w:rFonts w:eastAsia="SimSun"/>
              </w:rPr>
              <w:t>s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Scells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Scell</w:t>
            </w:r>
            <w:proofErr w:type="spellEnd"/>
            <w:r>
              <w:rPr>
                <w:rStyle w:val="B10"/>
                <w:rFonts w:eastAsia="SimSun"/>
              </w:rPr>
              <w:t xml:space="preserve"> activation and temporary RS, RAN4 may need to define more timelines depending on different locations of these separate indications.</w:t>
            </w:r>
          </w:p>
          <w:p w:rsidR="005109AC" w:rsidRDefault="00D47185" w:rsidP="00383FB3">
            <w:pPr>
              <w:spacing w:beforeLines="5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rPr>
                <w:lang w:eastAsia="zh-CN"/>
              </w:rPr>
            </w:pPr>
            <w:r>
              <w:rPr>
                <w:lang w:eastAsia="zh-CN"/>
              </w:rPr>
              <w:t>Hence we have a clear preference for using a MAC CE for both activation and triggering.</w:t>
            </w:r>
          </w:p>
          <w:p w:rsidR="005109AC" w:rsidRDefault="00D47185" w:rsidP="00383FB3">
            <w:pPr>
              <w:spacing w:beforeLines="5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Alt-1.</w:t>
            </w:r>
          </w:p>
          <w:p w:rsidR="005109AC" w:rsidRDefault="00D47185" w:rsidP="00383FB3">
            <w:pPr>
              <w:spacing w:beforeLines="50"/>
              <w:rPr>
                <w:lang w:eastAsia="zh-CN"/>
              </w:rPr>
            </w:pPr>
            <w:r>
              <w:rPr>
                <w:lang w:eastAsia="zh-CN"/>
              </w:rPr>
              <w:t xml:space="preserve">Alt-2 cannot be supported for free – there are some issues to be resolved once this mechanism is introduced. Firstly, it complicates the processing timeline design as discussed, because the triggering DCI and the </w:t>
            </w:r>
            <w:proofErr w:type="spellStart"/>
            <w:r>
              <w:rPr>
                <w:lang w:eastAsia="zh-CN"/>
              </w:rPr>
              <w:t>Scell</w:t>
            </w:r>
            <w:proofErr w:type="spellEnd"/>
            <w:r>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Pr>
                <w:lang w:eastAsia="zh-CN"/>
              </w:rPr>
              <w:t>Scell</w:t>
            </w:r>
            <w:proofErr w:type="spellEnd"/>
            <w:r>
              <w:rPr>
                <w:lang w:eastAsia="zh-CN"/>
              </w:rPr>
              <w:t xml:space="preserve"> activation two TRS triggering DCIs are required, which further complicates the design.</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Ericsson</w:t>
            </w:r>
          </w:p>
        </w:tc>
        <w:tc>
          <w:tcPr>
            <w:tcW w:w="7194" w:type="dxa"/>
          </w:tcPr>
          <w:p w:rsidR="005109AC" w:rsidRDefault="00D47185" w:rsidP="00383FB3">
            <w:pPr>
              <w:spacing w:beforeLines="50"/>
              <w:rPr>
                <w:rFonts w:eastAsia="MS Mincho"/>
                <w:lang w:eastAsia="ja-JP"/>
              </w:rPr>
            </w:pPr>
            <w:r>
              <w:rPr>
                <w:rFonts w:eastAsia="MS Mincho"/>
                <w:lang w:eastAsia="ja-JP"/>
              </w:rPr>
              <w:t>Alt 2</w:t>
            </w:r>
          </w:p>
          <w:p w:rsidR="005109AC" w:rsidRDefault="00D47185" w:rsidP="00383FB3">
            <w:pPr>
              <w:spacing w:beforeLines="50"/>
              <w:rPr>
                <w:rFonts w:eastAsia="MS Mincho"/>
                <w:lang w:eastAsia="ja-JP"/>
              </w:rPr>
            </w:pPr>
            <w:r>
              <w:rPr>
                <w:rFonts w:eastAsia="MS Mincho"/>
                <w:lang w:eastAsia="ja-JP"/>
              </w:rPr>
              <w:t xml:space="preserve">The main advantage of Alt 2 is it allows reuse of existing Rel15/16 triggers (i.e., </w:t>
            </w:r>
            <w:proofErr w:type="spellStart"/>
            <w:r>
              <w:rPr>
                <w:rFonts w:eastAsia="MS Mincho"/>
                <w:lang w:eastAsia="ja-JP"/>
              </w:rPr>
              <w:t>Scell</w:t>
            </w:r>
            <w:proofErr w:type="spellEnd"/>
            <w:r>
              <w:rPr>
                <w:rFonts w:eastAsia="MS Mincho"/>
                <w:lang w:eastAsia="ja-JP"/>
              </w:rPr>
              <w:t xml:space="preserve"> activation command MAC CE and DCI based TRS trigger) and avoids the </w:t>
            </w:r>
            <w:r>
              <w:rPr>
                <w:rFonts w:eastAsia="MS Mincho"/>
                <w:lang w:eastAsia="ja-JP"/>
              </w:rPr>
              <w:lastRenderedPageBreak/>
              <w:t>complexity of Alt1.</w:t>
            </w:r>
          </w:p>
          <w:p w:rsidR="005109AC" w:rsidRDefault="005109AC" w:rsidP="00383FB3">
            <w:pPr>
              <w:spacing w:beforeLines="50"/>
              <w:rPr>
                <w:rFonts w:eastAsia="MS Mincho"/>
                <w:lang w:eastAsia="ja-JP"/>
              </w:rPr>
            </w:pPr>
          </w:p>
          <w:p w:rsidR="005109AC" w:rsidRDefault="00D47185" w:rsidP="00383FB3">
            <w:pPr>
              <w:spacing w:beforeLines="5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w:t>
            </w:r>
            <w:proofErr w:type="spellStart"/>
            <w:r>
              <w:rPr>
                <w:rFonts w:eastAsia="MS Mincho"/>
                <w:lang w:eastAsia="ja-JP"/>
              </w:rPr>
              <w:t>gNB</w:t>
            </w:r>
            <w:proofErr w:type="spellEnd"/>
            <w:r>
              <w:rPr>
                <w:rFonts w:eastAsia="MS Mincho"/>
                <w:lang w:eastAsia="ja-JP"/>
              </w:rPr>
              <w:t xml:space="preserve"> to always decide whether or not to trigger a A-TRS with </w:t>
            </w:r>
            <w:proofErr w:type="spellStart"/>
            <w:r>
              <w:rPr>
                <w:rFonts w:eastAsia="MS Mincho"/>
                <w:lang w:eastAsia="ja-JP"/>
              </w:rPr>
              <w:t>Scell</w:t>
            </w:r>
            <w:proofErr w:type="spellEnd"/>
            <w:r>
              <w:rPr>
                <w:rFonts w:eastAsia="MS Mincho"/>
                <w:lang w:eastAsia="ja-JP"/>
              </w:rPr>
              <w:t xml:space="preserve"> activation at least 3-4ms in advance of the slot(s) with A-TRS transmission (longer in case of retransmissions). </w:t>
            </w:r>
          </w:p>
          <w:p w:rsidR="005109AC" w:rsidRDefault="005109AC" w:rsidP="00383FB3">
            <w:pPr>
              <w:spacing w:beforeLines="50"/>
              <w:rPr>
                <w:rFonts w:eastAsia="MS Mincho"/>
                <w:lang w:eastAsia="ja-JP"/>
              </w:rPr>
            </w:pPr>
          </w:p>
          <w:p w:rsidR="005109AC" w:rsidRDefault="00D47185" w:rsidP="00383FB3">
            <w:pPr>
              <w:spacing w:beforeLines="50"/>
              <w:rPr>
                <w:rFonts w:eastAsia="MS Mincho"/>
                <w:lang w:eastAsia="ja-JP"/>
              </w:rPr>
            </w:pPr>
            <w:r>
              <w:rPr>
                <w:rFonts w:eastAsia="MS Mincho"/>
                <w:lang w:eastAsia="ja-JP"/>
              </w:rPr>
              <w:t>Then on some of the above comments….</w:t>
            </w:r>
          </w:p>
          <w:p w:rsidR="00000000" w:rsidRDefault="00D47185" w:rsidP="00383FB3">
            <w:pPr>
              <w:pStyle w:val="ListParagraph"/>
              <w:numPr>
                <w:ilvl w:val="0"/>
                <w:numId w:val="13"/>
              </w:numPr>
              <w:spacing w:beforeLines="50"/>
              <w:rPr>
                <w:rFonts w:eastAsia="MS Mincho"/>
                <w:lang w:eastAsia="ja-JP"/>
              </w:rPr>
              <w:pPrChange w:id="8" w:author="Unknown" w:date="2021-01-27T11:42:00Z">
                <w:pPr>
                  <w:widowControl/>
                  <w:spacing w:beforeLines="5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ListParagraph"/>
              <w:numPr>
                <w:ilvl w:val="0"/>
                <w:numId w:val="14"/>
              </w:numPr>
              <w:spacing w:beforeLines="50"/>
              <w:rPr>
                <w:rFonts w:ascii="Times New Roman" w:hAnsi="Times New Roman"/>
                <w:sz w:val="22"/>
                <w:szCs w:val="22"/>
                <w:lang w:eastAsia="zh-CN"/>
              </w:rPr>
            </w:pPr>
            <w:r>
              <w:rPr>
                <w:rFonts w:ascii="Times New Roman" w:hAnsi="Times New Roman"/>
                <w:sz w:val="22"/>
                <w:szCs w:val="22"/>
                <w:lang w:eastAsia="zh-CN"/>
              </w:rPr>
              <w:t xml:space="preserve">UE/NW already support Rel15/16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where the timing of RS reception (i.e., SSB or P-TRS) is not fixed compared to activation MAC CE reception. Then UE anyway has to support such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ListParagraph"/>
              <w:numPr>
                <w:ilvl w:val="0"/>
                <w:numId w:val="14"/>
              </w:numPr>
              <w:spacing w:beforeLines="5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rPr>
                <w:lang w:eastAsia="zh-CN"/>
              </w:rPr>
            </w:pPr>
            <w:r>
              <w:rPr>
                <w:lang w:eastAsia="zh-CN"/>
              </w:rPr>
              <w:t xml:space="preserve">b) “…. </w:t>
            </w:r>
            <w:r>
              <w:rPr>
                <w:i/>
                <w:iCs/>
                <w:lang w:eastAsia="zh-CN"/>
              </w:rPr>
              <w:t xml:space="preserve">separate triggering may lead to missing one of the two triggering ….If such missing is not sync-up between </w:t>
            </w:r>
            <w:proofErr w:type="spellStart"/>
            <w:r>
              <w:rPr>
                <w:i/>
                <w:iCs/>
                <w:lang w:eastAsia="zh-CN"/>
              </w:rPr>
              <w:t>gNB</w:t>
            </w:r>
            <w:proofErr w:type="spellEnd"/>
            <w:r>
              <w:rPr>
                <w:i/>
                <w:iCs/>
                <w:lang w:eastAsia="zh-CN"/>
              </w:rPr>
              <w:t xml:space="preserve"> and UE, another set of protocol logic needs to apply, which is very-likely in RAN2 protocol stack</w:t>
            </w:r>
            <w:r>
              <w:rPr>
                <w:lang w:eastAsia="zh-CN"/>
              </w:rPr>
              <w:t>”</w:t>
            </w:r>
          </w:p>
          <w:p w:rsidR="005109AC" w:rsidRDefault="00D47185" w:rsidP="00383FB3">
            <w:pPr>
              <w:pStyle w:val="ListParagraph"/>
              <w:numPr>
                <w:ilvl w:val="0"/>
                <w:numId w:val="14"/>
              </w:numPr>
              <w:spacing w:beforeLines="5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impact on performance. This is especially true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case, where handling of such error cases does not provide sufficient motivation for introduction of new triggering mechanisms (i.e., on rare occasions of missed A-TRS trigger, UE can still use SSB, P-TRS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with Rel16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w:t>
            </w:r>
          </w:p>
          <w:p w:rsidR="005109AC" w:rsidRDefault="00D47185" w:rsidP="00383FB3">
            <w:pPr>
              <w:pStyle w:val="ListParagraph"/>
              <w:numPr>
                <w:ilvl w:val="0"/>
                <w:numId w:val="14"/>
              </w:numPr>
              <w:spacing w:beforeLines="5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acquires sync/AGC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left to UE implementation (there are no UE procedures defined for this in RAN1 spec). There is no need to change this approach for either Alt 1 or Alt 2.</w:t>
            </w:r>
          </w:p>
          <w:p w:rsidR="005109AC" w:rsidRDefault="00D47185" w:rsidP="00383FB3">
            <w:pPr>
              <w:spacing w:beforeLines="50"/>
              <w:rPr>
                <w:lang w:eastAsia="zh-CN"/>
              </w:rPr>
            </w:pPr>
            <w:r>
              <w:rPr>
                <w:lang w:eastAsia="zh-CN"/>
              </w:rPr>
              <w:t>c) “…</w:t>
            </w:r>
            <w:r>
              <w:rPr>
                <w:i/>
                <w:iCs/>
                <w:lang w:eastAsia="zh-CN"/>
              </w:rPr>
              <w:t>ability to scale to multiple cells is poor</w:t>
            </w:r>
            <w:r>
              <w:rPr>
                <w:lang w:eastAsia="zh-CN"/>
              </w:rPr>
              <w:t xml:space="preserve">…”, our understanding is existing </w:t>
            </w:r>
            <w:proofErr w:type="spellStart"/>
            <w:r>
              <w:rPr>
                <w:lang w:eastAsia="zh-CN"/>
              </w:rPr>
              <w:t>SCell</w:t>
            </w:r>
            <w:proofErr w:type="spellEnd"/>
            <w:r>
              <w:rPr>
                <w:lang w:eastAsia="zh-CN"/>
              </w:rPr>
              <w:t xml:space="preserve">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rPr>
                <w:lang w:eastAsia="zh-CN"/>
              </w:rPr>
            </w:pPr>
          </w:p>
          <w:p w:rsidR="005109AC" w:rsidRDefault="005109AC" w:rsidP="00383FB3">
            <w:pPr>
              <w:spacing w:beforeLines="50"/>
              <w:rPr>
                <w:lang w:eastAsia="zh-CN"/>
              </w:rPr>
            </w:pPr>
          </w:p>
          <w:p w:rsidR="005109AC" w:rsidRDefault="005109AC" w:rsidP="00383FB3">
            <w:pPr>
              <w:spacing w:beforeLines="50"/>
              <w:rPr>
                <w:lang w:eastAsia="zh-CN"/>
              </w:rPr>
            </w:pPr>
          </w:p>
          <w:p w:rsidR="005109AC" w:rsidRDefault="005109AC" w:rsidP="00383FB3">
            <w:pPr>
              <w:spacing w:beforeLines="50"/>
              <w:rPr>
                <w:rFonts w:eastAsia="MS Mincho"/>
                <w:lang w:eastAsia="ja-JP"/>
              </w:rPr>
            </w:pPr>
          </w:p>
          <w:p w:rsidR="005109AC" w:rsidRDefault="00D47185" w:rsidP="00383FB3">
            <w:pPr>
              <w:spacing w:beforeLines="50"/>
              <w:rPr>
                <w:rFonts w:eastAsia="MS Mincho"/>
                <w:lang w:eastAsia="ja-JP"/>
              </w:rPr>
            </w:pPr>
            <w:r>
              <w:rPr>
                <w:rFonts w:eastAsia="MS Mincho"/>
                <w:lang w:eastAsia="ja-JP"/>
              </w:rPr>
              <w:lastRenderedPageBreak/>
              <w:t xml:space="preserve"> </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rPr>
                <w:lang w:eastAsia="ko-KR"/>
              </w:rPr>
            </w:pPr>
            <w:r>
              <w:rPr>
                <w:lang w:eastAsia="ko-KR"/>
              </w:rPr>
              <w:t>Alt 1, in particular Alt 1.2 and Alt 1.5. We suggest to down select at high level first.</w:t>
            </w:r>
          </w:p>
          <w:p w:rsidR="005109AC" w:rsidRDefault="00D47185" w:rsidP="00383FB3">
            <w:pPr>
              <w:spacing w:beforeLines="50"/>
              <w:rPr>
                <w:lang w:eastAsia="ko-KR"/>
              </w:rPr>
            </w:pPr>
            <w:r>
              <w:rPr>
                <w:lang w:eastAsia="ko-KR"/>
              </w:rPr>
              <w:t>If TRS is always going to be triggered during activation, one joint trigger is sufficient and the rest can be left for procedural enhancement.</w:t>
            </w:r>
          </w:p>
          <w:p w:rsidR="005109AC" w:rsidRDefault="00D47185" w:rsidP="00383FB3">
            <w:pPr>
              <w:spacing w:beforeLines="5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Intel</w:t>
            </w:r>
          </w:p>
        </w:tc>
        <w:tc>
          <w:tcPr>
            <w:tcW w:w="7194" w:type="dxa"/>
          </w:tcPr>
          <w:p w:rsidR="005109AC" w:rsidRDefault="00D47185" w:rsidP="00383FB3">
            <w:pPr>
              <w:spacing w:beforeLines="50"/>
              <w:rPr>
                <w:lang w:eastAsia="ko-KR"/>
              </w:rPr>
            </w:pPr>
            <w:r>
              <w:rPr>
                <w:lang w:eastAsia="ko-KR"/>
              </w:rPr>
              <w:t xml:space="preserve">Alt 1.2. </w:t>
            </w:r>
          </w:p>
          <w:p w:rsidR="005109AC" w:rsidRDefault="00D47185" w:rsidP="00383FB3">
            <w:pPr>
              <w:spacing w:beforeLines="50"/>
              <w:rPr>
                <w:lang w:eastAsia="ko-KR"/>
              </w:rPr>
            </w:pPr>
            <w:r>
              <w:rPr>
                <w:lang w:eastAsia="ko-KR"/>
              </w:rPr>
              <w:t xml:space="preserve">Alt 2 is not preferred since UE may not received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rPr>
                <w:lang w:eastAsia="ko-KR"/>
              </w:rPr>
            </w:pPr>
            <w:r>
              <w:rPr>
                <w:lang w:eastAsia="ko-KR"/>
              </w:rPr>
              <w:t xml:space="preserve">Alt.1 in general. Alt 1.1.2 or Alt.1.6 particularly. </w:t>
            </w:r>
          </w:p>
          <w:p w:rsidR="005109AC" w:rsidRDefault="00D47185" w:rsidP="00383FB3">
            <w:pPr>
              <w:spacing w:beforeLines="5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Alt 1.2.</w:t>
            </w:r>
          </w:p>
          <w:p w:rsidR="005109AC" w:rsidRDefault="00D47185" w:rsidP="00383FB3">
            <w:pPr>
              <w:spacing w:beforeLines="5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Futurewei2</w:t>
            </w:r>
          </w:p>
        </w:tc>
        <w:tc>
          <w:tcPr>
            <w:tcW w:w="7194" w:type="dxa"/>
          </w:tcPr>
          <w:p w:rsidR="005109AC" w:rsidRDefault="00D47185" w:rsidP="00383FB3">
            <w:pPr>
              <w:spacing w:beforeLines="50"/>
              <w:rPr>
                <w:lang w:eastAsia="ko-KR"/>
              </w:rPr>
            </w:pPr>
            <w:r>
              <w:rPr>
                <w:lang w:eastAsia="ko-KR"/>
              </w:rPr>
              <w:t xml:space="preserve">We suggest </w:t>
            </w:r>
            <w:proofErr w:type="gramStart"/>
            <w:r>
              <w:rPr>
                <w:lang w:eastAsia="ko-KR"/>
              </w:rPr>
              <w:t>to consider</w:t>
            </w:r>
            <w:proofErr w:type="gramEnd"/>
            <w:r>
              <w:rPr>
                <w:lang w:eastAsia="ko-KR"/>
              </w:rPr>
              <w:t xml:space="preserve"> the resulting efficiency / latency as the main objective to facilitate down selection here. We have the following detailed analysis:</w:t>
            </w:r>
          </w:p>
          <w:p w:rsidR="005109AC" w:rsidRDefault="00D47185" w:rsidP="00383FB3">
            <w:pPr>
              <w:numPr>
                <w:ilvl w:val="0"/>
                <w:numId w:val="15"/>
              </w:numPr>
              <w:spacing w:beforeLines="50"/>
              <w:rPr>
                <w:lang w:eastAsia="ko-KR"/>
              </w:rPr>
            </w:pPr>
            <w:r>
              <w:rPr>
                <w:lang w:eastAsia="ko-KR"/>
              </w:rPr>
              <w:t>Whenever a MAC CE is sent, the shortest response time is the MAC-PHY processing time (e.g., 3 ms).</w:t>
            </w:r>
          </w:p>
          <w:p w:rsidR="005109AC" w:rsidRDefault="00D47185" w:rsidP="00383FB3">
            <w:pPr>
              <w:numPr>
                <w:ilvl w:val="0"/>
                <w:numId w:val="15"/>
              </w:numPr>
              <w:spacing w:beforeLines="5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rPr>
                <w:lang w:eastAsia="ko-KR"/>
              </w:rPr>
            </w:pPr>
            <w:r>
              <w:rPr>
                <w:lang w:eastAsia="ko-KR"/>
              </w:rPr>
              <w:t xml:space="preserve">When a MAC CE is used for </w:t>
            </w:r>
            <w:proofErr w:type="spellStart"/>
            <w:r>
              <w:rPr>
                <w:lang w:eastAsia="ko-KR"/>
              </w:rPr>
              <w:t>SCell</w:t>
            </w:r>
            <w:proofErr w:type="spellEnd"/>
            <w:r>
              <w:rPr>
                <w:lang w:eastAsia="ko-KR"/>
              </w:rPr>
              <w:t xml:space="preserve">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rPr>
                <w:lang w:eastAsia="ko-KR"/>
              </w:rPr>
            </w:pPr>
            <w:r>
              <w:rPr>
                <w:lang w:eastAsia="ko-KR"/>
              </w:rPr>
              <w:t xml:space="preserve">However, with separate triggers, Alt 2.1.2 adds a) a potentially non-zero gap and b) PHY processing time between 2) and 3), and hence is unnecessarily slow. That is, 1) MAC CE received </w:t>
            </w:r>
            <w:r>
              <w:rPr>
                <w:lang w:eastAsia="ko-KR"/>
              </w:rPr>
              <w:sym w:font="Wingdings" w:char="F0E0"/>
            </w:r>
            <w:r>
              <w:rPr>
                <w:lang w:eastAsia="ko-KR"/>
              </w:rPr>
              <w:t xml:space="preserve"> 2) </w:t>
            </w:r>
            <w:r>
              <w:rPr>
                <w:lang w:eastAsia="ko-KR"/>
              </w:rPr>
              <w:lastRenderedPageBreak/>
              <w:t xml:space="preserve">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rPr>
                <w:lang w:eastAsia="ko-KR"/>
              </w:rPr>
            </w:pPr>
            <w:r>
              <w:rPr>
                <w:lang w:eastAsia="ko-KR"/>
              </w:rPr>
              <w:t>Also another issue is that, this gap may confuse UE to think there may not be a DCI triggering temp RS, leading the UE to invoke the R15/16 behavior.</w:t>
            </w:r>
          </w:p>
          <w:p w:rsidR="005109AC" w:rsidRDefault="00D47185" w:rsidP="00383FB3">
            <w:pPr>
              <w:numPr>
                <w:ilvl w:val="1"/>
                <w:numId w:val="15"/>
              </w:numPr>
              <w:spacing w:beforeLines="5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rsidR="005109AC" w:rsidRDefault="00D47185" w:rsidP="00383FB3">
            <w:pPr>
              <w:spacing w:beforeLines="5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ListParagraph"/>
              <w:numPr>
                <w:ilvl w:val="0"/>
                <w:numId w:val="16"/>
              </w:numPr>
              <w:spacing w:beforeLines="5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ListParagraph"/>
              <w:numPr>
                <w:ilvl w:val="0"/>
                <w:numId w:val="16"/>
              </w:numPr>
              <w:spacing w:beforeLines="5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 xml:space="preserve">Regarding Alt.1 </w:t>
            </w:r>
            <w:proofErr w:type="spellStart"/>
            <w:r>
              <w:rPr>
                <w:rFonts w:ascii="Calibri" w:hAnsi="Calibri" w:cs="Calibri"/>
                <w:lang w:eastAsia="ja-JP"/>
              </w:rPr>
              <w:t>vs</w:t>
            </w:r>
            <w:proofErr w:type="spellEnd"/>
            <w:r>
              <w:rPr>
                <w:rFonts w:ascii="Calibri" w:hAnsi="Calibri" w:cs="Calibri"/>
                <w:lang w:eastAsia="ja-JP"/>
              </w:rPr>
              <w:t xml:space="preserve">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rsidR="005109AC" w:rsidRDefault="005109AC" w:rsidP="00383FB3">
            <w:pPr>
              <w:spacing w:beforeLines="50"/>
              <w:rPr>
                <w:lang w:eastAsia="zh-CN"/>
              </w:rPr>
            </w:pP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t>Ericsson</w:t>
            </w:r>
          </w:p>
        </w:tc>
        <w:tc>
          <w:tcPr>
            <w:tcW w:w="7194" w:type="dxa"/>
          </w:tcPr>
          <w:p w:rsidR="005109AC" w:rsidRDefault="00D47185" w:rsidP="00383FB3">
            <w:pPr>
              <w:spacing w:beforeLines="50"/>
              <w:rPr>
                <w:lang w:eastAsia="zh-CN"/>
              </w:rPr>
            </w:pPr>
            <w:r>
              <w:rPr>
                <w:lang w:eastAsia="zh-CN"/>
              </w:rPr>
              <w:t xml:space="preserve">On timeline, as explained earlier, UE has to handle varying time intervals </w:t>
            </w:r>
            <w:r>
              <w:rPr>
                <w:lang w:eastAsia="zh-CN"/>
              </w:rPr>
              <w:lastRenderedPageBreak/>
              <w:t xml:space="preserve">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rPr>
                <w:lang w:eastAsia="zh-CN"/>
              </w:rPr>
            </w:pPr>
            <w:r>
              <w:rPr>
                <w:lang w:eastAsia="zh-CN"/>
              </w:rPr>
              <w:t xml:space="preserve">On comments from Futurewei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rsidR="005109AC" w:rsidRDefault="005109AC" w:rsidP="00383FB3">
            <w:pPr>
              <w:spacing w:beforeLines="5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 xml:space="preserve">@Qualcomm,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w:t>
            </w:r>
            <w:proofErr w:type="spellStart"/>
            <w:r>
              <w:rPr>
                <w:rFonts w:ascii="Calibri" w:hAnsi="Calibri" w:cs="Calibri"/>
                <w:lang w:eastAsia="ja-JP"/>
              </w:rPr>
              <w:t>SCell</w:t>
            </w:r>
            <w:proofErr w:type="spellEnd"/>
            <w:r>
              <w:rPr>
                <w:rFonts w:ascii="Calibri" w:hAnsi="Calibri" w:cs="Calibri"/>
                <w:lang w:eastAsia="ja-JP"/>
              </w:rPr>
              <w:t xml:space="preserve"> activation to indicate any combination of </w:t>
            </w:r>
            <w:proofErr w:type="spellStart"/>
            <w:r>
              <w:rPr>
                <w:rFonts w:ascii="Calibri" w:hAnsi="Calibri" w:cs="Calibri"/>
                <w:lang w:eastAsia="ja-JP"/>
              </w:rPr>
              <w:t>SCell</w:t>
            </w:r>
            <w:proofErr w:type="spellEnd"/>
            <w:r>
              <w:rPr>
                <w:rFonts w:ascii="Calibri" w:hAnsi="Calibri" w:cs="Calibri"/>
                <w:lang w:eastAsia="ja-JP"/>
              </w:rPr>
              <w:t xml:space="preserve"> because A-TRS triggering seems to reply on preconfigured list with preconfigured combination of </w:t>
            </w:r>
            <w:proofErr w:type="spellStart"/>
            <w:r>
              <w:rPr>
                <w:rFonts w:ascii="Calibri" w:hAnsi="Calibri" w:cs="Calibri"/>
                <w:lang w:eastAsia="ja-JP"/>
              </w:rPr>
              <w:t>SCells</w:t>
            </w:r>
            <w:proofErr w:type="spellEnd"/>
            <w:r>
              <w:rPr>
                <w:rFonts w:ascii="Calibri" w:hAnsi="Calibri" w:cs="Calibri"/>
                <w:lang w:eastAsia="ja-JP"/>
              </w:rPr>
              <w:t>.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 xml:space="preserve">Option 1a: MAC CE(s) contained in a single PDSCH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 xml:space="preserve">Option 1b: A single DCI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 xml:space="preserve">Option 2: A (Rel-15/16)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MAC-CE to trigger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a Rel-15/16 DCI to trigger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it’s better to separate them to remove this dependency. Proponents to both </w:t>
            </w:r>
            <w:r>
              <w:rPr>
                <w:lang w:eastAsia="ja-JP"/>
              </w:rPr>
              <w:lastRenderedPageBreak/>
              <w:t>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 xml:space="preserve">Rel-15/16) </w:t>
            </w:r>
            <w:proofErr w:type="spellStart"/>
            <w:r>
              <w:rPr>
                <w:i/>
                <w:iCs/>
                <w:color w:val="0070C0"/>
                <w:kern w:val="0"/>
                <w:lang w:eastAsia="zh-CN"/>
              </w:rPr>
              <w:t>SCell</w:t>
            </w:r>
            <w:proofErr w:type="spellEnd"/>
            <w:r>
              <w:rPr>
                <w:i/>
                <w:iCs/>
                <w:color w:val="0070C0"/>
                <w:kern w:val="0"/>
                <w:lang w:eastAsia="zh-CN"/>
              </w:rPr>
              <w:t xml:space="preserve"> activation MAC-CE to trigger </w:t>
            </w:r>
            <w:proofErr w:type="spellStart"/>
            <w:r>
              <w:rPr>
                <w:i/>
                <w:iCs/>
                <w:color w:val="0070C0"/>
                <w:kern w:val="0"/>
                <w:lang w:eastAsia="zh-CN"/>
              </w:rPr>
              <w:t>SCell</w:t>
            </w:r>
            <w:proofErr w:type="spellEnd"/>
            <w:r>
              <w:rPr>
                <w:i/>
                <w:iCs/>
                <w:color w:val="0070C0"/>
                <w:kern w:val="0"/>
                <w:lang w:eastAsia="zh-CN"/>
              </w:rPr>
              <w:t xml:space="preserve">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Just to reiterate our view </w:t>
            </w:r>
            <w:proofErr w:type="gramStart"/>
            <w:r>
              <w:rPr>
                <w:rFonts w:ascii="Calibri" w:hAnsi="Calibri" w:cs="Calibri"/>
                <w:kern w:val="0"/>
                <w:lang w:eastAsia="zh-CN"/>
              </w:rPr>
              <w:t>--  Option</w:t>
            </w:r>
            <w:proofErr w:type="gramEnd"/>
            <w:r>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 xml:space="preserve">Support the following for Rel17 fast </w:t>
            </w:r>
            <w:proofErr w:type="spellStart"/>
            <w:r>
              <w:rPr>
                <w:rFonts w:ascii="Calibri" w:hAnsi="Calibri" w:cs="Calibri"/>
                <w:kern w:val="0"/>
              </w:rPr>
              <w:t>SCell</w:t>
            </w:r>
            <w:proofErr w:type="spellEnd"/>
            <w:r>
              <w:rPr>
                <w:rFonts w:ascii="Calibri" w:hAnsi="Calibri" w:cs="Calibri"/>
                <w:kern w:val="0"/>
              </w:rPr>
              <w:t xml:space="preserve">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 xml:space="preserve">Rel15/16 </w:t>
            </w:r>
            <w:proofErr w:type="spellStart"/>
            <w:r>
              <w:rPr>
                <w:rFonts w:ascii="Calibri" w:hAnsi="Calibri" w:cs="Calibri"/>
                <w:kern w:val="0"/>
              </w:rPr>
              <w:t>SCell</w:t>
            </w:r>
            <w:proofErr w:type="spellEnd"/>
            <w:r>
              <w:rPr>
                <w:rFonts w:ascii="Calibri" w:hAnsi="Calibri" w:cs="Calibri"/>
                <w:kern w:val="0"/>
              </w:rPr>
              <w:t xml:space="preserve"> activation command MAC CE</w:t>
            </w:r>
            <w:r>
              <w:rPr>
                <w:rFonts w:ascii="Calibri" w:hAnsi="Calibri" w:cs="Calibri" w:hint="eastAsia"/>
                <w:kern w:val="0"/>
              </w:rPr>
              <w:t>’</w:t>
            </w:r>
            <w:r>
              <w:rPr>
                <w:rFonts w:ascii="Calibri" w:hAnsi="Calibri" w:cs="Calibri"/>
                <w:kern w:val="0"/>
              </w:rPr>
              <w:t xml:space="preserve">  for </w:t>
            </w:r>
            <w:proofErr w:type="spellStart"/>
            <w:r>
              <w:rPr>
                <w:rFonts w:ascii="Calibri" w:hAnsi="Calibri" w:cs="Calibri"/>
                <w:kern w:val="0"/>
              </w:rPr>
              <w:t>SCell</w:t>
            </w:r>
            <w:proofErr w:type="spellEnd"/>
            <w:r>
              <w:rPr>
                <w:rFonts w:ascii="Calibri" w:hAnsi="Calibri" w:cs="Calibri"/>
                <w:kern w:val="0"/>
              </w:rPr>
              <w:t xml:space="preserve">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MAC CE(s) contained in a single PDSCH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Pr>
                <w:rFonts w:ascii="Calibri" w:hAnsi="Calibri" w:cs="Calibri"/>
                <w:kern w:val="0"/>
                <w:lang w:eastAsia="ja-JP"/>
              </w:rPr>
              <w:t>SCell</w:t>
            </w:r>
            <w:proofErr w:type="spellEnd"/>
            <w:r>
              <w:rPr>
                <w:rFonts w:ascii="Calibri" w:hAnsi="Calibri" w:cs="Calibri"/>
                <w:kern w:val="0"/>
                <w:lang w:eastAsia="ja-JP"/>
              </w:rPr>
              <w:t xml:space="preserve"> that has not been activated. In order to make sure that this aspect is unchanged, we would like to add a following 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The DCI 0_1 triggering the A-TRS on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kern w:val="0"/>
                <w:lang w:eastAsia="ja-JP"/>
              </w:rPr>
              <w:t>HARQ_feedback</w:t>
            </w:r>
            <w:proofErr w:type="spellEnd"/>
            <w:r>
              <w:rPr>
                <w:rFonts w:ascii="Calibri" w:hAnsi="Calibri" w:cs="Calibri"/>
                <w:kern w:val="0"/>
                <w:lang w:eastAsia="ja-JP"/>
              </w:rPr>
              <w:t xml:space="preserve">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DCI 0_1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w:t>
            </w:r>
            <w:r>
              <w:rPr>
                <w:rFonts w:ascii="Calibri" w:hAnsi="Calibri" w:cs="Calibri"/>
                <w:color w:val="00B050"/>
                <w:kern w:val="0"/>
                <w:lang w:eastAsia="ja-JP"/>
              </w:rPr>
              <w:lastRenderedPageBreak/>
              <w:t xml:space="preserve">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SimSun"/>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w:t>
            </w:r>
            <w:proofErr w:type="gramStart"/>
            <w:r>
              <w:rPr>
                <w:rFonts w:ascii="Calibri" w:hAnsi="Calibri" w:cs="Calibri"/>
                <w:kern w:val="0"/>
                <w:sz w:val="24"/>
                <w:szCs w:val="24"/>
                <w:lang w:eastAsia="zh-CN"/>
              </w:rPr>
              <w:t>the postpone</w:t>
            </w:r>
            <w:proofErr w:type="gramEnd"/>
            <w:r>
              <w:rPr>
                <w:rFonts w:ascii="Calibri" w:hAnsi="Calibri" w:cs="Calibri"/>
                <w:kern w:val="0"/>
                <w:sz w:val="24"/>
                <w:szCs w:val="24"/>
                <w:lang w:eastAsia="zh-CN"/>
              </w:rPr>
              <w:t xml:space="preserv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Secondly, if as Ravi said, “Rel-15/16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MAC-CE to trigger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 xml:space="preserve">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 xml:space="preserve">Note: this agreement does not intend to remove the Rel-15/16 </w:t>
            </w:r>
            <w:proofErr w:type="spellStart"/>
            <w:r>
              <w:rPr>
                <w:rFonts w:ascii="Calibri" w:hAnsi="Calibri" w:cs="Calibri"/>
                <w:color w:val="0070C0"/>
                <w:kern w:val="0"/>
                <w:lang w:eastAsia="ja-JP"/>
              </w:rPr>
              <w:t>SCell</w:t>
            </w:r>
            <w:proofErr w:type="spellEnd"/>
            <w:r>
              <w:rPr>
                <w:rFonts w:ascii="Calibri" w:hAnsi="Calibri" w:cs="Calibri"/>
                <w:color w:val="0070C0"/>
                <w:kern w:val="0"/>
                <w:lang w:eastAsia="ja-JP"/>
              </w:rPr>
              <w:t xml:space="preserve">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Wanglei’s</w:t>
            </w:r>
            <w:proofErr w:type="spellEnd"/>
            <w:r>
              <w:rPr>
                <w:rFonts w:ascii="Calibri" w:hAnsi="Calibri" w:cs="Calibri"/>
                <w:kern w:val="0"/>
                <w:lang w:eastAsia="ja-JP"/>
              </w:rPr>
              <w:t xml:space="preserve">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Zichao, “Rel.15/16 MAC-CE + DCI 0_1/0_2 A-TRS trigger” is already in the spec </w:t>
            </w:r>
            <w:r>
              <w:rPr>
                <w:rFonts w:ascii="Calibri" w:hAnsi="Calibri" w:cs="Calibri"/>
                <w:kern w:val="0"/>
                <w:lang w:eastAsia="ja-JP"/>
              </w:rPr>
              <w:lastRenderedPageBreak/>
              <w:t xml:space="preserve">but there is no requirement to enable A-TRS based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w:t>
            </w:r>
            <w:proofErr w:type="spellStart"/>
            <w:r>
              <w:rPr>
                <w:rFonts w:ascii="Calibri" w:hAnsi="Calibri" w:cs="Calibri"/>
                <w:kern w:val="0"/>
                <w:lang w:eastAsia="ja-JP"/>
              </w:rPr>
              <w:t>SCell</w:t>
            </w:r>
            <w:proofErr w:type="spellEnd"/>
            <w:r>
              <w:rPr>
                <w:rFonts w:ascii="Calibri" w:hAnsi="Calibri" w:cs="Calibri"/>
                <w:kern w:val="0"/>
                <w:lang w:eastAsia="ja-JP"/>
              </w:rPr>
              <w:t xml:space="preserve">(s) even before the UE is aware of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In summary, we prefer to keep the </w:t>
            </w:r>
            <w:proofErr w:type="spellStart"/>
            <w:r>
              <w:rPr>
                <w:rFonts w:ascii="Calibri" w:hAnsi="Calibri" w:cs="Calibri"/>
                <w:kern w:val="0"/>
                <w:lang w:eastAsia="ja-JP"/>
              </w:rPr>
              <w:t>Wanglei’s</w:t>
            </w:r>
            <w:proofErr w:type="spellEnd"/>
            <w:r>
              <w:rPr>
                <w:rFonts w:ascii="Calibri" w:hAnsi="Calibri" w:cs="Calibri"/>
                <w:kern w:val="0"/>
                <w:lang w:eastAsia="ja-JP"/>
              </w:rPr>
              <w:t xml:space="preserve">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lastRenderedPageBreak/>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Companies argued that the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SimSun" w:hAnsi="SimSun" w:cs="SimSun" w:hint="eastAsia"/>
                <w:kern w:val="0"/>
                <w:sz w:val="24"/>
                <w:szCs w:val="24"/>
                <w:lang w:eastAsia="zh-CN"/>
              </w:rPr>
              <w:t>"</w:t>
            </w:r>
            <w:proofErr w:type="gramStart"/>
            <w:r>
              <w:rPr>
                <w:rFonts w:ascii="SimSun" w:hAnsi="SimSun" w:cs="SimSun" w:hint="eastAsia"/>
                <w:kern w:val="0"/>
                <w:sz w:val="24"/>
                <w:szCs w:val="24"/>
                <w:lang w:eastAsia="zh-CN"/>
              </w:rPr>
              <w:t>  and</w:t>
            </w:r>
            <w:proofErr w:type="gramEnd"/>
            <w:r>
              <w:rPr>
                <w:rFonts w:ascii="SimSun" w:hAnsi="SimSun" w:cs="SimSun"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Pr>
                <w:rFonts w:ascii="SimSun" w:hAnsi="SimSun" w:cs="SimSun" w:hint="eastAsia"/>
                <w:kern w:val="0"/>
                <w:sz w:val="24"/>
                <w:szCs w:val="24"/>
                <w:lang w:eastAsia="zh-CN"/>
              </w:rPr>
              <w:t>SCell</w:t>
            </w:r>
            <w:proofErr w:type="spellEnd"/>
            <w:r>
              <w:rPr>
                <w:rFonts w:ascii="SimSun" w:hAnsi="SimSun" w:cs="SimSun"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Pr>
                <w:rFonts w:ascii="SimSun" w:hAnsi="SimSun" w:cs="SimSun" w:hint="eastAsia"/>
                <w:kern w:val="0"/>
                <w:sz w:val="24"/>
                <w:szCs w:val="24"/>
                <w:lang w:eastAsia="zh-CN"/>
              </w:rPr>
              <w:t>gNB</w:t>
            </w:r>
            <w:proofErr w:type="spellEnd"/>
            <w:r>
              <w:rPr>
                <w:rFonts w:ascii="SimSun" w:hAnsi="SimSun" w:cs="SimSun" w:hint="eastAsia"/>
                <w:kern w:val="0"/>
                <w:sz w:val="24"/>
                <w:szCs w:val="24"/>
                <w:lang w:eastAsia="zh-CN"/>
              </w:rPr>
              <w:t xml:space="preserve">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SimSun" w:hAnsi="SimSun" w:cs="SimSun" w:hint="eastAsia"/>
                <w:kern w:val="0"/>
                <w:sz w:val="24"/>
                <w:szCs w:val="24"/>
                <w:lang w:eastAsia="zh-CN"/>
              </w:rPr>
              <w:t>-- Besides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SimSun" w:hAnsi="SimSun" w:cs="SimSun"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w:t>
            </w:r>
            <w:proofErr w:type="spellStart"/>
            <w:r>
              <w:rPr>
                <w:rFonts w:ascii="SimSun" w:hAnsi="SimSun" w:cs="SimSun" w:hint="eastAsia"/>
                <w:kern w:val="0"/>
                <w:sz w:val="24"/>
                <w:szCs w:val="24"/>
                <w:lang w:eastAsia="zh-CN"/>
              </w:rPr>
              <w:t>adaptation,I</w:t>
            </w:r>
            <w:proofErr w:type="spellEnd"/>
            <w:r>
              <w:rPr>
                <w:rFonts w:ascii="SimSun" w:hAnsi="SimSun" w:cs="SimSun"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w:t>
            </w:r>
            <w:proofErr w:type="spellStart"/>
            <w:r>
              <w:rPr>
                <w:lang w:eastAsia="ja-JP"/>
              </w:rPr>
              <w:t>SCell</w:t>
            </w:r>
            <w:proofErr w:type="spellEnd"/>
            <w:r>
              <w:rPr>
                <w:lang w:eastAsia="ja-JP"/>
              </w:rPr>
              <w:t xml:space="preserve"> activation. Also no reason to separate elements that belong to a same functionality.  </w:t>
            </w:r>
          </w:p>
        </w:tc>
      </w:tr>
      <w:tr w:rsidR="005109AC">
        <w:tc>
          <w:tcPr>
            <w:tcW w:w="2113" w:type="dxa"/>
          </w:tcPr>
          <w:p w:rsidR="005109AC" w:rsidRDefault="00D47185" w:rsidP="00383FB3">
            <w:pPr>
              <w:spacing w:beforeLines="50"/>
              <w:rPr>
                <w:rFonts w:eastAsiaTheme="minorEastAsia"/>
                <w:lang w:eastAsia="zh-CN"/>
              </w:rPr>
            </w:pPr>
            <w:proofErr w:type="spellStart"/>
            <w:r>
              <w:rPr>
                <w:rFonts w:eastAsiaTheme="minorEastAsia" w:hint="eastAsia"/>
                <w:lang w:eastAsia="zh-CN"/>
              </w:rPr>
              <w:lastRenderedPageBreak/>
              <w:t>F</w:t>
            </w:r>
            <w:r>
              <w:rPr>
                <w:rFonts w:eastAsiaTheme="minorEastAsia"/>
                <w:lang w:eastAsia="zh-CN"/>
              </w:rPr>
              <w:t>utureWei</w:t>
            </w:r>
            <w:proofErr w:type="spellEnd"/>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For the MAC CE + DCI option, we are aligned with Fred, </w:t>
            </w:r>
            <w:proofErr w:type="spellStart"/>
            <w:r>
              <w:rPr>
                <w:rFonts w:ascii="Calibri" w:hAnsi="Calibri" w:cs="Calibri"/>
                <w:kern w:val="0"/>
                <w:lang w:eastAsia="zh-CN"/>
              </w:rPr>
              <w:t>Wenfeng</w:t>
            </w:r>
            <w:proofErr w:type="spellEnd"/>
            <w:r>
              <w:rPr>
                <w:rFonts w:ascii="Calibri" w:hAnsi="Calibri" w:cs="Calibri"/>
                <w:kern w:val="0"/>
                <w:lang w:eastAsia="zh-CN"/>
              </w:rPr>
              <w:t xml:space="preserve">, and </w:t>
            </w:r>
            <w:proofErr w:type="spellStart"/>
            <w:r>
              <w:rPr>
                <w:rFonts w:ascii="Calibri" w:hAnsi="Calibri" w:cs="Calibri"/>
                <w:kern w:val="0"/>
                <w:lang w:eastAsia="zh-CN"/>
              </w:rPr>
              <w:t>Wanglei</w:t>
            </w:r>
            <w:proofErr w:type="spellEnd"/>
            <w:r>
              <w:rPr>
                <w:rFonts w:ascii="Calibri" w:hAnsi="Calibri" w:cs="Calibri"/>
                <w:kern w:val="0"/>
                <w:lang w:eastAsia="zh-CN"/>
              </w:rPr>
              <w:t xml:space="preserve">.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w:t>
            </w:r>
            <w:proofErr w:type="gramStart"/>
            <w:r>
              <w:rPr>
                <w:rFonts w:ascii="Calibri" w:hAnsi="Calibri" w:cs="Calibri"/>
                <w:kern w:val="0"/>
                <w:lang w:eastAsia="zh-CN"/>
              </w:rPr>
              <w:t>to put</w:t>
            </w:r>
            <w:proofErr w:type="gramEnd"/>
            <w:r>
              <w:rPr>
                <w:rFonts w:ascii="Calibri" w:hAnsi="Calibri" w:cs="Calibri"/>
                <w:kern w:val="0"/>
                <w:lang w:eastAsia="zh-CN"/>
              </w:rPr>
              <w:t xml:space="preserve">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SimSun" w:hAnsi="SimSun" w:cs="SimSun" w:hint="eastAsia"/>
                <w:kern w:val="0"/>
                <w:sz w:val="24"/>
                <w:szCs w:val="24"/>
                <w:lang w:eastAsia="zh-CN"/>
              </w:rPr>
              <w:t xml:space="preserve">Alt 1.5: Rel-15/16 </w:t>
            </w:r>
            <w:proofErr w:type="spellStart"/>
            <w:r>
              <w:rPr>
                <w:rFonts w:ascii="SimSun" w:hAnsi="SimSun" w:cs="SimSun" w:hint="eastAsia"/>
                <w:kern w:val="0"/>
                <w:sz w:val="24"/>
                <w:szCs w:val="24"/>
                <w:lang w:eastAsia="zh-CN"/>
              </w:rPr>
              <w:t>Scell</w:t>
            </w:r>
            <w:proofErr w:type="spellEnd"/>
            <w:r>
              <w:rPr>
                <w:rFonts w:ascii="SimSun" w:hAnsi="SimSun" w:cs="SimSun" w:hint="eastAsia"/>
                <w:kern w:val="0"/>
                <w:sz w:val="24"/>
                <w:szCs w:val="24"/>
                <w:lang w:eastAsia="zh-CN"/>
              </w:rPr>
              <w:t xml:space="preserve">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SimSun" w:hAnsi="SimSun" w:cs="SimSun" w:hint="eastAsia"/>
                <w:i/>
                <w:iCs/>
                <w:kern w:val="0"/>
                <w:lang w:eastAsia="zh-CN"/>
              </w:rPr>
              <w:t xml:space="preserve">Option 1a: MAC CE(s) contained in a single PDSCH to trigger both </w:t>
            </w:r>
            <w:proofErr w:type="spellStart"/>
            <w:r>
              <w:rPr>
                <w:rFonts w:ascii="SimSun" w:hAnsi="SimSun" w:cs="SimSun" w:hint="eastAsia"/>
                <w:i/>
                <w:iCs/>
                <w:kern w:val="0"/>
                <w:lang w:eastAsia="zh-CN"/>
              </w:rPr>
              <w:t>SCell</w:t>
            </w:r>
            <w:proofErr w:type="spellEnd"/>
            <w:r>
              <w:rPr>
                <w:rFonts w:ascii="SimSun" w:hAnsi="SimSun" w:cs="SimSun" w:hint="eastAsia"/>
                <w:i/>
                <w:iCs/>
                <w:kern w:val="0"/>
                <w:lang w:eastAsia="zh-CN"/>
              </w:rPr>
              <w:t xml:space="preserve">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SimSun" w:hAnsi="SimSun" w:cs="SimSun"/>
                <w:kern w:val="0"/>
                <w:sz w:val="24"/>
                <w:szCs w:val="24"/>
                <w:lang w:eastAsia="zh-CN"/>
              </w:rPr>
            </w:pPr>
            <w:r>
              <w:rPr>
                <w:rFonts w:ascii="SimSun" w:hAnsi="SimSun" w:cs="SimSun"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1a: MAC CE(s) contained in a single PDSCH to trigger both </w:t>
            </w:r>
            <w:proofErr w:type="spellStart"/>
            <w:r>
              <w:rPr>
                <w:rFonts w:ascii="SimSun" w:hAnsi="SimSun" w:hint="eastAsia"/>
                <w:i/>
                <w:iCs/>
                <w:kern w:val="0"/>
              </w:rPr>
              <w:t>SCell</w:t>
            </w:r>
            <w:proofErr w:type="spellEnd"/>
            <w:r>
              <w:rPr>
                <w:rFonts w:ascii="SimSun" w:hAnsi="SimSun"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 xml:space="preserve">Details FFS </w:t>
            </w:r>
          </w:p>
          <w:p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1b: A single DCI to trigger both </w:t>
            </w:r>
            <w:proofErr w:type="spellStart"/>
            <w:r>
              <w:rPr>
                <w:rFonts w:ascii="SimSun" w:hAnsi="SimSun" w:hint="eastAsia"/>
                <w:i/>
                <w:iCs/>
                <w:kern w:val="0"/>
              </w:rPr>
              <w:t>SCell</w:t>
            </w:r>
            <w:proofErr w:type="spellEnd"/>
            <w:r>
              <w:rPr>
                <w:rFonts w:ascii="SimSun" w:hAnsi="SimSun"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Details FFS</w:t>
            </w:r>
          </w:p>
          <w:p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2: A Rel-15/16 </w:t>
            </w:r>
            <w:proofErr w:type="spellStart"/>
            <w:r>
              <w:rPr>
                <w:rFonts w:ascii="SimSun" w:hAnsi="SimSun" w:hint="eastAsia"/>
                <w:i/>
                <w:iCs/>
                <w:kern w:val="0"/>
              </w:rPr>
              <w:t>SCell</w:t>
            </w:r>
            <w:proofErr w:type="spellEnd"/>
            <w:r>
              <w:rPr>
                <w:rFonts w:ascii="SimSun" w:hAnsi="SimSun" w:hint="eastAsia"/>
                <w:i/>
                <w:iCs/>
                <w:kern w:val="0"/>
              </w:rPr>
              <w:t xml:space="preserve"> activation MAC-CE to trigger </w:t>
            </w:r>
            <w:proofErr w:type="spellStart"/>
            <w:r>
              <w:rPr>
                <w:rFonts w:ascii="SimSun" w:hAnsi="SimSun" w:hint="eastAsia"/>
                <w:i/>
                <w:iCs/>
                <w:kern w:val="0"/>
              </w:rPr>
              <w:t>SCell</w:t>
            </w:r>
            <w:proofErr w:type="spellEnd"/>
            <w:r>
              <w:rPr>
                <w:rFonts w:ascii="SimSun" w:hAnsi="SimSun" w:hint="eastAsia"/>
                <w:i/>
                <w:iCs/>
                <w:kern w:val="0"/>
              </w:rPr>
              <w:t xml:space="preserve"> activation and a Rel-15/16 DCI to trigger corresponding temporary RS(s) </w:t>
            </w:r>
            <w:r>
              <w:rPr>
                <w:rFonts w:ascii="SimSun" w:hAnsi="SimSun" w:hint="eastAsia"/>
                <w:i/>
                <w:iCs/>
                <w:color w:val="FF0000"/>
                <w:kern w:val="0"/>
              </w:rPr>
              <w:t>with enhancement of timeline</w:t>
            </w:r>
          </w:p>
          <w:p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Pros</w:t>
            </w:r>
            <w:r>
              <w:rPr>
                <w:rFonts w:ascii="Times New Roman" w:hAnsi="Times New Roman"/>
                <w:sz w:val="22"/>
                <w:szCs w:val="22"/>
                <w:lang w:eastAsia="zh-CN"/>
              </w:rPr>
              <w:t xml:space="preserve">: reuse two Rel-15/16 triggers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A-TRS; No new MAC-CE/DCI</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proofErr w:type="spellStart"/>
            <w:r>
              <w:rPr>
                <w:lang w:eastAsia="zh-CN"/>
              </w:rPr>
              <w:t>FutureWei</w:t>
            </w:r>
            <w:proofErr w:type="spellEnd"/>
            <w:r>
              <w:rPr>
                <w:lang w:eastAsia="zh-CN"/>
              </w:rPr>
              <w:t xml:space="preserve">, vivo, OPPO, Samsung, DCM, Intel, Apple, Nokia, ZTE, </w:t>
            </w:r>
            <w:proofErr w:type="spellStart"/>
            <w:r>
              <w:rPr>
                <w:lang w:eastAsia="zh-CN"/>
              </w:rPr>
              <w:t>Huawei</w:t>
            </w:r>
            <w:proofErr w:type="spellEnd"/>
            <w:r>
              <w:rPr>
                <w:lang w:eastAsia="zh-CN"/>
              </w:rPr>
              <w:t>/</w:t>
            </w:r>
            <w:proofErr w:type="spellStart"/>
            <w:r>
              <w:rPr>
                <w:lang w:eastAsia="zh-CN"/>
              </w:rPr>
              <w:t>HiSilicon</w:t>
            </w:r>
            <w:proofErr w:type="spellEnd"/>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 xml:space="preserve">integrity and efficiency of trigger; potential latency advantage; flexible indication of a combination of to-be-activated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 xml:space="preserve">Alt1/1b seems still got majority 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iCs/>
                <w:lang w:eastAsia="ja-JP"/>
              </w:rPr>
              <w:t xml:space="preserve">For all the alternatives, careful work on timeline is necessary – this is not the </w:t>
            </w:r>
            <w:r>
              <w:rPr>
                <w:rFonts w:eastAsia="MS Mincho"/>
                <w:iCs/>
                <w:lang w:eastAsia="ja-JP"/>
              </w:rPr>
              <w:lastRenderedPageBreak/>
              <w:t xml:space="preserve">issue only for Alt.2. </w:t>
            </w:r>
          </w:p>
          <w:p w:rsidR="005109AC" w:rsidRDefault="00D47185" w:rsidP="00383FB3">
            <w:pPr>
              <w:spacing w:beforeLines="5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rsidR="005109AC" w:rsidRDefault="00D47185" w:rsidP="00383FB3">
            <w:pPr>
              <w:spacing w:beforeLines="5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jc w:val="left"/>
              <w:rPr>
                <w:rFonts w:eastAsia="MS Mincho"/>
                <w:iCs/>
                <w:lang w:eastAsia="ja-JP"/>
              </w:rPr>
            </w:pPr>
          </w:p>
          <w:p w:rsidR="005109AC" w:rsidRDefault="00D47185" w:rsidP="00383FB3">
            <w:pPr>
              <w:spacing w:beforeLines="5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temporary RS(s) on the </w:t>
            </w:r>
            <w:proofErr w:type="spellStart"/>
            <w:r>
              <w:rPr>
                <w:i/>
                <w:color w:val="FF0000"/>
                <w:szCs w:val="20"/>
              </w:rPr>
              <w:t>SCell</w:t>
            </w:r>
            <w:proofErr w:type="spellEnd"/>
            <w:r>
              <w:rPr>
                <w:i/>
                <w:color w:val="FF0000"/>
                <w:szCs w:val="20"/>
              </w:rPr>
              <w:t xml:space="preserve"> can be triggered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details including timeline of </w:t>
            </w:r>
            <w:proofErr w:type="spellStart"/>
            <w:r>
              <w:rPr>
                <w:i/>
                <w:color w:val="FF0000"/>
                <w:szCs w:val="20"/>
              </w:rPr>
              <w:t>SCell</w:t>
            </w:r>
            <w:proofErr w:type="spellEnd"/>
            <w:r>
              <w:rPr>
                <w:i/>
                <w:color w:val="FF0000"/>
                <w:szCs w:val="20"/>
              </w:rPr>
              <w:t xml:space="preserve">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w:t>
            </w:r>
            <w:proofErr w:type="spellStart"/>
            <w:r>
              <w:rPr>
                <w:i/>
                <w:color w:val="FF0000"/>
                <w:szCs w:val="20"/>
              </w:rPr>
              <w:t>SCell</w:t>
            </w:r>
            <w:proofErr w:type="spellEnd"/>
            <w:r>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 </w:t>
            </w:r>
          </w:p>
          <w:p w:rsidR="005109AC" w:rsidRDefault="005109AC" w:rsidP="00383FB3">
            <w:pPr>
              <w:spacing w:beforeLines="5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We can accept the proposal, although we hope that get more progresses can be achieved in this meeting. </w:t>
            </w:r>
          </w:p>
          <w:p w:rsidR="005109AC" w:rsidRDefault="00D47185" w:rsidP="00383FB3">
            <w:pPr>
              <w:spacing w:beforeLines="50"/>
              <w:rPr>
                <w:lang w:eastAsia="zh-CN"/>
              </w:rPr>
            </w:pPr>
            <w:r>
              <w:rPr>
                <w:lang w:eastAsia="zh-CN"/>
              </w:rPr>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For Alt-1b, We would like to know:</w:t>
            </w:r>
          </w:p>
          <w:p w:rsidR="005109AC" w:rsidRDefault="00D47185" w:rsidP="00383FB3">
            <w:pPr>
              <w:numPr>
                <w:ilvl w:val="0"/>
                <w:numId w:val="21"/>
              </w:numPr>
              <w:spacing w:beforeLines="50"/>
              <w:rPr>
                <w:lang w:eastAsia="zh-CN"/>
              </w:rPr>
            </w:pPr>
            <w:r>
              <w:rPr>
                <w:lang w:eastAsia="zh-CN"/>
              </w:rPr>
              <w:t xml:space="preserve">Whether this DCI-based </w:t>
            </w:r>
            <w:proofErr w:type="spellStart"/>
            <w:r>
              <w:rPr>
                <w:lang w:eastAsia="zh-CN"/>
              </w:rPr>
              <w:t>SCell</w:t>
            </w:r>
            <w:proofErr w:type="spellEnd"/>
            <w:r>
              <w:rPr>
                <w:lang w:eastAsia="zh-CN"/>
              </w:rPr>
              <w:t xml:space="preserve"> activation is a pure RAN1 spec functionality or it needs to go into MAC spec by sharing the </w:t>
            </w:r>
            <w:proofErr w:type="spellStart"/>
            <w:r>
              <w:rPr>
                <w:lang w:eastAsia="zh-CN"/>
              </w:rPr>
              <w:t>SCell</w:t>
            </w:r>
            <w:proofErr w:type="spellEnd"/>
            <w:r>
              <w:rPr>
                <w:lang w:eastAsia="zh-CN"/>
              </w:rPr>
              <w:t xml:space="preserve"> activation/deactivation framework with MAC-CE based </w:t>
            </w:r>
            <w:proofErr w:type="spellStart"/>
            <w:r>
              <w:rPr>
                <w:lang w:eastAsia="zh-CN"/>
              </w:rPr>
              <w:t>SCell</w:t>
            </w:r>
            <w:proofErr w:type="spellEnd"/>
            <w:r>
              <w:rPr>
                <w:lang w:eastAsia="zh-CN"/>
              </w:rPr>
              <w:t xml:space="preserve"> activation/deactivation and RRC based </w:t>
            </w:r>
            <w:proofErr w:type="spellStart"/>
            <w:r>
              <w:rPr>
                <w:lang w:eastAsia="zh-CN"/>
              </w:rPr>
              <w:t>SCell</w:t>
            </w:r>
            <w:proofErr w:type="spellEnd"/>
            <w:r>
              <w:rPr>
                <w:lang w:eastAsia="zh-CN"/>
              </w:rPr>
              <w:t xml:space="preserve"> activation/deactivation. If it is the </w:t>
            </w:r>
            <w:proofErr w:type="spellStart"/>
            <w:r>
              <w:rPr>
                <w:lang w:eastAsia="zh-CN"/>
              </w:rPr>
              <w:t>later</w:t>
            </w:r>
            <w:proofErr w:type="spellEnd"/>
            <w:r>
              <w:rPr>
                <w:lang w:eastAsia="zh-CN"/>
              </w:rPr>
              <w:t xml:space="preserve"> case, how is the </w:t>
            </w:r>
            <w:proofErr w:type="gramStart"/>
            <w:r>
              <w:rPr>
                <w:lang w:eastAsia="zh-CN"/>
              </w:rPr>
              <w:t>specification  settled</w:t>
            </w:r>
            <w:proofErr w:type="gramEnd"/>
            <w:r>
              <w:rPr>
                <w:lang w:eastAsia="zh-CN"/>
              </w:rPr>
              <w:t xml:space="preserve"> (which part in RAN1 spec and which part in RAN2 spec)?</w:t>
            </w:r>
          </w:p>
          <w:p w:rsidR="005109AC" w:rsidRDefault="00D47185" w:rsidP="00383FB3">
            <w:pPr>
              <w:numPr>
                <w:ilvl w:val="0"/>
                <w:numId w:val="21"/>
              </w:numPr>
              <w:spacing w:beforeLines="50"/>
              <w:rPr>
                <w:lang w:eastAsia="zh-CN"/>
              </w:rPr>
            </w:pPr>
            <w:r>
              <w:rPr>
                <w:lang w:eastAsia="zh-CN"/>
              </w:rPr>
              <w:t xml:space="preserve">Would proponent of Alt-1b intend to propose DCI-based </w:t>
            </w:r>
            <w:proofErr w:type="spellStart"/>
            <w:r>
              <w:rPr>
                <w:lang w:eastAsia="zh-CN"/>
              </w:rPr>
              <w:t>SCell</w:t>
            </w:r>
            <w:proofErr w:type="spellEnd"/>
            <w:r>
              <w:rPr>
                <w:lang w:eastAsia="zh-CN"/>
              </w:rPr>
              <w:t xml:space="preserve"> deactivation?</w:t>
            </w:r>
          </w:p>
          <w:p w:rsidR="005109AC" w:rsidRDefault="00D47185" w:rsidP="00383FB3">
            <w:pPr>
              <w:numPr>
                <w:ilvl w:val="0"/>
                <w:numId w:val="21"/>
              </w:numPr>
              <w:spacing w:beforeLines="50"/>
              <w:rPr>
                <w:lang w:eastAsia="zh-CN"/>
              </w:rPr>
            </w:pPr>
            <w:r>
              <w:rPr>
                <w:lang w:eastAsia="zh-CN"/>
              </w:rPr>
              <w:t xml:space="preserve">Which DCI format (legacy vs. new) is used as the information holder? </w:t>
            </w:r>
          </w:p>
          <w:p w:rsidR="005109AC" w:rsidRDefault="00D47185" w:rsidP="00383FB3">
            <w:pPr>
              <w:spacing w:beforeLines="5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rsidP="00383FB3">
            <w:pPr>
              <w:spacing w:beforeLines="50"/>
              <w:rPr>
                <w:iCs/>
                <w:lang w:eastAsia="zh-CN"/>
              </w:rPr>
            </w:pPr>
          </w:p>
          <w:p w:rsidR="001D5B5D" w:rsidRDefault="001D5B5D" w:rsidP="00383FB3">
            <w:pPr>
              <w:spacing w:beforeLines="50"/>
              <w:rPr>
                <w:iCs/>
                <w:lang w:eastAsia="zh-CN"/>
              </w:rPr>
            </w:pPr>
            <w:r>
              <w:rPr>
                <w:rFonts w:hint="eastAsia"/>
                <w:iCs/>
                <w:lang w:eastAsia="zh-CN"/>
              </w:rPr>
              <w:t>I</w:t>
            </w:r>
            <w:r>
              <w:rPr>
                <w:iCs/>
                <w:lang w:eastAsia="zh-CN"/>
              </w:rPr>
              <w:t xml:space="preserve">f majority companies prefer to go with the FL proposal, we would suggest </w:t>
            </w:r>
            <w:proofErr w:type="gramStart"/>
            <w:r>
              <w:rPr>
                <w:iCs/>
                <w:lang w:eastAsia="zh-CN"/>
              </w:rPr>
              <w:t>to add</w:t>
            </w:r>
            <w:proofErr w:type="gramEnd"/>
            <w:r>
              <w:rPr>
                <w:iCs/>
                <w:lang w:eastAsia="zh-CN"/>
              </w:rPr>
              <w:t xml:space="preserve"> the following note, which may help the down-selection in next RAN1 meeting.</w:t>
            </w:r>
          </w:p>
          <w:p w:rsidR="001D5B5D" w:rsidRPr="001D5B5D" w:rsidRDefault="001D5B5D" w:rsidP="00383FB3">
            <w:pPr>
              <w:spacing w:beforeLines="50"/>
              <w:rPr>
                <w:iCs/>
                <w:u w:val="single"/>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 xml:space="preserve">timeline design for </w:t>
            </w:r>
            <w:proofErr w:type="spellStart"/>
            <w:r w:rsidRPr="00384EB5">
              <w:rPr>
                <w:rFonts w:hint="eastAsia"/>
                <w:iCs/>
                <w:color w:val="FF0000"/>
                <w:u w:val="single"/>
                <w:lang w:eastAsia="zh-CN"/>
              </w:rPr>
              <w:t>Scell</w:t>
            </w:r>
            <w:proofErr w:type="spellEnd"/>
            <w:r w:rsidRPr="00384EB5">
              <w:rPr>
                <w:rFonts w:hint="eastAsia"/>
                <w:iCs/>
                <w:color w:val="FF0000"/>
                <w:u w:val="single"/>
                <w:lang w:eastAsia="zh-CN"/>
              </w:rPr>
              <w:t xml:space="preserve">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non-</w:t>
            </w:r>
            <w:proofErr w:type="spellStart"/>
            <w:r w:rsidR="005418AC" w:rsidRPr="005418AC">
              <w:rPr>
                <w:rFonts w:hint="eastAsia"/>
                <w:i/>
                <w:color w:val="FF0000"/>
                <w:szCs w:val="20"/>
                <w:u w:val="single"/>
                <w:lang w:eastAsia="zh-CN"/>
              </w:rPr>
              <w:t>ballback</w:t>
            </w:r>
            <w:proofErr w:type="spellEnd"/>
            <w:r w:rsidR="005418AC" w:rsidRPr="005418AC">
              <w:rPr>
                <w:rFonts w:hint="eastAsia"/>
                <w:i/>
                <w:color w:val="FF0000"/>
                <w:szCs w:val="20"/>
                <w:u w:val="single"/>
                <w:lang w:eastAsia="zh-CN"/>
              </w:rPr>
              <w:t xml:space="preserve">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Pr>
                <w:i/>
                <w:color w:val="FF0000"/>
                <w:szCs w:val="20"/>
              </w:rPr>
              <w:t xml:space="preserve"> </w:t>
            </w:r>
          </w:p>
          <w:p w:rsidR="00B509C2" w:rsidRPr="00A8623A" w:rsidRDefault="005418AC" w:rsidP="00383FB3">
            <w:pPr>
              <w:spacing w:beforeLines="50"/>
              <w:rPr>
                <w:iCs/>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rPr>
                <w:iCs/>
                <w:lang w:eastAsia="zh-CN"/>
              </w:rPr>
            </w:pPr>
            <w:r>
              <w:rPr>
                <w:rFonts w:hint="eastAsia"/>
                <w:iCs/>
                <w:lang w:eastAsia="zh-CN"/>
              </w:rPr>
              <w:t>T</w:t>
            </w:r>
            <w:r>
              <w:rPr>
                <w:iCs/>
                <w:lang w:eastAsia="zh-CN"/>
              </w:rPr>
              <w:t>hank you all for follow-ups.</w:t>
            </w:r>
          </w:p>
          <w:p w:rsidR="007D0D3D" w:rsidRDefault="007D0D3D" w:rsidP="00383FB3">
            <w:pPr>
              <w:spacing w:beforeLines="5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xml:space="preserve">, </w:t>
            </w:r>
            <w:proofErr w:type="spellStart"/>
            <w:r w:rsidR="005070CC">
              <w:rPr>
                <w:iCs/>
                <w:lang w:eastAsia="zh-CN"/>
              </w:rPr>
              <w:t>e.g</w:t>
            </w:r>
            <w:proofErr w:type="spellEnd"/>
            <w:r w:rsidR="005070CC">
              <w:rPr>
                <w:iCs/>
                <w:lang w:eastAsia="zh-CN"/>
              </w:rPr>
              <w:t xml:space="preserve">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w:t>
            </w:r>
            <w:proofErr w:type="spellStart"/>
            <w:r>
              <w:rPr>
                <w:iCs/>
                <w:lang w:eastAsia="zh-CN"/>
              </w:rPr>
              <w:t>SCell</w:t>
            </w:r>
            <w:proofErr w:type="spellEnd"/>
            <w:r>
              <w:rPr>
                <w:iCs/>
                <w:lang w:eastAsia="zh-CN"/>
              </w:rPr>
              <w:t xml:space="preserve">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w:t>
            </w:r>
            <w:proofErr w:type="spellStart"/>
            <w:r w:rsidRPr="00BE705A">
              <w:rPr>
                <w:i/>
              </w:rPr>
              <w:t>SCell</w:t>
            </w:r>
            <w:proofErr w:type="spellEnd"/>
            <w:r w:rsidRPr="00BE705A">
              <w:rPr>
                <w:i/>
              </w:rPr>
              <w:t xml:space="preserve"> is configured with </w:t>
            </w:r>
            <w:proofErr w:type="spellStart"/>
            <w:r w:rsidRPr="00BE705A">
              <w:rPr>
                <w:i/>
              </w:rPr>
              <w:t>sCellState</w:t>
            </w:r>
            <w:proofErr w:type="spellEnd"/>
            <w:r w:rsidRPr="00BE705A">
              <w:rPr>
                <w:i/>
              </w:rPr>
              <w:t xml:space="preserve"> set to activated upon </w:t>
            </w:r>
            <w:proofErr w:type="spellStart"/>
            <w:r w:rsidRPr="00BE705A">
              <w:rPr>
                <w:i/>
              </w:rPr>
              <w:t>SCell</w:t>
            </w:r>
            <w:proofErr w:type="spellEnd"/>
            <w:r w:rsidRPr="00BE705A">
              <w:rPr>
                <w:i/>
              </w:rPr>
              <w:t xml:space="preserve"> configuration, or an </w:t>
            </w:r>
            <w:proofErr w:type="spellStart"/>
            <w:r w:rsidRPr="00BE705A">
              <w:rPr>
                <w:i/>
                <w:lang w:eastAsia="ko-KR"/>
              </w:rPr>
              <w:t>SCell</w:t>
            </w:r>
            <w:proofErr w:type="spellEnd"/>
            <w:r w:rsidRPr="00BE705A">
              <w:rPr>
                <w:i/>
                <w:lang w:eastAsia="ko-KR"/>
              </w:rPr>
              <w:t xml:space="preserve">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w:t>
            </w:r>
            <w:proofErr w:type="spellStart"/>
            <w:r w:rsidRPr="00BE705A">
              <w:rPr>
                <w:i/>
              </w:rPr>
              <w:t>SCell</w:t>
            </w:r>
            <w:proofErr w:type="spellEnd"/>
            <w:r w:rsidRPr="00BE705A">
              <w:rPr>
                <w:i/>
              </w:rPr>
              <w:t xml:space="preserve">, </w:t>
            </w:r>
            <w:r w:rsidRPr="00BE705A">
              <w:rPr>
                <w:i/>
                <w:color w:val="0070C0"/>
              </w:rPr>
              <w:t xml:space="preserve">or an </w:t>
            </w:r>
            <w:proofErr w:type="spellStart"/>
            <w:r w:rsidRPr="00BE705A">
              <w:rPr>
                <w:i/>
                <w:color w:val="0070C0"/>
                <w:lang w:eastAsia="ko-KR"/>
              </w:rPr>
              <w:t>SCell</w:t>
            </w:r>
            <w:proofErr w:type="spellEnd"/>
            <w:r w:rsidRPr="00BE705A">
              <w:rPr>
                <w:i/>
                <w:color w:val="0070C0"/>
                <w:lang w:eastAsia="ko-KR"/>
              </w:rPr>
              <w:t xml:space="preserve"> </w:t>
            </w:r>
            <w:r w:rsidRPr="00BE705A">
              <w:rPr>
                <w:i/>
                <w:color w:val="0070C0"/>
              </w:rPr>
              <w:t xml:space="preserve">Activation/Deactivation DCI </w:t>
            </w:r>
            <w:r w:rsidRPr="00BE705A">
              <w:rPr>
                <w:i/>
                <w:color w:val="0070C0"/>
                <w:lang w:eastAsia="ko-KR"/>
              </w:rPr>
              <w:t xml:space="preserve">is received </w:t>
            </w:r>
            <w:r w:rsidRPr="00BE705A">
              <w:rPr>
                <w:i/>
                <w:color w:val="0070C0"/>
              </w:rPr>
              <w:t xml:space="preserve">activating the </w:t>
            </w:r>
            <w:proofErr w:type="spellStart"/>
            <w:r w:rsidRPr="00BE705A">
              <w:rPr>
                <w:i/>
                <w:color w:val="0070C0"/>
              </w:rPr>
              <w:t>SCell</w:t>
            </w:r>
            <w:proofErr w:type="spellEnd"/>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w:t>
            </w:r>
            <w:proofErr w:type="spellStart"/>
            <w:r w:rsidR="007D0D3D">
              <w:rPr>
                <w:iCs/>
                <w:lang w:eastAsia="zh-CN"/>
              </w:rPr>
              <w:t>SCell</w:t>
            </w:r>
            <w:proofErr w:type="spellEnd"/>
            <w:r w:rsidR="007D0D3D">
              <w:rPr>
                <w:iCs/>
                <w:lang w:eastAsia="zh-CN"/>
              </w:rPr>
              <w:t xml:space="preserve"> deactivation similar to the DCI for </w:t>
            </w:r>
            <w:proofErr w:type="spellStart"/>
            <w:r w:rsidR="007D0D3D">
              <w:rPr>
                <w:iCs/>
                <w:lang w:eastAsia="zh-CN"/>
              </w:rPr>
              <w:t>SCell</w:t>
            </w:r>
            <w:proofErr w:type="spellEnd"/>
            <w:r w:rsidR="007D0D3D">
              <w:rPr>
                <w:iCs/>
                <w:lang w:eastAsia="zh-CN"/>
              </w:rPr>
              <w:t xml:space="preserve"> dormancy. But let proponents clarify it later. An FFS at this stage is sufficient. </w:t>
            </w:r>
          </w:p>
          <w:p w:rsidR="00D13D8A" w:rsidRDefault="00713457" w:rsidP="00383FB3">
            <w:pPr>
              <w:spacing w:beforeLines="50"/>
              <w:rPr>
                <w:iCs/>
                <w:lang w:eastAsia="zh-CN"/>
              </w:rPr>
            </w:pPr>
            <w:r>
              <w:rPr>
                <w:rFonts w:hint="eastAsia"/>
                <w:iCs/>
                <w:lang w:eastAsia="zh-CN"/>
              </w:rPr>
              <w:t>@</w:t>
            </w:r>
            <w:r>
              <w:rPr>
                <w:iCs/>
                <w:lang w:eastAsia="zh-CN"/>
              </w:rPr>
              <w:t xml:space="preserve">CATT it seems no new timeline for </w:t>
            </w:r>
            <w:proofErr w:type="spellStart"/>
            <w:r>
              <w:rPr>
                <w:iCs/>
                <w:lang w:eastAsia="zh-CN"/>
              </w:rPr>
              <w:t>SCell</w:t>
            </w:r>
            <w:proofErr w:type="spellEnd"/>
            <w:r>
              <w:rPr>
                <w:iCs/>
                <w:lang w:eastAsia="zh-CN"/>
              </w:rPr>
              <w:t xml:space="preserve"> activation in Alt 2 since its main purpose is to reuse existing MAC-CE based </w:t>
            </w:r>
            <w:proofErr w:type="spellStart"/>
            <w:r>
              <w:rPr>
                <w:iCs/>
                <w:lang w:eastAsia="zh-CN"/>
              </w:rPr>
              <w:t>SCell</w:t>
            </w:r>
            <w:proofErr w:type="spellEnd"/>
            <w:r>
              <w:rPr>
                <w:iCs/>
                <w:lang w:eastAsia="zh-CN"/>
              </w:rPr>
              <w:t xml:space="preserve"> activation. So the timeline design for </w:t>
            </w:r>
            <w:proofErr w:type="spellStart"/>
            <w:r>
              <w:rPr>
                <w:iCs/>
                <w:lang w:eastAsia="zh-CN"/>
              </w:rPr>
              <w:t>SCell</w:t>
            </w:r>
            <w:proofErr w:type="spellEnd"/>
            <w:r>
              <w:rPr>
                <w:iCs/>
                <w:lang w:eastAsia="zh-CN"/>
              </w:rPr>
              <w:t xml:space="preserve">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rPr>
                <w:iCs/>
                <w:lang w:eastAsia="zh-CN"/>
              </w:rPr>
            </w:pPr>
            <w:r>
              <w:rPr>
                <w:iCs/>
                <w:lang w:eastAsia="zh-CN"/>
              </w:rPr>
              <w:t>Support the current FL proposal.</w:t>
            </w:r>
          </w:p>
          <w:p w:rsidR="00977279" w:rsidRDefault="003A1B55" w:rsidP="00383FB3">
            <w:pPr>
              <w:spacing w:beforeLines="5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w:t>
            </w:r>
            <w:proofErr w:type="gramStart"/>
            <w:r>
              <w:rPr>
                <w:iCs/>
                <w:lang w:eastAsia="zh-CN"/>
              </w:rPr>
              <w:t>based  deactivation</w:t>
            </w:r>
            <w:proofErr w:type="gramEnd"/>
            <w:r>
              <w:rPr>
                <w:iCs/>
                <w:lang w:eastAsia="zh-CN"/>
              </w:rPr>
              <w:t>, but prefer to do so only if it does not require new DCI design. We can further discuss if / how much fast deactivation is beneficial. 3) We prefer to use legacy DCI, but we are open to other views.</w:t>
            </w:r>
          </w:p>
          <w:p w:rsidR="003A1B55" w:rsidRDefault="00F90B3F" w:rsidP="00383FB3">
            <w:pPr>
              <w:spacing w:beforeLines="5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Alt 1 are also against Alt 2). </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16749F">
      <w:pPr>
        <w:pStyle w:val="Heading4"/>
        <w:rPr>
          <w:lang w:eastAsia="zh-CN"/>
        </w:rPr>
      </w:pPr>
      <w:r>
        <w:rPr>
          <w:lang w:eastAsia="zh-CN"/>
        </w:rPr>
        <w:lastRenderedPageBreak/>
        <w:t>FL proposal</w:t>
      </w:r>
    </w:p>
    <w:p w:rsidR="0016749F" w:rsidRDefault="0016749F" w:rsidP="00383FB3">
      <w:pPr>
        <w:spacing w:beforeLines="5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w:t>
      </w:r>
      <w:proofErr w:type="spellStart"/>
      <w:r>
        <w:rPr>
          <w:i/>
          <w:iCs/>
          <w:color w:val="FF0000"/>
          <w:u w:val="single"/>
          <w:lang w:eastAsia="zh-CN"/>
        </w:rPr>
        <w:t>SCell</w:t>
      </w:r>
      <w:proofErr w:type="spellEnd"/>
      <w:r>
        <w:rPr>
          <w:i/>
          <w:iCs/>
          <w:color w:val="FF0000"/>
          <w:u w:val="single"/>
          <w:lang w:eastAsia="zh-CN"/>
        </w:rPr>
        <w:t xml:space="preserve">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16749F" w:rsidRDefault="0016749F">
      <w:pPr>
        <w:rPr>
          <w:b/>
          <w:lang w:eastAsia="zh-CN"/>
        </w:rPr>
      </w:pPr>
    </w:p>
    <w:tbl>
      <w:tblPr>
        <w:tblStyle w:val="TableGrid"/>
        <w:tblW w:w="0" w:type="auto"/>
        <w:tblLook w:val="04A0"/>
      </w:tblPr>
      <w:tblGrid>
        <w:gridCol w:w="2113"/>
        <w:gridCol w:w="7194"/>
      </w:tblGrid>
      <w:tr w:rsidR="00383FB3" w:rsidTr="00153C0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153C02">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153C02">
            <w:pPr>
              <w:spacing w:beforeLines="50"/>
              <w:rPr>
                <w:i/>
                <w:lang w:eastAsia="zh-CN"/>
              </w:rPr>
            </w:pPr>
            <w:r>
              <w:rPr>
                <w:i/>
                <w:lang w:eastAsia="zh-CN"/>
              </w:rPr>
              <w:t>View</w:t>
            </w:r>
          </w:p>
        </w:tc>
      </w:tr>
      <w:tr w:rsidR="00383FB3" w:rsidTr="00153C02">
        <w:tc>
          <w:tcPr>
            <w:tcW w:w="2113" w:type="dxa"/>
            <w:tcBorders>
              <w:top w:val="single" w:sz="4" w:space="0" w:color="auto"/>
              <w:left w:val="single" w:sz="4" w:space="0" w:color="auto"/>
              <w:bottom w:val="single" w:sz="4" w:space="0" w:color="auto"/>
              <w:right w:val="single" w:sz="4" w:space="0" w:color="auto"/>
            </w:tcBorders>
          </w:tcPr>
          <w:p w:rsidR="00383FB3" w:rsidRDefault="00383FB3" w:rsidP="00153C02">
            <w:pPr>
              <w:spacing w:beforeLines="5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153C02">
            <w:pPr>
              <w:spacing w:beforeLines="50"/>
              <w:jc w:val="left"/>
              <w:rPr>
                <w:rFonts w:eastAsia="MS Mincho"/>
                <w:iCs/>
                <w:sz w:val="20"/>
                <w:szCs w:val="20"/>
                <w:lang w:eastAsia="ja-JP"/>
              </w:rPr>
            </w:pPr>
            <w:r w:rsidRPr="00383FB3">
              <w:rPr>
                <w:rFonts w:eastAsia="MS Mincho"/>
                <w:iCs/>
                <w:sz w:val="20"/>
                <w:szCs w:val="20"/>
                <w:lang w:eastAsia="ja-JP"/>
              </w:rPr>
              <w:t xml:space="preserve">First of all,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153C02">
            <w:pPr>
              <w:spacing w:beforeLines="5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given potentially even the two triggers are integrated the </w:t>
            </w:r>
            <w:proofErr w:type="spellStart"/>
            <w:r w:rsidRPr="00383FB3">
              <w:rPr>
                <w:rFonts w:eastAsia="MS Mincho"/>
                <w:iCs/>
                <w:sz w:val="20"/>
                <w:szCs w:val="20"/>
                <w:lang w:eastAsia="ja-JP"/>
              </w:rPr>
              <w:t>gNB</w:t>
            </w:r>
            <w:proofErr w:type="spellEnd"/>
            <w:r w:rsidRPr="00383FB3">
              <w:rPr>
                <w:rFonts w:eastAsia="MS Mincho"/>
                <w:iCs/>
                <w:sz w:val="20"/>
                <w:szCs w:val="20"/>
                <w:lang w:eastAsia="ja-JP"/>
              </w:rPr>
              <w:t xml:space="preserve"> and UE can still be off-sync regarding to whether the A-TRS is scanned by UE for a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process and whether the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issue (if it is agreed the RAN1 understanding to RAN4 text is changed from last meeting) and then to allow this issue to further intervene the design logic in </w:t>
            </w:r>
            <w:proofErr w:type="spellStart"/>
            <w:r w:rsidRPr="00383FB3">
              <w:rPr>
                <w:rFonts w:eastAsia="MS Mincho"/>
                <w:iCs/>
                <w:sz w:val="20"/>
                <w:szCs w:val="20"/>
                <w:lang w:eastAsia="ja-JP"/>
              </w:rPr>
              <w:t>Uu</w:t>
            </w:r>
            <w:proofErr w:type="spellEnd"/>
            <w:r w:rsidRPr="00383FB3">
              <w:rPr>
                <w:rFonts w:eastAsia="MS Mincho"/>
                <w:iCs/>
                <w:sz w:val="20"/>
                <w:szCs w:val="20"/>
                <w:lang w:eastAsia="ja-JP"/>
              </w:rPr>
              <w:t xml:space="preserve"> for the remaining WI work. </w:t>
            </w:r>
          </w:p>
          <w:p w:rsidR="00383FB3" w:rsidRDefault="00383FB3" w:rsidP="00153C02">
            <w:pPr>
              <w:spacing w:beforeLines="50"/>
              <w:jc w:val="left"/>
              <w:rPr>
                <w:rFonts w:eastAsia="MS Mincho"/>
                <w:iCs/>
                <w:lang w:eastAsia="ja-JP"/>
              </w:rPr>
            </w:pPr>
            <w:r w:rsidRPr="00383FB3">
              <w:rPr>
                <w:rFonts w:eastAsia="MS Mincho"/>
                <w:iCs/>
                <w:sz w:val="20"/>
                <w:szCs w:val="20"/>
                <w:lang w:eastAsia="ja-JP"/>
              </w:rPr>
              <w:t xml:space="preserve">Besides narrow-down between Alt 1a/1b and Alt 2, which could be stuck until the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issue is solved in RAN1, ZTE’s suggestion “</w:t>
            </w:r>
            <w:r w:rsidRPr="00383FB3">
              <w:rPr>
                <w:iCs/>
                <w:sz w:val="20"/>
                <w:szCs w:val="20"/>
                <w:lang w:eastAsia="zh-CN"/>
              </w:rPr>
              <w:t>we may need to first down-select the alternatives in Alt.1 and Alt.2, respectively. Then, we can 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bl>
    <w:p w:rsidR="00383FB3" w:rsidRDefault="00383FB3">
      <w:pPr>
        <w:rPr>
          <w:b/>
          <w:lang w:eastAsia="zh-CN"/>
        </w:rPr>
      </w:pPr>
    </w:p>
    <w:p w:rsidR="005109AC" w:rsidRDefault="00D47185">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jc w:val="left"/>
              <w:rPr>
                <w:rFonts w:eastAsia="MS Mincho"/>
                <w:iCs/>
                <w:lang w:eastAsia="ja-JP"/>
              </w:rPr>
            </w:pPr>
            <w:r>
              <w:rPr>
                <w:rFonts w:eastAsia="MS Mincho"/>
                <w:iCs/>
                <w:lang w:eastAsia="ja-JP"/>
              </w:rPr>
              <w:lastRenderedPageBreak/>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Alt 1.5. </w:t>
            </w:r>
          </w:p>
          <w:p w:rsidR="005109AC" w:rsidRDefault="00D47185" w:rsidP="00383FB3">
            <w:pPr>
              <w:spacing w:beforeLines="5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rsidP="00383FB3">
            <w:pPr>
              <w:spacing w:beforeLines="5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rPr>
                <w:lang w:eastAsia="zh-CN"/>
              </w:rPr>
            </w:pPr>
            <w:r>
              <w:rPr>
                <w:lang w:eastAsia="zh-CN"/>
              </w:rPr>
              <w:t xml:space="preserve">For Alt 1.6, we understand this is actually Alt 1.1.1 with additional interpretation for CSI.   </w:t>
            </w:r>
          </w:p>
          <w:p w:rsidR="005109AC" w:rsidRDefault="00D47185" w:rsidP="00383FB3">
            <w:pPr>
              <w:spacing w:beforeLines="5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We prefer Alt 1.1 and Alt 1.2.6.</w:t>
            </w:r>
          </w:p>
          <w:p w:rsidR="005109AC" w:rsidRDefault="00D47185" w:rsidP="00383FB3">
            <w:pPr>
              <w:spacing w:beforeLines="50"/>
              <w:rPr>
                <w:lang w:eastAsia="zh-CN"/>
              </w:rPr>
            </w:pPr>
            <w:r>
              <w:rPr>
                <w:lang w:eastAsia="zh-CN"/>
              </w:rPr>
              <w:t>If Alt.1.1 is selected, then we can leave the detailed MAC-CE design to RAN2.</w:t>
            </w:r>
          </w:p>
          <w:p w:rsidR="005109AC" w:rsidRDefault="00D47185" w:rsidP="00383FB3">
            <w:pPr>
              <w:spacing w:beforeLines="5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Alt-1.1/1.5/1.6.</w:t>
            </w:r>
          </w:p>
          <w:p w:rsidR="005109AC" w:rsidRDefault="00D47185" w:rsidP="00383FB3">
            <w:pPr>
              <w:spacing w:beforeLines="5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 xml:space="preserve">We do not believe Alt 1.5 is suitable for NR – with that option the TRS location has to be fixed </w:t>
            </w:r>
            <w:proofErr w:type="spellStart"/>
            <w:r>
              <w:rPr>
                <w:rFonts w:eastAsia="Times New Roman"/>
                <w:kern w:val="0"/>
              </w:rPr>
              <w:t>wrt</w:t>
            </w:r>
            <w:proofErr w:type="spellEnd"/>
            <w:r>
              <w:rPr>
                <w:rFonts w:eastAsia="Times New Roman"/>
                <w:kern w:val="0"/>
              </w:rPr>
              <w:t xml:space="preserve">. </w:t>
            </w:r>
            <w:proofErr w:type="spellStart"/>
            <w:r>
              <w:rPr>
                <w:rFonts w:eastAsia="Times New Roman"/>
                <w:kern w:val="0"/>
              </w:rPr>
              <w:t>SCell</w:t>
            </w:r>
            <w:proofErr w:type="spellEnd"/>
            <w:r>
              <w:rPr>
                <w:rFonts w:eastAsia="Times New Roman"/>
                <w:kern w:val="0"/>
              </w:rPr>
              <w:t xml:space="preserve"> </w:t>
            </w:r>
            <w:r>
              <w:rPr>
                <w:rFonts w:eastAsia="Times New Roman"/>
                <w:kern w:val="0"/>
              </w:rPr>
              <w:lastRenderedPageBreak/>
              <w:t>activation command and adaptation of TRS beam is not possible</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lastRenderedPageBreak/>
              <w:t>Futurewei</w:t>
            </w:r>
          </w:p>
        </w:tc>
        <w:tc>
          <w:tcPr>
            <w:tcW w:w="7194" w:type="dxa"/>
          </w:tcPr>
          <w:p w:rsidR="005109AC" w:rsidRDefault="00D47185" w:rsidP="00383FB3">
            <w:pPr>
              <w:spacing w:beforeLines="5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Intel</w:t>
            </w:r>
          </w:p>
        </w:tc>
        <w:tc>
          <w:tcPr>
            <w:tcW w:w="7194" w:type="dxa"/>
          </w:tcPr>
          <w:p w:rsidR="005109AC" w:rsidRDefault="00D47185" w:rsidP="00383FB3">
            <w:pPr>
              <w:spacing w:beforeLines="5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rPr>
                <w:lang w:eastAsia="ko-KR"/>
              </w:rPr>
            </w:pPr>
            <w:r>
              <w:rPr>
                <w:lang w:eastAsia="ko-KR"/>
              </w:rPr>
              <w:t xml:space="preserve">Alt.1.1.2 and Alt.1.6.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 xml:space="preserve">OPPO, Alt 1.3 has no the potential issue as Alt 2 because the DCI is the DL DCI scheduling the MAC CE for </w:t>
            </w:r>
            <w:proofErr w:type="spellStart"/>
            <w:r>
              <w:rPr>
                <w:lang w:eastAsia="zh-CN"/>
              </w:rPr>
              <w:t>SCell</w:t>
            </w:r>
            <w:proofErr w:type="spellEnd"/>
            <w:r>
              <w:rPr>
                <w:lang w:eastAsia="zh-CN"/>
              </w:rPr>
              <w:t xml:space="preserve">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 xml:space="preserve">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w:t>
              </w:r>
              <w:proofErr w:type="spellStart"/>
              <w:r>
                <w:rPr>
                  <w:szCs w:val="20"/>
                </w:rPr>
                <w:t>SCell</w:t>
              </w:r>
              <w:proofErr w:type="spellEnd"/>
              <w:r>
                <w:rPr>
                  <w:szCs w:val="20"/>
                </w:rPr>
                <w:t xml:space="preserve"> activation and a new MAC-CE for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000000"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 xml:space="preserve">3: A PDSCH TB containing Rel-15/16 MAC-CE for </w:t>
              </w:r>
              <w:proofErr w:type="spellStart"/>
              <w:r>
                <w:rPr>
                  <w:szCs w:val="20"/>
                </w:rPr>
                <w:t>SCell</w:t>
              </w:r>
              <w:proofErr w:type="spellEnd"/>
              <w:r>
                <w:rPr>
                  <w:szCs w:val="20"/>
                </w:rPr>
                <w:t xml:space="preserve">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lastRenderedPageBreak/>
                <w:t xml:space="preserve">Alt 1.1.4: </w:t>
              </w:r>
            </w:ins>
            <w:ins w:id="30" w:author="Frank" w:date="2021-01-28T09:16:00Z">
              <w:r>
                <w:rPr>
                  <w:szCs w:val="20"/>
                </w:rPr>
                <w:t xml:space="preserve">A PDSCH TB containing Rel-15/16 MAC-CE for </w:t>
              </w:r>
              <w:proofErr w:type="spellStart"/>
              <w:r>
                <w:rPr>
                  <w:szCs w:val="20"/>
                </w:rPr>
                <w:t>SCell</w:t>
              </w:r>
              <w:proofErr w:type="spellEnd"/>
              <w:r>
                <w:rPr>
                  <w:szCs w:val="20"/>
                </w:rPr>
                <w:t xml:space="preserve">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w:t>
            </w:r>
            <w:r>
              <w:rPr>
                <w:i/>
                <w:szCs w:val="20"/>
              </w:rPr>
              <w:lastRenderedPageBreak/>
              <w:t>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rFonts w:eastAsiaTheme="minorEastAsia" w:hint="eastAsia"/>
                <w:lang w:eastAsia="zh-CN"/>
              </w:rPr>
              <w:lastRenderedPageBreak/>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SimSun" w:hAnsi="SimSun" w:cs="SimSun"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w:t>
            </w:r>
            <w:r>
              <w:rPr>
                <w:rFonts w:ascii="SimSun" w:hAnsi="SimSun" w:cs="SimSun" w:hint="eastAsia"/>
                <w:i/>
                <w:iCs/>
                <w:color w:val="FF0000"/>
                <w:kern w:val="0"/>
                <w:sz w:val="24"/>
                <w:szCs w:val="24"/>
                <w:lang w:eastAsia="zh-CN"/>
              </w:rPr>
              <w:t>4</w:t>
            </w:r>
            <w:r>
              <w:rPr>
                <w:rFonts w:ascii="SimSun" w:hAnsi="SimSun" w:cs="SimSun" w:hint="eastAsia"/>
                <w:i/>
                <w:iCs/>
                <w:kern w:val="0"/>
                <w:sz w:val="24"/>
                <w:szCs w:val="24"/>
                <w:lang w:eastAsia="zh-CN"/>
              </w:rPr>
              <w:t xml:space="preserve">: reusing the mechanism of </w:t>
            </w:r>
            <w:r>
              <w:rPr>
                <w:rFonts w:ascii="SimSun" w:hAnsi="SimSun" w:cs="SimSun" w:hint="eastAsia"/>
                <w:i/>
                <w:iCs/>
                <w:kern w:val="0"/>
                <w:sz w:val="24"/>
                <w:szCs w:val="24"/>
                <w:lang w:val="nb-NO" w:eastAsia="zh-CN"/>
              </w:rPr>
              <w:t xml:space="preserve">SCell dormancy indication </w:t>
            </w:r>
            <w:r>
              <w:rPr>
                <w:rFonts w:ascii="SimSun" w:hAnsi="SimSun" w:cs="SimSun"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For Alt 1.2.1-3, do you mean to reuse the existing RS trigger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SimSun" w:hAnsi="SimSun" w:cs="SimSun"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 xml:space="preserve">Alt 1.2.1: An existing AP CSI-RS trigger </w:t>
            </w:r>
            <w:r>
              <w:rPr>
                <w:rFonts w:ascii="SimSun" w:hAnsi="SimSun" w:cs="SimSun" w:hint="eastAsia"/>
                <w:i/>
                <w:iCs/>
                <w:color w:val="FF0000"/>
                <w:kern w:val="0"/>
                <w:sz w:val="24"/>
                <w:szCs w:val="24"/>
                <w:lang w:eastAsia="zh-CN"/>
              </w:rPr>
              <w:t xml:space="preserve">is reused to activate a </w:t>
            </w:r>
            <w:proofErr w:type="spellStart"/>
            <w:r>
              <w:rPr>
                <w:rFonts w:ascii="SimSun" w:hAnsi="SimSun" w:cs="SimSun"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1.2.2: An existing AP SRS trigger</w:t>
            </w:r>
            <w:r>
              <w:rPr>
                <w:rFonts w:ascii="SimSun" w:hAnsi="SimSun" w:cs="SimSun" w:hint="eastAsia"/>
                <w:i/>
                <w:iCs/>
                <w:color w:val="FF0000"/>
                <w:kern w:val="0"/>
                <w:sz w:val="24"/>
                <w:szCs w:val="24"/>
                <w:lang w:eastAsia="zh-CN"/>
              </w:rPr>
              <w:t xml:space="preserve"> is reused to activate a </w:t>
            </w:r>
            <w:proofErr w:type="spellStart"/>
            <w:r>
              <w:rPr>
                <w:rFonts w:ascii="SimSun" w:hAnsi="SimSun" w:cs="SimSun"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1.2.3: An existing AP TRS trigger</w:t>
            </w:r>
            <w:r>
              <w:rPr>
                <w:rFonts w:ascii="SimSun" w:hAnsi="SimSun" w:cs="SimSun" w:hint="eastAsia"/>
                <w:i/>
                <w:iCs/>
                <w:color w:val="FF0000"/>
                <w:kern w:val="0"/>
                <w:sz w:val="24"/>
                <w:szCs w:val="24"/>
                <w:lang w:eastAsia="zh-CN"/>
              </w:rPr>
              <w:t xml:space="preserve"> is reused to activate a </w:t>
            </w:r>
            <w:proofErr w:type="spellStart"/>
            <w:r>
              <w:rPr>
                <w:rFonts w:ascii="SimSun" w:hAnsi="SimSun" w:cs="SimSun" w:hint="eastAsia"/>
                <w:i/>
                <w:iCs/>
                <w:color w:val="FF0000"/>
                <w:kern w:val="0"/>
                <w:sz w:val="24"/>
                <w:szCs w:val="24"/>
                <w:lang w:eastAsia="zh-CN"/>
              </w:rPr>
              <w:t>SCell</w:t>
            </w:r>
            <w:proofErr w:type="spellEnd"/>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(s), or to introduce one or more new DCI format(s) similar to 0_1/1_1/2_6?</w:t>
            </w:r>
          </w:p>
          <w:p w:rsidR="005109AC" w:rsidRDefault="005109AC" w:rsidP="00383FB3">
            <w:pPr>
              <w:spacing w:beforeLines="5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proofErr w:type="spellStart"/>
            <w:r>
              <w:rPr>
                <w:rFonts w:hint="eastAsia"/>
                <w:i/>
                <w:iCs/>
                <w:lang w:eastAsia="zh-CN"/>
              </w:rPr>
              <w:t>SCell</w:t>
            </w:r>
            <w:proofErr w:type="spellEnd"/>
            <w:r>
              <w:rPr>
                <w:lang w:eastAsia="zh-CN"/>
              </w:rPr>
              <w:t>” =&gt; “</w:t>
            </w:r>
            <w:r>
              <w:rPr>
                <w:rFonts w:hint="eastAsia"/>
                <w:i/>
                <w:iCs/>
                <w:lang w:eastAsia="zh-CN"/>
              </w:rPr>
              <w:t xml:space="preserve">is reused to activate </w:t>
            </w:r>
            <w:proofErr w:type="spellStart"/>
            <w:r>
              <w:rPr>
                <w:rFonts w:hint="eastAsia"/>
                <w:i/>
                <w:iCs/>
                <w:lang w:eastAsia="zh-CN"/>
              </w:rPr>
              <w:t>SCell</w:t>
            </w:r>
            <w:proofErr w:type="spellEnd"/>
            <w:r>
              <w:rPr>
                <w:rFonts w:hint="eastAsia"/>
                <w:i/>
                <w:iCs/>
                <w:lang w:eastAsia="zh-CN"/>
              </w:rPr>
              <w:t>(s)</w:t>
            </w:r>
            <w:r>
              <w:rPr>
                <w:lang w:eastAsia="zh-CN"/>
              </w:rPr>
              <w:t>”</w:t>
            </w:r>
          </w:p>
          <w:p w:rsidR="005109AC" w:rsidRDefault="005109AC" w:rsidP="00383FB3">
            <w:pPr>
              <w:spacing w:beforeLines="50"/>
              <w:rPr>
                <w:lang w:eastAsia="zh-CN"/>
              </w:rPr>
            </w:pPr>
          </w:p>
          <w:p w:rsidR="005109AC" w:rsidRDefault="00D47185" w:rsidP="00383FB3">
            <w:pPr>
              <w:spacing w:beforeLines="50"/>
              <w:rPr>
                <w:lang w:eastAsia="zh-CN"/>
              </w:rPr>
            </w:pPr>
            <w:r>
              <w:rPr>
                <w:lang w:eastAsia="zh-CN"/>
              </w:rPr>
              <w:t xml:space="preserve">Regarding Alt 1.2.4, it overrides some DCI fields of DCI 0_1/1_1/2_6 to activate </w:t>
            </w:r>
            <w:proofErr w:type="spellStart"/>
            <w:r>
              <w:rPr>
                <w:lang w:eastAsia="zh-CN"/>
              </w:rPr>
              <w:t>SCell</w:t>
            </w:r>
            <w:proofErr w:type="spellEnd"/>
            <w:r>
              <w:rPr>
                <w:lang w:eastAsia="zh-CN"/>
              </w:rPr>
              <w:t xml:space="preserve"> as what has been done to activate dormancy </w:t>
            </w:r>
            <w:proofErr w:type="spellStart"/>
            <w:r>
              <w:rPr>
                <w:lang w:eastAsia="zh-CN"/>
              </w:rPr>
              <w:t>SCell</w:t>
            </w:r>
            <w:proofErr w:type="spellEnd"/>
            <w:r>
              <w:rPr>
                <w:lang w:eastAsia="zh-CN"/>
              </w:rPr>
              <w:t>.</w:t>
            </w:r>
          </w:p>
          <w:p w:rsidR="005109AC" w:rsidRDefault="005109AC" w:rsidP="00383FB3">
            <w:pPr>
              <w:spacing w:beforeLines="5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r>
              <w:rPr>
                <w:i/>
              </w:rPr>
              <w:lastRenderedPageBreak/>
              <w:t xml:space="preserve">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 xml:space="preserve">is reused to activate </w:t>
            </w:r>
            <w:proofErr w:type="spellStart"/>
            <w:r>
              <w:rPr>
                <w:rFonts w:hint="eastAsia"/>
                <w:i/>
                <w:szCs w:val="20"/>
                <w:highlight w:val="yellow"/>
              </w:rPr>
              <w:t>SCell</w:t>
            </w:r>
            <w:proofErr w:type="spellEnd"/>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iCs/>
                <w:lang w:eastAsia="ja-JP"/>
              </w:rPr>
              <w:t>Alt.2.1.2</w:t>
            </w:r>
          </w:p>
          <w:p w:rsidR="005109AC" w:rsidRDefault="00D47185" w:rsidP="00383FB3">
            <w:pPr>
              <w:spacing w:beforeLines="5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iCs/>
                <w:lang w:eastAsia="zh-CN"/>
              </w:rPr>
              <w:t xml:space="preserve">We do not see the need for new DCI for temporary RS, so we can first remove </w:t>
            </w:r>
            <w:r>
              <w:rPr>
                <w:iCs/>
                <w:lang w:eastAsia="zh-CN"/>
              </w:rPr>
              <w:lastRenderedPageBreak/>
              <w:t>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lastRenderedPageBreak/>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rsidR="005109AC" w:rsidRDefault="00D47185" w:rsidP="00383FB3">
            <w:pPr>
              <w:spacing w:beforeLines="5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rsidP="00383FB3">
            <w:pPr>
              <w:spacing w:beforeLines="5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Malgun Gothic"/>
                <w:lang w:eastAsia="ko-KR"/>
              </w:rPr>
            </w:pPr>
          </w:p>
        </w:tc>
      </w:tr>
      <w:tr w:rsidR="005109AC">
        <w:tc>
          <w:tcPr>
            <w:tcW w:w="2113" w:type="dxa"/>
          </w:tcPr>
          <w:p w:rsidR="005109AC" w:rsidRDefault="005109AC" w:rsidP="00383FB3">
            <w:pPr>
              <w:spacing w:beforeLines="50"/>
              <w:rPr>
                <w:rFonts w:eastAsia="MS Mincho"/>
                <w:lang w:eastAsia="ja-JP"/>
              </w:rPr>
            </w:pPr>
          </w:p>
        </w:tc>
        <w:tc>
          <w:tcPr>
            <w:tcW w:w="7194" w:type="dxa"/>
          </w:tcPr>
          <w:p w:rsidR="005109AC" w:rsidRDefault="005109AC" w:rsidP="00383FB3">
            <w:pPr>
              <w:spacing w:beforeLines="50"/>
              <w:rPr>
                <w:rFonts w:eastAsia="MS Mincho"/>
                <w:lang w:eastAsia="ja-JP"/>
              </w:rPr>
            </w:pPr>
          </w:p>
        </w:tc>
      </w:tr>
      <w:tr w:rsidR="005109AC">
        <w:tc>
          <w:tcPr>
            <w:tcW w:w="2113" w:type="dxa"/>
          </w:tcPr>
          <w:p w:rsidR="005109AC" w:rsidRDefault="005109AC" w:rsidP="00383FB3">
            <w:pPr>
              <w:spacing w:beforeLines="50"/>
              <w:rPr>
                <w:rFonts w:eastAsia="Malgun Gothic"/>
                <w:lang w:eastAsia="ko-KR"/>
              </w:rPr>
            </w:pPr>
          </w:p>
        </w:tc>
        <w:tc>
          <w:tcPr>
            <w:tcW w:w="7194" w:type="dxa"/>
          </w:tcPr>
          <w:p w:rsidR="005109AC" w:rsidRDefault="005109AC" w:rsidP="00383FB3">
            <w:pPr>
              <w:spacing w:beforeLines="5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p w:rsidR="005109AC" w:rsidRDefault="00D47185">
      <w:r>
        <w:t>Comments are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iCs/>
                <w:lang w:eastAsia="zh-CN"/>
              </w:rPr>
            </w:pPr>
          </w:p>
        </w:tc>
      </w:tr>
    </w:tbl>
    <w:p w:rsidR="005109AC" w:rsidRDefault="005109AC"/>
    <w:p w:rsidR="005109AC" w:rsidRDefault="005109AC">
      <w:pPr>
        <w:ind w:leftChars="100" w:left="220"/>
      </w:pPr>
    </w:p>
    <w:p w:rsidR="005109AC" w:rsidRDefault="00D47185">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5109AC" w:rsidRDefault="00D47185">
      <w:pPr>
        <w:pStyle w:val="Heading3"/>
        <w:rPr>
          <w:lang w:eastAsia="zh-CN"/>
        </w:rPr>
      </w:pPr>
      <w:r>
        <w:rPr>
          <w:lang w:eastAsia="zh-CN"/>
        </w:rPr>
        <w:t>Temporary-RS based</w:t>
      </w:r>
    </w:p>
    <w:p w:rsidR="005109AC" w:rsidRDefault="00D47185">
      <w:pPr>
        <w:pStyle w:val="Heading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w:t>
      </w:r>
      <w:proofErr w:type="spellStart"/>
      <w:r>
        <w:rPr>
          <w:rFonts w:ascii="Times New Roman" w:hAnsi="Times New Roman"/>
          <w:sz w:val="22"/>
          <w:szCs w:val="22"/>
          <w:lang w:eastAsia="zh-CN"/>
        </w:rPr>
        <w:t>Aperiodic</w:t>
      </w:r>
      <w:proofErr w:type="spellEnd"/>
      <w:r>
        <w:rPr>
          <w:rFonts w:ascii="Times New Roman" w:hAnsi="Times New Roman"/>
          <w:sz w:val="22"/>
          <w:szCs w:val="22"/>
          <w:lang w:eastAsia="zh-CN"/>
        </w:rPr>
        <w:t xml:space="preserve"> TRS [6][8][13][14][15]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5109AC" w:rsidRDefault="00D47185" w:rsidP="00383FB3">
            <w:pPr>
              <w:spacing w:beforeLines="5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w:t>
            </w:r>
            <w:proofErr w:type="gramStart"/>
            <w:r>
              <w:rPr>
                <w:rFonts w:eastAsiaTheme="minorEastAsia" w:hint="eastAsia"/>
                <w:iCs/>
                <w:lang w:eastAsia="zh-CN"/>
              </w:rPr>
              <w:t>a</w:t>
            </w:r>
            <w:proofErr w:type="gramEnd"/>
            <w:r>
              <w:rPr>
                <w:rFonts w:eastAsiaTheme="minorEastAsia" w:hint="eastAsia"/>
                <w:iCs/>
                <w:lang w:eastAsia="zh-CN"/>
              </w:rPr>
              <w:t xml:space="preserve">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2.1 or Opt 2.3</w:t>
            </w:r>
          </w:p>
          <w:p w:rsidR="005109AC" w:rsidRDefault="00D47185" w:rsidP="00383FB3">
            <w:pPr>
              <w:spacing w:beforeLines="50"/>
              <w:rPr>
                <w:lang w:eastAsia="zh-CN"/>
              </w:rPr>
            </w:pPr>
            <w:r>
              <w:rPr>
                <w:lang w:eastAsia="zh-CN"/>
              </w:rPr>
              <w:t xml:space="preserve">Opt 2.2 is not preferred, as </w:t>
            </w:r>
            <w:r>
              <w:rPr>
                <w:rFonts w:eastAsiaTheme="minorEastAsia" w:cs="Times"/>
                <w:lang w:eastAsia="zh-CN"/>
              </w:rPr>
              <w:t xml:space="preserve">the delay of </w:t>
            </w:r>
            <w:proofErr w:type="spellStart"/>
            <w:r>
              <w:rPr>
                <w:rFonts w:eastAsiaTheme="minorEastAsia" w:cs="Times"/>
                <w:lang w:eastAsia="zh-CN"/>
              </w:rPr>
              <w:t>SCell</w:t>
            </w:r>
            <w:proofErr w:type="spellEnd"/>
            <w:r>
              <w:rPr>
                <w:rFonts w:eastAsiaTheme="minorEastAsia" w:cs="Times"/>
                <w:lang w:eastAsia="zh-CN"/>
              </w:rPr>
              <w:t xml:space="preserve">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Futurewei</w:t>
            </w:r>
          </w:p>
        </w:tc>
        <w:tc>
          <w:tcPr>
            <w:tcW w:w="7194" w:type="dxa"/>
          </w:tcPr>
          <w:p w:rsidR="005109AC" w:rsidRDefault="00D47185" w:rsidP="00383FB3">
            <w:pPr>
              <w:spacing w:beforeLines="5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Intel</w:t>
            </w:r>
          </w:p>
        </w:tc>
        <w:tc>
          <w:tcPr>
            <w:tcW w:w="7194" w:type="dxa"/>
          </w:tcPr>
          <w:p w:rsidR="005109AC" w:rsidRDefault="00D47185" w:rsidP="00383FB3">
            <w:pPr>
              <w:spacing w:beforeLines="50"/>
              <w:rPr>
                <w:lang w:eastAsia="ko-KR"/>
              </w:rPr>
            </w:pPr>
            <w:r>
              <w:rPr>
                <w:lang w:eastAsia="ko-KR"/>
              </w:rPr>
              <w:t>Assuming one-shot detection is supported, we slightly prefer Opt 2.1</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rPr>
                <w:lang w:eastAsia="ko-KR"/>
              </w:rPr>
            </w:pPr>
            <w:r>
              <w:rPr>
                <w:lang w:eastAsia="ko-KR"/>
              </w:rPr>
              <w:t xml:space="preserve">Opt.2.1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lang w:eastAsia="ja-JP"/>
              </w:rPr>
              <w:t>Opt 2.1.</w:t>
            </w:r>
          </w:p>
          <w:p w:rsidR="005109AC" w:rsidRDefault="00D47185" w:rsidP="00383FB3">
            <w:pPr>
              <w:spacing w:beforeLines="50"/>
              <w:rPr>
                <w:rFonts w:eastAsia="MS Mincho"/>
                <w:lang w:eastAsia="ja-JP"/>
              </w:rPr>
            </w:pPr>
            <w:r>
              <w:rPr>
                <w:rFonts w:eastAsia="MS Mincho"/>
                <w:lang w:eastAsia="ja-JP"/>
              </w:rPr>
              <w:t xml:space="preserve">Opt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rPr>
                <w:lang w:eastAsia="zh-CN"/>
              </w:rPr>
            </w:pPr>
            <w:r>
              <w:rPr>
                <w:rFonts w:hint="eastAsia"/>
                <w:lang w:eastAsia="zh-CN"/>
              </w:rPr>
              <w:t>M</w:t>
            </w:r>
            <w:r>
              <w:rPr>
                <w:lang w:eastAsia="zh-CN"/>
              </w:rPr>
              <w:t>ajority view prefers Opt 2.1.</w:t>
            </w:r>
          </w:p>
          <w:p w:rsidR="005109AC" w:rsidRDefault="00D47185" w:rsidP="00383FB3">
            <w:pPr>
              <w:spacing w:beforeLines="5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3.9pt" o:ole="">
                  <v:imagedata r:id="rId14" o:title=""/>
                </v:shape>
                <o:OLEObject Type="Embed" ProgID="Equation.3" ShapeID="_x0000_i1025" DrawAspect="Content" ObjectID="_1673689749"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rPr>
                <w:lang w:eastAsia="zh-CN"/>
              </w:rPr>
            </w:pPr>
            <w:r>
              <w:rPr>
                <w:lang w:eastAsia="zh-CN"/>
              </w:rPr>
              <w:t>Also support Opt 2.1</w:t>
            </w:r>
          </w:p>
        </w:tc>
      </w:tr>
      <w:tr w:rsidR="005109AC">
        <w:tc>
          <w:tcPr>
            <w:tcW w:w="2113" w:type="dxa"/>
          </w:tcPr>
          <w:p w:rsidR="005109AC" w:rsidRDefault="005109AC" w:rsidP="00383FB3">
            <w:pPr>
              <w:spacing w:beforeLines="5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SimSun" w:hAnsi="SimSun" w:cs="SimSun"/>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1). Regarding to the new proposal under Q2 ( </w:t>
            </w:r>
            <w:r>
              <w:rPr>
                <w:rFonts w:ascii="SimSun" w:hAnsi="SimSun" w:cs="SimSun" w:hint="eastAsia"/>
                <w:i/>
                <w:lang w:eastAsia="zh-CN"/>
              </w:rPr>
              <w:t>For efficient SCell activation, the time-domain property of temporary RS is the same as aperiodic TRS.</w:t>
            </w:r>
            <w:r>
              <w:rPr>
                <w:rFonts w:ascii="SimSun" w:hAnsi="SimSun" w:cs="SimSun"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b/>
                <w:i/>
                <w:kern w:val="0"/>
                <w:lang w:eastAsia="zh-CN"/>
              </w:rPr>
              <w:t>Proposal</w:t>
            </w:r>
            <w:r>
              <w:rPr>
                <w:rFonts w:ascii="SimSun" w:hAnsi="SimSun" w:cs="SimSun" w:hint="eastAsia"/>
                <w:i/>
                <w:lang w:eastAsia="zh-CN"/>
              </w:rPr>
              <w:t xml:space="preserve">: For efficient SCell activation, </w:t>
            </w:r>
            <w:r>
              <w:rPr>
                <w:rFonts w:ascii="SimSun" w:hAnsi="SimSun" w:cs="SimSun" w:hint="eastAsia"/>
                <w:i/>
                <w:strike/>
                <w:color w:val="FF0000"/>
                <w:lang w:eastAsia="zh-CN"/>
              </w:rPr>
              <w:t>the time-domain property of temporary RS is the same as</w:t>
            </w:r>
            <w:r>
              <w:rPr>
                <w:rFonts w:ascii="SimSun" w:hAnsi="SimSun" w:cs="SimSun" w:hint="eastAsia"/>
                <w:i/>
                <w:lang w:eastAsia="zh-CN"/>
              </w:rPr>
              <w:t xml:space="preserve"> aperiodic TRS </w:t>
            </w:r>
            <w:r>
              <w:rPr>
                <w:rFonts w:ascii="SimSun" w:hAnsi="SimSun" w:cs="SimSun" w:hint="eastAsia"/>
                <w:i/>
                <w:color w:val="FF0000"/>
                <w:u w:val="single"/>
                <w:lang w:eastAsia="zh-CN"/>
              </w:rPr>
              <w:t>is adopted for temporary RS.</w:t>
            </w:r>
            <w:r>
              <w:rPr>
                <w:rFonts w:ascii="SimSun" w:hAnsi="SimSun" w:cs="SimSun"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rsidR="005109AC" w:rsidRDefault="005109AC" w:rsidP="00383FB3">
            <w:pPr>
              <w:spacing w:beforeLines="5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iCs/>
                <w:lang w:eastAsia="zh-CN"/>
              </w:rPr>
              <w:t>Then we would like to suggest following:</w:t>
            </w:r>
          </w:p>
          <w:p w:rsidR="005109AC" w:rsidRDefault="00D47185" w:rsidP="00383FB3">
            <w:pPr>
              <w:spacing w:beforeLines="50"/>
              <w:rPr>
                <w:rFonts w:ascii="SimSun" w:hAnsi="SimSun" w:cs="SimSun"/>
                <w:i/>
                <w:lang w:eastAsia="zh-CN"/>
              </w:rPr>
            </w:pPr>
            <w:r>
              <w:rPr>
                <w:rFonts w:ascii="SimSun" w:hAnsi="SimSun" w:cs="SimSun"/>
                <w:b/>
                <w:i/>
                <w:kern w:val="0"/>
                <w:lang w:eastAsia="zh-CN"/>
              </w:rPr>
              <w:t>P</w:t>
            </w:r>
            <w:r>
              <w:rPr>
                <w:rFonts w:ascii="SimSun" w:hAnsi="SimSun" w:cs="SimSun" w:hint="eastAsia"/>
                <w:b/>
                <w:i/>
                <w:kern w:val="0"/>
                <w:lang w:eastAsia="zh-CN"/>
              </w:rPr>
              <w:t>roposal</w:t>
            </w:r>
            <w:r>
              <w:rPr>
                <w:rFonts w:ascii="SimSun" w:hAnsi="SimSun" w:cs="SimSun" w:hint="eastAsia"/>
                <w:i/>
                <w:lang w:eastAsia="zh-CN"/>
              </w:rPr>
              <w:t>: For efficient SCell activation,</w:t>
            </w:r>
            <w:r>
              <w:rPr>
                <w:rFonts w:ascii="SimSun" w:hAnsi="SimSun" w:cs="SimSun"/>
                <w:i/>
                <w:lang w:eastAsia="zh-CN"/>
              </w:rPr>
              <w:t xml:space="preserve"> </w:t>
            </w:r>
            <w:r>
              <w:rPr>
                <w:rFonts w:ascii="SimSun" w:hAnsi="SimSun" w:cs="SimSun"/>
                <w:i/>
                <w:color w:val="FF0000"/>
                <w:u w:val="single"/>
                <w:lang w:eastAsia="zh-CN"/>
              </w:rPr>
              <w:t>the TRS used for temporary RS is aperiodic (i.e., not periodic TRS or semi-persistent TRS).</w:t>
            </w:r>
          </w:p>
          <w:p w:rsidR="005109AC" w:rsidRDefault="00D47185" w:rsidP="00383FB3">
            <w:pPr>
              <w:spacing w:beforeLines="50"/>
              <w:rPr>
                <w:rFonts w:ascii="SimSun" w:hAnsi="SimSun" w:cs="SimSun"/>
                <w:i/>
                <w:lang w:eastAsia="zh-CN"/>
              </w:rPr>
            </w:pPr>
            <w:r>
              <w:rPr>
                <w:rFonts w:ascii="SimSun" w:hAnsi="SimSun" w:cs="SimSun"/>
                <w:i/>
                <w:lang w:eastAsia="zh-CN"/>
              </w:rPr>
              <w:t>Or</w:t>
            </w:r>
          </w:p>
          <w:p w:rsidR="005109AC" w:rsidRDefault="00D47185" w:rsidP="00383FB3">
            <w:pPr>
              <w:spacing w:beforeLines="50"/>
              <w:rPr>
                <w:rFonts w:ascii="SimSun" w:hAnsi="SimSun" w:cs="SimSun"/>
                <w:i/>
                <w:color w:val="FF0000"/>
                <w:u w:val="single"/>
                <w:lang w:eastAsia="zh-CN"/>
              </w:rPr>
            </w:pPr>
            <w:r>
              <w:rPr>
                <w:rFonts w:ascii="SimSun" w:hAnsi="SimSun" w:cs="SimSun" w:hint="eastAsia"/>
                <w:b/>
                <w:i/>
                <w:kern w:val="0"/>
                <w:lang w:eastAsia="zh-CN"/>
              </w:rPr>
              <w:lastRenderedPageBreak/>
              <w:t>Proposal</w:t>
            </w:r>
            <w:r>
              <w:rPr>
                <w:rFonts w:ascii="SimSun" w:hAnsi="SimSun" w:cs="SimSun" w:hint="eastAsia"/>
                <w:i/>
                <w:lang w:eastAsia="zh-CN"/>
              </w:rPr>
              <w:t xml:space="preserve">: For efficient SCell activation, the time-domain property of temporary RS is the same as aperiodic TRS </w:t>
            </w:r>
            <w:r>
              <w:rPr>
                <w:rFonts w:ascii="SimSun" w:hAnsi="SimSun" w:cs="SimSun"/>
                <w:i/>
                <w:color w:val="FF0000"/>
                <w:u w:val="single"/>
                <w:lang w:eastAsia="zh-CN"/>
              </w:rPr>
              <w:t xml:space="preserve">, except time-domain repetition . </w:t>
            </w:r>
          </w:p>
          <w:p w:rsidR="005109AC" w:rsidRPr="00A8623A" w:rsidRDefault="00D47185" w:rsidP="00383FB3">
            <w:pPr>
              <w:numPr>
                <w:ilvl w:val="0"/>
                <w:numId w:val="24"/>
              </w:numPr>
              <w:spacing w:beforeLines="50"/>
              <w:rPr>
                <w:rFonts w:ascii="SimSun" w:hAnsi="SimSun" w:cs="SimSun"/>
                <w:i/>
                <w:lang w:eastAsia="zh-CN"/>
              </w:rPr>
            </w:pPr>
            <w:r>
              <w:rPr>
                <w:rFonts w:ascii="SimSun" w:hAnsi="SimSun" w:cs="SimSun"/>
                <w:i/>
                <w:color w:val="FF0000"/>
                <w:u w:val="single"/>
                <w:lang w:eastAsia="zh-CN"/>
              </w:rPr>
              <w:t>FFS whether time-domain repetition is supported for temporary RS.</w:t>
            </w:r>
            <w:r>
              <w:rPr>
                <w:rFonts w:ascii="SimSun" w:hAnsi="SimSun" w:cs="SimSun"/>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rPr>
                <w:iCs/>
                <w:lang w:eastAsia="zh-CN"/>
              </w:rPr>
            </w:pPr>
            <w:r>
              <w:rPr>
                <w:rFonts w:hint="eastAsia"/>
                <w:iCs/>
                <w:lang w:eastAsia="zh-CN"/>
              </w:rPr>
              <w:t>We prefer OPPO</w:t>
            </w:r>
            <w:r>
              <w:rPr>
                <w:iCs/>
                <w:lang w:eastAsia="zh-CN"/>
              </w:rPr>
              <w:t>’</w:t>
            </w:r>
            <w:r>
              <w:rPr>
                <w:rFonts w:hint="eastAsia"/>
                <w:iCs/>
                <w:lang w:eastAsia="zh-CN"/>
              </w:rPr>
              <w:t>s version 1 in the above.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iCs/>
                <w:lang w:eastAsia="zh-CN"/>
              </w:rPr>
              <w:t>No.</w:t>
            </w:r>
          </w:p>
          <w:p w:rsidR="005109AC" w:rsidRDefault="00D47185" w:rsidP="00383FB3">
            <w:pPr>
              <w:spacing w:beforeLines="5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No.</w:t>
            </w:r>
          </w:p>
          <w:p w:rsidR="005109AC" w:rsidRDefault="00D47185" w:rsidP="00383FB3">
            <w:pPr>
              <w:spacing w:beforeLines="5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rsidP="00383FB3">
            <w:pPr>
              <w:spacing w:beforeLines="5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Ericsson</w:t>
            </w:r>
          </w:p>
        </w:tc>
        <w:tc>
          <w:tcPr>
            <w:tcW w:w="7194" w:type="dxa"/>
          </w:tcPr>
          <w:p w:rsidR="005109AC" w:rsidRDefault="00D47185" w:rsidP="00383FB3">
            <w:pPr>
              <w:spacing w:beforeLines="5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Futurewei</w:t>
            </w:r>
          </w:p>
        </w:tc>
        <w:tc>
          <w:tcPr>
            <w:tcW w:w="7194" w:type="dxa"/>
          </w:tcPr>
          <w:p w:rsidR="005109AC" w:rsidRDefault="00D47185" w:rsidP="00383FB3">
            <w:pPr>
              <w:spacing w:beforeLines="50"/>
              <w:rPr>
                <w:lang w:eastAsia="ko-KR"/>
              </w:rPr>
            </w:pPr>
            <w:r>
              <w:rPr>
                <w:lang w:eastAsia="ko-KR"/>
              </w:rPr>
              <w:t>Not necessary, but can be considered if the QCL requires it.</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Intel</w:t>
            </w:r>
          </w:p>
        </w:tc>
        <w:tc>
          <w:tcPr>
            <w:tcW w:w="7194" w:type="dxa"/>
          </w:tcPr>
          <w:p w:rsidR="005109AC" w:rsidRDefault="00D47185" w:rsidP="00383FB3">
            <w:pPr>
              <w:spacing w:beforeLines="5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Opt 3.2.1. </w:t>
            </w:r>
          </w:p>
          <w:p w:rsidR="005109AC" w:rsidRDefault="00D47185" w:rsidP="00383FB3">
            <w:pPr>
              <w:spacing w:beforeLines="5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Opt 3.2.1. </w:t>
            </w:r>
          </w:p>
          <w:p w:rsidR="005109AC" w:rsidRDefault="00D47185" w:rsidP="00383FB3">
            <w:pPr>
              <w:spacing w:beforeLines="5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Ericsson</w:t>
            </w:r>
          </w:p>
        </w:tc>
        <w:tc>
          <w:tcPr>
            <w:tcW w:w="7194" w:type="dxa"/>
          </w:tcPr>
          <w:p w:rsidR="005109AC" w:rsidRDefault="00D47185" w:rsidP="00383FB3">
            <w:pPr>
              <w:spacing w:beforeLines="5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Futurewei</w:t>
            </w:r>
          </w:p>
        </w:tc>
        <w:tc>
          <w:tcPr>
            <w:tcW w:w="7194" w:type="dxa"/>
          </w:tcPr>
          <w:p w:rsidR="005109AC" w:rsidRDefault="00D47185" w:rsidP="00383FB3">
            <w:pPr>
              <w:spacing w:beforeLines="5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Intel</w:t>
            </w:r>
          </w:p>
        </w:tc>
        <w:tc>
          <w:tcPr>
            <w:tcW w:w="7194" w:type="dxa"/>
          </w:tcPr>
          <w:p w:rsidR="005109AC" w:rsidRDefault="00D47185" w:rsidP="00383FB3">
            <w:pPr>
              <w:spacing w:beforeLines="5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rPr>
                <w:lang w:eastAsia="zh-CN"/>
              </w:rPr>
            </w:pP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iCs/>
                <w:lang w:eastAsia="zh-CN"/>
              </w:rPr>
            </w:pP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lastRenderedPageBreak/>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Opt 3.3.5 is the baseline. </w:t>
            </w:r>
          </w:p>
          <w:p w:rsidR="005109AC" w:rsidRDefault="00D47185" w:rsidP="00383FB3">
            <w:pPr>
              <w:spacing w:beforeLines="5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Futurewei</w:t>
            </w:r>
          </w:p>
        </w:tc>
        <w:tc>
          <w:tcPr>
            <w:tcW w:w="7194" w:type="dxa"/>
          </w:tcPr>
          <w:p w:rsidR="005109AC" w:rsidRDefault="00D47185" w:rsidP="00383FB3">
            <w:pPr>
              <w:spacing w:beforeLines="5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rPr>
                <w:lang w:eastAsia="ko-KR"/>
              </w:rPr>
            </w:pPr>
            <w:r>
              <w:rPr>
                <w:lang w:eastAsia="ko-KR"/>
              </w:rPr>
              <w:t xml:space="preserve">Opt.3.3.1.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rPr>
                <w:lang w:eastAsia="zh-CN"/>
              </w:rPr>
            </w:pPr>
            <w:r>
              <w:rPr>
                <w:lang w:eastAsia="zh-CN"/>
              </w:rPr>
              <w:t xml:space="preserve">Prefer option 3.3.5. </w:t>
            </w:r>
          </w:p>
          <w:p w:rsidR="005109AC" w:rsidRDefault="00D47185" w:rsidP="00383FB3">
            <w:pPr>
              <w:spacing w:beforeLines="50"/>
              <w:rPr>
                <w:lang w:eastAsia="zh-CN"/>
              </w:rPr>
            </w:pPr>
            <w:r>
              <w:rPr>
                <w:lang w:eastAsia="zh-CN"/>
              </w:rPr>
              <w:t>OK to leave open but it would be better conclude the main design issues first instead of revisiting this issue each time.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lastRenderedPageBreak/>
        <w:t xml:space="preserve">Opt 4.2 </w:t>
      </w:r>
    </w:p>
    <w:p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rPr>
                <w:rFonts w:eastAsia="Malgun Gothic"/>
                <w:lang w:eastAsia="ko-KR"/>
              </w:rPr>
            </w:pPr>
            <w:r>
              <w:rPr>
                <w:rFonts w:eastAsia="MS Mincho"/>
                <w:lang w:eastAsia="ja-JP"/>
              </w:rPr>
              <w:t>Intel</w:t>
            </w:r>
          </w:p>
        </w:tc>
        <w:tc>
          <w:tcPr>
            <w:tcW w:w="7194" w:type="dxa"/>
          </w:tcPr>
          <w:p w:rsidR="005109AC" w:rsidRDefault="00D47185" w:rsidP="00383FB3">
            <w:pPr>
              <w:spacing w:beforeLines="5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 xml:space="preserve">Apple </w:t>
            </w:r>
          </w:p>
        </w:tc>
        <w:tc>
          <w:tcPr>
            <w:tcW w:w="7194" w:type="dxa"/>
          </w:tcPr>
          <w:p w:rsidR="005109AC" w:rsidRDefault="00D47185" w:rsidP="00383FB3">
            <w:pPr>
              <w:spacing w:beforeLines="5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lastRenderedPageBreak/>
              <w:t>Samsung</w:t>
            </w:r>
          </w:p>
        </w:tc>
        <w:tc>
          <w:tcPr>
            <w:tcW w:w="7194" w:type="dxa"/>
          </w:tcPr>
          <w:p w:rsidR="005109AC" w:rsidRDefault="00D47185" w:rsidP="00383FB3">
            <w:pPr>
              <w:spacing w:beforeLines="5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Heading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Futurewei</w:t>
            </w:r>
          </w:p>
        </w:tc>
        <w:tc>
          <w:tcPr>
            <w:tcW w:w="7194" w:type="dxa"/>
          </w:tcPr>
          <w:p w:rsidR="005109AC" w:rsidRDefault="00D47185" w:rsidP="00383FB3">
            <w:pPr>
              <w:spacing w:beforeLines="5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rPr>
                <w:iCs/>
                <w:lang w:eastAsia="zh-CN"/>
              </w:rPr>
            </w:pPr>
            <w:r>
              <w:rPr>
                <w:rFonts w:eastAsia="Malgun Gothic"/>
                <w:iCs/>
                <w:lang w:eastAsia="ko-KR"/>
              </w:rPr>
              <w:t>Intel</w:t>
            </w:r>
          </w:p>
        </w:tc>
        <w:tc>
          <w:tcPr>
            <w:tcW w:w="7194" w:type="dxa"/>
          </w:tcPr>
          <w:p w:rsidR="005109AC" w:rsidRDefault="00D47185" w:rsidP="00383FB3">
            <w:pPr>
              <w:spacing w:beforeLines="50"/>
              <w:rPr>
                <w:iCs/>
                <w:lang w:eastAsia="zh-CN"/>
              </w:rPr>
            </w:pPr>
            <w:r>
              <w:rPr>
                <w:rFonts w:eastAsia="Malgun Gothic"/>
                <w:iCs/>
                <w:lang w:eastAsia="ko-KR"/>
              </w:rPr>
              <w:t>Opt 5.1</w:t>
            </w:r>
          </w:p>
        </w:tc>
      </w:tr>
      <w:tr w:rsidR="005109AC">
        <w:tc>
          <w:tcPr>
            <w:tcW w:w="2113" w:type="dxa"/>
          </w:tcPr>
          <w:p w:rsidR="005109AC" w:rsidRDefault="00D47185" w:rsidP="00383FB3">
            <w:pPr>
              <w:spacing w:beforeLines="50"/>
              <w:rPr>
                <w:lang w:eastAsia="zh-CN"/>
              </w:rPr>
            </w:pPr>
            <w:r>
              <w:rPr>
                <w:lang w:eastAsia="zh-CN"/>
              </w:rPr>
              <w:t xml:space="preserve">Apple </w:t>
            </w:r>
          </w:p>
        </w:tc>
        <w:tc>
          <w:tcPr>
            <w:tcW w:w="7194" w:type="dxa"/>
          </w:tcPr>
          <w:p w:rsidR="005109AC" w:rsidRDefault="00D47185" w:rsidP="00383FB3">
            <w:pPr>
              <w:spacing w:beforeLines="50"/>
              <w:rPr>
                <w:lang w:eastAsia="zh-CN"/>
              </w:rPr>
            </w:pPr>
            <w:r>
              <w:rPr>
                <w:lang w:eastAsia="zh-CN"/>
              </w:rPr>
              <w:t>Opt. 5.1</w:t>
            </w:r>
          </w:p>
        </w:tc>
      </w:tr>
      <w:tr w:rsidR="005109AC">
        <w:tc>
          <w:tcPr>
            <w:tcW w:w="2113" w:type="dxa"/>
          </w:tcPr>
          <w:p w:rsidR="005109AC" w:rsidRDefault="00D47185" w:rsidP="00383FB3">
            <w:pPr>
              <w:spacing w:beforeLines="5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rPr>
                <w:iCs/>
                <w:lang w:eastAsia="zh-CN"/>
              </w:rPr>
            </w:pPr>
            <w:r>
              <w:rPr>
                <w:iCs/>
                <w:lang w:eastAsia="zh-CN"/>
              </w:rPr>
              <w:t>Samsung</w:t>
            </w:r>
          </w:p>
        </w:tc>
        <w:tc>
          <w:tcPr>
            <w:tcW w:w="7194" w:type="dxa"/>
          </w:tcPr>
          <w:p w:rsidR="005109AC" w:rsidRDefault="00D47185" w:rsidP="00383FB3">
            <w:pPr>
              <w:spacing w:beforeLines="5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rPr>
                <w:iCs/>
                <w:lang w:eastAsia="zh-CN"/>
              </w:rPr>
            </w:pPr>
          </w:p>
        </w:tc>
        <w:tc>
          <w:tcPr>
            <w:tcW w:w="7194" w:type="dxa"/>
          </w:tcPr>
          <w:p w:rsidR="005109AC" w:rsidRDefault="005109AC" w:rsidP="00383FB3">
            <w:pPr>
              <w:spacing w:beforeLines="5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Heading3"/>
        <w:rPr>
          <w:lang w:eastAsia="zh-CN"/>
        </w:rPr>
      </w:pPr>
      <w:r>
        <w:rPr>
          <w:lang w:eastAsia="zh-CN"/>
        </w:rPr>
        <w:lastRenderedPageBreak/>
        <w:t>The To-be-activated Scell acquires essential information for activation enhancement from an active cell</w:t>
      </w:r>
    </w:p>
    <w:p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r>
    </w:tbl>
    <w:p w:rsidR="005109AC" w:rsidRDefault="005109AC">
      <w:pPr>
        <w:rPr>
          <w:lang w:eastAsia="zh-CN"/>
        </w:rPr>
      </w:pPr>
    </w:p>
    <w:p w:rsidR="005109AC" w:rsidRDefault="00D47185">
      <w:pPr>
        <w:pStyle w:val="Heading2"/>
        <w:rPr>
          <w:lang w:eastAsia="zh-CN"/>
        </w:rPr>
      </w:pPr>
      <w:r>
        <w:rPr>
          <w:lang w:eastAsia="zh-CN"/>
        </w:rPr>
        <w:lastRenderedPageBreak/>
        <w:t>T</w:t>
      </w:r>
      <w:r>
        <w:rPr>
          <w:vertAlign w:val="subscript"/>
          <w:lang w:eastAsia="zh-CN"/>
        </w:rPr>
        <w:t>CSI_reporting</w:t>
      </w:r>
      <w:r>
        <w:rPr>
          <w:lang w:eastAsia="zh-CN"/>
        </w:rPr>
        <w:t xml:space="preserve"> reduction</w:t>
      </w:r>
    </w:p>
    <w:p w:rsidR="005109AC" w:rsidRDefault="00D47185">
      <w:pPr>
        <w:pStyle w:val="Heading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rPr>
                <w:lang w:eastAsia="zh-CN"/>
              </w:rPr>
            </w:pPr>
            <w:r>
              <w:rPr>
                <w:rFonts w:hint="eastAsia"/>
                <w:lang w:eastAsia="zh-CN"/>
              </w:rPr>
              <w:t>CATT</w:t>
            </w:r>
          </w:p>
        </w:tc>
        <w:tc>
          <w:tcPr>
            <w:tcW w:w="7194" w:type="dxa"/>
          </w:tcPr>
          <w:p w:rsidR="005109AC" w:rsidRDefault="00D47185" w:rsidP="00383FB3">
            <w:pPr>
              <w:spacing w:beforeLines="5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Heading2"/>
        <w:keepLines/>
        <w:autoSpaceDE/>
        <w:autoSpaceDN/>
        <w:adjustRightInd/>
        <w:spacing w:before="240" w:after="100" w:afterAutospacing="1" w:line="240" w:lineRule="atLeast"/>
        <w:jc w:val="left"/>
      </w:pPr>
      <w:bookmarkStart w:id="50" w:name="_Toc499307128"/>
      <w:bookmarkStart w:id="51" w:name="_Toc497414092"/>
      <w:r>
        <w:rPr>
          <w:lang w:eastAsia="zh-CN"/>
        </w:rPr>
        <w:t>General</w:t>
      </w:r>
      <w:r>
        <w:t xml:space="preserve"> Issues</w:t>
      </w:r>
      <w:bookmarkEnd w:id="50"/>
      <w:bookmarkEnd w:id="51"/>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rPr>
                <w:rFonts w:eastAsia="Malgun Gothic"/>
                <w:iCs/>
                <w:lang w:eastAsia="ko-KR"/>
              </w:rPr>
            </w:pPr>
            <w:r>
              <w:rPr>
                <w:rFonts w:eastAsia="MS Mincho"/>
                <w:iCs/>
                <w:lang w:eastAsia="ja-JP"/>
              </w:rPr>
              <w:t>Intel</w:t>
            </w:r>
          </w:p>
        </w:tc>
        <w:tc>
          <w:tcPr>
            <w:tcW w:w="7194" w:type="dxa"/>
          </w:tcPr>
          <w:p w:rsidR="005109AC" w:rsidRDefault="00D47185" w:rsidP="00383FB3">
            <w:pPr>
              <w:spacing w:beforeLines="5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rPr>
                <w:lang w:eastAsia="zh-CN"/>
              </w:rPr>
            </w:pPr>
            <w:r>
              <w:rPr>
                <w:lang w:eastAsia="zh-CN"/>
              </w:rPr>
              <w:t>Samsung</w:t>
            </w:r>
          </w:p>
        </w:tc>
        <w:tc>
          <w:tcPr>
            <w:tcW w:w="7194" w:type="dxa"/>
          </w:tcPr>
          <w:p w:rsidR="005109AC" w:rsidRDefault="00D47185" w:rsidP="00383FB3">
            <w:pPr>
              <w:spacing w:beforeLines="5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NormalWeb"/>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NormalWeb"/>
            </w:pPr>
            <w:r>
              <w:rPr>
                <w:rFonts w:ascii="Times New Roman" w:hAnsi="Times New Roman" w:cs="Times New Roman"/>
              </w:rPr>
              <w:t>Below is what 38.133 section 8.3.2 says for known/unknown SCell in FR1 SCell activation:</w:t>
            </w:r>
          </w:p>
          <w:p w:rsidR="004E617D" w:rsidRDefault="004E617D" w:rsidP="004E617D">
            <w:pPr>
              <w:pStyle w:val="NormalWeb"/>
            </w:pPr>
            <w:r>
              <w:rPr>
                <w:rFonts w:ascii="Times New Roman" w:hAnsi="Times New Roman" w:cs="Times New Roman"/>
              </w:rPr>
              <w:t>------------</w:t>
            </w:r>
          </w:p>
          <w:p w:rsidR="004E617D" w:rsidRDefault="004E617D" w:rsidP="004E617D">
            <w:pPr>
              <w:spacing w:before="100" w:beforeAutospacing="1" w:after="100" w:afterAutospacing="1"/>
            </w:pPr>
            <w:r>
              <w:rPr>
                <w:i/>
                <w:iCs/>
              </w:rPr>
              <w:lastRenderedPageBreak/>
              <w:t>SCell in FR1 is known if it has been meeting the following conditions:</w:t>
            </w:r>
          </w:p>
          <w:p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the SSB measured during the period equal to max(5*measCycleSCell,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NormalWeb"/>
            </w:pPr>
            <w:r>
              <w:rPr>
                <w:rFonts w:ascii="Times New Roman" w:hAnsi="Times New Roman" w:cs="Times New Roman"/>
              </w:rPr>
              <w:t>------------</w:t>
            </w:r>
          </w:p>
          <w:p w:rsidR="004E617D" w:rsidRDefault="004E617D" w:rsidP="004E617D">
            <w:pPr>
              <w:pStyle w:val="NormalWeb"/>
            </w:pPr>
            <w:r>
              <w:rPr>
                <w:rFonts w:ascii="Times New Roman" w:hAnsi="Times New Roman" w:cs="Times New Roman"/>
              </w:rPr>
              <w:t>Two highlighted issues from above RAN4 spec text:</w:t>
            </w:r>
          </w:p>
          <w:p w:rsidR="004E617D" w:rsidRDefault="004E617D" w:rsidP="004E617D">
            <w:pPr>
              <w:pStyle w:val="NormalWeb"/>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NormalWeb"/>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NormalWeb"/>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w:t>
            </w:r>
            <w:r>
              <w:rPr>
                <w:rFonts w:ascii="Times New Roman" w:hAnsi="Times New Roman" w:cs="Times New Roman"/>
              </w:rPr>
              <w:lastRenderedPageBreak/>
              <w:t xml:space="preserve">"known/unknown cell" is an RAN4 internal terminology.  </w:t>
            </w:r>
          </w:p>
          <w:p w:rsidR="004E617D" w:rsidRDefault="004E617D" w:rsidP="004E617D">
            <w:pPr>
              <w:pStyle w:val="NormalWeb"/>
            </w:pPr>
            <w:r>
              <w:rPr>
                <w:rFonts w:ascii="Times New Roman" w:hAnsi="Times New Roman" w:cs="Times New Roman"/>
              </w:rPr>
              <w:t xml:space="preserve">Given above thinking, OPPO would like to propose the following for RAN1 to consider: </w:t>
            </w:r>
          </w:p>
          <w:p w:rsidR="004E617D" w:rsidRDefault="004E617D" w:rsidP="004E617D">
            <w:pPr>
              <w:pStyle w:val="NormalWeb"/>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NormalWeb"/>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rPr>
                <w:rFonts w:eastAsia="Malgun Gothic"/>
                <w:lang w:eastAsia="ko-KR"/>
              </w:rPr>
            </w:pPr>
          </w:p>
        </w:tc>
      </w:tr>
      <w:tr w:rsidR="004E617D">
        <w:tc>
          <w:tcPr>
            <w:tcW w:w="2113" w:type="dxa"/>
          </w:tcPr>
          <w:p w:rsidR="004E617D" w:rsidRDefault="004E617D" w:rsidP="00383FB3">
            <w:pPr>
              <w:spacing w:beforeLines="5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rsidP="00383FB3">
            <w:pPr>
              <w:spacing w:beforeLines="50"/>
              <w:rPr>
                <w:rFonts w:eastAsiaTheme="minorEastAsia"/>
                <w:iCs/>
                <w:lang w:eastAsia="zh-CN"/>
              </w:rPr>
            </w:pPr>
            <w:r>
              <w:rPr>
                <w:rFonts w:eastAsiaTheme="minorEastAsia" w:hint="eastAsia"/>
                <w:iCs/>
                <w:lang w:eastAsia="zh-CN"/>
              </w:rPr>
              <w:t>ZTE</w:t>
            </w:r>
          </w:p>
        </w:tc>
        <w:tc>
          <w:tcPr>
            <w:tcW w:w="7194" w:type="dxa"/>
          </w:tcPr>
          <w:p w:rsidR="004E617D" w:rsidRDefault="004E617D" w:rsidP="004E617D">
            <w:pPr>
              <w:pStyle w:val="NormalWeb"/>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lastRenderedPageBreak/>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NormalWeb"/>
              <w:rPr>
                <w:rFonts w:ascii="Arial" w:hAnsi="Arial" w:cs="Arial"/>
                <w:sz w:val="21"/>
                <w:szCs w:val="21"/>
              </w:rPr>
            </w:pPr>
          </w:p>
        </w:tc>
      </w:tr>
      <w:tr w:rsidR="00A57B0F">
        <w:tc>
          <w:tcPr>
            <w:tcW w:w="2113" w:type="dxa"/>
          </w:tcPr>
          <w:p w:rsidR="00A57B0F" w:rsidRDefault="00A57B0F" w:rsidP="00383FB3">
            <w:pPr>
              <w:spacing w:beforeLines="50"/>
              <w:rPr>
                <w:rFonts w:eastAsiaTheme="minorEastAsia"/>
                <w:iCs/>
                <w:lang w:eastAsia="zh-CN"/>
              </w:rPr>
            </w:pPr>
            <w:r>
              <w:rPr>
                <w:rFonts w:eastAsiaTheme="minorEastAsia"/>
                <w:iCs/>
                <w:lang w:eastAsia="zh-CN"/>
              </w:rPr>
              <w:lastRenderedPageBreak/>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ListParagraph"/>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ListParagraph"/>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w:t>
            </w:r>
            <w:proofErr w:type="spellStart"/>
            <w:r w:rsidRPr="00584F12">
              <w:rPr>
                <w:rFonts w:ascii="Calibri" w:hAnsi="Calibri"/>
                <w:sz w:val="22"/>
                <w:szCs w:val="22"/>
                <w:lang w:eastAsia="ja-JP"/>
              </w:rPr>
              <w:t>gNB</w:t>
            </w:r>
            <w:proofErr w:type="spellEnd"/>
            <w:r w:rsidRPr="00584F12">
              <w:rPr>
                <w:rFonts w:ascii="Calibri" w:hAnsi="Calibri"/>
                <w:sz w:val="22"/>
                <w:szCs w:val="22"/>
                <w:lang w:eastAsia="ja-JP"/>
              </w:rPr>
              <w:t xml:space="preserve"> can agree the cell must be known; longer than y ms, then UE/</w:t>
            </w:r>
            <w:proofErr w:type="spellStart"/>
            <w:r w:rsidRPr="00584F12">
              <w:rPr>
                <w:rFonts w:ascii="Calibri" w:hAnsi="Calibri"/>
                <w:sz w:val="22"/>
                <w:szCs w:val="22"/>
                <w:lang w:eastAsia="ja-JP"/>
              </w:rPr>
              <w:t>gNB</w:t>
            </w:r>
            <w:proofErr w:type="spellEnd"/>
            <w:r w:rsidRPr="00584F12">
              <w:rPr>
                <w:rFonts w:ascii="Calibri" w:hAnsi="Calibri"/>
                <w:sz w:val="22"/>
                <w:szCs w:val="22"/>
                <w:lang w:eastAsia="ja-JP"/>
              </w:rPr>
              <w:t xml:space="preserve"> can agree the cell must be unknown; and between x and y, the UE/</w:t>
            </w:r>
            <w:proofErr w:type="spellStart"/>
            <w:r w:rsidRPr="00584F12">
              <w:rPr>
                <w:rFonts w:ascii="Calibri" w:hAnsi="Calibri"/>
                <w:sz w:val="22"/>
                <w:szCs w:val="22"/>
                <w:lang w:eastAsia="ja-JP"/>
              </w:rPr>
              <w:t>gNB</w:t>
            </w:r>
            <w:proofErr w:type="spellEnd"/>
            <w:r w:rsidRPr="00584F12">
              <w:rPr>
                <w:rFonts w:ascii="Calibri" w:hAnsi="Calibri"/>
                <w:sz w:val="22"/>
                <w:szCs w:val="22"/>
                <w:lang w:eastAsia="ja-JP"/>
              </w:rPr>
              <w:t xml:space="preserve"> may or may not have the same understanding. The design may be different for different cases, or always designed for the worst case.</w:t>
            </w:r>
          </w:p>
        </w:tc>
      </w:tr>
      <w:tr w:rsidR="00383FB3" w:rsidTr="00370E60">
        <w:tc>
          <w:tcPr>
            <w:tcW w:w="2113" w:type="dxa"/>
          </w:tcPr>
          <w:p w:rsidR="00383FB3" w:rsidRDefault="00383FB3" w:rsidP="00153C02">
            <w:pPr>
              <w:spacing w:beforeLines="5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153C02">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w:t>
            </w:r>
            <w:proofErr w:type="spellStart"/>
            <w:r w:rsidRPr="00383FB3">
              <w:rPr>
                <w:rFonts w:ascii="Calibri" w:hAnsi="Calibri" w:cs="Calibri"/>
                <w:sz w:val="20"/>
                <w:szCs w:val="20"/>
                <w:lang w:eastAsia="ja-JP"/>
              </w:rPr>
              <w:t>SCell</w:t>
            </w:r>
            <w:proofErr w:type="spellEnd"/>
            <w:r w:rsidRPr="00383FB3">
              <w:rPr>
                <w:rFonts w:ascii="Calibri" w:hAnsi="Calibri" w:cs="Calibri"/>
                <w:sz w:val="20"/>
                <w:szCs w:val="20"/>
                <w:lang w:eastAsia="ja-JP"/>
              </w:rPr>
              <w:t xml:space="preserve"> condition”, rather the questions are “whether known/unknown status in UE should be taken as that condition” and “whether it is acceptable for the condition being used to lead different understanding between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and UE”. </w:t>
            </w:r>
          </w:p>
          <w:p w:rsidR="00383FB3" w:rsidRPr="00383FB3" w:rsidRDefault="00383FB3" w:rsidP="00153C02">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w:t>
            </w:r>
            <w:proofErr w:type="spellStart"/>
            <w:r w:rsidRPr="00383FB3">
              <w:rPr>
                <w:rFonts w:ascii="Calibri" w:hAnsi="Calibri" w:cs="Calibri"/>
                <w:sz w:val="20"/>
                <w:szCs w:val="20"/>
                <w:lang w:eastAsia="ja-JP"/>
              </w:rPr>
              <w:t>SCell</w:t>
            </w:r>
            <w:proofErr w:type="spellEnd"/>
            <w:r w:rsidRPr="00383FB3">
              <w:rPr>
                <w:rFonts w:ascii="Calibri" w:hAnsi="Calibri" w:cs="Calibri"/>
                <w:sz w:val="20"/>
                <w:szCs w:val="20"/>
                <w:lang w:eastAsia="ja-JP"/>
              </w:rPr>
              <w:t xml:space="preserve"> activation” has two characteristics (from our understanding for now):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This known/unknown status can only be claimed for the UE at the end of </w:t>
            </w:r>
            <w:proofErr w:type="spellStart"/>
            <w:r w:rsidRPr="00383FB3">
              <w:rPr>
                <w:rFonts w:ascii="Calibri" w:hAnsi="Calibri" w:cs="Calibri"/>
                <w:sz w:val="20"/>
                <w:szCs w:val="20"/>
                <w:lang w:eastAsia="ja-JP"/>
              </w:rPr>
              <w:t>SCell</w:t>
            </w:r>
            <w:proofErr w:type="spellEnd"/>
            <w:r w:rsidRPr="00383FB3">
              <w:rPr>
                <w:rFonts w:ascii="Calibri" w:hAnsi="Calibri" w:cs="Calibri"/>
                <w:sz w:val="20"/>
                <w:szCs w:val="20"/>
                <w:lang w:eastAsia="ja-JP"/>
              </w:rPr>
              <w:t xml:space="preserve"> activation process, not at the beginning.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a period of time, is not knowable to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w:t>
            </w:r>
          </w:p>
          <w:p w:rsidR="00383FB3" w:rsidRPr="00383FB3" w:rsidRDefault="00383FB3" w:rsidP="00153C02">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considers the </w:t>
            </w:r>
            <w:proofErr w:type="spellStart"/>
            <w:r w:rsidRPr="00383FB3">
              <w:rPr>
                <w:rFonts w:ascii="Calibri" w:hAnsi="Calibri" w:cs="Calibri"/>
                <w:sz w:val="20"/>
                <w:szCs w:val="20"/>
                <w:lang w:eastAsia="ja-JP"/>
              </w:rPr>
              <w:t>SCell</w:t>
            </w:r>
            <w:proofErr w:type="spellEnd"/>
            <w:r w:rsidRPr="00383FB3">
              <w:rPr>
                <w:rFonts w:ascii="Calibri" w:hAnsi="Calibri" w:cs="Calibri"/>
                <w:sz w:val="20"/>
                <w:szCs w:val="20"/>
                <w:lang w:eastAsia="ja-JP"/>
              </w:rPr>
              <w:t xml:space="preserve"> satisfies known cell conditions while from the UE perspective the cell is unknown” does not even seem to exist.  </w:t>
            </w:r>
          </w:p>
          <w:p w:rsidR="00383FB3" w:rsidRPr="00383FB3" w:rsidRDefault="00383FB3" w:rsidP="00383FB3">
            <w:pPr>
              <w:pStyle w:val="ListParagraph"/>
              <w:numPr>
                <w:ilvl w:val="0"/>
                <w:numId w:val="38"/>
              </w:numPr>
              <w:rPr>
                <w:rFonts w:ascii="Calibri" w:hAnsi="Calibri" w:cs="Calibri"/>
                <w:sz w:val="20"/>
                <w:szCs w:val="20"/>
                <w:lang w:eastAsia="ja-JP"/>
              </w:rPr>
            </w:pPr>
            <w:r w:rsidRPr="00383FB3">
              <w:rPr>
                <w:rFonts w:ascii="Calibri" w:hAnsi="Calibri" w:cs="Calibri"/>
                <w:sz w:val="20"/>
                <w:szCs w:val="20"/>
                <w:lang w:eastAsia="ja-JP"/>
              </w:rPr>
              <w:t xml:space="preserve">First of all,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has no way to know whether SSB remains datable on UE side. This is not about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making an incorrect guess for known/unknown </w:t>
            </w:r>
            <w:proofErr w:type="spellStart"/>
            <w:r w:rsidRPr="00383FB3">
              <w:rPr>
                <w:rFonts w:ascii="Calibri" w:hAnsi="Calibri" w:cs="Calibri"/>
                <w:sz w:val="20"/>
                <w:szCs w:val="20"/>
                <w:lang w:eastAsia="ja-JP"/>
              </w:rPr>
              <w:t>SCell</w:t>
            </w:r>
            <w:proofErr w:type="spellEnd"/>
            <w:r w:rsidRPr="00383FB3">
              <w:rPr>
                <w:rFonts w:ascii="Calibri" w:hAnsi="Calibri" w:cs="Calibri"/>
                <w:sz w:val="20"/>
                <w:szCs w:val="20"/>
                <w:lang w:eastAsia="ja-JP"/>
              </w:rPr>
              <w:t xml:space="preserve">, rather it is about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has no ability to even start a “guess process”, unless the </w:t>
            </w:r>
            <w:proofErr w:type="spellStart"/>
            <w:r w:rsidRPr="00383FB3">
              <w:rPr>
                <w:rFonts w:ascii="Calibri" w:hAnsi="Calibri" w:cs="Calibri"/>
                <w:sz w:val="20"/>
                <w:szCs w:val="20"/>
                <w:lang w:eastAsia="ja-JP"/>
              </w:rPr>
              <w:t>gNB</w:t>
            </w:r>
            <w:proofErr w:type="spellEnd"/>
            <w:r w:rsidRPr="00383FB3">
              <w:rPr>
                <w:rFonts w:ascii="Calibri" w:hAnsi="Calibri" w:cs="Calibri"/>
                <w:sz w:val="20"/>
                <w:szCs w:val="20"/>
                <w:lang w:eastAsia="ja-JP"/>
              </w:rPr>
              <w:t xml:space="preserve"> does this guess upon a 50-50 coin flipping. </w:t>
            </w:r>
          </w:p>
          <w:p w:rsidR="00383FB3" w:rsidRPr="00AD16B8" w:rsidRDefault="00383FB3" w:rsidP="00383FB3">
            <w:pPr>
              <w:pStyle w:val="ListParagraph"/>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w:t>
            </w:r>
            <w:proofErr w:type="spellStart"/>
            <w:r w:rsidRPr="00383FB3">
              <w:rPr>
                <w:rFonts w:ascii="Calibri" w:hAnsi="Calibri" w:cs="Calibri"/>
                <w:sz w:val="20"/>
                <w:szCs w:val="20"/>
                <w:lang w:eastAsia="ja-JP"/>
              </w:rPr>
              <w:t>SCell</w:t>
            </w:r>
            <w:proofErr w:type="spellEnd"/>
            <w:r w:rsidRPr="00383FB3">
              <w:rPr>
                <w:rFonts w:ascii="Calibri" w:hAnsi="Calibri" w:cs="Calibri"/>
                <w:sz w:val="20"/>
                <w:szCs w:val="20"/>
                <w:lang w:eastAsia="ja-JP"/>
              </w:rPr>
              <w:t xml:space="preserve"> is known or unknown per RAN4 definition. </w:t>
            </w:r>
          </w:p>
        </w:tc>
      </w:tr>
    </w:tbl>
    <w:p w:rsidR="005109AC" w:rsidRDefault="00D47185">
      <w:pPr>
        <w:rPr>
          <w:b/>
        </w:rPr>
      </w:pPr>
      <w:r>
        <w:rPr>
          <w:rFonts w:hint="eastAsia"/>
          <w:lang w:eastAsia="zh-CN"/>
        </w:rP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rPr>
                <w:lang w:eastAsia="zh-CN"/>
              </w:rPr>
            </w:pPr>
            <w:r>
              <w:rPr>
                <w:lang w:eastAsia="zh-CN"/>
              </w:rPr>
              <w:t>Samsung</w:t>
            </w:r>
          </w:p>
        </w:tc>
        <w:tc>
          <w:tcPr>
            <w:tcW w:w="7194" w:type="dxa"/>
          </w:tcPr>
          <w:p w:rsidR="005109AC" w:rsidRDefault="00D47185" w:rsidP="00383FB3">
            <w:pPr>
              <w:spacing w:beforeLines="50"/>
              <w:rPr>
                <w:lang w:eastAsia="zh-CN"/>
              </w:rPr>
            </w:pPr>
            <w:r>
              <w:rPr>
                <w:lang w:eastAsia="zh-CN"/>
              </w:rPr>
              <w:t>Yes</w:t>
            </w:r>
          </w:p>
        </w:tc>
      </w:tr>
    </w:tbl>
    <w:p w:rsidR="005109AC" w:rsidRDefault="00D47185">
      <w: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Samsung</w:t>
            </w:r>
          </w:p>
        </w:tc>
        <w:tc>
          <w:tcPr>
            <w:tcW w:w="7194" w:type="dxa"/>
          </w:tcPr>
          <w:p w:rsidR="005109AC" w:rsidRDefault="00D47185" w:rsidP="00383FB3">
            <w:pPr>
              <w:spacing w:beforeLines="5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Pr>
          <w:p w:rsidR="005109AC" w:rsidRDefault="00D47185" w:rsidP="00383FB3">
            <w:pPr>
              <w:spacing w:beforeLines="50"/>
              <w:rPr>
                <w:rFonts w:eastAsiaTheme="minorEastAsia"/>
                <w:lang w:eastAsia="zh-CN"/>
              </w:rPr>
            </w:pPr>
            <w:r>
              <w:rPr>
                <w:rFonts w:eastAsia="Malgun Gothic"/>
                <w:lang w:eastAsia="ko-KR"/>
              </w:rPr>
              <w:t>Intel</w:t>
            </w:r>
          </w:p>
        </w:tc>
        <w:tc>
          <w:tcPr>
            <w:tcW w:w="7194" w:type="dxa"/>
          </w:tcPr>
          <w:p w:rsidR="005109AC" w:rsidRDefault="00D47185" w:rsidP="00383FB3">
            <w:pPr>
              <w:spacing w:beforeLines="5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rPr>
                <w:rFonts w:eastAsia="MS Mincho"/>
                <w:lang w:eastAsia="ja-JP"/>
              </w:rPr>
            </w:pPr>
            <w:r>
              <w:rPr>
                <w:rFonts w:eastAsia="MS Mincho"/>
                <w:lang w:eastAsia="ja-JP"/>
              </w:rPr>
              <w:t>Samsung</w:t>
            </w:r>
          </w:p>
        </w:tc>
        <w:tc>
          <w:tcPr>
            <w:tcW w:w="7194" w:type="dxa"/>
          </w:tcPr>
          <w:p w:rsidR="005109AC" w:rsidRDefault="00D47185" w:rsidP="00383FB3">
            <w:pPr>
              <w:spacing w:beforeLines="5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Pr>
          <w:p w:rsidR="005109AC" w:rsidRDefault="00D47185" w:rsidP="00383FB3">
            <w:pPr>
              <w:spacing w:beforeLines="50"/>
              <w:rPr>
                <w:rFonts w:eastAsia="Malgun Gothic"/>
                <w:lang w:eastAsia="ko-KR"/>
              </w:rPr>
            </w:pPr>
            <w:r>
              <w:rPr>
                <w:rFonts w:eastAsia="Malgun Gothic"/>
                <w:lang w:eastAsia="ko-KR"/>
              </w:rPr>
              <w:t>Intel</w:t>
            </w:r>
          </w:p>
        </w:tc>
        <w:tc>
          <w:tcPr>
            <w:tcW w:w="7194" w:type="dxa"/>
          </w:tcPr>
          <w:p w:rsidR="005109AC" w:rsidRDefault="00D47185" w:rsidP="00383FB3">
            <w:pPr>
              <w:spacing w:beforeLines="5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r>
      <w:tr w:rsidR="005109AC">
        <w:tc>
          <w:tcPr>
            <w:tcW w:w="2113" w:type="dxa"/>
          </w:tcPr>
          <w:p w:rsidR="005109AC" w:rsidRDefault="005109AC" w:rsidP="00383FB3">
            <w:pPr>
              <w:spacing w:beforeLines="50"/>
              <w:rPr>
                <w:rFonts w:eastAsiaTheme="minorEastAsia"/>
                <w:lang w:eastAsia="zh-CN"/>
              </w:rPr>
            </w:pPr>
          </w:p>
        </w:tc>
        <w:tc>
          <w:tcPr>
            <w:tcW w:w="7194" w:type="dxa"/>
          </w:tcPr>
          <w:p w:rsidR="005109AC" w:rsidRDefault="005109AC" w:rsidP="00383FB3">
            <w:pPr>
              <w:spacing w:beforeLines="5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FFS</w:t>
            </w:r>
          </w:p>
        </w:tc>
      </w:tr>
      <w:tr w:rsidR="005109AC">
        <w:tc>
          <w:tcPr>
            <w:tcW w:w="2113" w:type="dxa"/>
          </w:tcPr>
          <w:p w:rsidR="005109AC" w:rsidRDefault="00D47185" w:rsidP="00383FB3">
            <w:pPr>
              <w:spacing w:beforeLines="50"/>
              <w:rPr>
                <w:rFonts w:eastAsia="Malgun Gothic"/>
                <w:lang w:eastAsia="ko-KR"/>
              </w:rPr>
            </w:pPr>
            <w:r>
              <w:rPr>
                <w:rFonts w:eastAsia="MS Mincho"/>
                <w:lang w:eastAsia="ja-JP"/>
              </w:rPr>
              <w:t>Intel</w:t>
            </w:r>
          </w:p>
        </w:tc>
        <w:tc>
          <w:tcPr>
            <w:tcW w:w="7194" w:type="dxa"/>
          </w:tcPr>
          <w:p w:rsidR="005109AC" w:rsidRDefault="00D47185" w:rsidP="00383FB3">
            <w:pPr>
              <w:spacing w:beforeLines="5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r>
      <w:tr w:rsidR="005109AC">
        <w:tc>
          <w:tcPr>
            <w:tcW w:w="2113" w:type="dxa"/>
          </w:tcPr>
          <w:p w:rsidR="005109AC" w:rsidRDefault="005109AC" w:rsidP="00383FB3">
            <w:pPr>
              <w:spacing w:beforeLines="50"/>
              <w:rPr>
                <w:rFonts w:eastAsiaTheme="minorEastAsia"/>
                <w:lang w:eastAsia="zh-CN"/>
              </w:rPr>
            </w:pPr>
          </w:p>
        </w:tc>
        <w:tc>
          <w:tcPr>
            <w:tcW w:w="7194" w:type="dxa"/>
          </w:tcPr>
          <w:p w:rsidR="005109AC" w:rsidRDefault="005109AC" w:rsidP="00383FB3">
            <w:pPr>
              <w:spacing w:beforeLines="5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 xml:space="preserve">A bit confused by the question itself, which seems to ask whether the </w:t>
            </w:r>
            <w:r>
              <w:rPr>
                <w:lang w:eastAsia="zh-CN"/>
              </w:rPr>
              <w:lastRenderedPageBreak/>
              <w:t xml:space="preserve">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rPr>
                <w:rFonts w:eastAsia="Malgun Gothic"/>
                <w:lang w:eastAsia="ko-KR"/>
              </w:rPr>
            </w:pPr>
            <w:r>
              <w:rPr>
                <w:rFonts w:eastAsiaTheme="minorEastAsia"/>
                <w:lang w:eastAsia="zh-CN"/>
              </w:rPr>
              <w:t>Intel</w:t>
            </w:r>
          </w:p>
        </w:tc>
        <w:tc>
          <w:tcPr>
            <w:tcW w:w="7194" w:type="dxa"/>
          </w:tcPr>
          <w:p w:rsidR="005109AC" w:rsidRDefault="00D47185" w:rsidP="00383FB3">
            <w:pPr>
              <w:spacing w:beforeLines="5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rFonts w:eastAsiaTheme="minorEastAsia"/>
                <w:lang w:eastAsia="zh-CN"/>
              </w:rPr>
            </w:pPr>
          </w:p>
        </w:tc>
      </w:tr>
      <w:tr w:rsidR="005109AC">
        <w:tc>
          <w:tcPr>
            <w:tcW w:w="2113" w:type="dxa"/>
          </w:tcPr>
          <w:p w:rsidR="005109AC" w:rsidRDefault="005109AC" w:rsidP="00383FB3">
            <w:pPr>
              <w:spacing w:beforeLines="50"/>
              <w:rPr>
                <w:rFonts w:eastAsiaTheme="minorEastAsia"/>
                <w:lang w:eastAsia="zh-CN"/>
              </w:rPr>
            </w:pPr>
          </w:p>
        </w:tc>
        <w:tc>
          <w:tcPr>
            <w:tcW w:w="7194" w:type="dxa"/>
          </w:tcPr>
          <w:p w:rsidR="005109AC" w:rsidRDefault="005109AC" w:rsidP="00383FB3">
            <w:pPr>
              <w:spacing w:beforeLines="50"/>
              <w:rPr>
                <w:rFonts w:eastAsiaTheme="minorEastAsia"/>
                <w:lang w:eastAsia="zh-CN"/>
              </w:rPr>
            </w:pPr>
          </w:p>
        </w:tc>
      </w:tr>
    </w:tbl>
    <w:p w:rsidR="005109AC" w:rsidRDefault="005109AC"/>
    <w:p w:rsidR="005109AC" w:rsidRDefault="005109AC"/>
    <w:p w:rsidR="005109AC" w:rsidRDefault="00D47185">
      <w:pPr>
        <w:pStyle w:val="Heading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TableGrid"/>
        <w:tblW w:w="0" w:type="auto"/>
        <w:tblLook w:val="04A0"/>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rPr>
                <w:iCs/>
                <w:lang w:eastAsia="zh-CN"/>
              </w:rPr>
            </w:pPr>
          </w:p>
        </w:tc>
      </w:tr>
    </w:tbl>
    <w:p w:rsidR="005109AC" w:rsidRDefault="005109AC"/>
    <w:p w:rsidR="005109AC" w:rsidRDefault="00D47185">
      <w:pPr>
        <w:pStyle w:val="Heading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Heading1"/>
        <w:numPr>
          <w:ilvl w:val="0"/>
          <w:numId w:val="0"/>
        </w:numPr>
        <w:ind w:left="432" w:hanging="432"/>
      </w:pPr>
      <w:bookmarkStart w:id="52" w:name="_Ref124589665"/>
      <w:bookmarkStart w:id="53" w:name="_Ref124671424"/>
      <w:bookmarkStart w:id="54" w:name="_Ref71620620"/>
      <w:r>
        <w:lastRenderedPageBreak/>
        <w:t>References</w:t>
      </w:r>
    </w:p>
    <w:bookmarkEnd w:id="1"/>
    <w:bookmarkEnd w:id="52"/>
    <w:bookmarkEnd w:id="53"/>
    <w:bookmarkEnd w:id="54"/>
    <w:p w:rsidR="005109AC" w:rsidRDefault="00431073">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431073">
      <w:pPr>
        <w:pStyle w:val="ListParagraph"/>
        <w:numPr>
          <w:ilvl w:val="0"/>
          <w:numId w:val="30"/>
        </w:numPr>
        <w:rPr>
          <w:rFonts w:ascii="Times New Roman" w:hAnsi="Times New Roman"/>
          <w:sz w:val="22"/>
          <w:szCs w:val="22"/>
          <w:lang w:eastAsia="zh-CN"/>
        </w:rPr>
      </w:pPr>
      <w:hyperlink r:id="rId16" w:history="1">
        <w:r w:rsidR="00D47185">
          <w:rPr>
            <w:rStyle w:val="Hyperlink"/>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431073">
      <w:pPr>
        <w:pStyle w:val="ListParagraph"/>
        <w:numPr>
          <w:ilvl w:val="0"/>
          <w:numId w:val="30"/>
        </w:numPr>
        <w:rPr>
          <w:rFonts w:ascii="Times New Roman" w:hAnsi="Times New Roman"/>
          <w:sz w:val="22"/>
          <w:szCs w:val="22"/>
          <w:lang w:eastAsia="zh-CN"/>
        </w:rPr>
      </w:pPr>
      <w:hyperlink r:id="rId17" w:history="1">
        <w:r w:rsidR="00D47185">
          <w:rPr>
            <w:rStyle w:val="Hyperlink"/>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431073">
      <w:pPr>
        <w:pStyle w:val="ListParagraph"/>
        <w:numPr>
          <w:ilvl w:val="0"/>
          <w:numId w:val="30"/>
        </w:numPr>
        <w:rPr>
          <w:rFonts w:ascii="Times New Roman" w:hAnsi="Times New Roman"/>
          <w:sz w:val="22"/>
          <w:szCs w:val="22"/>
          <w:lang w:eastAsia="zh-CN"/>
        </w:rPr>
      </w:pPr>
      <w:hyperlink r:id="rId18" w:history="1">
        <w:r w:rsidR="00D47185">
          <w:rPr>
            <w:rStyle w:val="Hyperlink"/>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431073">
      <w:pPr>
        <w:pStyle w:val="ListParagraph"/>
        <w:numPr>
          <w:ilvl w:val="0"/>
          <w:numId w:val="30"/>
        </w:numPr>
        <w:rPr>
          <w:rFonts w:ascii="Times New Roman" w:hAnsi="Times New Roman"/>
          <w:sz w:val="22"/>
          <w:szCs w:val="22"/>
          <w:lang w:eastAsia="zh-CN"/>
        </w:rPr>
      </w:pPr>
      <w:hyperlink r:id="rId19" w:history="1">
        <w:r w:rsidR="00D47185">
          <w:rPr>
            <w:rStyle w:val="Hyperlink"/>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431073">
      <w:pPr>
        <w:pStyle w:val="ListParagraph"/>
        <w:numPr>
          <w:ilvl w:val="0"/>
          <w:numId w:val="30"/>
        </w:numPr>
        <w:rPr>
          <w:rFonts w:ascii="Times New Roman" w:hAnsi="Times New Roman"/>
          <w:sz w:val="22"/>
          <w:szCs w:val="22"/>
          <w:lang w:eastAsia="zh-CN"/>
        </w:rPr>
      </w:pPr>
      <w:hyperlink r:id="rId20" w:history="1">
        <w:r w:rsidR="00D47185">
          <w:rPr>
            <w:rStyle w:val="Hyperlink"/>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431073">
      <w:pPr>
        <w:pStyle w:val="ListParagraph"/>
        <w:numPr>
          <w:ilvl w:val="0"/>
          <w:numId w:val="30"/>
        </w:numPr>
        <w:rPr>
          <w:rFonts w:ascii="Times New Roman" w:hAnsi="Times New Roman"/>
          <w:sz w:val="22"/>
          <w:szCs w:val="22"/>
          <w:lang w:eastAsia="zh-CN"/>
        </w:rPr>
      </w:pPr>
      <w:hyperlink r:id="rId21" w:history="1">
        <w:r w:rsidR="00D47185">
          <w:rPr>
            <w:rStyle w:val="Hyperlink"/>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431073">
      <w:pPr>
        <w:pStyle w:val="ListParagraph"/>
        <w:numPr>
          <w:ilvl w:val="0"/>
          <w:numId w:val="30"/>
        </w:numPr>
        <w:rPr>
          <w:rFonts w:ascii="Times New Roman" w:hAnsi="Times New Roman"/>
          <w:sz w:val="22"/>
          <w:szCs w:val="22"/>
          <w:lang w:eastAsia="zh-CN"/>
        </w:rPr>
      </w:pPr>
      <w:hyperlink r:id="rId22" w:history="1">
        <w:r w:rsidR="00D47185">
          <w:rPr>
            <w:rStyle w:val="Hyperlink"/>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431073">
      <w:pPr>
        <w:pStyle w:val="ListParagraph"/>
        <w:numPr>
          <w:ilvl w:val="0"/>
          <w:numId w:val="30"/>
        </w:numPr>
        <w:rPr>
          <w:rFonts w:ascii="Times New Roman" w:hAnsi="Times New Roman"/>
          <w:sz w:val="22"/>
          <w:szCs w:val="22"/>
          <w:lang w:eastAsia="zh-CN"/>
        </w:rPr>
      </w:pPr>
      <w:hyperlink r:id="rId23" w:history="1">
        <w:r w:rsidR="00D47185">
          <w:rPr>
            <w:rStyle w:val="Hyperlink"/>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431073">
      <w:pPr>
        <w:pStyle w:val="ListParagraph"/>
        <w:numPr>
          <w:ilvl w:val="0"/>
          <w:numId w:val="30"/>
        </w:numPr>
        <w:rPr>
          <w:rFonts w:ascii="Times New Roman" w:hAnsi="Times New Roman"/>
          <w:sz w:val="22"/>
          <w:szCs w:val="22"/>
          <w:lang w:eastAsia="zh-CN"/>
        </w:rPr>
      </w:pPr>
      <w:hyperlink r:id="rId24" w:history="1">
        <w:r w:rsidR="00D47185">
          <w:rPr>
            <w:rStyle w:val="Hyperlink"/>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431073">
      <w:pPr>
        <w:pStyle w:val="ListParagraph"/>
        <w:numPr>
          <w:ilvl w:val="0"/>
          <w:numId w:val="30"/>
        </w:numPr>
        <w:rPr>
          <w:rFonts w:ascii="Times New Roman" w:hAnsi="Times New Roman"/>
          <w:sz w:val="22"/>
          <w:szCs w:val="22"/>
          <w:lang w:eastAsia="zh-CN"/>
        </w:rPr>
      </w:pPr>
      <w:hyperlink r:id="rId25" w:history="1">
        <w:r w:rsidR="00D47185">
          <w:rPr>
            <w:rStyle w:val="Hyperlink"/>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431073">
      <w:pPr>
        <w:pStyle w:val="ListParagraph"/>
        <w:numPr>
          <w:ilvl w:val="0"/>
          <w:numId w:val="30"/>
        </w:numPr>
        <w:rPr>
          <w:rFonts w:ascii="Times New Roman" w:hAnsi="Times New Roman"/>
          <w:sz w:val="22"/>
          <w:szCs w:val="22"/>
          <w:lang w:eastAsia="zh-CN"/>
        </w:rPr>
      </w:pPr>
      <w:hyperlink r:id="rId26" w:history="1">
        <w:r w:rsidR="00D47185">
          <w:rPr>
            <w:rStyle w:val="Hyperlink"/>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431073">
      <w:pPr>
        <w:pStyle w:val="ListParagraph"/>
        <w:numPr>
          <w:ilvl w:val="0"/>
          <w:numId w:val="30"/>
        </w:numPr>
        <w:rPr>
          <w:rFonts w:ascii="Times New Roman" w:hAnsi="Times New Roman"/>
          <w:sz w:val="22"/>
          <w:szCs w:val="22"/>
          <w:lang w:eastAsia="zh-CN"/>
        </w:rPr>
      </w:pPr>
      <w:hyperlink r:id="rId27" w:history="1">
        <w:r w:rsidR="00D47185">
          <w:rPr>
            <w:rStyle w:val="Hyperlink"/>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431073">
      <w:pPr>
        <w:pStyle w:val="ListParagraph"/>
        <w:numPr>
          <w:ilvl w:val="0"/>
          <w:numId w:val="30"/>
        </w:numPr>
        <w:rPr>
          <w:rFonts w:ascii="Times New Roman" w:hAnsi="Times New Roman"/>
          <w:sz w:val="22"/>
          <w:szCs w:val="22"/>
          <w:lang w:eastAsia="zh-CN"/>
        </w:rPr>
      </w:pPr>
      <w:hyperlink r:id="rId28" w:history="1">
        <w:r w:rsidR="00D47185">
          <w:rPr>
            <w:rStyle w:val="Hyperlink"/>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431073">
      <w:pPr>
        <w:pStyle w:val="ListParagraph"/>
        <w:numPr>
          <w:ilvl w:val="0"/>
          <w:numId w:val="30"/>
        </w:numPr>
        <w:rPr>
          <w:rFonts w:ascii="Times New Roman" w:hAnsi="Times New Roman"/>
          <w:sz w:val="22"/>
          <w:szCs w:val="22"/>
          <w:lang w:eastAsia="zh-CN"/>
        </w:rPr>
      </w:pPr>
      <w:hyperlink r:id="rId29" w:history="1">
        <w:r w:rsidR="00D47185">
          <w:rPr>
            <w:rStyle w:val="Hyperlink"/>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431073">
      <w:pPr>
        <w:pStyle w:val="ListParagraph"/>
        <w:numPr>
          <w:ilvl w:val="0"/>
          <w:numId w:val="30"/>
        </w:numPr>
        <w:rPr>
          <w:rFonts w:ascii="Times New Roman" w:hAnsi="Times New Roman"/>
          <w:sz w:val="22"/>
          <w:szCs w:val="22"/>
          <w:lang w:eastAsia="zh-CN"/>
        </w:rPr>
      </w:pPr>
      <w:hyperlink r:id="rId30" w:history="1">
        <w:r w:rsidR="00D47185">
          <w:rPr>
            <w:rStyle w:val="Hyperlink"/>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431073">
      <w:pPr>
        <w:pStyle w:val="ListParagraph"/>
        <w:numPr>
          <w:ilvl w:val="0"/>
          <w:numId w:val="30"/>
        </w:numPr>
        <w:rPr>
          <w:rFonts w:ascii="Times New Roman" w:hAnsi="Times New Roman"/>
          <w:sz w:val="22"/>
          <w:szCs w:val="22"/>
          <w:lang w:eastAsia="zh-CN"/>
        </w:rPr>
      </w:pPr>
      <w:hyperlink r:id="rId31" w:history="1">
        <w:r w:rsidR="00D47185">
          <w:rPr>
            <w:rStyle w:val="Hyperlink"/>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431073">
      <w:pPr>
        <w:pStyle w:val="ListParagraph"/>
        <w:numPr>
          <w:ilvl w:val="0"/>
          <w:numId w:val="30"/>
        </w:numPr>
        <w:rPr>
          <w:rFonts w:ascii="Times New Roman" w:hAnsi="Times New Roman"/>
          <w:sz w:val="22"/>
          <w:szCs w:val="22"/>
          <w:lang w:eastAsia="zh-CN"/>
        </w:rPr>
      </w:pPr>
      <w:hyperlink r:id="rId32" w:history="1">
        <w:r w:rsidR="00D47185">
          <w:rPr>
            <w:rStyle w:val="Hyperlink"/>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Heading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 xml:space="preserve">A DL grant and a UL grant received in the same slot/OFDM symbols of PDCCH where the DL grant is scheduling a MAC-CE for SCell activation and the UL grant is </w:t>
            </w:r>
            <w:r>
              <w:rPr>
                <w:rFonts w:eastAsia="Times New Roman"/>
              </w:rPr>
              <w:lastRenderedPageBreak/>
              <w:t>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F9" w:rsidRDefault="00267BF9">
      <w:pPr>
        <w:spacing w:after="0"/>
      </w:pPr>
      <w:r>
        <w:separator/>
      </w:r>
    </w:p>
  </w:endnote>
  <w:endnote w:type="continuationSeparator" w:id="0">
    <w:p w:rsidR="00267BF9" w:rsidRDefault="00267B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F9" w:rsidRDefault="00267BF9">
      <w:pPr>
        <w:spacing w:after="0"/>
      </w:pPr>
      <w:r>
        <w:separator/>
      </w:r>
    </w:p>
  </w:footnote>
  <w:footnote w:type="continuationSeparator" w:id="0">
    <w:p w:rsidR="00267BF9" w:rsidRDefault="00267B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FE29F0"/>
    <w:multiLevelType w:val="singleLevel"/>
    <w:tmpl w:val="BFFE29F0"/>
    <w:lvl w:ilvl="0">
      <w:start w:val="1"/>
      <w:numFmt w:val="decimal"/>
      <w:lvlText w:val="%1)"/>
      <w:lvlJc w:val="left"/>
      <w:pPr>
        <w:tabs>
          <w:tab w:val="left" w:pos="312"/>
        </w:tabs>
      </w:pPr>
    </w:lvl>
  </w:abstractNum>
  <w:abstractNum w:abstractNumId="1">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nsid w:val="0261754B"/>
    <w:multiLevelType w:val="multilevel"/>
    <w:tmpl w:val="0261754B"/>
    <w:lvl w:ilvl="0">
      <w:start w:val="1"/>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8100F4F"/>
    <w:multiLevelType w:val="multilevel"/>
    <w:tmpl w:val="38100F4F"/>
    <w:lvl w:ilvl="0">
      <w:start w:val="3"/>
      <w:numFmt w:val="lowerLetter"/>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48E252A"/>
    <w:multiLevelType w:val="multilevel"/>
    <w:tmpl w:val="548E252A"/>
    <w:lvl w:ilvl="0">
      <w:start w:val="4"/>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6">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9"/>
  </w:num>
  <w:num w:numId="4">
    <w:abstractNumId w:val="35"/>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3"/>
  </w:num>
  <w:num w:numId="11">
    <w:abstractNumId w:val="28"/>
  </w:num>
  <w:num w:numId="12">
    <w:abstractNumId w:val="1"/>
  </w:num>
  <w:num w:numId="13">
    <w:abstractNumId w:val="12"/>
  </w:num>
  <w:num w:numId="14">
    <w:abstractNumId w:val="24"/>
  </w:num>
  <w:num w:numId="15">
    <w:abstractNumId w:val="23"/>
  </w:num>
  <w:num w:numId="16">
    <w:abstractNumId w:val="6"/>
  </w:num>
  <w:num w:numId="17">
    <w:abstractNumId w:val="2"/>
  </w:num>
  <w:num w:numId="18">
    <w:abstractNumId w:val="27"/>
  </w:num>
  <w:num w:numId="19">
    <w:abstractNumId w:val="29"/>
  </w:num>
  <w:num w:numId="20">
    <w:abstractNumId w:val="20"/>
  </w:num>
  <w:num w:numId="21">
    <w:abstractNumId w:val="0"/>
  </w:num>
  <w:num w:numId="22">
    <w:abstractNumId w:val="14"/>
  </w:num>
  <w:num w:numId="23">
    <w:abstractNumId w:val="34"/>
  </w:num>
  <w:num w:numId="24">
    <w:abstractNumId w:val="36"/>
  </w:num>
  <w:num w:numId="25">
    <w:abstractNumId w:val="5"/>
  </w:num>
  <w:num w:numId="26">
    <w:abstractNumId w:val="30"/>
  </w:num>
  <w:num w:numId="27">
    <w:abstractNumId w:val="26"/>
  </w:num>
  <w:num w:numId="28">
    <w:abstractNumId w:val="22"/>
  </w:num>
  <w:num w:numId="29">
    <w:abstractNumId w:val="32"/>
  </w:num>
  <w:num w:numId="30">
    <w:abstractNumId w:val="11"/>
  </w:num>
  <w:num w:numId="31">
    <w:abstractNumId w:val="4"/>
  </w:num>
  <w:num w:numId="32">
    <w:abstractNumId w:val="31"/>
  </w:num>
  <w:num w:numId="33">
    <w:abstractNumId w:val="15"/>
  </w:num>
  <w:num w:numId="34">
    <w:abstractNumId w:val="3"/>
  </w:num>
  <w:num w:numId="35">
    <w:abstractNumId w:val="25"/>
  </w:num>
  <w:num w:numId="36">
    <w:abstractNumId w:val="25"/>
  </w:num>
  <w:num w:numId="37">
    <w:abstractNumId w:val="21"/>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embedSystemFonts/>
  <w:bordersDoNotSurroundHeader/>
  <w:bordersDoNotSurroundFooter/>
  <w:proofState w:spelling="clean" w:grammar="clean"/>
  <w:stylePaneFormatFilter w:val="3F08"/>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9F"/>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431073"/>
    <w:pPr>
      <w:keepNext/>
      <w:numPr>
        <w:numId w:val="1"/>
      </w:numPr>
      <w:spacing w:before="120"/>
      <w:outlineLvl w:val="0"/>
    </w:pPr>
    <w:rPr>
      <w:b/>
      <w:bCs/>
      <w:sz w:val="28"/>
      <w:szCs w:val="28"/>
    </w:rPr>
  </w:style>
  <w:style w:type="paragraph" w:styleId="Heading2">
    <w:name w:val="heading 2"/>
    <w:basedOn w:val="Normal"/>
    <w:next w:val="Normal"/>
    <w:link w:val="Heading2Char"/>
    <w:qFormat/>
    <w:rsid w:val="00431073"/>
    <w:pPr>
      <w:keepNext/>
      <w:numPr>
        <w:ilvl w:val="1"/>
        <w:numId w:val="1"/>
      </w:numPr>
      <w:spacing w:before="120"/>
      <w:outlineLvl w:val="1"/>
    </w:pPr>
    <w:rPr>
      <w:b/>
      <w:bCs/>
      <w:sz w:val="24"/>
    </w:rPr>
  </w:style>
  <w:style w:type="paragraph" w:styleId="Heading3">
    <w:name w:val="heading 3"/>
    <w:basedOn w:val="Normal"/>
    <w:next w:val="Normal"/>
    <w:qFormat/>
    <w:rsid w:val="00431073"/>
    <w:pPr>
      <w:keepNext/>
      <w:numPr>
        <w:ilvl w:val="2"/>
        <w:numId w:val="1"/>
      </w:numPr>
      <w:spacing w:before="120"/>
      <w:outlineLvl w:val="2"/>
    </w:pPr>
    <w:rPr>
      <w:b/>
    </w:rPr>
  </w:style>
  <w:style w:type="paragraph" w:styleId="Heading4">
    <w:name w:val="heading 4"/>
    <w:basedOn w:val="Normal"/>
    <w:next w:val="Normal"/>
    <w:link w:val="Heading4Char"/>
    <w:qFormat/>
    <w:rsid w:val="0043107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43107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431073"/>
    <w:pPr>
      <w:numPr>
        <w:ilvl w:val="5"/>
        <w:numId w:val="1"/>
      </w:numPr>
      <w:spacing w:before="240" w:after="60"/>
      <w:outlineLvl w:val="5"/>
    </w:pPr>
    <w:rPr>
      <w:b/>
      <w:bCs/>
    </w:rPr>
  </w:style>
  <w:style w:type="paragraph" w:styleId="Heading7">
    <w:name w:val="heading 7"/>
    <w:basedOn w:val="Normal"/>
    <w:next w:val="Normal"/>
    <w:qFormat/>
    <w:rsid w:val="00431073"/>
    <w:pPr>
      <w:numPr>
        <w:ilvl w:val="6"/>
        <w:numId w:val="1"/>
      </w:numPr>
      <w:spacing w:before="240" w:after="60"/>
      <w:outlineLvl w:val="6"/>
    </w:pPr>
    <w:rPr>
      <w:sz w:val="24"/>
      <w:szCs w:val="24"/>
    </w:rPr>
  </w:style>
  <w:style w:type="paragraph" w:styleId="Heading8">
    <w:name w:val="heading 8"/>
    <w:basedOn w:val="Normal"/>
    <w:next w:val="Normal"/>
    <w:qFormat/>
    <w:rsid w:val="00431073"/>
    <w:pPr>
      <w:numPr>
        <w:ilvl w:val="7"/>
        <w:numId w:val="1"/>
      </w:numPr>
      <w:spacing w:before="240" w:after="60"/>
      <w:outlineLvl w:val="7"/>
    </w:pPr>
    <w:rPr>
      <w:i/>
      <w:iCs/>
      <w:sz w:val="24"/>
      <w:szCs w:val="24"/>
    </w:rPr>
  </w:style>
  <w:style w:type="paragraph" w:styleId="Heading9">
    <w:name w:val="heading 9"/>
    <w:basedOn w:val="Normal"/>
    <w:next w:val="Normal"/>
    <w:qFormat/>
    <w:rsid w:val="0043107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431073"/>
    <w:rPr>
      <w:rFonts w:ascii="Tahoma" w:hAnsi="Tahoma" w:cs="Tahoma"/>
      <w:sz w:val="16"/>
      <w:szCs w:val="16"/>
    </w:rPr>
  </w:style>
  <w:style w:type="paragraph" w:styleId="BodyText">
    <w:name w:val="Body Text"/>
    <w:basedOn w:val="Normal"/>
    <w:link w:val="BodyTextChar"/>
    <w:qFormat/>
    <w:rsid w:val="00431073"/>
    <w:rPr>
      <w:sz w:val="20"/>
      <w:szCs w:val="20"/>
    </w:rPr>
  </w:style>
  <w:style w:type="paragraph" w:styleId="BodyText2">
    <w:name w:val="Body Text 2"/>
    <w:basedOn w:val="Normal"/>
    <w:qFormat/>
    <w:rsid w:val="00431073"/>
    <w:pPr>
      <w:spacing w:after="0"/>
      <w:jc w:val="left"/>
    </w:pPr>
    <w:rPr>
      <w:szCs w:val="20"/>
    </w:rPr>
  </w:style>
  <w:style w:type="paragraph" w:styleId="Caption">
    <w:name w:val="caption"/>
    <w:basedOn w:val="Normal"/>
    <w:next w:val="Normal"/>
    <w:link w:val="CaptionChar"/>
    <w:qFormat/>
    <w:rsid w:val="00431073"/>
    <w:pPr>
      <w:jc w:val="center"/>
    </w:pPr>
    <w:rPr>
      <w:b/>
      <w:bCs/>
      <w:sz w:val="20"/>
      <w:szCs w:val="20"/>
    </w:rPr>
  </w:style>
  <w:style w:type="character" w:styleId="CommentReference">
    <w:name w:val="annotation reference"/>
    <w:basedOn w:val="DefaultParagraphFont"/>
    <w:semiHidden/>
    <w:unhideWhenUsed/>
    <w:qFormat/>
    <w:rsid w:val="00431073"/>
    <w:rPr>
      <w:sz w:val="21"/>
      <w:szCs w:val="21"/>
    </w:rPr>
  </w:style>
  <w:style w:type="paragraph" w:styleId="CommentText">
    <w:name w:val="annotation text"/>
    <w:basedOn w:val="Normal"/>
    <w:link w:val="CommentTextChar"/>
    <w:semiHidden/>
    <w:unhideWhenUsed/>
    <w:qFormat/>
    <w:rsid w:val="00431073"/>
    <w:pPr>
      <w:jc w:val="left"/>
    </w:pPr>
  </w:style>
  <w:style w:type="paragraph" w:styleId="CommentSubject">
    <w:name w:val="annotation subject"/>
    <w:basedOn w:val="CommentText"/>
    <w:next w:val="CommentText"/>
    <w:link w:val="CommentSubjectChar"/>
    <w:semiHidden/>
    <w:unhideWhenUsed/>
    <w:qFormat/>
    <w:rsid w:val="00431073"/>
    <w:rPr>
      <w:b/>
      <w:bCs/>
    </w:rPr>
  </w:style>
  <w:style w:type="paragraph" w:styleId="DocumentMap">
    <w:name w:val="Document Map"/>
    <w:basedOn w:val="Normal"/>
    <w:link w:val="DocumentMapChar"/>
    <w:semiHidden/>
    <w:unhideWhenUsed/>
    <w:qFormat/>
    <w:rsid w:val="00431073"/>
    <w:pPr>
      <w:spacing w:after="0"/>
    </w:pPr>
    <w:rPr>
      <w:rFonts w:ascii="Tahoma" w:hAnsi="Tahoma" w:cs="Tahoma"/>
      <w:sz w:val="16"/>
      <w:szCs w:val="16"/>
    </w:rPr>
  </w:style>
  <w:style w:type="character" w:styleId="Emphasis">
    <w:name w:val="Emphasis"/>
    <w:basedOn w:val="DefaultParagraphFont"/>
    <w:uiPriority w:val="20"/>
    <w:qFormat/>
    <w:rsid w:val="00431073"/>
    <w:rPr>
      <w:i/>
      <w:iCs/>
    </w:rPr>
  </w:style>
  <w:style w:type="character" w:styleId="FollowedHyperlink">
    <w:name w:val="FollowedHyperlink"/>
    <w:basedOn w:val="DefaultParagraphFont"/>
    <w:qFormat/>
    <w:rsid w:val="00431073"/>
    <w:rPr>
      <w:color w:val="800080"/>
      <w:u w:val="single"/>
    </w:rPr>
  </w:style>
  <w:style w:type="paragraph" w:styleId="Footer">
    <w:name w:val="footer"/>
    <w:basedOn w:val="Normal"/>
    <w:link w:val="FooterChar"/>
    <w:qFormat/>
    <w:rsid w:val="00431073"/>
    <w:pPr>
      <w:tabs>
        <w:tab w:val="center" w:pos="4680"/>
        <w:tab w:val="right" w:pos="9360"/>
      </w:tabs>
    </w:pPr>
  </w:style>
  <w:style w:type="character" w:styleId="FootnoteReference">
    <w:name w:val="footnote reference"/>
    <w:basedOn w:val="DefaultParagraphFont"/>
    <w:semiHidden/>
    <w:qFormat/>
    <w:rsid w:val="00431073"/>
    <w:rPr>
      <w:vertAlign w:val="superscript"/>
    </w:rPr>
  </w:style>
  <w:style w:type="paragraph" w:styleId="FootnoteText">
    <w:name w:val="footnote text"/>
    <w:basedOn w:val="Normal"/>
    <w:semiHidden/>
    <w:qFormat/>
    <w:rsid w:val="00431073"/>
    <w:rPr>
      <w:sz w:val="20"/>
      <w:szCs w:val="20"/>
    </w:rPr>
  </w:style>
  <w:style w:type="paragraph" w:styleId="Header">
    <w:name w:val="header"/>
    <w:basedOn w:val="Normal"/>
    <w:link w:val="HeaderChar"/>
    <w:qFormat/>
    <w:rsid w:val="00431073"/>
    <w:pPr>
      <w:tabs>
        <w:tab w:val="center" w:pos="4680"/>
        <w:tab w:val="right" w:pos="9360"/>
      </w:tabs>
    </w:pPr>
  </w:style>
  <w:style w:type="character" w:styleId="Hyperlink">
    <w:name w:val="Hyperlink"/>
    <w:basedOn w:val="DefaultParagraphFont"/>
    <w:uiPriority w:val="99"/>
    <w:qFormat/>
    <w:rsid w:val="00431073"/>
    <w:rPr>
      <w:color w:val="0000FF"/>
      <w:u w:val="single"/>
    </w:rPr>
  </w:style>
  <w:style w:type="paragraph" w:styleId="List">
    <w:name w:val="List"/>
    <w:basedOn w:val="Normal"/>
    <w:qFormat/>
    <w:rsid w:val="00431073"/>
    <w:pPr>
      <w:ind w:left="360" w:hanging="360"/>
    </w:pPr>
  </w:style>
  <w:style w:type="paragraph" w:styleId="List2">
    <w:name w:val="List 2"/>
    <w:basedOn w:val="Normal"/>
    <w:semiHidden/>
    <w:unhideWhenUsed/>
    <w:qFormat/>
    <w:rsid w:val="00431073"/>
    <w:pPr>
      <w:ind w:leftChars="200" w:left="100" w:hangingChars="200" w:hanging="200"/>
      <w:contextualSpacing/>
    </w:pPr>
  </w:style>
  <w:style w:type="paragraph" w:styleId="List3">
    <w:name w:val="List 3"/>
    <w:basedOn w:val="Normal"/>
    <w:semiHidden/>
    <w:unhideWhenUsed/>
    <w:qFormat/>
    <w:rsid w:val="00431073"/>
    <w:pPr>
      <w:ind w:leftChars="400" w:left="100" w:hangingChars="200" w:hanging="200"/>
      <w:contextualSpacing/>
    </w:pPr>
  </w:style>
  <w:style w:type="paragraph" w:styleId="ListBullet">
    <w:name w:val="List Bullet"/>
    <w:basedOn w:val="List"/>
    <w:qFormat/>
    <w:rsid w:val="0043107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43107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43107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qFormat/>
    <w:rsid w:val="00431073"/>
  </w:style>
  <w:style w:type="character" w:customStyle="1" w:styleId="CaptionChar">
    <w:name w:val="Caption Char"/>
    <w:basedOn w:val="DefaultParagraphFont"/>
    <w:link w:val="Caption"/>
    <w:qFormat/>
    <w:rsid w:val="00431073"/>
    <w:rPr>
      <w:b/>
      <w:bCs/>
    </w:rPr>
  </w:style>
  <w:style w:type="paragraph" w:customStyle="1" w:styleId="References">
    <w:name w:val="References"/>
    <w:basedOn w:val="Normal"/>
    <w:qFormat/>
    <w:rsid w:val="00431073"/>
    <w:pPr>
      <w:numPr>
        <w:numId w:val="2"/>
      </w:numPr>
      <w:adjustRightInd/>
      <w:spacing w:after="60"/>
    </w:pPr>
    <w:rPr>
      <w:sz w:val="20"/>
      <w:szCs w:val="16"/>
    </w:rPr>
  </w:style>
  <w:style w:type="paragraph" w:customStyle="1" w:styleId="Style26">
    <w:name w:val="_Style 26"/>
    <w:next w:val="Normal"/>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431073"/>
    <w:pPr>
      <w:keepNext/>
      <w:jc w:val="center"/>
    </w:pPr>
  </w:style>
  <w:style w:type="paragraph" w:customStyle="1" w:styleId="Eqn">
    <w:name w:val="Eqn"/>
    <w:basedOn w:val="Normal"/>
    <w:qFormat/>
    <w:rsid w:val="00431073"/>
    <w:pPr>
      <w:tabs>
        <w:tab w:val="center" w:pos="4608"/>
        <w:tab w:val="right" w:pos="9216"/>
      </w:tabs>
    </w:pPr>
    <w:rPr>
      <w:lang w:eastAsia="ja-JP"/>
    </w:rPr>
  </w:style>
  <w:style w:type="paragraph" w:customStyle="1" w:styleId="tablecell">
    <w:name w:val="tablecell"/>
    <w:basedOn w:val="Normal"/>
    <w:qFormat/>
    <w:rsid w:val="00431073"/>
    <w:pPr>
      <w:spacing w:before="20" w:after="20"/>
      <w:jc w:val="left"/>
    </w:pPr>
  </w:style>
  <w:style w:type="character" w:customStyle="1" w:styleId="HeaderChar">
    <w:name w:val="Header Char"/>
    <w:basedOn w:val="DefaultParagraphFont"/>
    <w:link w:val="Header"/>
    <w:qFormat/>
    <w:rsid w:val="00431073"/>
    <w:rPr>
      <w:sz w:val="22"/>
      <w:szCs w:val="22"/>
    </w:rPr>
  </w:style>
  <w:style w:type="character" w:customStyle="1" w:styleId="FooterChar">
    <w:name w:val="Footer Char"/>
    <w:basedOn w:val="DefaultParagraphFont"/>
    <w:link w:val="Footer"/>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List"/>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43107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431073"/>
    <w:rPr>
      <w:rFonts w:ascii="SimSun" w:hAnsi="SimSun"/>
      <w:sz w:val="24"/>
      <w:szCs w:val="24"/>
    </w:rPr>
  </w:style>
  <w:style w:type="paragraph" w:customStyle="1" w:styleId="textintend3">
    <w:name w:val="text intend 3"/>
    <w:basedOn w:val="Normal"/>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PlaceholderText">
    <w:name w:val="Placeholder Text"/>
    <w:basedOn w:val="DefaultParagraphFont"/>
    <w:uiPriority w:val="99"/>
    <w:semiHidden/>
    <w:qFormat/>
    <w:rsid w:val="00431073"/>
    <w:rPr>
      <w:color w:val="808080"/>
    </w:rPr>
  </w:style>
  <w:style w:type="character" w:customStyle="1" w:styleId="Heading2Char">
    <w:name w:val="Heading 2 Char"/>
    <w:basedOn w:val="DefaultParagraphFont"/>
    <w:link w:val="Heading2"/>
    <w:qFormat/>
    <w:rsid w:val="00431073"/>
    <w:rPr>
      <w:b/>
      <w:bCs/>
      <w:sz w:val="24"/>
    </w:rPr>
  </w:style>
  <w:style w:type="character" w:customStyle="1" w:styleId="CommentTextChar">
    <w:name w:val="Comment Text Char"/>
    <w:basedOn w:val="DefaultParagraphFont"/>
    <w:link w:val="CommentText"/>
    <w:semiHidden/>
    <w:qFormat/>
    <w:rsid w:val="00431073"/>
    <w:rPr>
      <w:sz w:val="22"/>
      <w:szCs w:val="22"/>
    </w:rPr>
  </w:style>
  <w:style w:type="character" w:customStyle="1" w:styleId="CommentSubjectChar">
    <w:name w:val="Comment Subject Char"/>
    <w:basedOn w:val="CommentTextChar"/>
    <w:link w:val="CommentSubject"/>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DocumentMapChar">
    <w:name w:val="Document Map Char"/>
    <w:basedOn w:val="DefaultParagraphFont"/>
    <w:link w:val="DocumentMap"/>
    <w:semiHidden/>
    <w:qFormat/>
    <w:rsid w:val="00431073"/>
    <w:rPr>
      <w:rFonts w:ascii="Tahoma" w:hAnsi="Tahoma" w:cs="Tahoma"/>
      <w:kern w:val="2"/>
      <w:sz w:val="16"/>
      <w:szCs w:val="16"/>
      <w:lang w:eastAsia="en-US"/>
    </w:rPr>
  </w:style>
  <w:style w:type="character" w:customStyle="1" w:styleId="Heading4Char">
    <w:name w:val="Heading 4 Char"/>
    <w:basedOn w:val="DefaultParagraphFont"/>
    <w:link w:val="Heading4"/>
    <w:rsid w:val="0016749F"/>
    <w:rPr>
      <w:b/>
      <w:bCs/>
      <w:kern w:val="2"/>
      <w:sz w:val="22"/>
      <w:szCs w:val="28"/>
      <w:lang w:eastAsia="en-US"/>
    </w:rPr>
  </w:style>
  <w:style w:type="paragraph" w:customStyle="1" w:styleId="15">
    <w:name w:val="15"/>
    <w:basedOn w:val="Normal"/>
    <w:uiPriority w:val="99"/>
    <w:semiHidden/>
    <w:rsid w:val="004E617D"/>
    <w:pPr>
      <w:autoSpaceDE/>
      <w:autoSpaceDN/>
      <w:adjustRightInd/>
      <w:snapToGrid/>
      <w:spacing w:before="100" w:beforeAutospacing="1" w:after="100" w:afterAutospacing="1"/>
      <w:jc w:val="left"/>
    </w:pPr>
    <w:rPr>
      <w:rFonts w:ascii="SimSun" w:hAnsi="SimSun" w:cs="SimSun"/>
      <w:kern w:val="0"/>
      <w:sz w:val="24"/>
      <w:szCs w:val="24"/>
      <w:lang w:eastAsia="zh-CN"/>
    </w:rPr>
  </w:style>
  <w:style w:type="paragraph" w:customStyle="1" w:styleId="16">
    <w:name w:val="16"/>
    <w:basedOn w:val="Normal"/>
    <w:uiPriority w:val="99"/>
    <w:semiHidden/>
    <w:rsid w:val="004E617D"/>
    <w:pPr>
      <w:autoSpaceDE/>
      <w:autoSpaceDN/>
      <w:adjustRightInd/>
      <w:snapToGrid/>
      <w:spacing w:before="100" w:beforeAutospacing="1" w:after="100" w:afterAutospacing="1"/>
      <w:jc w:val="left"/>
    </w:pPr>
    <w:rPr>
      <w:rFonts w:ascii="SimSun" w:hAnsi="SimSun" w:cs="SimSun"/>
      <w:kern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1F21DCD-2378-4CEF-8DDA-FA815324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17716</Words>
  <Characters>92674</Characters>
  <Application>Microsoft Office Word</Application>
  <DocSecurity>0</DocSecurity>
  <Lines>772</Lines>
  <Paragraphs>220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aaa</cp:lastModifiedBy>
  <cp:revision>3</cp:revision>
  <cp:lastPrinted>2007-06-18T22:08:00Z</cp:lastPrinted>
  <dcterms:created xsi:type="dcterms:W3CDTF">2021-02-01T17:53:00Z</dcterms:created>
  <dcterms:modified xsi:type="dcterms:W3CDTF">2021-02-01T19:03:00Z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