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7EB313D5" w14:textId="77777777" w:rsidR="005109AC" w:rsidRDefault="00D47185">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6A67C332" wp14:editId="29B83F44">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46B653E"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QPDt53wFAABgGQAADgAAAAAAAAAAAAAAAAAuAgAAZHJzL2Uyb0RvYy54bWxQSwEC&#10;LQAUAAYACAAAACEACNszb9YAAAD/AAAADwAAAAAAAAAAAAAAAADWBwAAZHJzL2Rvd25yZXYueG1s&#10;UEsFBgAAAAAEAAQA8wAAANk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Pr>
          <w:b/>
          <w:lang w:eastAsia="zh-CN"/>
        </w:rPr>
        <w:t>3GPP TSG RAN WG1 Meeting #104-e</w:t>
      </w:r>
      <w:proofErr w:type="gramStart"/>
      <w:r>
        <w:rPr>
          <w:b/>
          <w:lang w:eastAsia="zh-CN"/>
        </w:rPr>
        <w:tab/>
        <w:t xml:space="preserve">  R</w:t>
      </w:r>
      <w:proofErr w:type="gramEnd"/>
      <w:r>
        <w:rPr>
          <w:b/>
          <w:lang w:eastAsia="zh-CN"/>
        </w:rPr>
        <w:t>1-210xxxx</w:t>
      </w:r>
    </w:p>
    <w:bookmarkEnd w:id="0"/>
    <w:p w14:paraId="370CCB8A" w14:textId="77777777" w:rsidR="005109AC" w:rsidRDefault="00D47185">
      <w:pPr>
        <w:jc w:val="left"/>
        <w:rPr>
          <w:b/>
          <w:lang w:eastAsia="zh-CN"/>
        </w:rPr>
      </w:pPr>
      <w:r>
        <w:rPr>
          <w:b/>
          <w:lang w:eastAsia="zh-CN"/>
        </w:rPr>
        <w:t>E-meeting, January 25 –</w:t>
      </w:r>
      <w:r>
        <w:rPr>
          <w:b/>
        </w:rPr>
        <w:t>February</w:t>
      </w:r>
      <w:r>
        <w:rPr>
          <w:b/>
          <w:lang w:eastAsia="zh-CN"/>
        </w:rPr>
        <w:t xml:space="preserve"> 05, 2021</w:t>
      </w:r>
    </w:p>
    <w:p w14:paraId="00E93C09" w14:textId="77777777" w:rsidR="005109AC" w:rsidRDefault="005109AC">
      <w:pPr>
        <w:pBdr>
          <w:top w:val="single" w:sz="4" w:space="1" w:color="auto"/>
        </w:pBdr>
        <w:spacing w:after="0"/>
        <w:jc w:val="left"/>
        <w:rPr>
          <w:b/>
          <w:sz w:val="16"/>
          <w:szCs w:val="16"/>
          <w:lang w:eastAsia="zh-CN"/>
        </w:rPr>
      </w:pPr>
    </w:p>
    <w:p w14:paraId="0EB0E304" w14:textId="77777777" w:rsidR="005109AC" w:rsidRDefault="00D47185">
      <w:pPr>
        <w:spacing w:after="60"/>
        <w:ind w:left="1555" w:hanging="1555"/>
        <w:jc w:val="left"/>
        <w:rPr>
          <w:b/>
          <w:lang w:eastAsia="zh-CN"/>
        </w:rPr>
      </w:pPr>
      <w:r>
        <w:rPr>
          <w:b/>
          <w:lang w:eastAsia="zh-CN"/>
        </w:rPr>
        <w:t>Agenda Item:</w:t>
      </w:r>
      <w:r>
        <w:rPr>
          <w:b/>
          <w:lang w:eastAsia="zh-CN"/>
        </w:rPr>
        <w:tab/>
        <w:t>8.13.3</w:t>
      </w:r>
    </w:p>
    <w:p w14:paraId="3301B758" w14:textId="77777777" w:rsidR="005109AC" w:rsidRDefault="00D47185">
      <w:pPr>
        <w:spacing w:after="60"/>
        <w:ind w:left="1555" w:hanging="1555"/>
        <w:jc w:val="left"/>
        <w:rPr>
          <w:b/>
          <w:lang w:eastAsia="zh-CN"/>
        </w:rPr>
      </w:pPr>
      <w:r>
        <w:rPr>
          <w:b/>
          <w:lang w:eastAsia="zh-CN"/>
        </w:rPr>
        <w:t>Source:</w:t>
      </w:r>
      <w:r>
        <w:rPr>
          <w:b/>
          <w:lang w:eastAsia="zh-CN"/>
        </w:rPr>
        <w:tab/>
        <w:t>Moderator (Huawei)</w:t>
      </w:r>
    </w:p>
    <w:p w14:paraId="63E3745C" w14:textId="77777777" w:rsidR="005109AC" w:rsidRDefault="00D47185">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27F3D743" w14:textId="77777777" w:rsidR="005109AC" w:rsidRDefault="00D47185">
      <w:pPr>
        <w:spacing w:after="60"/>
        <w:ind w:left="1555" w:hanging="1555"/>
        <w:jc w:val="left"/>
        <w:rPr>
          <w:b/>
          <w:lang w:eastAsia="zh-CN"/>
        </w:rPr>
      </w:pPr>
      <w:r>
        <w:rPr>
          <w:b/>
          <w:lang w:eastAsia="zh-CN"/>
        </w:rPr>
        <w:t>Document for:</w:t>
      </w:r>
      <w:r>
        <w:rPr>
          <w:b/>
          <w:lang w:eastAsia="zh-CN"/>
        </w:rPr>
        <w:tab/>
        <w:t xml:space="preserve">Discussion and Decision </w:t>
      </w:r>
    </w:p>
    <w:p w14:paraId="5095DB70" w14:textId="77777777" w:rsidR="005109AC" w:rsidRDefault="005109AC">
      <w:pPr>
        <w:pBdr>
          <w:bottom w:val="single" w:sz="4" w:space="1" w:color="auto"/>
        </w:pBdr>
        <w:spacing w:after="0"/>
        <w:jc w:val="left"/>
        <w:rPr>
          <w:b/>
          <w:sz w:val="16"/>
          <w:szCs w:val="16"/>
          <w:lang w:eastAsia="zh-CN"/>
        </w:rPr>
      </w:pPr>
    </w:p>
    <w:p w14:paraId="20103713" w14:textId="77777777" w:rsidR="005109AC" w:rsidRDefault="00D47185">
      <w:pPr>
        <w:pStyle w:val="Heading1"/>
      </w:pPr>
      <w:bookmarkStart w:id="2" w:name="_Ref124589705"/>
      <w:bookmarkStart w:id="3" w:name="_Ref129681862"/>
      <w:r>
        <w:t>Introduction</w:t>
      </w:r>
      <w:bookmarkEnd w:id="2"/>
      <w:bookmarkEnd w:id="3"/>
    </w:p>
    <w:p w14:paraId="291D9025" w14:textId="77777777" w:rsidR="005109AC" w:rsidRDefault="00D47185">
      <w:pPr>
        <w:rPr>
          <w:lang w:eastAsia="zh-CN"/>
        </w:rPr>
      </w:pPr>
      <w:r>
        <w:rPr>
          <w:lang w:eastAsia="zh-CN"/>
        </w:rPr>
        <w:t xml:space="preserve">As per chairman’s guidance, three rounds with check points below are planned. This summary is for the first round and is expected to complete by Jan/27. </w:t>
      </w:r>
    </w:p>
    <w:p w14:paraId="6E2FB6C7" w14:textId="77777777" w:rsidR="005109AC" w:rsidRDefault="00D47185">
      <w:pPr>
        <w:rPr>
          <w:highlight w:val="cyan"/>
          <w:lang w:eastAsia="zh-CN"/>
        </w:rPr>
      </w:pPr>
      <w:r>
        <w:rPr>
          <w:highlight w:val="cyan"/>
          <w:lang w:eastAsia="zh-CN"/>
        </w:rPr>
        <w:t xml:space="preserve">[104-e-NR-DSS-03] Email discussion/approval for efficient activation/de-activation mechanism for </w:t>
      </w:r>
      <w:proofErr w:type="spellStart"/>
      <w:r>
        <w:rPr>
          <w:highlight w:val="cyan"/>
          <w:lang w:eastAsia="zh-CN"/>
        </w:rPr>
        <w:t>SCells</w:t>
      </w:r>
      <w:proofErr w:type="spellEnd"/>
      <w:r>
        <w:rPr>
          <w:highlight w:val="cyan"/>
          <w:lang w:eastAsia="zh-CN"/>
        </w:rPr>
        <w:t xml:space="preserve"> in NR CA – Frank (Huawei)</w:t>
      </w:r>
    </w:p>
    <w:p w14:paraId="3783DA3E" w14:textId="77777777" w:rsidR="005109AC" w:rsidRDefault="00D47185">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14:paraId="5858505E" w14:textId="77777777" w:rsidR="005109AC" w:rsidRDefault="00D47185">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14:paraId="4F1009CD" w14:textId="77777777" w:rsidR="005109AC" w:rsidRDefault="00D47185">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14:paraId="3554EDA4" w14:textId="77777777" w:rsidR="005109AC" w:rsidRDefault="005109AC">
      <w:pPr>
        <w:rPr>
          <w:rFonts w:eastAsiaTheme="minorEastAsia"/>
          <w:lang w:eastAsia="zh-CN"/>
        </w:rPr>
      </w:pPr>
    </w:p>
    <w:p w14:paraId="162D8333" w14:textId="77777777" w:rsidR="005109AC" w:rsidRDefault="00D47185">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w:t>
      </w:r>
      <w:proofErr w:type="spellStart"/>
      <w:r>
        <w:t>SCells</w:t>
      </w:r>
      <w:proofErr w:type="spellEnd"/>
      <w:r>
        <w:t xml:space="preserve">, and </w:t>
      </w:r>
      <w:r>
        <w:rPr>
          <w:rFonts w:eastAsiaTheme="minorEastAsia"/>
          <w:lang w:eastAsia="zh-CN"/>
        </w:rPr>
        <w:t xml:space="preserve">in light of the working assumption and agreements achieved the last meeting, all identified issues are summarized in section and can be discussed in Section 3. </w:t>
      </w:r>
    </w:p>
    <w:p w14:paraId="6B0EEE1A" w14:textId="77777777" w:rsidR="005109AC" w:rsidRDefault="005109AC">
      <w:pPr>
        <w:rPr>
          <w:rFonts w:eastAsiaTheme="minorEastAsia"/>
          <w:lang w:eastAsia="zh-CN"/>
        </w:rPr>
      </w:pPr>
    </w:p>
    <w:p w14:paraId="36D14C97" w14:textId="77777777" w:rsidR="005109AC" w:rsidRDefault="00D47185">
      <w:pPr>
        <w:pStyle w:val="Heading1"/>
      </w:pPr>
      <w:r>
        <w:t>Summary of issues and priorities</w:t>
      </w:r>
    </w:p>
    <w:p w14:paraId="1673FB20" w14:textId="77777777" w:rsidR="005109AC" w:rsidRDefault="00D47185">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7A75ABED" w14:textId="77777777" w:rsidR="005109AC" w:rsidRDefault="00D47185">
      <w:pPr>
        <w:rPr>
          <w:lang w:eastAsia="zh-CN"/>
        </w:rPr>
      </w:pPr>
      <w:r>
        <w:rPr>
          <w:lang w:eastAsia="zh-CN"/>
        </w:rPr>
        <w:t xml:space="preserve">For the specific issues to activation/deactivation process: </w:t>
      </w:r>
    </w:p>
    <w:p w14:paraId="0F5190DF" w14:textId="77777777"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w:t>
      </w:r>
    </w:p>
    <w:p w14:paraId="472F7289" w14:textId="77777777"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0249BC1A" w14:textId="77777777"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61C1EC1D" w14:textId="77777777"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14:paraId="678BF6FE" w14:textId="77777777"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14:paraId="7F8F52AC" w14:textId="77777777"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38639FF9" w14:textId="77777777"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60FCE74D" w14:textId="77777777" w:rsidR="005109AC" w:rsidRDefault="005109AC">
      <w:pPr>
        <w:rPr>
          <w:lang w:eastAsia="zh-CN"/>
        </w:rPr>
      </w:pPr>
    </w:p>
    <w:p w14:paraId="614258A0" w14:textId="77777777" w:rsidR="005109AC" w:rsidRDefault="00D47185">
      <w:pPr>
        <w:rPr>
          <w:lang w:eastAsia="zh-CN"/>
        </w:rPr>
      </w:pPr>
      <w:r>
        <w:rPr>
          <w:lang w:eastAsia="zh-CN"/>
        </w:rPr>
        <w:t>For general issues, they are mostly extracted from a proposal of one company:</w:t>
      </w:r>
    </w:p>
    <w:p w14:paraId="494EE24B" w14:textId="77777777" w:rsidR="005109AC" w:rsidRDefault="00D47185">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t>
      </w:r>
      <w:proofErr w:type="gramStart"/>
      <w:r>
        <w:rPr>
          <w:rFonts w:ascii="Times New Roman" w:hAnsi="Times New Roman"/>
          <w:sz w:val="22"/>
          <w:szCs w:val="22"/>
        </w:rPr>
        <w:t>Whether or not</w:t>
      </w:r>
      <w:proofErr w:type="gramEnd"/>
      <w:r>
        <w:rPr>
          <w:rFonts w:ascii="Times New Roman" w:hAnsi="Times New Roman"/>
          <w:sz w:val="22"/>
          <w:szCs w:val="22"/>
        </w:rPr>
        <w:t xml:space="preserve"> temporary RS should be introduced for unknown cells?</w:t>
      </w:r>
    </w:p>
    <w:p w14:paraId="724C2DDC" w14:textId="77777777" w:rsidR="005109AC" w:rsidRDefault="00D47185">
      <w:pPr>
        <w:pStyle w:val="ListParagraph"/>
        <w:numPr>
          <w:ilvl w:val="0"/>
          <w:numId w:val="7"/>
        </w:numPr>
        <w:rPr>
          <w:lang w:eastAsia="zh-CN"/>
        </w:rPr>
      </w:pPr>
      <w:r>
        <w:rPr>
          <w:rFonts w:ascii="Times New Roman" w:hAnsi="Times New Roman"/>
          <w:b/>
          <w:sz w:val="22"/>
          <w:szCs w:val="22"/>
        </w:rPr>
        <w:t xml:space="preserve">Question G2: </w:t>
      </w:r>
      <w:proofErr w:type="gramStart"/>
      <w:r>
        <w:rPr>
          <w:rFonts w:ascii="Times New Roman" w:hAnsi="Times New Roman"/>
          <w:sz w:val="22"/>
          <w:szCs w:val="22"/>
        </w:rPr>
        <w:t>Whether or not</w:t>
      </w:r>
      <w:proofErr w:type="gramEnd"/>
      <w:r>
        <w:rPr>
          <w:rFonts w:ascii="Times New Roman" w:hAnsi="Times New Roman"/>
          <w:sz w:val="22"/>
          <w:szCs w:val="22"/>
        </w:rPr>
        <w:t xml:space="preserve"> temporary RS should be introduced for both FR1 and FR2 case?</w:t>
      </w:r>
    </w:p>
    <w:p w14:paraId="6F885039" w14:textId="77777777"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proofErr w:type="gramStart"/>
      <w:r>
        <w:rPr>
          <w:rFonts w:ascii="Times New Roman" w:hAnsi="Times New Roman"/>
          <w:sz w:val="22"/>
          <w:szCs w:val="22"/>
        </w:rPr>
        <w:t>Whether or not</w:t>
      </w:r>
      <w:proofErr w:type="gramEnd"/>
      <w:r>
        <w:rPr>
          <w:rFonts w:ascii="Times New Roman" w:hAnsi="Times New Roman"/>
          <w:sz w:val="22"/>
          <w:szCs w:val="22"/>
        </w:rPr>
        <w:t xml:space="preserve">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w:t>
      </w:r>
    </w:p>
    <w:p w14:paraId="5B7A8BEC" w14:textId="77777777"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proofErr w:type="gramStart"/>
      <w:r>
        <w:rPr>
          <w:rFonts w:ascii="Times New Roman" w:hAnsi="Times New Roman"/>
          <w:sz w:val="22"/>
          <w:szCs w:val="22"/>
        </w:rPr>
        <w:t>Whether or not</w:t>
      </w:r>
      <w:proofErr w:type="gramEnd"/>
      <w:r>
        <w:rPr>
          <w:rFonts w:ascii="Times New Roman" w:hAnsi="Times New Roman"/>
          <w:sz w:val="22"/>
          <w:szCs w:val="22"/>
        </w:rPr>
        <w:t xml:space="preserve"> support additional functionality of temporary RS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e.g. CSI measurement/acquisition, cell search.</w:t>
      </w:r>
    </w:p>
    <w:p w14:paraId="0756C843" w14:textId="77777777"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 xml:space="preserve">Whether RAN1 need to clarify whether to support A-TRS for RRC-based </w:t>
      </w:r>
      <w:proofErr w:type="spellStart"/>
      <w:r>
        <w:rPr>
          <w:rFonts w:ascii="Times New Roman" w:hAnsi="Times New Roman"/>
          <w:sz w:val="22"/>
          <w:szCs w:val="22"/>
        </w:rPr>
        <w:t>SCell</w:t>
      </w:r>
      <w:proofErr w:type="spellEnd"/>
      <w:r>
        <w:rPr>
          <w:rFonts w:ascii="Times New Roman" w:hAnsi="Times New Roman"/>
          <w:sz w:val="22"/>
          <w:szCs w:val="22"/>
        </w:rPr>
        <w:t xml:space="preserve"> activation.</w:t>
      </w:r>
    </w:p>
    <w:p w14:paraId="274D588E" w14:textId="77777777"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14:paraId="5D4B0B7D" w14:textId="77777777"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14:paraId="23049454" w14:textId="77777777" w:rsidR="005109AC" w:rsidRDefault="005109AC">
      <w:pPr>
        <w:autoSpaceDE/>
        <w:adjustRightInd/>
        <w:snapToGrid/>
        <w:spacing w:after="0"/>
        <w:jc w:val="left"/>
        <w:rPr>
          <w:lang w:eastAsia="zh-CN"/>
        </w:rPr>
      </w:pPr>
    </w:p>
    <w:p w14:paraId="01BB0CCC" w14:textId="77777777" w:rsidR="005109AC" w:rsidRDefault="00D47185">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14:paraId="7FE69D03" w14:textId="77777777" w:rsidR="005109AC" w:rsidRDefault="00D47185">
      <w:pPr>
        <w:pStyle w:val="Heading2"/>
      </w:pPr>
      <w:r>
        <w:rPr>
          <w:rFonts w:hint="eastAsia"/>
        </w:rPr>
        <w:t>S</w:t>
      </w:r>
      <w:r>
        <w:t>chedule</w:t>
      </w:r>
    </w:p>
    <w:p w14:paraId="4D22710E" w14:textId="77777777"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14:paraId="3D580552" w14:textId="77777777" w:rsidR="005109AC" w:rsidRDefault="00D47185">
      <w:pPr>
        <w:rPr>
          <w:lang w:eastAsia="zh-CN"/>
        </w:rPr>
      </w:pPr>
      <w:r>
        <w:rPr>
          <w:lang w:eastAsia="zh-CN"/>
        </w:rPr>
        <w:t>Note: The following issues have impacts on details of TRS</w:t>
      </w:r>
    </w:p>
    <w:p w14:paraId="74D0EF75" w14:textId="77777777" w:rsidR="005109AC" w:rsidRDefault="00D47185">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14:paraId="0E7F3F16" w14:textId="77777777" w:rsidR="005109AC" w:rsidRDefault="00D47185">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42A3F1E7" w14:textId="77777777" w:rsidR="005109AC" w:rsidRDefault="00D47185">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26840CA0" w14:textId="77777777" w:rsidR="005109AC" w:rsidRDefault="005109AC">
      <w:pPr>
        <w:autoSpaceDE/>
        <w:autoSpaceDN/>
        <w:adjustRightInd/>
        <w:snapToGrid/>
        <w:spacing w:after="0"/>
        <w:jc w:val="left"/>
        <w:rPr>
          <w:highlight w:val="cyan"/>
          <w:lang w:eastAsia="zh-CN"/>
        </w:rPr>
      </w:pPr>
    </w:p>
    <w:p w14:paraId="32E52A92" w14:textId="77777777"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14:paraId="1C9EF1B7" w14:textId="77777777"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18ABC8AF" w14:textId="77777777"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113E94D4" w14:textId="77777777" w:rsidR="005109AC" w:rsidRDefault="005109AC">
      <w:pPr>
        <w:autoSpaceDE/>
        <w:autoSpaceDN/>
        <w:adjustRightInd/>
        <w:snapToGrid/>
        <w:spacing w:after="0"/>
        <w:ind w:left="567"/>
        <w:jc w:val="left"/>
        <w:rPr>
          <w:highlight w:val="cyan"/>
          <w:lang w:eastAsia="zh-CN"/>
        </w:rPr>
      </w:pPr>
    </w:p>
    <w:p w14:paraId="28E045C9" w14:textId="77777777"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14:paraId="3EE1EF69" w14:textId="77777777"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14:paraId="7CAA5C3E" w14:textId="77777777" w:rsidR="005109AC" w:rsidRDefault="005109AC">
      <w:pPr>
        <w:rPr>
          <w:rFonts w:eastAsiaTheme="minorEastAsia"/>
          <w:lang w:eastAsia="zh-CN"/>
        </w:rPr>
      </w:pPr>
    </w:p>
    <w:p w14:paraId="2EA1B335" w14:textId="77777777" w:rsidR="005109AC" w:rsidRDefault="005109AC">
      <w:pPr>
        <w:rPr>
          <w:rFonts w:eastAsiaTheme="minorEastAsia"/>
          <w:lang w:eastAsia="zh-CN"/>
        </w:rPr>
      </w:pPr>
    </w:p>
    <w:p w14:paraId="0C64B553" w14:textId="77777777" w:rsidR="005109AC" w:rsidRDefault="00D47185">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5109AC" w14:paraId="2F97C83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8CE60E"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6263B4" w14:textId="77777777" w:rsidR="005109AC" w:rsidRDefault="00D47185">
            <w:pPr>
              <w:spacing w:beforeLines="50" w:before="120"/>
              <w:rPr>
                <w:i/>
                <w:lang w:eastAsia="zh-CN"/>
              </w:rPr>
            </w:pPr>
            <w:r>
              <w:rPr>
                <w:i/>
                <w:lang w:eastAsia="zh-CN"/>
              </w:rPr>
              <w:t>View</w:t>
            </w:r>
          </w:p>
        </w:tc>
      </w:tr>
      <w:tr w:rsidR="005109AC" w14:paraId="73B6D16D" w14:textId="77777777">
        <w:tc>
          <w:tcPr>
            <w:tcW w:w="2113" w:type="dxa"/>
            <w:tcBorders>
              <w:top w:val="single" w:sz="4" w:space="0" w:color="auto"/>
              <w:left w:val="single" w:sz="4" w:space="0" w:color="auto"/>
              <w:bottom w:val="single" w:sz="4" w:space="0" w:color="auto"/>
              <w:right w:val="single" w:sz="4" w:space="0" w:color="auto"/>
            </w:tcBorders>
          </w:tcPr>
          <w:p w14:paraId="6CE86E98" w14:textId="77777777" w:rsidR="005109AC" w:rsidRDefault="00D47185">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2BE7B927" w14:textId="77777777" w:rsidR="005109AC" w:rsidRDefault="00D47185">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5109AC" w14:paraId="460AD3FC" w14:textId="77777777">
        <w:tc>
          <w:tcPr>
            <w:tcW w:w="2113" w:type="dxa"/>
            <w:tcBorders>
              <w:top w:val="single" w:sz="4" w:space="0" w:color="auto"/>
              <w:left w:val="single" w:sz="4" w:space="0" w:color="auto"/>
              <w:bottom w:val="single" w:sz="4" w:space="0" w:color="auto"/>
              <w:right w:val="single" w:sz="4" w:space="0" w:color="auto"/>
            </w:tcBorders>
          </w:tcPr>
          <w:p w14:paraId="478D2EA5" w14:textId="77777777"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E434716" w14:textId="77777777" w:rsidR="005109AC" w:rsidRDefault="00D47185">
            <w:pPr>
              <w:spacing w:beforeLines="50" w:before="120"/>
              <w:rPr>
                <w:lang w:eastAsia="zh-CN"/>
              </w:rPr>
            </w:pPr>
            <w:r>
              <w:rPr>
                <w:rFonts w:hint="eastAsia"/>
                <w:lang w:eastAsia="zh-CN"/>
              </w:rPr>
              <w:t>F</w:t>
            </w:r>
            <w:r>
              <w:rPr>
                <w:lang w:eastAsia="zh-CN"/>
              </w:rPr>
              <w:t>or the three issues listed for 1</w:t>
            </w:r>
            <w:r>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w:t>
            </w:r>
            <w:proofErr w:type="gramStart"/>
            <w:r>
              <w:rPr>
                <w:lang w:eastAsia="zh-CN"/>
              </w:rPr>
              <w:t>to focus</w:t>
            </w:r>
            <w:proofErr w:type="gramEnd"/>
            <w:r>
              <w:rPr>
                <w:lang w:eastAsia="zh-CN"/>
              </w:rPr>
              <w:t xml:space="preserve"> on Issue-1 and Issue-3 only.</w:t>
            </w:r>
          </w:p>
        </w:tc>
      </w:tr>
      <w:tr w:rsidR="005109AC" w14:paraId="4654B9B2" w14:textId="77777777">
        <w:tc>
          <w:tcPr>
            <w:tcW w:w="2113" w:type="dxa"/>
            <w:tcBorders>
              <w:top w:val="single" w:sz="4" w:space="0" w:color="auto"/>
              <w:left w:val="single" w:sz="4" w:space="0" w:color="auto"/>
              <w:bottom w:val="single" w:sz="4" w:space="0" w:color="auto"/>
              <w:right w:val="single" w:sz="4" w:space="0" w:color="auto"/>
            </w:tcBorders>
          </w:tcPr>
          <w:p w14:paraId="28733ED8" w14:textId="77777777" w:rsidR="005109AC" w:rsidRDefault="00D47185">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83EA534" w14:textId="77777777" w:rsidR="005109AC" w:rsidRDefault="00D47185">
            <w:pPr>
              <w:spacing w:beforeLines="50" w:before="120"/>
              <w:rPr>
                <w:lang w:eastAsia="zh-CN"/>
              </w:rPr>
            </w:pPr>
            <w:r>
              <w:rPr>
                <w:lang w:eastAsia="zh-CN"/>
              </w:rPr>
              <w:t xml:space="preserve">OK with the suggested schedule, but RAN1 should wait for the RAN4 response on RAN1’s LS out in </w:t>
            </w:r>
            <w:hyperlink r:id="rId12" w:history="1">
              <w:r>
                <w:rPr>
                  <w:rStyle w:val="Hyperlink"/>
                  <w:lang w:eastAsia="zh-CN"/>
                </w:rPr>
                <w:t>R1-2009798</w:t>
              </w:r>
            </w:hyperlink>
            <w:r>
              <w:rPr>
                <w:lang w:eastAsia="zh-CN"/>
              </w:rPr>
              <w:t xml:space="preserve"> on TRS time-domain properties before proceeding further in RAN.</w:t>
            </w:r>
          </w:p>
        </w:tc>
      </w:tr>
      <w:tr w:rsidR="005109AC" w14:paraId="2705A195" w14:textId="77777777">
        <w:tc>
          <w:tcPr>
            <w:tcW w:w="2113" w:type="dxa"/>
            <w:tcBorders>
              <w:top w:val="single" w:sz="4" w:space="0" w:color="auto"/>
              <w:left w:val="single" w:sz="4" w:space="0" w:color="auto"/>
              <w:bottom w:val="single" w:sz="4" w:space="0" w:color="auto"/>
              <w:right w:val="single" w:sz="4" w:space="0" w:color="auto"/>
            </w:tcBorders>
          </w:tcPr>
          <w:p w14:paraId="3B64BA88" w14:textId="77777777" w:rsidR="005109AC" w:rsidRDefault="00D47185">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254B738" w14:textId="77777777" w:rsidR="005109AC" w:rsidRDefault="00D47185">
            <w:pPr>
              <w:spacing w:beforeLines="50" w:before="120"/>
              <w:rPr>
                <w:lang w:eastAsia="zh-CN"/>
              </w:rPr>
            </w:pPr>
            <w:r>
              <w:rPr>
                <w:lang w:eastAsia="zh-CN"/>
              </w:rPr>
              <w:t>Fine with the schedule.</w:t>
            </w:r>
          </w:p>
        </w:tc>
      </w:tr>
      <w:tr w:rsidR="005109AC" w14:paraId="58CCE1A5" w14:textId="77777777">
        <w:tc>
          <w:tcPr>
            <w:tcW w:w="2113" w:type="dxa"/>
            <w:tcBorders>
              <w:top w:val="single" w:sz="4" w:space="0" w:color="auto"/>
              <w:left w:val="single" w:sz="4" w:space="0" w:color="auto"/>
              <w:bottom w:val="single" w:sz="4" w:space="0" w:color="auto"/>
              <w:right w:val="single" w:sz="4" w:space="0" w:color="auto"/>
            </w:tcBorders>
          </w:tcPr>
          <w:p w14:paraId="1E149A7C" w14:textId="77777777" w:rsidR="005109AC" w:rsidRDefault="00D47185">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7775A38" w14:textId="77777777" w:rsidR="005109AC" w:rsidRDefault="00D47185">
            <w:pPr>
              <w:spacing w:beforeLines="50" w:before="120"/>
              <w:rPr>
                <w:rFonts w:eastAsiaTheme="minorEastAsia"/>
                <w:lang w:eastAsia="zh-CN"/>
              </w:rPr>
            </w:pPr>
            <w:r>
              <w:rPr>
                <w:rFonts w:eastAsiaTheme="minorEastAsia"/>
                <w:lang w:eastAsia="zh-CN"/>
              </w:rPr>
              <w:t>Support</w:t>
            </w:r>
          </w:p>
        </w:tc>
      </w:tr>
      <w:tr w:rsidR="005109AC" w14:paraId="13C4187D" w14:textId="77777777">
        <w:tc>
          <w:tcPr>
            <w:tcW w:w="2113" w:type="dxa"/>
            <w:tcBorders>
              <w:top w:val="single" w:sz="4" w:space="0" w:color="auto"/>
              <w:left w:val="single" w:sz="4" w:space="0" w:color="auto"/>
              <w:bottom w:val="single" w:sz="4" w:space="0" w:color="auto"/>
              <w:right w:val="single" w:sz="4" w:space="0" w:color="auto"/>
            </w:tcBorders>
          </w:tcPr>
          <w:p w14:paraId="46F965D6" w14:textId="77777777"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68C495FC" w14:textId="77777777" w:rsidR="005109AC" w:rsidRDefault="00D47185">
            <w:pPr>
              <w:spacing w:beforeLines="50" w:before="120"/>
              <w:jc w:val="left"/>
              <w:rPr>
                <w:rFonts w:eastAsiaTheme="minorEastAsia"/>
                <w:lang w:eastAsia="zh-CN"/>
              </w:rPr>
            </w:pPr>
            <w:r>
              <w:rPr>
                <w:rFonts w:eastAsiaTheme="minorEastAsia"/>
                <w:lang w:eastAsia="zh-CN"/>
              </w:rPr>
              <w:t xml:space="preserve">Agree with Issue 1 and 3. </w:t>
            </w:r>
          </w:p>
          <w:p w14:paraId="58BADD2E" w14:textId="77777777" w:rsidR="005109AC" w:rsidRDefault="00D47185">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14:paraId="64EC20AA" w14:textId="77777777" w:rsidR="005109AC" w:rsidRDefault="005109AC"/>
    <w:p w14:paraId="51AE0EDF" w14:textId="77777777" w:rsidR="005109AC" w:rsidRDefault="00D47185">
      <w:pPr>
        <w:autoSpaceDE/>
        <w:autoSpaceDN/>
        <w:adjustRightInd/>
        <w:snapToGrid/>
        <w:spacing w:after="0"/>
        <w:jc w:val="left"/>
        <w:rPr>
          <w:rFonts w:eastAsiaTheme="minorEastAsia"/>
          <w:lang w:eastAsia="zh-CN"/>
        </w:rPr>
      </w:pPr>
      <w:r>
        <w:rPr>
          <w:rFonts w:eastAsiaTheme="minorEastAsia"/>
          <w:lang w:eastAsia="zh-CN"/>
        </w:rPr>
        <w:br w:type="page"/>
      </w:r>
    </w:p>
    <w:p w14:paraId="1D7D572F" w14:textId="77777777" w:rsidR="005109AC" w:rsidRDefault="00D47185">
      <w:pPr>
        <w:pStyle w:val="Heading1"/>
      </w:pPr>
      <w:r>
        <w:lastRenderedPageBreak/>
        <w:t xml:space="preserve">Discussions </w:t>
      </w:r>
    </w:p>
    <w:p w14:paraId="6C865534" w14:textId="77777777" w:rsidR="005109AC" w:rsidRDefault="00D47185">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14:paraId="787F8F64" w14:textId="77777777" w:rsidR="005109AC" w:rsidRDefault="00D47185">
      <w:pPr>
        <w:jc w:val="center"/>
        <w:rPr>
          <w:lang w:eastAsia="zh-CN"/>
        </w:rPr>
      </w:pPr>
      <w:r>
        <w:rPr>
          <w:noProof/>
          <w:lang w:eastAsia="zh-CN"/>
        </w:rPr>
        <w:drawing>
          <wp:inline distT="0" distB="0" distL="0" distR="0" wp14:anchorId="1C5FCEF9" wp14:editId="2293F3EF">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0ACF7EC" w14:textId="77777777" w:rsidR="005109AC" w:rsidRDefault="00D47185">
      <w:pPr>
        <w:pStyle w:val="Caption"/>
        <w:rPr>
          <w:lang w:eastAsia="zh-CN"/>
        </w:rPr>
      </w:pPr>
      <w:bookmarkStart w:id="5" w:name="_Ref48500969"/>
      <w:r>
        <w:t xml:space="preserve">Figure </w:t>
      </w:r>
      <w:r w:rsidR="00267BF9">
        <w:fldChar w:fldCharType="begin"/>
      </w:r>
      <w:r w:rsidR="00267BF9">
        <w:instrText xml:space="preserve"> SEQ Figure \* ARABIC </w:instrText>
      </w:r>
      <w:r w:rsidR="00267BF9">
        <w:fldChar w:fldCharType="separate"/>
      </w:r>
      <w:r>
        <w:t>1</w:t>
      </w:r>
      <w:r w:rsidR="00267BF9">
        <w:fldChar w:fldCharType="end"/>
      </w:r>
      <w:bookmarkEnd w:id="5"/>
      <w:r>
        <w:rPr>
          <w:lang w:eastAsia="zh-CN"/>
        </w:rPr>
        <w:t xml:space="preserve"> </w:t>
      </w:r>
      <w:proofErr w:type="spellStart"/>
      <w:r>
        <w:rPr>
          <w:rFonts w:eastAsiaTheme="minorEastAsia"/>
        </w:rPr>
        <w:t>SCell</w:t>
      </w:r>
      <w:proofErr w:type="spellEnd"/>
      <w:r>
        <w:rPr>
          <w:rFonts w:eastAsiaTheme="minorEastAsia"/>
        </w:rPr>
        <w:t xml:space="preserve"> activation procedure</w:t>
      </w:r>
    </w:p>
    <w:p w14:paraId="16AFF7AC" w14:textId="77777777" w:rsidR="005109AC" w:rsidRDefault="005109AC">
      <w:pPr>
        <w:rPr>
          <w:lang w:eastAsia="zh-CN"/>
        </w:rPr>
      </w:pPr>
    </w:p>
    <w:p w14:paraId="77BD3A47" w14:textId="77777777" w:rsidR="005109AC" w:rsidRDefault="00D47185">
      <w:pPr>
        <w:pStyle w:val="Heading2"/>
        <w:rPr>
          <w:lang w:eastAsia="zh-CN"/>
        </w:rPr>
      </w:pPr>
      <w:r>
        <w:t>T</w:t>
      </w:r>
      <w:r>
        <w:rPr>
          <w:vertAlign w:val="subscript"/>
        </w:rPr>
        <w:t>HARQ</w:t>
      </w:r>
      <w:r>
        <w:rPr>
          <w:lang w:eastAsia="zh-CN"/>
        </w:rPr>
        <w:t xml:space="preserve"> reduction</w:t>
      </w:r>
    </w:p>
    <w:p w14:paraId="3171A9DC" w14:textId="77777777" w:rsidR="005109AC" w:rsidRDefault="00D47185">
      <w:pPr>
        <w:pStyle w:val="Heading3"/>
        <w:rPr>
          <w:lang w:eastAsia="ja-JP"/>
        </w:rPr>
      </w:pPr>
      <w:r>
        <w:rPr>
          <w:lang w:eastAsia="ja-JP"/>
        </w:rPr>
        <w:t xml:space="preserve">Issue-1: Triggering command for </w:t>
      </w:r>
      <w:proofErr w:type="spellStart"/>
      <w:r>
        <w:rPr>
          <w:lang w:eastAsia="ja-JP"/>
        </w:rPr>
        <w:t>SCell</w:t>
      </w:r>
      <w:proofErr w:type="spellEnd"/>
      <w:r>
        <w:rPr>
          <w:lang w:eastAsia="ja-JP"/>
        </w:rPr>
        <w:t xml:space="preserve"> activation/de-activation and temporary RS</w:t>
      </w:r>
    </w:p>
    <w:p w14:paraId="708E1E55" w14:textId="77777777" w:rsidR="005109AC" w:rsidRDefault="00D47185">
      <w:pPr>
        <w:rPr>
          <w:lang w:eastAsia="zh-CN"/>
        </w:rPr>
      </w:pPr>
      <w:r>
        <w:rPr>
          <w:lang w:eastAsia="zh-CN"/>
        </w:rPr>
        <w:t xml:space="preserve">In the last meeting, some candidates for the trigger of temporary RS and </w:t>
      </w:r>
      <w:proofErr w:type="spellStart"/>
      <w:r>
        <w:rPr>
          <w:lang w:eastAsia="zh-CN"/>
        </w:rPr>
        <w:t>SCell</w:t>
      </w:r>
      <w:proofErr w:type="spellEnd"/>
      <w:r>
        <w:rPr>
          <w:lang w:eastAsia="zh-CN"/>
        </w:rPr>
        <w:t xml:space="preserve"> activation are agreed. Combining new alternatives proposed in this meeting, all the candidates and companies’ views are summarized as follows:</w:t>
      </w:r>
    </w:p>
    <w:p w14:paraId="172E92AD" w14:textId="77777777" w:rsidR="005109AC" w:rsidRDefault="00D47185">
      <w:pPr>
        <w:numPr>
          <w:ilvl w:val="0"/>
          <w:numId w:val="10"/>
        </w:numPr>
        <w:adjustRightInd/>
        <w:spacing w:after="0"/>
        <w:rPr>
          <w:szCs w:val="20"/>
        </w:rPr>
      </w:pPr>
      <w:r>
        <w:rPr>
          <w:szCs w:val="20"/>
        </w:rPr>
        <w:t xml:space="preserve">Alt 1: The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14:paraId="70BDAA9F" w14:textId="77777777" w:rsidR="005109AC" w:rsidRDefault="00D47185">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t>[14]</w:t>
        </w:r>
      </w:ins>
    </w:p>
    <w:p w14:paraId="3747834F" w14:textId="77777777"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14:paraId="4D8536C1" w14:textId="77777777" w:rsidR="005109AC" w:rsidRDefault="00D47185">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t>[14]</w:t>
        </w:r>
      </w:ins>
    </w:p>
    <w:p w14:paraId="0A9267C7" w14:textId="77777777"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p>
    <w:p w14:paraId="2DA3F2B8" w14:textId="77777777"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14:paraId="05A343E1" w14:textId="77777777"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14:paraId="636FC9B4" w14:textId="77777777"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14:paraId="5299FCB8" w14:textId="77777777" w:rsidR="005109AC" w:rsidRDefault="00D47185">
      <w:pPr>
        <w:numPr>
          <w:ilvl w:val="2"/>
          <w:numId w:val="10"/>
        </w:numPr>
        <w:tabs>
          <w:tab w:val="left" w:pos="900"/>
        </w:tabs>
        <w:adjustRightInd/>
        <w:spacing w:line="276" w:lineRule="auto"/>
        <w:ind w:left="924" w:hanging="357"/>
        <w:rPr>
          <w:szCs w:val="20"/>
        </w:rPr>
      </w:pPr>
      <w:r>
        <w:rPr>
          <w:szCs w:val="20"/>
        </w:rPr>
        <w:t>Alt 1.2.4: A single UL DCI format 0_1 or 0_2 [11]</w:t>
      </w:r>
    </w:p>
    <w:p w14:paraId="7881021F" w14:textId="77777777" w:rsidR="005109AC" w:rsidRDefault="00D47185">
      <w:pPr>
        <w:numPr>
          <w:ilvl w:val="2"/>
          <w:numId w:val="10"/>
        </w:numPr>
        <w:tabs>
          <w:tab w:val="left" w:pos="900"/>
        </w:tabs>
        <w:adjustRightInd/>
        <w:spacing w:line="276" w:lineRule="auto"/>
        <w:ind w:left="924" w:hanging="357"/>
        <w:rPr>
          <w:szCs w:val="20"/>
        </w:rPr>
      </w:pPr>
      <w:r>
        <w:rPr>
          <w:szCs w:val="20"/>
        </w:rPr>
        <w:t>Alt 1.2.5: group-common DCI [12]</w:t>
      </w:r>
    </w:p>
    <w:p w14:paraId="083B52F4" w14:textId="77777777" w:rsidR="005109AC" w:rsidRDefault="00D47185">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14:paraId="66EA1F7F" w14:textId="77777777" w:rsidR="005109AC" w:rsidRDefault="00D47185">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14:paraId="3EC74891" w14:textId="77777777" w:rsidR="005109AC" w:rsidRDefault="00D47185">
      <w:pPr>
        <w:numPr>
          <w:ilvl w:val="1"/>
          <w:numId w:val="10"/>
        </w:numPr>
        <w:tabs>
          <w:tab w:val="left" w:pos="900"/>
        </w:tabs>
        <w:adjustRightInd/>
        <w:spacing w:line="276" w:lineRule="auto"/>
        <w:ind w:left="697" w:hanging="357"/>
        <w:rPr>
          <w:szCs w:val="20"/>
        </w:rPr>
      </w:pPr>
      <w:r>
        <w:rPr>
          <w:szCs w:val="20"/>
        </w:rPr>
        <w:t xml:space="preserve">Alt 1.4: A DL grant and a UL grant received in the same slot/OFDM symbols of PDCCH where the DL grant is scheduling a MAC-CE for </w:t>
      </w:r>
      <w:proofErr w:type="spellStart"/>
      <w:r>
        <w:rPr>
          <w:szCs w:val="20"/>
        </w:rPr>
        <w:t>SCell</w:t>
      </w:r>
      <w:proofErr w:type="spellEnd"/>
      <w:r>
        <w:rPr>
          <w:szCs w:val="20"/>
        </w:rPr>
        <w:t xml:space="preserve"> activation and the UL grant is triggering the RS.</w:t>
      </w:r>
    </w:p>
    <w:p w14:paraId="7E37BF0F" w14:textId="77777777" w:rsidR="005109AC" w:rsidRDefault="00D47185">
      <w:pPr>
        <w:numPr>
          <w:ilvl w:val="1"/>
          <w:numId w:val="10"/>
        </w:numPr>
        <w:tabs>
          <w:tab w:val="left" w:pos="900"/>
        </w:tabs>
        <w:adjustRightInd/>
        <w:spacing w:line="276" w:lineRule="auto"/>
        <w:ind w:left="697" w:hanging="357"/>
        <w:rPr>
          <w:szCs w:val="20"/>
        </w:rPr>
      </w:pPr>
      <w:r>
        <w:rPr>
          <w:szCs w:val="20"/>
        </w:rPr>
        <w:t xml:space="preserve">Alt 1.5: Rel-15/16 </w:t>
      </w:r>
      <w:proofErr w:type="spellStart"/>
      <w:r>
        <w:rPr>
          <w:szCs w:val="20"/>
        </w:rPr>
        <w:t>Scell</w:t>
      </w:r>
      <w:proofErr w:type="spellEnd"/>
      <w:r>
        <w:rPr>
          <w:szCs w:val="20"/>
        </w:rPr>
        <w:t xml:space="preserve"> activation MAC-CE and a specific configuration of temporary RS being implicitly triggered as well [1][3][4][6][8]</w:t>
      </w:r>
    </w:p>
    <w:p w14:paraId="3BA9A13A" w14:textId="77777777" w:rsidR="005109AC" w:rsidRDefault="00D47185">
      <w:pPr>
        <w:numPr>
          <w:ilvl w:val="1"/>
          <w:numId w:val="10"/>
        </w:numPr>
        <w:tabs>
          <w:tab w:val="left" w:pos="900"/>
        </w:tabs>
        <w:adjustRightInd/>
        <w:spacing w:line="276" w:lineRule="auto"/>
        <w:ind w:left="697" w:hanging="357"/>
        <w:rPr>
          <w:szCs w:val="20"/>
        </w:rPr>
      </w:pPr>
      <w:r>
        <w:rPr>
          <w:szCs w:val="20"/>
        </w:rPr>
        <w:t xml:space="preserve">Alt 1.6: New MAC CE for </w:t>
      </w:r>
      <w:proofErr w:type="spellStart"/>
      <w:r>
        <w:rPr>
          <w:szCs w:val="20"/>
        </w:rPr>
        <w:t>Scell</w:t>
      </w:r>
      <w:proofErr w:type="spellEnd"/>
      <w:r>
        <w:rPr>
          <w:szCs w:val="20"/>
        </w:rPr>
        <w:t xml:space="preserve"> activation and temporary RS triggering as well as A-CSI-RS transmission [14]</w:t>
      </w:r>
    </w:p>
    <w:p w14:paraId="759B14CB" w14:textId="77777777" w:rsidR="005109AC" w:rsidRDefault="00D47185">
      <w:pPr>
        <w:numPr>
          <w:ilvl w:val="0"/>
          <w:numId w:val="10"/>
        </w:numPr>
        <w:adjustRightInd/>
        <w:spacing w:after="0"/>
        <w:rPr>
          <w:szCs w:val="20"/>
        </w:rPr>
      </w:pPr>
      <w:r>
        <w:rPr>
          <w:szCs w:val="20"/>
        </w:rPr>
        <w:lastRenderedPageBreak/>
        <w:t xml:space="preserve">Alt2: Triggering of temporary RS separately from </w:t>
      </w:r>
      <w:proofErr w:type="spellStart"/>
      <w:r>
        <w:rPr>
          <w:szCs w:val="20"/>
        </w:rPr>
        <w:t>Scell</w:t>
      </w:r>
      <w:proofErr w:type="spellEnd"/>
      <w:r>
        <w:rPr>
          <w:szCs w:val="20"/>
        </w:rPr>
        <w:t xml:space="preserve"> activation command is not precluded and both ‘separate’ triggers (examples below) and ‘integrated’ triggers (examples in Alt 1) are considered for </w:t>
      </w:r>
      <w:proofErr w:type="spellStart"/>
      <w:r>
        <w:rPr>
          <w:szCs w:val="20"/>
        </w:rPr>
        <w:t>Scell</w:t>
      </w:r>
      <w:proofErr w:type="spellEnd"/>
      <w:r>
        <w:rPr>
          <w:szCs w:val="20"/>
        </w:rPr>
        <w:t xml:space="preserve"> activation</w:t>
      </w:r>
    </w:p>
    <w:p w14:paraId="5979B112" w14:textId="77777777" w:rsidR="005109AC" w:rsidRDefault="00D47185">
      <w:pPr>
        <w:numPr>
          <w:ilvl w:val="1"/>
          <w:numId w:val="10"/>
        </w:numPr>
        <w:tabs>
          <w:tab w:val="left" w:pos="900"/>
        </w:tabs>
        <w:adjustRightInd/>
        <w:spacing w:line="276" w:lineRule="auto"/>
        <w:ind w:left="697" w:hanging="357"/>
        <w:rPr>
          <w:szCs w:val="20"/>
        </w:rPr>
      </w:pPr>
      <w:r>
        <w:rPr>
          <w:szCs w:val="20"/>
        </w:rPr>
        <w:t xml:space="preserve">Alt 2.1: Rel-15/16 </w:t>
      </w:r>
      <w:proofErr w:type="spellStart"/>
      <w:r>
        <w:rPr>
          <w:szCs w:val="20"/>
        </w:rPr>
        <w:t>Scell</w:t>
      </w:r>
      <w:proofErr w:type="spellEnd"/>
      <w:r>
        <w:rPr>
          <w:szCs w:val="20"/>
        </w:rPr>
        <w:t xml:space="preserve"> activation MAC-CE and Rel 15/16 DCI triggering [5]</w:t>
      </w:r>
    </w:p>
    <w:p w14:paraId="2C8AED29" w14:textId="77777777" w:rsidR="005109AC" w:rsidRDefault="00D47185">
      <w:pPr>
        <w:numPr>
          <w:ilvl w:val="2"/>
          <w:numId w:val="10"/>
        </w:numPr>
        <w:tabs>
          <w:tab w:val="left" w:pos="900"/>
        </w:tabs>
        <w:adjustRightInd/>
        <w:spacing w:line="276" w:lineRule="auto"/>
        <w:ind w:left="924" w:hanging="357"/>
        <w:rPr>
          <w:szCs w:val="20"/>
        </w:rPr>
      </w:pPr>
      <w:r>
        <w:rPr>
          <w:szCs w:val="20"/>
        </w:rPr>
        <w:t xml:space="preserve">Alt 2.1.1: No NW restriction on slot n+m1 receiving trigger of temporary RS where n is the slot carrying the </w:t>
      </w:r>
      <w:proofErr w:type="spellStart"/>
      <w:r>
        <w:rPr>
          <w:szCs w:val="20"/>
        </w:rPr>
        <w:t>Scell</w:t>
      </w:r>
      <w:proofErr w:type="spellEnd"/>
      <w:r>
        <w:rPr>
          <w:szCs w:val="20"/>
        </w:rPr>
        <w:t xml:space="preserve"> activation command; [16]</w:t>
      </w:r>
    </w:p>
    <w:p w14:paraId="68B90DC4" w14:textId="77777777" w:rsidR="005109AC" w:rsidRDefault="00D47185">
      <w:pPr>
        <w:numPr>
          <w:ilvl w:val="2"/>
          <w:numId w:val="10"/>
        </w:numPr>
        <w:tabs>
          <w:tab w:val="left" w:pos="900"/>
        </w:tabs>
        <w:adjustRightInd/>
        <w:spacing w:line="276" w:lineRule="auto"/>
        <w:ind w:left="924" w:hanging="357"/>
        <w:rPr>
          <w:szCs w:val="20"/>
        </w:rPr>
      </w:pPr>
      <w:r>
        <w:rPr>
          <w:szCs w:val="20"/>
        </w:rPr>
        <w:t xml:space="preserve">Alt 2.1.2: NW restriction on slot n+m1 receiving trigger of temporary RS where n is the slot carrying the </w:t>
      </w:r>
      <w:proofErr w:type="spellStart"/>
      <w:r>
        <w:rPr>
          <w:szCs w:val="20"/>
        </w:rPr>
        <w:t>Scell</w:t>
      </w:r>
      <w:proofErr w:type="spellEnd"/>
      <w:r>
        <w:rPr>
          <w:szCs w:val="20"/>
        </w:rPr>
        <w:t xml:space="preserve"> activation command, and m1 is no earlier than [k1 + 3ms + 1]; [15]</w:t>
      </w:r>
    </w:p>
    <w:p w14:paraId="1E520A2C" w14:textId="77777777" w:rsidR="005109AC" w:rsidRDefault="00D47185">
      <w:pPr>
        <w:numPr>
          <w:ilvl w:val="1"/>
          <w:numId w:val="10"/>
        </w:numPr>
        <w:tabs>
          <w:tab w:val="left" w:pos="900"/>
        </w:tabs>
        <w:adjustRightInd/>
        <w:spacing w:line="276" w:lineRule="auto"/>
        <w:ind w:left="697" w:hanging="357"/>
      </w:pPr>
      <w:r>
        <w:rPr>
          <w:szCs w:val="20"/>
        </w:rPr>
        <w:t xml:space="preserve">Alt 2.2: Rel-15/16 </w:t>
      </w:r>
      <w:proofErr w:type="spellStart"/>
      <w:r>
        <w:rPr>
          <w:szCs w:val="20"/>
        </w:rPr>
        <w:t>Scell</w:t>
      </w:r>
      <w:proofErr w:type="spellEnd"/>
      <w:r>
        <w:rPr>
          <w:szCs w:val="20"/>
        </w:rPr>
        <w:t xml:space="preserve"> activation MAC-CE and new DCI triggering for temporary RS [16]</w:t>
      </w:r>
    </w:p>
    <w:p w14:paraId="4C5CF806" w14:textId="77777777" w:rsidR="005109AC" w:rsidRDefault="005109AC">
      <w:pPr>
        <w:rPr>
          <w:lang w:eastAsia="zh-CN"/>
        </w:rPr>
      </w:pPr>
    </w:p>
    <w:p w14:paraId="25A3E74E" w14:textId="77777777" w:rsidR="005109AC" w:rsidRDefault="00D47185">
      <w:pPr>
        <w:spacing w:beforeLines="50" w:before="120"/>
        <w:jc w:val="left"/>
        <w:rPr>
          <w:rFonts w:eastAsiaTheme="minorEastAsia"/>
          <w:iCs/>
          <w:lang w:eastAsia="zh-CN"/>
        </w:rPr>
      </w:pPr>
      <w:r>
        <w:rPr>
          <w:rFonts w:eastAsiaTheme="minorEastAsia"/>
          <w:iCs/>
          <w:lang w:eastAsia="zh-CN"/>
        </w:rPr>
        <w:t>Summary of main concerns:</w:t>
      </w:r>
    </w:p>
    <w:p w14:paraId="1BED6F1C" w14:textId="77777777" w:rsidR="005109AC" w:rsidRDefault="00D47185">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14:paraId="7ECC3B7E" w14:textId="77777777" w:rsidR="005109AC" w:rsidRDefault="00D47185">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14:paraId="7C13450F" w14:textId="77777777" w:rsidR="005109AC" w:rsidRDefault="00D47185">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Unclear main benefit over reusing the legacy </w:t>
      </w:r>
      <w:proofErr w:type="spellStart"/>
      <w:r>
        <w:rPr>
          <w:rFonts w:ascii="Times New Roman" w:eastAsiaTheme="minorEastAsia" w:hAnsi="Times New Roman"/>
          <w:iCs/>
          <w:sz w:val="22"/>
          <w:szCs w:val="22"/>
          <w:lang w:eastAsia="zh-CN"/>
        </w:rPr>
        <w:t>triggerings</w:t>
      </w:r>
      <w:proofErr w:type="spellEnd"/>
      <w:r>
        <w:rPr>
          <w:rFonts w:ascii="Times New Roman" w:eastAsiaTheme="minorEastAsia" w:hAnsi="Times New Roman"/>
          <w:iCs/>
          <w:sz w:val="22"/>
          <w:szCs w:val="22"/>
          <w:lang w:eastAsia="zh-CN"/>
        </w:rPr>
        <w:t>.</w:t>
      </w:r>
    </w:p>
    <w:p w14:paraId="0A4D4D0F" w14:textId="77777777" w:rsidR="005109AC" w:rsidRDefault="005109AC">
      <w:pPr>
        <w:spacing w:beforeLines="50" w:before="120"/>
        <w:rPr>
          <w:rFonts w:eastAsiaTheme="minorEastAsia"/>
          <w:iCs/>
          <w:lang w:eastAsia="zh-CN"/>
        </w:rPr>
      </w:pPr>
    </w:p>
    <w:p w14:paraId="5291EE9F" w14:textId="77777777" w:rsidR="005109AC" w:rsidRDefault="00D47185">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14:paraId="437C301D" w14:textId="77777777" w:rsidR="005109AC" w:rsidRDefault="00D47185">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Additional spec impact to define a valid window to receive DCI trigger of A-TRS after the DCI scheduling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 command is received. (Beyond the window, such DCI trigger is not effective for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w:t>
      </w:r>
    </w:p>
    <w:p w14:paraId="0E4EA706" w14:textId="77777777" w:rsidR="005109AC" w:rsidRDefault="00D47185">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14:paraId="7A6A4687" w14:textId="77777777" w:rsidR="005109AC" w:rsidRDefault="00D47185">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 xml:space="preserve">In case of simultaneous activation of multiple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the size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used to A-TRS triggering may be too limited to accommodate all different combinations of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or more frequent RRC updates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may be required.</w:t>
      </w:r>
    </w:p>
    <w:p w14:paraId="5A208F78" w14:textId="77777777" w:rsidR="005109AC" w:rsidRDefault="005109AC">
      <w:pPr>
        <w:rPr>
          <w:lang w:eastAsia="zh-CN"/>
        </w:rPr>
      </w:pPr>
    </w:p>
    <w:p w14:paraId="2E2CD41F" w14:textId="77777777" w:rsidR="005109AC" w:rsidRDefault="00D47185">
      <w:pPr>
        <w:pStyle w:val="ListParagraph"/>
        <w:ind w:firstLine="0"/>
        <w:rPr>
          <w:rFonts w:ascii="Times New Roman" w:hAnsi="Times New Roman"/>
          <w:b/>
          <w:sz w:val="22"/>
          <w:szCs w:val="22"/>
          <w:lang w:eastAsia="zh-CN"/>
        </w:rPr>
      </w:pPr>
      <w:r>
        <w:rPr>
          <w:rFonts w:ascii="Times New Roman" w:hAnsi="Times New Roman"/>
          <w:b/>
          <w:sz w:val="22"/>
          <w:szCs w:val="22"/>
          <w:lang w:eastAsia="zh-CN"/>
        </w:rPr>
        <w:t xml:space="preserve">Question 1-1: Whether the trigger of temporary RS is integrated into a single triggering signaling with the trigger of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transmitted on an activated cell, i.e. Alt 1 or Alt 2 is selected?</w:t>
      </w:r>
    </w:p>
    <w:p w14:paraId="08D287D3" w14:textId="77777777" w:rsidR="005109AC" w:rsidRDefault="005109AC">
      <w:pPr>
        <w:pStyle w:val="ListParagraph"/>
        <w:ind w:firstLine="0"/>
        <w:rPr>
          <w:rFonts w:ascii="Times New Roman" w:hAnsi="Times New Roman"/>
          <w:sz w:val="22"/>
          <w:szCs w:val="22"/>
          <w:lang w:eastAsia="zh-CN"/>
        </w:rPr>
      </w:pPr>
    </w:p>
    <w:p w14:paraId="0FB165F9" w14:textId="77777777" w:rsidR="005109AC" w:rsidRDefault="00D47185">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5109AC" w14:paraId="08C5CD2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A1BD67"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EBD7E3" w14:textId="77777777" w:rsidR="005109AC" w:rsidRDefault="00D47185">
            <w:pPr>
              <w:spacing w:beforeLines="50" w:before="120"/>
              <w:rPr>
                <w:i/>
                <w:lang w:eastAsia="zh-CN"/>
              </w:rPr>
            </w:pPr>
            <w:r>
              <w:rPr>
                <w:i/>
                <w:lang w:eastAsia="zh-CN"/>
              </w:rPr>
              <w:t>View</w:t>
            </w:r>
          </w:p>
        </w:tc>
      </w:tr>
      <w:tr w:rsidR="005109AC" w14:paraId="51F3B50A" w14:textId="77777777">
        <w:tc>
          <w:tcPr>
            <w:tcW w:w="2113" w:type="dxa"/>
            <w:tcBorders>
              <w:top w:val="single" w:sz="4" w:space="0" w:color="auto"/>
              <w:left w:val="single" w:sz="4" w:space="0" w:color="auto"/>
              <w:bottom w:val="single" w:sz="4" w:space="0" w:color="auto"/>
              <w:right w:val="single" w:sz="4" w:space="0" w:color="auto"/>
            </w:tcBorders>
          </w:tcPr>
          <w:p w14:paraId="275CE32F"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843F84" w14:textId="77777777" w:rsidR="005109AC" w:rsidRDefault="00D47185">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14:paraId="398582B2" w14:textId="77777777" w:rsidR="005109AC" w:rsidRDefault="00D47185">
            <w:pPr>
              <w:spacing w:beforeLines="50" w:before="120"/>
              <w:rPr>
                <w:rFonts w:eastAsia="MS Mincho"/>
                <w:iCs/>
                <w:lang w:eastAsia="ja-JP"/>
              </w:rPr>
            </w:pPr>
            <w:r>
              <w:rPr>
                <w:rFonts w:eastAsia="MS Mincho" w:hint="eastAsia"/>
                <w:iCs/>
                <w:lang w:eastAsia="ja-JP"/>
              </w:rPr>
              <w:t>A</w:t>
            </w:r>
            <w:r>
              <w:rPr>
                <w:rFonts w:eastAsia="MS Mincho"/>
                <w:iCs/>
                <w:lang w:eastAsia="ja-JP"/>
              </w:rPr>
              <w:t xml:space="preserve">lt.2 can support at least some of the scenarios with minimum (almost zero) spec impact. With the separate </w:t>
            </w:r>
            <w:proofErr w:type="spellStart"/>
            <w:r>
              <w:rPr>
                <w:rFonts w:eastAsia="MS Mincho"/>
                <w:iCs/>
                <w:lang w:eastAsia="ja-JP"/>
              </w:rPr>
              <w:t>signalling</w:t>
            </w:r>
            <w:proofErr w:type="spellEnd"/>
            <w:r>
              <w:rPr>
                <w:rFonts w:eastAsia="MS Mincho"/>
                <w:iCs/>
                <w:lang w:eastAsia="ja-JP"/>
              </w:rPr>
              <w:t>, one of them might be errored with a certain probability, but this does not cause critical issue. Hence, RAN1 should agree to support Alt.2.1.2 firstly. Then Alt.1.1.1 and Alt.1.1.2 can be discussed/considered.</w:t>
            </w:r>
          </w:p>
        </w:tc>
      </w:tr>
      <w:tr w:rsidR="005109AC" w14:paraId="78A7CD35" w14:textId="77777777">
        <w:tc>
          <w:tcPr>
            <w:tcW w:w="2113" w:type="dxa"/>
            <w:tcBorders>
              <w:top w:val="single" w:sz="4" w:space="0" w:color="auto"/>
              <w:left w:val="single" w:sz="4" w:space="0" w:color="auto"/>
              <w:bottom w:val="single" w:sz="4" w:space="0" w:color="auto"/>
              <w:right w:val="single" w:sz="4" w:space="0" w:color="auto"/>
            </w:tcBorders>
          </w:tcPr>
          <w:p w14:paraId="0D751A53" w14:textId="77777777"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07FA5E3" w14:textId="77777777" w:rsidR="005109AC" w:rsidRDefault="00D47185">
            <w:pPr>
              <w:spacing w:beforeLines="50" w:before="120"/>
              <w:rPr>
                <w:lang w:eastAsia="zh-CN"/>
              </w:rPr>
            </w:pPr>
            <w:r>
              <w:rPr>
                <w:lang w:eastAsia="zh-CN"/>
              </w:rPr>
              <w:t>Support Alt 1 (Alt 1.5).</w:t>
            </w:r>
          </w:p>
          <w:p w14:paraId="1C0BD719" w14:textId="77777777" w:rsidR="005109AC" w:rsidRDefault="00D47185">
            <w:pPr>
              <w:spacing w:beforeLines="50" w:before="120"/>
              <w:rPr>
                <w:lang w:eastAsia="zh-CN"/>
              </w:rPr>
            </w:pPr>
            <w:r>
              <w:rPr>
                <w:lang w:eastAsia="zh-CN"/>
              </w:rPr>
              <w:t>For Alt2, our main concern is that the independent confirmations for separate triggering may lead to missing one of the two triggering:</w:t>
            </w:r>
          </w:p>
          <w:p w14:paraId="0D47A790" w14:textId="77777777" w:rsidR="005109AC" w:rsidRDefault="00D47185">
            <w:pPr>
              <w:numPr>
                <w:ilvl w:val="0"/>
                <w:numId w:val="12"/>
              </w:numPr>
              <w:spacing w:beforeLines="50" w:before="120"/>
              <w:rPr>
                <w:lang w:eastAsia="zh-CN"/>
              </w:rPr>
            </w:pPr>
            <w:r>
              <w:rPr>
                <w:lang w:eastAsia="zh-CN"/>
              </w:rPr>
              <w:t xml:space="preserve">If such missing is known to both </w:t>
            </w:r>
            <w:proofErr w:type="spellStart"/>
            <w:r>
              <w:rPr>
                <w:lang w:eastAsia="zh-CN"/>
              </w:rPr>
              <w:t>gNB</w:t>
            </w:r>
            <w:proofErr w:type="spellEnd"/>
            <w:r>
              <w:rPr>
                <w:lang w:eastAsia="zh-CN"/>
              </w:rPr>
              <w:t xml:space="preserve"> and UE, additional spec impacts should be in place to define the UE behavior whether UE should go further with </w:t>
            </w:r>
            <w:proofErr w:type="spellStart"/>
            <w:r>
              <w:rPr>
                <w:lang w:eastAsia="zh-CN"/>
              </w:rPr>
              <w:t>Scell</w:t>
            </w:r>
            <w:proofErr w:type="spellEnd"/>
            <w:r>
              <w:rPr>
                <w:lang w:eastAsia="zh-CN"/>
              </w:rPr>
              <w:t xml:space="preserve"> activation or TRS reception in case the other triggering is not received. We guess whether additional timer should be defined in RAN2 </w:t>
            </w:r>
            <w:r>
              <w:rPr>
                <w:lang w:eastAsia="zh-CN"/>
              </w:rPr>
              <w:lastRenderedPageBreak/>
              <w:t xml:space="preserve">spec for this. </w:t>
            </w:r>
          </w:p>
          <w:p w14:paraId="10F3EBC0" w14:textId="77777777" w:rsidR="005109AC" w:rsidRDefault="00D47185">
            <w:pPr>
              <w:numPr>
                <w:ilvl w:val="0"/>
                <w:numId w:val="12"/>
              </w:numPr>
              <w:spacing w:beforeLines="50" w:before="120"/>
              <w:rPr>
                <w:lang w:eastAsia="zh-CN"/>
              </w:rPr>
            </w:pPr>
            <w:r>
              <w:rPr>
                <w:lang w:eastAsia="zh-CN"/>
              </w:rPr>
              <w:t xml:space="preserve">If such missing is not sync-up between </w:t>
            </w:r>
            <w:proofErr w:type="spellStart"/>
            <w:r>
              <w:rPr>
                <w:lang w:eastAsia="zh-CN"/>
              </w:rPr>
              <w:t>gNB</w:t>
            </w:r>
            <w:proofErr w:type="spellEnd"/>
            <w:r>
              <w:rPr>
                <w:lang w:eastAsia="zh-CN"/>
              </w:rPr>
              <w:t xml:space="preserve"> and UE, another set of protocol logic needs to apply, which is very-likely in RAN2 protocol stack. Then more </w:t>
            </w:r>
            <w:proofErr w:type="spellStart"/>
            <w:r>
              <w:rPr>
                <w:lang w:eastAsia="zh-CN"/>
              </w:rPr>
              <w:t>coordinations</w:t>
            </w:r>
            <w:proofErr w:type="spellEnd"/>
            <w:r>
              <w:rPr>
                <w:lang w:eastAsia="zh-CN"/>
              </w:rPr>
              <w:t xml:space="preserve"> between two WGs are needed.       </w:t>
            </w:r>
          </w:p>
        </w:tc>
      </w:tr>
      <w:tr w:rsidR="005109AC" w14:paraId="75899FA7" w14:textId="77777777">
        <w:tc>
          <w:tcPr>
            <w:tcW w:w="2113" w:type="dxa"/>
            <w:tcBorders>
              <w:top w:val="single" w:sz="4" w:space="0" w:color="auto"/>
              <w:left w:val="single" w:sz="4" w:space="0" w:color="auto"/>
              <w:bottom w:val="single" w:sz="4" w:space="0" w:color="auto"/>
              <w:right w:val="single" w:sz="4" w:space="0" w:color="auto"/>
            </w:tcBorders>
          </w:tcPr>
          <w:p w14:paraId="58786DC0" w14:textId="77777777" w:rsidR="005109AC" w:rsidRDefault="00D47185">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F175690" w14:textId="77777777" w:rsidR="005109AC" w:rsidRDefault="00D47185">
            <w:pPr>
              <w:spacing w:beforeLines="50" w:before="120"/>
              <w:rPr>
                <w:lang w:eastAsia="zh-CN"/>
              </w:rPr>
            </w:pPr>
            <w:r>
              <w:rPr>
                <w:rFonts w:hint="eastAsia"/>
                <w:lang w:eastAsia="zh-CN"/>
              </w:rPr>
              <w:t>S</w:t>
            </w:r>
            <w:r>
              <w:rPr>
                <w:lang w:eastAsia="zh-CN"/>
              </w:rPr>
              <w:t>upport Alt.1 (Alt 1.1 or Alt 1.2.6)</w:t>
            </w:r>
          </w:p>
          <w:p w14:paraId="5D6096CC" w14:textId="77777777" w:rsidR="005109AC" w:rsidRDefault="00D47185">
            <w:pPr>
              <w:spacing w:beforeLines="50" w:before="120"/>
              <w:rPr>
                <w:rStyle w:val="B10"/>
                <w:rFonts w:eastAsia="SimSun"/>
              </w:rPr>
            </w:pPr>
            <w:r>
              <w:rPr>
                <w:rStyle w:val="B10"/>
                <w:rFonts w:hint="eastAsia"/>
                <w:lang w:val="en-US" w:eastAsia="zh-CN"/>
              </w:rPr>
              <w:t>A</w:t>
            </w:r>
            <w:proofErr w:type="spellStart"/>
            <w:r>
              <w:rPr>
                <w:rStyle w:val="B10"/>
                <w:rFonts w:eastAsia="SimSun"/>
              </w:rPr>
              <w:t>s</w:t>
            </w:r>
            <w:proofErr w:type="spellEnd"/>
            <w:r>
              <w:rPr>
                <w:rStyle w:val="B10"/>
                <w:rFonts w:eastAsia="SimSun"/>
              </w:rPr>
              <w:t xml:space="preserve"> we can see in the current TS</w:t>
            </w:r>
            <w:r>
              <w:rPr>
                <w:rStyle w:val="B10"/>
                <w:rFonts w:eastAsia="SimSun" w:hint="eastAsia"/>
                <w:lang w:val="en-US" w:eastAsia="zh-CN"/>
              </w:rPr>
              <w:t xml:space="preserve"> </w:t>
            </w:r>
            <w:r>
              <w:rPr>
                <w:rStyle w:val="B10"/>
                <w:rFonts w:eastAsia="SimSun"/>
              </w:rPr>
              <w:t>38.133, similar as TCI indication, there are lots of different timelines for different locations of TCI indication</w:t>
            </w:r>
            <w:r>
              <w:rPr>
                <w:rStyle w:val="B10"/>
                <w:rFonts w:eastAsia="SimSun" w:hint="eastAsia"/>
                <w:lang w:val="en-US" w:eastAsia="zh-CN"/>
              </w:rPr>
              <w:t xml:space="preserve"> </w:t>
            </w:r>
            <w:r>
              <w:rPr>
                <w:rStyle w:val="B10"/>
                <w:rFonts w:eastAsia="SimSun"/>
                <w:lang w:val="en-US" w:eastAsia="zh-CN"/>
              </w:rPr>
              <w:t xml:space="preserve">for FR2 </w:t>
            </w:r>
            <w:proofErr w:type="spellStart"/>
            <w:r>
              <w:rPr>
                <w:rStyle w:val="B10"/>
                <w:rFonts w:eastAsia="SimSun"/>
                <w:lang w:val="en-US" w:eastAsia="zh-CN"/>
              </w:rPr>
              <w:t>Scells</w:t>
            </w:r>
            <w:proofErr w:type="spellEnd"/>
            <w:r>
              <w:rPr>
                <w:rStyle w:val="B10"/>
                <w:rFonts w:eastAsia="SimSun"/>
                <w:lang w:val="en-US" w:eastAsia="zh-CN"/>
              </w:rPr>
              <w:t>.</w:t>
            </w:r>
            <w:r>
              <w:rPr>
                <w:rStyle w:val="B10"/>
                <w:rFonts w:eastAsia="SimSun"/>
              </w:rPr>
              <w:t xml:space="preserve"> If separate indication is adopted for </w:t>
            </w:r>
            <w:proofErr w:type="spellStart"/>
            <w:r>
              <w:rPr>
                <w:rStyle w:val="B10"/>
                <w:rFonts w:eastAsia="SimSun"/>
              </w:rPr>
              <w:t>Scell</w:t>
            </w:r>
            <w:proofErr w:type="spellEnd"/>
            <w:r>
              <w:rPr>
                <w:rStyle w:val="B10"/>
                <w:rFonts w:eastAsia="SimSun"/>
              </w:rPr>
              <w:t xml:space="preserve"> activation and temporary RS, RAN4 may need to define more timelines depending on different locations of these separate indications.</w:t>
            </w:r>
          </w:p>
          <w:p w14:paraId="5D85EAB2" w14:textId="77777777" w:rsidR="005109AC" w:rsidRDefault="00D47185">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5109AC" w14:paraId="429305ED" w14:textId="77777777">
        <w:tc>
          <w:tcPr>
            <w:tcW w:w="2113" w:type="dxa"/>
            <w:tcBorders>
              <w:top w:val="single" w:sz="4" w:space="0" w:color="auto"/>
              <w:left w:val="single" w:sz="4" w:space="0" w:color="auto"/>
              <w:bottom w:val="single" w:sz="4" w:space="0" w:color="auto"/>
              <w:right w:val="single" w:sz="4" w:space="0" w:color="auto"/>
            </w:tcBorders>
          </w:tcPr>
          <w:p w14:paraId="3BBEC693" w14:textId="77777777"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0D4C773" w14:textId="77777777" w:rsidR="005109AC" w:rsidRDefault="00D47185">
            <w:pPr>
              <w:spacing w:beforeLines="50" w:before="120"/>
              <w:rPr>
                <w:rFonts w:eastAsiaTheme="minorEastAsia"/>
                <w:iCs/>
                <w:lang w:eastAsia="zh-CN"/>
              </w:rPr>
            </w:pPr>
            <w:r>
              <w:rPr>
                <w:rFonts w:eastAsiaTheme="minorEastAsia" w:hint="eastAsia"/>
                <w:iCs/>
                <w:lang w:eastAsia="zh-CN"/>
              </w:rPr>
              <w:t xml:space="preserve">Technically speaking, either way, i.e. integrated </w:t>
            </w:r>
            <w:proofErr w:type="gramStart"/>
            <w:r>
              <w:rPr>
                <w:rFonts w:eastAsiaTheme="minorEastAsia" w:hint="eastAsia"/>
                <w:iCs/>
                <w:lang w:eastAsia="zh-CN"/>
              </w:rPr>
              <w:t>triggering</w:t>
            </w:r>
            <w:proofErr w:type="gramEnd"/>
            <w:r>
              <w:rPr>
                <w:rFonts w:eastAsiaTheme="minorEastAsia" w:hint="eastAsia"/>
                <w:iCs/>
                <w:lang w:eastAsia="zh-CN"/>
              </w:rPr>
              <w:t xml:space="preserve"> or </w:t>
            </w:r>
            <w:r>
              <w:rPr>
                <w:rFonts w:eastAsiaTheme="minorEastAsia"/>
                <w:iCs/>
                <w:lang w:eastAsia="zh-CN"/>
              </w:rPr>
              <w:t>separate</w:t>
            </w:r>
            <w:r>
              <w:rPr>
                <w:rFonts w:eastAsiaTheme="minorEastAsia" w:hint="eastAsia"/>
                <w:iCs/>
                <w:lang w:eastAsia="zh-CN"/>
              </w:rPr>
              <w:t xml:space="preserve"> triggering, can work. </w:t>
            </w:r>
            <w:proofErr w:type="gramStart"/>
            <w:r>
              <w:rPr>
                <w:rFonts w:eastAsiaTheme="minorEastAsia" w:hint="eastAsia"/>
                <w:iCs/>
                <w:lang w:eastAsia="zh-CN"/>
              </w:rPr>
              <w:t>In order to</w:t>
            </w:r>
            <w:proofErr w:type="gramEnd"/>
            <w:r>
              <w:rPr>
                <w:rFonts w:eastAsiaTheme="minorEastAsia" w:hint="eastAsia"/>
                <w:iCs/>
                <w:lang w:eastAsia="zh-CN"/>
              </w:rPr>
              <w:t xml:space="preserve"> support the two functionalities, i.e. </w:t>
            </w:r>
            <w:proofErr w:type="spellStart"/>
            <w:r>
              <w:rPr>
                <w:rFonts w:eastAsiaTheme="minorEastAsia" w:hint="eastAsia"/>
                <w:iCs/>
                <w:lang w:eastAsia="zh-CN"/>
              </w:rPr>
              <w:t>Scell</w:t>
            </w:r>
            <w:proofErr w:type="spellEnd"/>
            <w:r>
              <w:rPr>
                <w:rFonts w:eastAsiaTheme="minorEastAsia" w:hint="eastAsia"/>
                <w:iCs/>
                <w:lang w:eastAsia="zh-CN"/>
              </w:rPr>
              <w:t xml:space="preserve"> activation and temporary RS triggering, </w:t>
            </w:r>
            <w:r>
              <w:rPr>
                <w:rFonts w:eastAsiaTheme="minorEastAsia"/>
                <w:iCs/>
                <w:lang w:eastAsia="zh-CN"/>
              </w:rPr>
              <w:t>separate</w:t>
            </w:r>
            <w:r>
              <w:rPr>
                <w:rFonts w:eastAsiaTheme="minorEastAsia" w:hint="eastAsia"/>
                <w:iCs/>
                <w:lang w:eastAsia="zh-CN"/>
              </w:rPr>
              <w:t xml:space="preserve"> bit fields are needed.</w:t>
            </w:r>
          </w:p>
          <w:p w14:paraId="1DF45CA6" w14:textId="77777777" w:rsidR="005109AC" w:rsidRDefault="00D47185">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5109AC" w14:paraId="4B8E0F71" w14:textId="77777777">
        <w:tc>
          <w:tcPr>
            <w:tcW w:w="2113" w:type="dxa"/>
            <w:tcBorders>
              <w:top w:val="single" w:sz="4" w:space="0" w:color="auto"/>
              <w:left w:val="single" w:sz="4" w:space="0" w:color="auto"/>
              <w:bottom w:val="single" w:sz="4" w:space="0" w:color="auto"/>
              <w:right w:val="single" w:sz="4" w:space="0" w:color="auto"/>
            </w:tcBorders>
          </w:tcPr>
          <w:p w14:paraId="1D5722BA" w14:textId="77777777"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2DBF3F1" w14:textId="77777777" w:rsidR="005109AC" w:rsidRDefault="00D47185">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14:paraId="3B2A2B22" w14:textId="77777777" w:rsidR="005109AC" w:rsidRDefault="00D47185">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14:paraId="5BC5953C" w14:textId="77777777" w:rsidR="005109AC" w:rsidRDefault="00D47185">
            <w:pPr>
              <w:spacing w:beforeLines="50" w:before="120"/>
              <w:rPr>
                <w:lang w:eastAsia="zh-CN"/>
              </w:rPr>
            </w:pPr>
            <w:proofErr w:type="gramStart"/>
            <w:r>
              <w:rPr>
                <w:lang w:eastAsia="zh-CN"/>
              </w:rPr>
              <w:t>Hence</w:t>
            </w:r>
            <w:proofErr w:type="gramEnd"/>
            <w:r>
              <w:rPr>
                <w:lang w:eastAsia="zh-CN"/>
              </w:rPr>
              <w:t xml:space="preserve"> we have a clear preference for using a MAC CE for both activation and triggering.</w:t>
            </w:r>
          </w:p>
          <w:p w14:paraId="45FB0F7D" w14:textId="77777777" w:rsidR="005109AC" w:rsidRDefault="00D47185">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5109AC" w14:paraId="18EB8E60" w14:textId="77777777">
        <w:tc>
          <w:tcPr>
            <w:tcW w:w="2113" w:type="dxa"/>
            <w:tcBorders>
              <w:top w:val="single" w:sz="4" w:space="0" w:color="auto"/>
              <w:left w:val="single" w:sz="4" w:space="0" w:color="auto"/>
              <w:bottom w:val="single" w:sz="4" w:space="0" w:color="auto"/>
              <w:right w:val="single" w:sz="4" w:space="0" w:color="auto"/>
            </w:tcBorders>
          </w:tcPr>
          <w:p w14:paraId="23F34482"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697FCA1" w14:textId="77777777" w:rsidR="005109AC" w:rsidRDefault="00D47185">
            <w:pPr>
              <w:spacing w:beforeLines="50" w:before="120"/>
              <w:rPr>
                <w:lang w:eastAsia="zh-CN"/>
              </w:rPr>
            </w:pPr>
            <w:r>
              <w:rPr>
                <w:lang w:eastAsia="zh-CN"/>
              </w:rPr>
              <w:t>Alt-1.</w:t>
            </w:r>
          </w:p>
          <w:p w14:paraId="4FC37851" w14:textId="77777777" w:rsidR="005109AC" w:rsidRDefault="00D47185">
            <w:pPr>
              <w:spacing w:beforeLines="50" w:before="120"/>
              <w:rPr>
                <w:lang w:eastAsia="zh-CN"/>
              </w:rPr>
            </w:pPr>
            <w:r>
              <w:rPr>
                <w:lang w:eastAsia="zh-CN"/>
              </w:rPr>
              <w:t xml:space="preserve">Alt-2 cannot be supported for free – there are some issues to be resolved once this mechanism is introduced. Firstly, it complicates the processing timeline design as discussed, because the triggering DCI and the </w:t>
            </w:r>
            <w:proofErr w:type="spellStart"/>
            <w:r>
              <w:rPr>
                <w:lang w:eastAsia="zh-CN"/>
              </w:rPr>
              <w:t>Scell</w:t>
            </w:r>
            <w:proofErr w:type="spellEnd"/>
            <w:r>
              <w:rPr>
                <w:lang w:eastAsia="zh-CN"/>
              </w:rPr>
              <w:t xml:space="preserve">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w:t>
            </w:r>
            <w:proofErr w:type="spellStart"/>
            <w:r>
              <w:rPr>
                <w:lang w:eastAsia="zh-CN"/>
              </w:rPr>
              <w:t>Scell</w:t>
            </w:r>
            <w:proofErr w:type="spellEnd"/>
            <w:r>
              <w:rPr>
                <w:lang w:eastAsia="zh-CN"/>
              </w:rPr>
              <w:t xml:space="preserve"> activation two TRS triggering DCIs are required, which further complicates the design.</w:t>
            </w:r>
          </w:p>
        </w:tc>
      </w:tr>
      <w:tr w:rsidR="005109AC" w14:paraId="6BE867A7" w14:textId="77777777">
        <w:tc>
          <w:tcPr>
            <w:tcW w:w="2113" w:type="dxa"/>
          </w:tcPr>
          <w:p w14:paraId="1FC1AF46" w14:textId="77777777" w:rsidR="005109AC" w:rsidRDefault="00D47185">
            <w:pPr>
              <w:spacing w:beforeLines="50" w:before="120"/>
              <w:rPr>
                <w:rFonts w:eastAsia="MS Mincho"/>
                <w:lang w:eastAsia="ja-JP"/>
              </w:rPr>
            </w:pPr>
            <w:r>
              <w:rPr>
                <w:rFonts w:eastAsia="MS Mincho"/>
                <w:lang w:eastAsia="ja-JP"/>
              </w:rPr>
              <w:t>Ericsson</w:t>
            </w:r>
          </w:p>
        </w:tc>
        <w:tc>
          <w:tcPr>
            <w:tcW w:w="7194" w:type="dxa"/>
          </w:tcPr>
          <w:p w14:paraId="646DE552" w14:textId="77777777" w:rsidR="005109AC" w:rsidRDefault="00D47185">
            <w:pPr>
              <w:spacing w:beforeLines="50" w:before="120"/>
              <w:rPr>
                <w:rFonts w:eastAsia="MS Mincho"/>
                <w:lang w:eastAsia="ja-JP"/>
              </w:rPr>
            </w:pPr>
            <w:r>
              <w:rPr>
                <w:rFonts w:eastAsia="MS Mincho"/>
                <w:lang w:eastAsia="ja-JP"/>
              </w:rPr>
              <w:t>Alt 2</w:t>
            </w:r>
          </w:p>
          <w:p w14:paraId="67037346" w14:textId="77777777" w:rsidR="005109AC" w:rsidRDefault="00D47185">
            <w:pPr>
              <w:spacing w:beforeLines="50" w:before="120"/>
              <w:rPr>
                <w:rFonts w:eastAsia="MS Mincho"/>
                <w:lang w:eastAsia="ja-JP"/>
              </w:rPr>
            </w:pPr>
            <w:r>
              <w:rPr>
                <w:rFonts w:eastAsia="MS Mincho"/>
                <w:lang w:eastAsia="ja-JP"/>
              </w:rPr>
              <w:t xml:space="preserve">The main advantage of Alt 2 is it allows reuse of existing Rel15/16 triggers (i.e., </w:t>
            </w:r>
            <w:proofErr w:type="spellStart"/>
            <w:r>
              <w:rPr>
                <w:rFonts w:eastAsia="MS Mincho"/>
                <w:lang w:eastAsia="ja-JP"/>
              </w:rPr>
              <w:t>Scell</w:t>
            </w:r>
            <w:proofErr w:type="spellEnd"/>
            <w:r>
              <w:rPr>
                <w:rFonts w:eastAsia="MS Mincho"/>
                <w:lang w:eastAsia="ja-JP"/>
              </w:rPr>
              <w:t xml:space="preserve"> activation command MAC CE and DCI based TRS trigger) and avoids the </w:t>
            </w:r>
            <w:r>
              <w:rPr>
                <w:rFonts w:eastAsia="MS Mincho"/>
                <w:lang w:eastAsia="ja-JP"/>
              </w:rPr>
              <w:lastRenderedPageBreak/>
              <w:t>complexity of Alt1.</w:t>
            </w:r>
          </w:p>
          <w:p w14:paraId="0A6A2145" w14:textId="77777777" w:rsidR="005109AC" w:rsidRDefault="005109AC">
            <w:pPr>
              <w:spacing w:beforeLines="50" w:before="120"/>
              <w:rPr>
                <w:rFonts w:eastAsia="MS Mincho"/>
                <w:lang w:eastAsia="ja-JP"/>
              </w:rPr>
            </w:pPr>
          </w:p>
          <w:p w14:paraId="248B0991" w14:textId="77777777" w:rsidR="005109AC" w:rsidRDefault="00D47185">
            <w:pPr>
              <w:spacing w:beforeLines="50" w:before="120"/>
              <w:rPr>
                <w:rFonts w:eastAsia="MS Mincho"/>
                <w:lang w:eastAsia="ja-JP"/>
              </w:rPr>
            </w:pPr>
            <w:r>
              <w:rPr>
                <w:rFonts w:eastAsia="MS Mincho"/>
                <w:lang w:eastAsia="ja-JP"/>
              </w:rPr>
              <w:t xml:space="preserve">The disadvantage of Alt 1 is it forces NW/UE to support new triggers even to receive the reference signals that are already supported in Rel15/16 (i.e., TRS) and also forces the unnecessary NW timeline restrictions (i.e., forces the </w:t>
            </w:r>
            <w:proofErr w:type="spellStart"/>
            <w:r>
              <w:rPr>
                <w:rFonts w:eastAsia="MS Mincho"/>
                <w:lang w:eastAsia="ja-JP"/>
              </w:rPr>
              <w:t>gNB</w:t>
            </w:r>
            <w:proofErr w:type="spellEnd"/>
            <w:r>
              <w:rPr>
                <w:rFonts w:eastAsia="MS Mincho"/>
                <w:lang w:eastAsia="ja-JP"/>
              </w:rPr>
              <w:t xml:space="preserve"> to always decide whether or not to trigger a A-TRS with </w:t>
            </w:r>
            <w:proofErr w:type="spellStart"/>
            <w:r>
              <w:rPr>
                <w:rFonts w:eastAsia="MS Mincho"/>
                <w:lang w:eastAsia="ja-JP"/>
              </w:rPr>
              <w:t>Scell</w:t>
            </w:r>
            <w:proofErr w:type="spellEnd"/>
            <w:r>
              <w:rPr>
                <w:rFonts w:eastAsia="MS Mincho"/>
                <w:lang w:eastAsia="ja-JP"/>
              </w:rPr>
              <w:t xml:space="preserve"> activation at least 3-4ms in advance of the slot(s) with A-TRS transmission (longer in case of retransmissions). </w:t>
            </w:r>
          </w:p>
          <w:p w14:paraId="04FACDAE" w14:textId="77777777" w:rsidR="005109AC" w:rsidRDefault="005109AC">
            <w:pPr>
              <w:spacing w:beforeLines="50" w:before="120"/>
              <w:rPr>
                <w:rFonts w:eastAsia="MS Mincho"/>
                <w:lang w:eastAsia="ja-JP"/>
              </w:rPr>
            </w:pPr>
          </w:p>
          <w:p w14:paraId="24B1430F" w14:textId="77777777" w:rsidR="005109AC" w:rsidRDefault="00D47185">
            <w:pPr>
              <w:spacing w:beforeLines="50" w:before="120"/>
              <w:rPr>
                <w:rFonts w:eastAsia="MS Mincho"/>
                <w:lang w:eastAsia="ja-JP"/>
              </w:rPr>
            </w:pPr>
            <w:r>
              <w:rPr>
                <w:rFonts w:eastAsia="MS Mincho"/>
                <w:lang w:eastAsia="ja-JP"/>
              </w:rPr>
              <w:t>Then on some of the above comments….</w:t>
            </w:r>
          </w:p>
          <w:p w14:paraId="3F666ECA" w14:textId="77777777" w:rsidR="005109AC" w:rsidRDefault="00D47185">
            <w:pPr>
              <w:pStyle w:val="ListParagraph"/>
              <w:numPr>
                <w:ilvl w:val="0"/>
                <w:numId w:val="13"/>
              </w:numPr>
              <w:spacing w:beforeLines="50" w:before="120"/>
              <w:rPr>
                <w:rFonts w:eastAsia="MS Mincho"/>
                <w:lang w:eastAsia="ja-JP"/>
              </w:rPr>
              <w:pPrChange w:id="8" w:author="Unknown" w:date="2021-01-27T11:42:00Z">
                <w:pPr>
                  <w:widowControl/>
                  <w:spacing w:beforeLines="50" w:before="120"/>
                </w:pPr>
              </w:pPrChange>
            </w:pPr>
            <w:del w:id="9" w:author="Hong He" w:date="2021-01-27T11:42:00Z">
              <w:r>
                <w:rPr>
                  <w:rFonts w:eastAsia="MS Mincho"/>
                  <w:lang w:eastAsia="ja-JP"/>
                </w:rPr>
                <w:delText xml:space="preserve">a)  </w:delText>
              </w:r>
            </w:del>
            <w:r>
              <w:rPr>
                <w:rFonts w:eastAsia="MS Mincho"/>
                <w:lang w:eastAsia="ja-JP"/>
              </w:rPr>
              <w:t>“</w:t>
            </w:r>
            <w:r>
              <w:rPr>
                <w:rFonts w:eastAsia="MS Mincho"/>
                <w:i/>
                <w:iCs/>
                <w:lang w:eastAsia="ja-JP"/>
                <w:rPrChange w:id="10" w:author="Hong He" w:date="2021-01-27T11:42:00Z">
                  <w:rPr>
                    <w:rFonts w:eastAsia="MS Mincho"/>
                    <w:lang w:eastAsia="ja-JP"/>
                  </w:rPr>
                </w:rPrChange>
              </w:rPr>
              <w:t>…</w:t>
            </w:r>
            <w:r>
              <w:rPr>
                <w:i/>
                <w:iCs/>
                <w:lang w:eastAsia="zh-CN"/>
                <w:rPrChange w:id="11" w:author="Hong He" w:date="2021-01-27T11:42:00Z">
                  <w:rPr>
                    <w:lang w:eastAsia="zh-CN"/>
                  </w:rPr>
                </w:rPrChange>
              </w:rPr>
              <w:t>complicates the processing timeline design</w:t>
            </w:r>
            <w:r>
              <w:rPr>
                <w:lang w:eastAsia="zh-CN"/>
              </w:rPr>
              <w:t>…</w:t>
            </w:r>
            <w:r>
              <w:rPr>
                <w:rFonts w:eastAsia="MS Mincho"/>
                <w:lang w:eastAsia="ja-JP"/>
              </w:rPr>
              <w:t xml:space="preserve">” </w:t>
            </w:r>
          </w:p>
          <w:p w14:paraId="57B51B24" w14:textId="77777777" w:rsidR="005109AC" w:rsidRDefault="00D47185">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UE/NW already support Rel15/16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where the timing of RS reception (i.e., SSB or P-TRS) is not fixed compared to activation MAC CE reception. Then UE anyway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support such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via SSB/P-TRS reception even in Rel17 (e.g. in scenarios where NW does not trigger ‘temporary RS’, or when operating in legacy NW). So, UE can simply reuse same procedures without any additional complexity.  </w:t>
            </w:r>
          </w:p>
          <w:p w14:paraId="59DF1329" w14:textId="77777777" w:rsidR="005109AC" w:rsidRDefault="00D47185">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 (Alt. 1) places timing restrictions on NW and complicates processing timeline on the NW side.</w:t>
            </w:r>
          </w:p>
          <w:p w14:paraId="5DEEF8FD" w14:textId="77777777" w:rsidR="005109AC" w:rsidRDefault="00D47185">
            <w:pPr>
              <w:spacing w:beforeLines="50" w:before="120"/>
              <w:rPr>
                <w:lang w:eastAsia="zh-CN"/>
              </w:rPr>
            </w:pPr>
            <w:r>
              <w:rPr>
                <w:lang w:eastAsia="zh-CN"/>
              </w:rPr>
              <w:t xml:space="preserve">b) “…. </w:t>
            </w:r>
            <w:r>
              <w:rPr>
                <w:i/>
                <w:iCs/>
                <w:lang w:eastAsia="zh-CN"/>
              </w:rPr>
              <w:t xml:space="preserve">separate triggering may lead to missing one of the two triggering </w:t>
            </w:r>
            <w:proofErr w:type="gramStart"/>
            <w:r>
              <w:rPr>
                <w:i/>
                <w:iCs/>
                <w:lang w:eastAsia="zh-CN"/>
              </w:rPr>
              <w:t>….If</w:t>
            </w:r>
            <w:proofErr w:type="gramEnd"/>
            <w:r>
              <w:rPr>
                <w:i/>
                <w:iCs/>
                <w:lang w:eastAsia="zh-CN"/>
              </w:rPr>
              <w:t xml:space="preserve"> such missing is not sync-up between </w:t>
            </w:r>
            <w:proofErr w:type="spellStart"/>
            <w:r>
              <w:rPr>
                <w:i/>
                <w:iCs/>
                <w:lang w:eastAsia="zh-CN"/>
              </w:rPr>
              <w:t>gNB</w:t>
            </w:r>
            <w:proofErr w:type="spellEnd"/>
            <w:r>
              <w:rPr>
                <w:i/>
                <w:iCs/>
                <w:lang w:eastAsia="zh-CN"/>
              </w:rPr>
              <w:t xml:space="preserve"> and UE, another set of protocol logic needs to apply, which is very-likely in RAN2 protocol stack</w:t>
            </w:r>
            <w:r>
              <w:rPr>
                <w:lang w:eastAsia="zh-CN"/>
              </w:rPr>
              <w:t>”</w:t>
            </w:r>
          </w:p>
          <w:p w14:paraId="33D2EDBC" w14:textId="77777777" w:rsidR="005109AC" w:rsidRDefault="00D47185">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rare error cases (&lt;1% probability), of missing L1 signaling have marginal impact on performance. This is especially true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case, where handling of such error cases does not provide sufficient motivation for introduction of new triggering mechanisms (i.e., on rare occasions of missed A-TRS trigger, UE can still use SSB, P-TRS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with Rel16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delay).</w:t>
            </w:r>
          </w:p>
          <w:p w14:paraId="3DF70762" w14:textId="77777777" w:rsidR="005109AC" w:rsidRDefault="00D47185">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acquires sync/AGC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left to UE implementation (there are no UE procedures defined for this in RAN1 spec). There is no need to change this approach for either Alt 1 or Alt 2.</w:t>
            </w:r>
          </w:p>
          <w:p w14:paraId="48E31C62" w14:textId="77777777" w:rsidR="005109AC" w:rsidRDefault="00D47185">
            <w:pPr>
              <w:spacing w:beforeLines="50" w:before="120"/>
              <w:rPr>
                <w:lang w:eastAsia="zh-CN"/>
              </w:rPr>
            </w:pPr>
            <w:r>
              <w:rPr>
                <w:lang w:eastAsia="zh-CN"/>
              </w:rPr>
              <w:t>c) “…</w:t>
            </w:r>
            <w:r>
              <w:rPr>
                <w:i/>
                <w:iCs/>
                <w:lang w:eastAsia="zh-CN"/>
              </w:rPr>
              <w:t>ability to scale to multiple cells is poor</w:t>
            </w:r>
            <w:r>
              <w:rPr>
                <w:lang w:eastAsia="zh-CN"/>
              </w:rPr>
              <w:t xml:space="preserve">…”, our understanding is existing </w:t>
            </w:r>
            <w:proofErr w:type="spellStart"/>
            <w:r>
              <w:rPr>
                <w:lang w:eastAsia="zh-CN"/>
              </w:rPr>
              <w:t>SCell</w:t>
            </w:r>
            <w:proofErr w:type="spellEnd"/>
            <w:r>
              <w:rPr>
                <w:lang w:eastAsia="zh-CN"/>
              </w:rPr>
              <w:t xml:space="preserve"> activation MAC CE and CSI-RS triggering can trigger activation and TRS respectively on multiple cells. So, at least as a baseline the existing triggering should be supported as also indicated by Qualcomm. Then if need for some more flexible triggering is identified, we are open to enhancements being discussed as part of Alt 1.</w:t>
            </w:r>
          </w:p>
          <w:p w14:paraId="4BC4B704" w14:textId="77777777" w:rsidR="005109AC" w:rsidRDefault="005109AC">
            <w:pPr>
              <w:spacing w:beforeLines="50" w:before="120"/>
              <w:rPr>
                <w:lang w:eastAsia="zh-CN"/>
              </w:rPr>
            </w:pPr>
          </w:p>
          <w:p w14:paraId="54ADDF01" w14:textId="77777777" w:rsidR="005109AC" w:rsidRDefault="005109AC">
            <w:pPr>
              <w:spacing w:beforeLines="50" w:before="120"/>
              <w:rPr>
                <w:lang w:eastAsia="zh-CN"/>
              </w:rPr>
            </w:pPr>
          </w:p>
          <w:p w14:paraId="2D511F4D" w14:textId="77777777" w:rsidR="005109AC" w:rsidRDefault="005109AC">
            <w:pPr>
              <w:spacing w:beforeLines="50" w:before="120"/>
              <w:rPr>
                <w:lang w:eastAsia="zh-CN"/>
              </w:rPr>
            </w:pPr>
          </w:p>
          <w:p w14:paraId="1C2AA311" w14:textId="77777777" w:rsidR="005109AC" w:rsidRDefault="005109AC">
            <w:pPr>
              <w:spacing w:beforeLines="50" w:before="120"/>
              <w:rPr>
                <w:rFonts w:eastAsia="MS Mincho"/>
                <w:lang w:eastAsia="ja-JP"/>
              </w:rPr>
            </w:pPr>
          </w:p>
          <w:p w14:paraId="2ABE91B4" w14:textId="77777777" w:rsidR="005109AC" w:rsidRDefault="00D47185">
            <w:pPr>
              <w:spacing w:beforeLines="50" w:before="120"/>
              <w:rPr>
                <w:rFonts w:eastAsia="MS Mincho"/>
                <w:lang w:eastAsia="ja-JP"/>
              </w:rPr>
            </w:pPr>
            <w:r>
              <w:rPr>
                <w:rFonts w:eastAsia="MS Mincho"/>
                <w:lang w:eastAsia="ja-JP"/>
              </w:rPr>
              <w:t xml:space="preserve"> </w:t>
            </w:r>
          </w:p>
        </w:tc>
      </w:tr>
      <w:tr w:rsidR="005109AC" w14:paraId="6872E6B7" w14:textId="77777777">
        <w:tc>
          <w:tcPr>
            <w:tcW w:w="2113" w:type="dxa"/>
          </w:tcPr>
          <w:p w14:paraId="4DDD5386" w14:textId="77777777" w:rsidR="005109AC" w:rsidRDefault="00D47185">
            <w:pPr>
              <w:spacing w:beforeLines="50" w:before="120"/>
              <w:rPr>
                <w:rFonts w:eastAsia="Malgun Gothic"/>
                <w:lang w:eastAsia="ko-KR"/>
              </w:rPr>
            </w:pPr>
            <w:r>
              <w:rPr>
                <w:rFonts w:eastAsia="Malgun Gothic"/>
                <w:lang w:eastAsia="ko-KR"/>
              </w:rPr>
              <w:lastRenderedPageBreak/>
              <w:t>Futurewei</w:t>
            </w:r>
          </w:p>
        </w:tc>
        <w:tc>
          <w:tcPr>
            <w:tcW w:w="7194" w:type="dxa"/>
          </w:tcPr>
          <w:p w14:paraId="3EDA1E36" w14:textId="77777777" w:rsidR="005109AC" w:rsidRDefault="00D47185">
            <w:pPr>
              <w:spacing w:beforeLines="50" w:before="120"/>
              <w:rPr>
                <w:lang w:eastAsia="ko-KR"/>
              </w:rPr>
            </w:pPr>
            <w:r>
              <w:rPr>
                <w:lang w:eastAsia="ko-KR"/>
              </w:rPr>
              <w:t xml:space="preserve">Alt 1, </w:t>
            </w:r>
            <w:proofErr w:type="gramStart"/>
            <w:r>
              <w:rPr>
                <w:lang w:eastAsia="ko-KR"/>
              </w:rPr>
              <w:t>in particular Alt</w:t>
            </w:r>
            <w:proofErr w:type="gramEnd"/>
            <w:r>
              <w:rPr>
                <w:lang w:eastAsia="ko-KR"/>
              </w:rPr>
              <w:t xml:space="preserve"> 1.2 and Alt 1.5. We suggest to down select at high level first.</w:t>
            </w:r>
          </w:p>
          <w:p w14:paraId="50C5D1FC" w14:textId="77777777" w:rsidR="005109AC" w:rsidRDefault="00D47185">
            <w:pPr>
              <w:spacing w:beforeLines="50" w:before="120"/>
              <w:rPr>
                <w:lang w:eastAsia="ko-KR"/>
              </w:rPr>
            </w:pPr>
            <w:r>
              <w:rPr>
                <w:lang w:eastAsia="ko-KR"/>
              </w:rPr>
              <w:t xml:space="preserve">If TRS is always going to be triggered during activation, one joint trigger is </w:t>
            </w:r>
            <w:proofErr w:type="gramStart"/>
            <w:r>
              <w:rPr>
                <w:lang w:eastAsia="ko-KR"/>
              </w:rPr>
              <w:t>sufficient</w:t>
            </w:r>
            <w:proofErr w:type="gramEnd"/>
            <w:r>
              <w:rPr>
                <w:lang w:eastAsia="ko-KR"/>
              </w:rPr>
              <w:t xml:space="preserve"> and the rest can be left for procedural enhancement.</w:t>
            </w:r>
          </w:p>
          <w:p w14:paraId="50159E9E" w14:textId="77777777" w:rsidR="005109AC" w:rsidRDefault="00D47185">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w:t>
            </w:r>
            <w:proofErr w:type="spellStart"/>
            <w:r>
              <w:rPr>
                <w:lang w:eastAsia="ko-KR"/>
              </w:rPr>
              <w:t>gNB</w:t>
            </w:r>
            <w:proofErr w:type="spellEnd"/>
            <w:r>
              <w:rPr>
                <w:lang w:eastAsia="ko-KR"/>
              </w:rPr>
              <w:t xml:space="preserve"> can already send the MAC activation command followed by one or more AP RS triggers. There may be a lot of work for RAN4, though.</w:t>
            </w:r>
          </w:p>
        </w:tc>
      </w:tr>
      <w:tr w:rsidR="005109AC" w14:paraId="61125765" w14:textId="77777777">
        <w:tc>
          <w:tcPr>
            <w:tcW w:w="2113" w:type="dxa"/>
          </w:tcPr>
          <w:p w14:paraId="1B09FA16" w14:textId="77777777" w:rsidR="005109AC" w:rsidRDefault="00D47185">
            <w:pPr>
              <w:spacing w:beforeLines="50" w:before="120"/>
              <w:rPr>
                <w:rFonts w:eastAsia="Malgun Gothic"/>
                <w:lang w:eastAsia="ko-KR"/>
              </w:rPr>
            </w:pPr>
            <w:r>
              <w:rPr>
                <w:rFonts w:eastAsia="Malgun Gothic"/>
                <w:lang w:eastAsia="ko-KR"/>
              </w:rPr>
              <w:t>Intel</w:t>
            </w:r>
          </w:p>
        </w:tc>
        <w:tc>
          <w:tcPr>
            <w:tcW w:w="7194" w:type="dxa"/>
          </w:tcPr>
          <w:p w14:paraId="68CBDE47" w14:textId="77777777" w:rsidR="005109AC" w:rsidRDefault="00D47185">
            <w:pPr>
              <w:spacing w:beforeLines="50" w:before="120"/>
              <w:rPr>
                <w:lang w:eastAsia="ko-KR"/>
              </w:rPr>
            </w:pPr>
            <w:r>
              <w:rPr>
                <w:lang w:eastAsia="ko-KR"/>
              </w:rPr>
              <w:t xml:space="preserve">Alt 1.2. </w:t>
            </w:r>
          </w:p>
          <w:p w14:paraId="701B4426" w14:textId="77777777" w:rsidR="005109AC" w:rsidRDefault="00D47185">
            <w:pPr>
              <w:spacing w:beforeLines="50" w:before="120"/>
              <w:rPr>
                <w:lang w:eastAsia="ko-KR"/>
              </w:rPr>
            </w:pPr>
            <w:r>
              <w:rPr>
                <w:lang w:eastAsia="ko-KR"/>
              </w:rPr>
              <w:t xml:space="preserve">Alt 2 is not preferred since UE may not </w:t>
            </w:r>
            <w:proofErr w:type="spellStart"/>
            <w:r>
              <w:rPr>
                <w:lang w:eastAsia="ko-KR"/>
              </w:rPr>
              <w:t>received</w:t>
            </w:r>
            <w:proofErr w:type="spellEnd"/>
            <w:r>
              <w:rPr>
                <w:lang w:eastAsia="ko-KR"/>
              </w:rPr>
              <w:t xml:space="preserve"> of the two triggers which requires additional handling to align the understandings of </w:t>
            </w:r>
            <w:proofErr w:type="spellStart"/>
            <w:r>
              <w:rPr>
                <w:lang w:eastAsia="ko-KR"/>
              </w:rPr>
              <w:t>gNB</w:t>
            </w:r>
            <w:proofErr w:type="spellEnd"/>
            <w:r>
              <w:rPr>
                <w:lang w:eastAsia="ko-KR"/>
              </w:rPr>
              <w:t xml:space="preserve"> and UE. Alt 1.2 is preferred than other alternatives under Alt 1 is due to its lowest latency. </w:t>
            </w:r>
          </w:p>
        </w:tc>
      </w:tr>
      <w:tr w:rsidR="005109AC" w14:paraId="2C205761" w14:textId="77777777">
        <w:tc>
          <w:tcPr>
            <w:tcW w:w="2113" w:type="dxa"/>
          </w:tcPr>
          <w:p w14:paraId="17AFA59F" w14:textId="77777777"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14:paraId="487175C4" w14:textId="77777777" w:rsidR="005109AC" w:rsidRDefault="00D47185">
            <w:pPr>
              <w:spacing w:beforeLines="50" w:before="120"/>
              <w:rPr>
                <w:lang w:eastAsia="ko-KR"/>
              </w:rPr>
            </w:pPr>
            <w:r>
              <w:rPr>
                <w:lang w:eastAsia="ko-KR"/>
              </w:rPr>
              <w:t xml:space="preserve">Alt.1 in general. Alt 1.1.2 or Alt.1.6 particularly. </w:t>
            </w:r>
          </w:p>
          <w:p w14:paraId="43BFB21A" w14:textId="77777777" w:rsidR="005109AC" w:rsidRDefault="00D47185">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5109AC" w14:paraId="62644699" w14:textId="77777777">
        <w:tc>
          <w:tcPr>
            <w:tcW w:w="2113" w:type="dxa"/>
          </w:tcPr>
          <w:p w14:paraId="6FC4E619" w14:textId="77777777" w:rsidR="005109AC" w:rsidRDefault="00D47185">
            <w:pPr>
              <w:spacing w:beforeLines="50" w:before="120"/>
              <w:rPr>
                <w:rFonts w:eastAsia="Malgun Gothic"/>
                <w:lang w:eastAsia="ko-KR"/>
              </w:rPr>
            </w:pPr>
            <w:r>
              <w:rPr>
                <w:rFonts w:eastAsia="Malgun Gothic"/>
                <w:lang w:eastAsia="ko-KR"/>
              </w:rPr>
              <w:t>DOCOMO</w:t>
            </w:r>
          </w:p>
        </w:tc>
        <w:tc>
          <w:tcPr>
            <w:tcW w:w="7194" w:type="dxa"/>
          </w:tcPr>
          <w:p w14:paraId="6FBC4052" w14:textId="77777777" w:rsidR="005109AC" w:rsidRDefault="00D47185">
            <w:pPr>
              <w:spacing w:beforeLines="50" w:before="120"/>
              <w:rPr>
                <w:rFonts w:eastAsia="MS Mincho"/>
                <w:lang w:eastAsia="ja-JP"/>
              </w:rPr>
            </w:pPr>
            <w:r>
              <w:rPr>
                <w:rFonts w:eastAsia="MS Mincho" w:hint="eastAsia"/>
                <w:lang w:eastAsia="ja-JP"/>
              </w:rPr>
              <w:t>Alt 1.2.</w:t>
            </w:r>
          </w:p>
          <w:p w14:paraId="23FC71B7" w14:textId="77777777" w:rsidR="005109AC" w:rsidRDefault="00D47185">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14:paraId="26A350EC" w14:textId="77777777" w:rsidR="005109AC" w:rsidRDefault="00D47185">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w:t>
            </w:r>
            <w:proofErr w:type="spellStart"/>
            <w:r>
              <w:rPr>
                <w:rFonts w:eastAsia="Yu Mincho"/>
              </w:rPr>
              <w:t>signalling</w:t>
            </w:r>
            <w:proofErr w:type="spellEnd"/>
            <w:r>
              <w:rPr>
                <w:rFonts w:eastAsia="Yu Mincho"/>
              </w:rPr>
              <w:t xml:space="preserve"> receives </w:t>
            </w:r>
            <w:r>
              <w:rPr>
                <w:rFonts w:eastAsia="Yu Mincho" w:hint="eastAsia"/>
              </w:rPr>
              <w:t xml:space="preserve">the existing </w:t>
            </w:r>
            <w:r>
              <w:rPr>
                <w:rFonts w:eastAsia="Yu Mincho"/>
              </w:rPr>
              <w:t xml:space="preserve">Rel-15/16 </w:t>
            </w:r>
            <w:proofErr w:type="spellStart"/>
            <w:r>
              <w:rPr>
                <w:rFonts w:eastAsia="Yu Mincho" w:hint="eastAsia"/>
              </w:rPr>
              <w:t>SCell</w:t>
            </w:r>
            <w:proofErr w:type="spellEnd"/>
            <w:r>
              <w:rPr>
                <w:rFonts w:eastAsia="Yu Mincho" w:hint="eastAsia"/>
              </w:rPr>
              <w:t xml:space="preserve"> </w:t>
            </w:r>
            <w:r>
              <w:rPr>
                <w:rFonts w:eastAsia="Yu Mincho"/>
              </w:rPr>
              <w:t>activation command in MAC-CE. One option is just same as legacy, and another option is Alt 2.</w:t>
            </w:r>
          </w:p>
        </w:tc>
      </w:tr>
      <w:tr w:rsidR="005109AC" w14:paraId="4C2BC674" w14:textId="77777777">
        <w:tc>
          <w:tcPr>
            <w:tcW w:w="2113" w:type="dxa"/>
          </w:tcPr>
          <w:p w14:paraId="3BF545C2" w14:textId="77777777" w:rsidR="005109AC" w:rsidRDefault="00D47185">
            <w:pPr>
              <w:spacing w:beforeLines="50" w:before="120"/>
              <w:rPr>
                <w:rFonts w:eastAsia="Malgun Gothic"/>
                <w:lang w:eastAsia="ko-KR"/>
              </w:rPr>
            </w:pPr>
            <w:r>
              <w:rPr>
                <w:rFonts w:eastAsia="Malgun Gothic"/>
                <w:lang w:eastAsia="ko-KR"/>
              </w:rPr>
              <w:t>Futurewei2</w:t>
            </w:r>
          </w:p>
        </w:tc>
        <w:tc>
          <w:tcPr>
            <w:tcW w:w="7194" w:type="dxa"/>
          </w:tcPr>
          <w:p w14:paraId="4B81E5B6" w14:textId="77777777" w:rsidR="005109AC" w:rsidRDefault="00D47185">
            <w:pPr>
              <w:spacing w:beforeLines="50" w:before="120"/>
              <w:rPr>
                <w:lang w:eastAsia="ko-KR"/>
              </w:rPr>
            </w:pPr>
            <w:r>
              <w:rPr>
                <w:lang w:eastAsia="ko-KR"/>
              </w:rPr>
              <w:t xml:space="preserve">We suggest </w:t>
            </w:r>
            <w:proofErr w:type="gramStart"/>
            <w:r>
              <w:rPr>
                <w:lang w:eastAsia="ko-KR"/>
              </w:rPr>
              <w:t>to consider</w:t>
            </w:r>
            <w:proofErr w:type="gramEnd"/>
            <w:r>
              <w:rPr>
                <w:lang w:eastAsia="ko-KR"/>
              </w:rPr>
              <w:t xml:space="preserve"> the resulting efficiency / latency as the main objective to facilitate down selection here. We have the following detailed analysis:</w:t>
            </w:r>
          </w:p>
          <w:p w14:paraId="515666D6" w14:textId="77777777" w:rsidR="005109AC" w:rsidRDefault="00D47185">
            <w:pPr>
              <w:numPr>
                <w:ilvl w:val="0"/>
                <w:numId w:val="15"/>
              </w:numPr>
              <w:spacing w:beforeLines="50" w:before="120"/>
              <w:rPr>
                <w:lang w:eastAsia="ko-KR"/>
              </w:rPr>
            </w:pPr>
            <w:r>
              <w:rPr>
                <w:lang w:eastAsia="ko-KR"/>
              </w:rPr>
              <w:t xml:space="preserve">Whenever a MAC CE is sent, the shortest response time is the MAC-PHY processing time (e.g., 3 </w:t>
            </w:r>
            <w:proofErr w:type="spellStart"/>
            <w:r>
              <w:rPr>
                <w:lang w:eastAsia="ko-KR"/>
              </w:rPr>
              <w:t>ms</w:t>
            </w:r>
            <w:proofErr w:type="spellEnd"/>
            <w:r>
              <w:rPr>
                <w:lang w:eastAsia="ko-KR"/>
              </w:rPr>
              <w:t>).</w:t>
            </w:r>
          </w:p>
          <w:p w14:paraId="7AB3F2E9" w14:textId="77777777" w:rsidR="005109AC" w:rsidRDefault="00D47185">
            <w:pPr>
              <w:numPr>
                <w:ilvl w:val="0"/>
                <w:numId w:val="15"/>
              </w:numPr>
              <w:spacing w:beforeLines="50" w:before="120"/>
              <w:rPr>
                <w:lang w:eastAsia="ko-KR"/>
              </w:rPr>
            </w:pPr>
            <w:r>
              <w:rPr>
                <w:lang w:eastAsia="ko-KR"/>
              </w:rPr>
              <w:t>Whenever a DCI is sent, the shortest response time is the PHY processing time (e.g., k).</w:t>
            </w:r>
          </w:p>
          <w:p w14:paraId="647AC64F" w14:textId="77777777" w:rsidR="005109AC" w:rsidRDefault="00D47185">
            <w:pPr>
              <w:numPr>
                <w:ilvl w:val="0"/>
                <w:numId w:val="15"/>
              </w:numPr>
              <w:spacing w:beforeLines="50" w:before="120"/>
              <w:rPr>
                <w:lang w:eastAsia="ko-KR"/>
              </w:rPr>
            </w:pPr>
            <w:r>
              <w:rPr>
                <w:lang w:eastAsia="ko-KR"/>
              </w:rPr>
              <w:t xml:space="preserve">When a MAC CE is used for </w:t>
            </w:r>
            <w:proofErr w:type="spellStart"/>
            <w:r>
              <w:rPr>
                <w:lang w:eastAsia="ko-KR"/>
              </w:rPr>
              <w:t>SCell</w:t>
            </w:r>
            <w:proofErr w:type="spellEnd"/>
            <w:r>
              <w:rPr>
                <w:lang w:eastAsia="ko-KR"/>
              </w:rPr>
              <w:t xml:space="preserve"> activation followed by UE processing temp RS, the shortest timeline should be: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3) temp RS processing. Latency may be shortened if there is a seamless transition from 2) to 3).</w:t>
            </w:r>
          </w:p>
          <w:p w14:paraId="5516B3AB" w14:textId="77777777" w:rsidR="005109AC" w:rsidRDefault="00D47185">
            <w:pPr>
              <w:numPr>
                <w:ilvl w:val="1"/>
                <w:numId w:val="15"/>
              </w:numPr>
              <w:spacing w:beforeLines="50" w:before="120"/>
              <w:rPr>
                <w:lang w:eastAsia="ko-KR"/>
              </w:rPr>
            </w:pPr>
            <w:r>
              <w:rPr>
                <w:lang w:eastAsia="ko-KR"/>
              </w:rPr>
              <w:t>However, with separate triggers, Alt 2.1.2 adds a) a potentially non-</w:t>
            </w:r>
            <w:r>
              <w:rPr>
                <w:lang w:eastAsia="ko-KR"/>
              </w:rPr>
              <w:lastRenderedPageBreak/>
              <w:t xml:space="preserve">zero gap and b) PHY processing time between 2) and 3), and hence is unnecessarily slow. That is,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a) a potentially non-zero gap </w:t>
            </w:r>
            <w:r>
              <w:rPr>
                <w:lang w:eastAsia="ko-KR"/>
              </w:rPr>
              <w:sym w:font="Wingdings" w:char="F0E0"/>
            </w:r>
            <w:r>
              <w:rPr>
                <w:lang w:eastAsia="ko-KR"/>
              </w:rPr>
              <w:t xml:space="preserve"> b) DCI received with PHY processing time </w:t>
            </w:r>
            <w:r>
              <w:rPr>
                <w:lang w:eastAsia="ko-KR"/>
              </w:rPr>
              <w:sym w:font="Wingdings" w:char="F0E0"/>
            </w:r>
            <w:r>
              <w:rPr>
                <w:lang w:eastAsia="ko-KR"/>
              </w:rPr>
              <w:t xml:space="preserve"> 3) temp RS processing. </w:t>
            </w:r>
          </w:p>
          <w:p w14:paraId="62F78155" w14:textId="77777777" w:rsidR="005109AC" w:rsidRDefault="00D47185">
            <w:pPr>
              <w:numPr>
                <w:ilvl w:val="1"/>
                <w:numId w:val="15"/>
              </w:numPr>
              <w:spacing w:beforeLines="50" w:before="120"/>
              <w:rPr>
                <w:lang w:eastAsia="ko-KR"/>
              </w:rPr>
            </w:pPr>
            <w:proofErr w:type="gramStart"/>
            <w:r>
              <w:rPr>
                <w:lang w:eastAsia="ko-KR"/>
              </w:rPr>
              <w:t>Also</w:t>
            </w:r>
            <w:proofErr w:type="gramEnd"/>
            <w:r>
              <w:rPr>
                <w:lang w:eastAsia="ko-KR"/>
              </w:rPr>
              <w:t xml:space="preserve"> another issue is that, this gap may confuse UE to think there may not be a DCI triggering temp RS, leading the UE to invoke the R15/16 behavior.</w:t>
            </w:r>
          </w:p>
          <w:p w14:paraId="4C298E64" w14:textId="77777777" w:rsidR="005109AC" w:rsidRDefault="00D47185">
            <w:pPr>
              <w:numPr>
                <w:ilvl w:val="1"/>
                <w:numId w:val="15"/>
              </w:numPr>
              <w:spacing w:beforeLines="50" w:before="120"/>
              <w:rPr>
                <w:lang w:eastAsia="ko-KR"/>
              </w:rPr>
            </w:pPr>
            <w:r>
              <w:rPr>
                <w:lang w:eastAsia="ko-KR"/>
              </w:rPr>
              <w:t>Alt 2.1.1 has no NW timing restriction, so it may still experience the same issues, unless the DCI is always received and processed before the end of 2).</w:t>
            </w:r>
          </w:p>
          <w:p w14:paraId="71487D79" w14:textId="77777777" w:rsidR="005109AC" w:rsidRDefault="00D47185">
            <w:pPr>
              <w:numPr>
                <w:ilvl w:val="0"/>
                <w:numId w:val="15"/>
              </w:numPr>
              <w:spacing w:beforeLines="50" w:before="120"/>
              <w:rPr>
                <w:lang w:eastAsia="ko-KR"/>
              </w:rPr>
            </w:pPr>
            <w:r>
              <w:rPr>
                <w:lang w:eastAsia="ko-KR"/>
              </w:rPr>
              <w:t xml:space="preserve">In any case, MAC CE followed by temp RS processing with a potential gap in between is slower than processing temp RS while receiving/processing MAC at the same time or without such a gap. Generally using a joint trigger can avoid complicated timeline issue, avoid time gaps, and allow concurrent processing of temp RS and MAC/MAC-PHY as much as possible.  </w:t>
            </w:r>
          </w:p>
          <w:p w14:paraId="0502816C" w14:textId="77777777" w:rsidR="005109AC" w:rsidRDefault="00D47185">
            <w:pPr>
              <w:spacing w:beforeLines="50" w:before="120"/>
              <w:rPr>
                <w:rFonts w:eastAsia="MS Mincho"/>
                <w:lang w:eastAsia="ja-JP"/>
              </w:rPr>
            </w:pPr>
            <w:r>
              <w:rPr>
                <w:lang w:eastAsia="ko-KR"/>
              </w:rPr>
              <w:t xml:space="preserve">Given the above issues with Alt 2, we suggest </w:t>
            </w:r>
            <w:proofErr w:type="gramStart"/>
            <w:r>
              <w:rPr>
                <w:lang w:eastAsia="ko-KR"/>
              </w:rPr>
              <w:t>to focus</w:t>
            </w:r>
            <w:proofErr w:type="gramEnd"/>
            <w:r>
              <w:rPr>
                <w:lang w:eastAsia="ko-KR"/>
              </w:rPr>
              <w:t xml:space="preserve"> on Alt 1 to make progress.</w:t>
            </w:r>
          </w:p>
        </w:tc>
      </w:tr>
      <w:tr w:rsidR="005109AC" w14:paraId="7E32DC7C" w14:textId="77777777">
        <w:tc>
          <w:tcPr>
            <w:tcW w:w="2113" w:type="dxa"/>
          </w:tcPr>
          <w:p w14:paraId="46692F26" w14:textId="77777777" w:rsidR="005109AC" w:rsidRDefault="00D47185">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14:paraId="4C42AAEE" w14:textId="77777777" w:rsidR="005109AC" w:rsidRDefault="00D47185">
            <w:pPr>
              <w:spacing w:beforeLines="50" w:before="120"/>
              <w:rPr>
                <w:lang w:eastAsia="zh-CN"/>
              </w:rPr>
            </w:pPr>
            <w:r>
              <w:rPr>
                <w:rFonts w:hint="eastAsia"/>
                <w:lang w:eastAsia="zh-CN"/>
              </w:rPr>
              <w:t>T</w:t>
            </w:r>
            <w:r>
              <w:rPr>
                <w:lang w:eastAsia="zh-CN"/>
              </w:rPr>
              <w:t xml:space="preserve">hank </w:t>
            </w:r>
            <w:proofErr w:type="spellStart"/>
            <w:r>
              <w:rPr>
                <w:lang w:eastAsia="zh-CN"/>
              </w:rPr>
              <w:t>FutureWei</w:t>
            </w:r>
            <w:proofErr w:type="spellEnd"/>
            <w:r>
              <w:rPr>
                <w:lang w:eastAsia="zh-CN"/>
              </w:rPr>
              <w:t xml:space="preserve"> for nice detailed analysis.</w:t>
            </w:r>
          </w:p>
          <w:p w14:paraId="34A45C68" w14:textId="77777777" w:rsidR="005109AC" w:rsidRDefault="00D47185">
            <w:pPr>
              <w:spacing w:beforeLines="50" w:before="12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14:paraId="2079C37F" w14:textId="77777777" w:rsidR="005109AC" w:rsidRDefault="00D47185">
            <w:pPr>
              <w:spacing w:beforeLines="50" w:before="120"/>
              <w:rPr>
                <w:lang w:eastAsia="zh-CN"/>
              </w:rPr>
            </w:pPr>
            <w:r>
              <w:rPr>
                <w:rFonts w:hint="eastAsia"/>
                <w:lang w:eastAsia="zh-CN"/>
              </w:rPr>
              <w:t>P</w:t>
            </w:r>
            <w:r>
              <w:rPr>
                <w:lang w:eastAsia="zh-CN"/>
              </w:rPr>
              <w:t>lease continue the discussion, we are supposed to have down-selection between Alt 1 and Alt 2 this meeting.</w:t>
            </w:r>
          </w:p>
          <w:p w14:paraId="7A4D9E13" w14:textId="77777777" w:rsidR="005109AC" w:rsidRDefault="00D47185">
            <w:pPr>
              <w:pStyle w:val="ListParagraph"/>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Alt.1 address the concerns from the other side, </w:t>
            </w:r>
            <w:r>
              <w:rPr>
                <w:rFonts w:ascii="Times New Roman" w:hAnsi="Times New Roman"/>
                <w:sz w:val="22"/>
                <w:szCs w:val="22"/>
                <w:highlight w:val="yellow"/>
                <w:lang w:eastAsia="zh-CN"/>
              </w:rPr>
              <w:t>especially the potential spec impact and benefit over Alt 2.1.</w:t>
            </w:r>
          </w:p>
          <w:p w14:paraId="0EB62EEC" w14:textId="77777777" w:rsidR="005109AC" w:rsidRDefault="00D47185">
            <w:pPr>
              <w:pStyle w:val="ListParagraph"/>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Alt.2 address the concerns from the other side, </w:t>
            </w:r>
            <w:r>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r w:rsidR="005109AC" w14:paraId="65B272FE" w14:textId="77777777">
        <w:tc>
          <w:tcPr>
            <w:tcW w:w="2113" w:type="dxa"/>
          </w:tcPr>
          <w:p w14:paraId="00418F91" w14:textId="77777777" w:rsidR="005109AC" w:rsidRDefault="00D47185">
            <w:pPr>
              <w:spacing w:beforeLines="50" w:before="120"/>
              <w:rPr>
                <w:rFonts w:eastAsiaTheme="minorEastAsia"/>
                <w:lang w:eastAsia="zh-CN"/>
              </w:rPr>
            </w:pPr>
            <w:r>
              <w:rPr>
                <w:rFonts w:eastAsiaTheme="minorEastAsia" w:hint="eastAsia"/>
                <w:lang w:eastAsia="zh-CN"/>
              </w:rPr>
              <w:t>Qualcomm</w:t>
            </w:r>
          </w:p>
        </w:tc>
        <w:tc>
          <w:tcPr>
            <w:tcW w:w="7194" w:type="dxa"/>
          </w:tcPr>
          <w:p w14:paraId="6E2D4D5E" w14:textId="77777777" w:rsidR="005109AC" w:rsidRDefault="00D47185">
            <w:pPr>
              <w:rPr>
                <w:rFonts w:ascii="Calibri" w:hAnsi="Calibri" w:cs="Calibri"/>
                <w:kern w:val="0"/>
                <w:lang w:eastAsia="ja-JP"/>
              </w:rPr>
            </w:pPr>
            <w:r>
              <w:rPr>
                <w:rFonts w:ascii="Calibri" w:hAnsi="Calibri" w:cs="Calibri"/>
                <w:lang w:eastAsia="ja-JP"/>
              </w:rPr>
              <w:t xml:space="preserve">Regarding Alt.1 vs Alt.2 for </w:t>
            </w:r>
            <w:proofErr w:type="spellStart"/>
            <w:r>
              <w:rPr>
                <w:rFonts w:ascii="Calibri" w:hAnsi="Calibri" w:cs="Calibri"/>
                <w:lang w:eastAsia="ja-JP"/>
              </w:rPr>
              <w:t>signalling</w:t>
            </w:r>
            <w:proofErr w:type="spellEnd"/>
            <w:r>
              <w:rPr>
                <w:rFonts w:ascii="Calibri" w:hAnsi="Calibri" w:cs="Calibri"/>
                <w:lang w:eastAsia="ja-JP"/>
              </w:rPr>
              <w:t xml:space="preserve">, we would like just to highlight that Alt.2 can be supported with almost zero RAN1 spec impact. The main task is for RAN4 to establish corresponding </w:t>
            </w:r>
            <w:proofErr w:type="spellStart"/>
            <w:r>
              <w:rPr>
                <w:rFonts w:ascii="Calibri" w:hAnsi="Calibri" w:cs="Calibri"/>
                <w:lang w:eastAsia="ja-JP"/>
              </w:rPr>
              <w:t>SCell</w:t>
            </w:r>
            <w:proofErr w:type="spellEnd"/>
            <w:r>
              <w:rPr>
                <w:rFonts w:ascii="Calibri" w:hAnsi="Calibri" w:cs="Calibri"/>
                <w:lang w:eastAsia="ja-JP"/>
              </w:rPr>
              <w:t xml:space="preserve"> activation delay requirement using TRS, which is necessary whichever we choose between Alt.1 and Alt.2. So, there is no reason not to support Alt.2. We are open to discuss benefits of Alt.1 over Alt.2 further once support of Alt.2 is confirmed, but we do not think it is a right direction to argue “Alt.1 vs Alt.2” as Alt.2 does not prevent us from further discussion for Alt.1.</w:t>
            </w:r>
          </w:p>
          <w:p w14:paraId="5AFE08FB" w14:textId="77777777" w:rsidR="005109AC" w:rsidRDefault="005109AC">
            <w:pPr>
              <w:rPr>
                <w:rFonts w:ascii="Calibri" w:hAnsi="Calibri" w:cs="Calibri"/>
                <w:lang w:eastAsia="ja-JP"/>
              </w:rPr>
            </w:pPr>
          </w:p>
          <w:p w14:paraId="5EAB7ABF" w14:textId="77777777" w:rsidR="005109AC" w:rsidRDefault="00D47185">
            <w:pPr>
              <w:rPr>
                <w:rFonts w:ascii="Calibri" w:hAnsi="Calibri" w:cs="Calibri"/>
                <w:lang w:eastAsia="ja-JP"/>
              </w:rPr>
            </w:pPr>
            <w:r>
              <w:rPr>
                <w:rFonts w:ascii="Calibri" w:hAnsi="Calibri" w:cs="Calibri"/>
                <w:lang w:eastAsia="ja-JP"/>
              </w:rPr>
              <w:t xml:space="preserve">Note that Alt.2 supports flexible time-domain/frequency-domain indication of temp RS </w:t>
            </w:r>
            <w:proofErr w:type="gramStart"/>
            <w:r>
              <w:rPr>
                <w:rFonts w:ascii="Calibri" w:hAnsi="Calibri" w:cs="Calibri"/>
                <w:lang w:eastAsia="ja-JP"/>
              </w:rPr>
              <w:t>assuming that</w:t>
            </w:r>
            <w:proofErr w:type="gramEnd"/>
            <w:r>
              <w:rPr>
                <w:rFonts w:ascii="Calibri" w:hAnsi="Calibri" w:cs="Calibri"/>
                <w:lang w:eastAsia="ja-JP"/>
              </w:rPr>
              <w:t xml:space="preserve"> the temp RS = A-TRS (triggering A-TRS on multiple cells and timing indication of A-TRS are already available in the spec). </w:t>
            </w:r>
          </w:p>
          <w:p w14:paraId="7390CB00" w14:textId="77777777" w:rsidR="005109AC" w:rsidRDefault="005109AC">
            <w:pPr>
              <w:rPr>
                <w:rFonts w:ascii="Calibri" w:hAnsi="Calibri" w:cs="Calibri"/>
                <w:lang w:eastAsia="ja-JP"/>
              </w:rPr>
            </w:pPr>
          </w:p>
          <w:p w14:paraId="14C8A222" w14:textId="77777777" w:rsidR="005109AC" w:rsidRDefault="00D47185">
            <w:pPr>
              <w:rPr>
                <w:rFonts w:ascii="Calibri" w:hAnsi="Calibri" w:cs="Calibri"/>
                <w:lang w:eastAsia="ja-JP"/>
              </w:rPr>
            </w:pPr>
            <w:r>
              <w:rPr>
                <w:rFonts w:ascii="Calibri" w:hAnsi="Calibri" w:cs="Calibri"/>
                <w:lang w:eastAsia="ja-JP"/>
              </w:rPr>
              <w:t xml:space="preserve">Having only Alt.1 as the solution for temp RS based </w:t>
            </w:r>
            <w:proofErr w:type="spellStart"/>
            <w:r>
              <w:rPr>
                <w:rFonts w:ascii="Calibri" w:hAnsi="Calibri" w:cs="Calibri"/>
                <w:lang w:eastAsia="ja-JP"/>
              </w:rPr>
              <w:t>SCell</w:t>
            </w:r>
            <w:proofErr w:type="spellEnd"/>
            <w:r>
              <w:rPr>
                <w:rFonts w:ascii="Calibri" w:hAnsi="Calibri" w:cs="Calibri"/>
                <w:lang w:eastAsia="ja-JP"/>
              </w:rPr>
              <w:t xml:space="preserve"> activation would be problematic (detailed problem may depend on exact solution from Alt.1). For example, Alt.1.1.3 may result in completion of temp RS trigger process even before the UE finishes decoding PDSCH for MAC-CE </w:t>
            </w:r>
            <w:proofErr w:type="spellStart"/>
            <w:r>
              <w:rPr>
                <w:rFonts w:ascii="Calibri" w:hAnsi="Calibri" w:cs="Calibri"/>
                <w:lang w:eastAsia="ja-JP"/>
              </w:rPr>
              <w:t>SCell</w:t>
            </w:r>
            <w:proofErr w:type="spellEnd"/>
            <w:r>
              <w:rPr>
                <w:rFonts w:ascii="Calibri" w:hAnsi="Calibri" w:cs="Calibri"/>
                <w:lang w:eastAsia="ja-JP"/>
              </w:rPr>
              <w:t xml:space="preserve"> activation command.</w:t>
            </w:r>
          </w:p>
          <w:p w14:paraId="7000B1D0" w14:textId="77777777" w:rsidR="005109AC" w:rsidRDefault="005109AC">
            <w:pPr>
              <w:spacing w:beforeLines="50" w:before="120"/>
              <w:rPr>
                <w:lang w:eastAsia="zh-CN"/>
              </w:rPr>
            </w:pPr>
          </w:p>
        </w:tc>
      </w:tr>
      <w:tr w:rsidR="005109AC" w14:paraId="15C2CD4F" w14:textId="77777777">
        <w:tc>
          <w:tcPr>
            <w:tcW w:w="2113" w:type="dxa"/>
          </w:tcPr>
          <w:p w14:paraId="09F272FD" w14:textId="77777777" w:rsidR="005109AC" w:rsidRDefault="00D47185">
            <w:pPr>
              <w:spacing w:beforeLines="50" w:before="120"/>
              <w:rPr>
                <w:rFonts w:eastAsiaTheme="minorEastAsia"/>
                <w:lang w:eastAsia="zh-CN"/>
              </w:rPr>
            </w:pPr>
            <w:r>
              <w:rPr>
                <w:rFonts w:eastAsiaTheme="minorEastAsia"/>
                <w:lang w:eastAsia="zh-CN"/>
              </w:rPr>
              <w:lastRenderedPageBreak/>
              <w:t>Ericsson</w:t>
            </w:r>
          </w:p>
        </w:tc>
        <w:tc>
          <w:tcPr>
            <w:tcW w:w="7194" w:type="dxa"/>
          </w:tcPr>
          <w:p w14:paraId="3531F8ED" w14:textId="77777777" w:rsidR="005109AC" w:rsidRDefault="00D47185">
            <w:pPr>
              <w:spacing w:beforeLines="50" w:before="120"/>
              <w:rPr>
                <w:lang w:eastAsia="zh-CN"/>
              </w:rPr>
            </w:pPr>
            <w:r>
              <w:rPr>
                <w:lang w:eastAsia="zh-CN"/>
              </w:rPr>
              <w:t xml:space="preserve">On timeline, as explained earlier, UE </w:t>
            </w:r>
            <w:proofErr w:type="gramStart"/>
            <w:r>
              <w:rPr>
                <w:lang w:eastAsia="zh-CN"/>
              </w:rPr>
              <w:t>has to</w:t>
            </w:r>
            <w:proofErr w:type="gramEnd"/>
            <w:r>
              <w:rPr>
                <w:lang w:eastAsia="zh-CN"/>
              </w:rPr>
              <w:t xml:space="preserve"> handle varying time intervals between </w:t>
            </w:r>
            <w:proofErr w:type="spellStart"/>
            <w:r>
              <w:rPr>
                <w:lang w:eastAsia="zh-CN"/>
              </w:rPr>
              <w:t>SCell</w:t>
            </w:r>
            <w:proofErr w:type="spellEnd"/>
            <w:r>
              <w:rPr>
                <w:lang w:eastAsia="zh-CN"/>
              </w:rPr>
              <w:t xml:space="preserve">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for CSI measurement regardless of Alt 1 or Alt 2. It is also already done in Rel15/16. Alt 1 forces a timeline on the NW (as explained above) by forcing only integrated triggering which Alt 2 does not.</w:t>
            </w:r>
          </w:p>
          <w:p w14:paraId="59276B98" w14:textId="77777777" w:rsidR="005109AC" w:rsidRDefault="00D47185">
            <w:pPr>
              <w:spacing w:beforeLines="50" w:before="120"/>
              <w:rPr>
                <w:lang w:eastAsia="zh-CN"/>
              </w:rPr>
            </w:pPr>
            <w:r>
              <w:rPr>
                <w:lang w:eastAsia="zh-CN"/>
              </w:rPr>
              <w:t xml:space="preserve">On comments from Futurewei -- with a ‘integrated trigger’ in slot n, earliest TRS can be sent is in first slot after n+k1+3ms. Then with Rel15/16 trigger, UE </w:t>
            </w:r>
            <w:proofErr w:type="spellStart"/>
            <w:r>
              <w:rPr>
                <w:lang w:eastAsia="zh-CN"/>
              </w:rPr>
              <w:t>SCell</w:t>
            </w:r>
            <w:proofErr w:type="spellEnd"/>
            <w:r>
              <w:rPr>
                <w:lang w:eastAsia="zh-CN"/>
              </w:rPr>
              <w:t xml:space="preserve"> activation is in slot n, the TRS DCI can be sent in slot n with corresponding TRS in same slot. For case of different SCS e.g. 30KHZ SCS scheduling 120kHz SCS there may need to be 1 (120kHz) slot extra delay (assuming UE vendors do not ask for additional relaxations for MAC CE different SCS case). Then issue with forcing ‘integrated trigger’ as explained earlier is NW is forced to decide on a TRS trigger 25-30 slots (i.e., 120kHz SCS) ahead of actual TRS transmission (longer assuming </w:t>
            </w:r>
            <w:proofErr w:type="spellStart"/>
            <w:r>
              <w:rPr>
                <w:lang w:eastAsia="zh-CN"/>
              </w:rPr>
              <w:t>rtx</w:t>
            </w:r>
            <w:proofErr w:type="spellEnd"/>
            <w:r>
              <w:rPr>
                <w:lang w:eastAsia="zh-CN"/>
              </w:rPr>
              <w:t>, TDD cell on FR1 etc.). This is the bigger issue in our view.</w:t>
            </w:r>
          </w:p>
          <w:p w14:paraId="58579BB5" w14:textId="77777777" w:rsidR="005109AC" w:rsidRDefault="005109AC">
            <w:pPr>
              <w:spacing w:beforeLines="50" w:before="120"/>
              <w:rPr>
                <w:lang w:eastAsia="zh-CN"/>
              </w:rPr>
            </w:pPr>
          </w:p>
          <w:p w14:paraId="33FD4167" w14:textId="77777777" w:rsidR="005109AC" w:rsidRDefault="005109AC">
            <w:pPr>
              <w:rPr>
                <w:rFonts w:ascii="Calibri" w:hAnsi="Calibri" w:cs="Calibri"/>
                <w:lang w:eastAsia="ja-JP"/>
              </w:rPr>
            </w:pPr>
          </w:p>
        </w:tc>
      </w:tr>
      <w:tr w:rsidR="005109AC" w14:paraId="39BD7022" w14:textId="77777777">
        <w:tc>
          <w:tcPr>
            <w:tcW w:w="2113" w:type="dxa"/>
          </w:tcPr>
          <w:p w14:paraId="6D4B0EB6" w14:textId="77777777"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7380531A" w14:textId="77777777" w:rsidR="005109AC" w:rsidRDefault="00D47185">
            <w:pPr>
              <w:rPr>
                <w:rFonts w:ascii="Calibri" w:hAnsi="Calibri" w:cs="Calibri"/>
                <w:lang w:eastAsia="ja-JP"/>
              </w:rPr>
            </w:pPr>
            <w:r>
              <w:rPr>
                <w:rFonts w:ascii="Calibri" w:hAnsi="Calibri" w:cs="Calibri"/>
                <w:lang w:eastAsia="ja-JP"/>
              </w:rPr>
              <w:t xml:space="preserve">@Qualcomm, </w:t>
            </w:r>
            <w:proofErr w:type="gramStart"/>
            <w:r>
              <w:rPr>
                <w:rFonts w:ascii="Calibri" w:hAnsi="Calibri" w:cs="Calibri"/>
                <w:lang w:eastAsia="ja-JP"/>
              </w:rPr>
              <w:t>Understand</w:t>
            </w:r>
            <w:proofErr w:type="gramEnd"/>
            <w:r>
              <w:rPr>
                <w:rFonts w:ascii="Calibri" w:hAnsi="Calibri" w:cs="Calibri"/>
                <w:lang w:eastAsia="ja-JP"/>
              </w:rPr>
              <w:t xml:space="preserve"> your point, very happy to get either Alt.1 or Alt.2 agreed. But according to the feedback, the arrival time of A-TRS trigger is uncertain and companies have commented with worry about unnecessary sub-branches of procedures. It seems no consensus on almost zero spec impact at this stage. Additionally, we are interested in your view on how to get the same flexibility as MAC-CE </w:t>
            </w:r>
            <w:proofErr w:type="spellStart"/>
            <w:r>
              <w:rPr>
                <w:rFonts w:ascii="Calibri" w:hAnsi="Calibri" w:cs="Calibri"/>
                <w:lang w:eastAsia="ja-JP"/>
              </w:rPr>
              <w:t>SCell</w:t>
            </w:r>
            <w:proofErr w:type="spellEnd"/>
            <w:r>
              <w:rPr>
                <w:rFonts w:ascii="Calibri" w:hAnsi="Calibri" w:cs="Calibri"/>
                <w:lang w:eastAsia="ja-JP"/>
              </w:rPr>
              <w:t xml:space="preserve"> activation to indicate any combination of </w:t>
            </w:r>
            <w:proofErr w:type="spellStart"/>
            <w:r>
              <w:rPr>
                <w:rFonts w:ascii="Calibri" w:hAnsi="Calibri" w:cs="Calibri"/>
                <w:lang w:eastAsia="ja-JP"/>
              </w:rPr>
              <w:t>SCell</w:t>
            </w:r>
            <w:proofErr w:type="spellEnd"/>
            <w:r>
              <w:rPr>
                <w:rFonts w:ascii="Calibri" w:hAnsi="Calibri" w:cs="Calibri"/>
                <w:lang w:eastAsia="ja-JP"/>
              </w:rPr>
              <w:t xml:space="preserve"> because A-TRS triggering seems to reply on preconfigured list with preconfigured combination of </w:t>
            </w:r>
            <w:proofErr w:type="spellStart"/>
            <w:r>
              <w:rPr>
                <w:rFonts w:ascii="Calibri" w:hAnsi="Calibri" w:cs="Calibri"/>
                <w:lang w:eastAsia="ja-JP"/>
              </w:rPr>
              <w:t>SCells</w:t>
            </w:r>
            <w:proofErr w:type="spellEnd"/>
            <w:r>
              <w:rPr>
                <w:rFonts w:ascii="Calibri" w:hAnsi="Calibri" w:cs="Calibri"/>
                <w:lang w:eastAsia="ja-JP"/>
              </w:rPr>
              <w:t>. It may end up with a much larger size of preconfigured list. Not sure if it is small pain from spec impact perspective.</w:t>
            </w:r>
          </w:p>
          <w:p w14:paraId="1D00F75F" w14:textId="77777777" w:rsidR="005109AC" w:rsidRDefault="005109AC">
            <w:pPr>
              <w:rPr>
                <w:rFonts w:ascii="Calibri" w:hAnsi="Calibri" w:cs="Calibri"/>
                <w:lang w:eastAsia="ja-JP"/>
              </w:rPr>
            </w:pPr>
          </w:p>
          <w:p w14:paraId="491EB2C8" w14:textId="77777777" w:rsidR="005109AC" w:rsidRDefault="005109AC">
            <w:pPr>
              <w:rPr>
                <w:rFonts w:ascii="Calibri" w:hAnsi="Calibri" w:cs="Calibri"/>
                <w:lang w:eastAsia="ja-JP"/>
              </w:rPr>
            </w:pPr>
          </w:p>
        </w:tc>
      </w:tr>
      <w:tr w:rsidR="005109AC" w14:paraId="389B8518" w14:textId="77777777">
        <w:tc>
          <w:tcPr>
            <w:tcW w:w="2113" w:type="dxa"/>
          </w:tcPr>
          <w:p w14:paraId="33839B26" w14:textId="77777777" w:rsidR="005109AC" w:rsidRDefault="00D47185">
            <w:pPr>
              <w:spacing w:beforeLines="50" w:before="120"/>
              <w:rPr>
                <w:rFonts w:eastAsiaTheme="minorEastAsia"/>
                <w:lang w:eastAsia="zh-CN"/>
              </w:rPr>
            </w:pPr>
            <w:r>
              <w:rPr>
                <w:rFonts w:eastAsiaTheme="minorEastAsia"/>
                <w:lang w:eastAsia="zh-CN"/>
              </w:rPr>
              <w:t>Futurewei3</w:t>
            </w:r>
          </w:p>
        </w:tc>
        <w:tc>
          <w:tcPr>
            <w:tcW w:w="7194" w:type="dxa"/>
          </w:tcPr>
          <w:p w14:paraId="5AE3CFA1" w14:textId="77777777" w:rsidR="005109AC" w:rsidRDefault="00D47185">
            <w:pPr>
              <w:rPr>
                <w:lang w:eastAsia="ja-JP"/>
              </w:rPr>
            </w:pPr>
            <w:r>
              <w:rPr>
                <w:lang w:eastAsia="ja-JP"/>
              </w:rPr>
              <w:t>Based on the discussions so far, we’d like to suggest the following high-level proposal and options to be considered moving forward:</w:t>
            </w:r>
          </w:p>
          <w:p w14:paraId="70A1309F" w14:textId="77777777" w:rsidR="005109AC" w:rsidRDefault="00D47185">
            <w:pPr>
              <w:rPr>
                <w:i/>
                <w:iCs/>
                <w:lang w:eastAsia="ja-JP"/>
              </w:rPr>
            </w:pPr>
            <w:r>
              <w:rPr>
                <w:i/>
                <w:iCs/>
                <w:lang w:eastAsia="ja-JP"/>
              </w:rPr>
              <w:t>Proposal: Down select at least one option from below:</w:t>
            </w:r>
          </w:p>
          <w:p w14:paraId="72D33B7F" w14:textId="77777777" w:rsidR="005109AC" w:rsidRDefault="00D47185">
            <w:pPr>
              <w:pStyle w:val="ListParagraph"/>
              <w:numPr>
                <w:ilvl w:val="0"/>
                <w:numId w:val="17"/>
              </w:numPr>
              <w:rPr>
                <w:rFonts w:ascii="Times New Roman" w:hAnsi="Times New Roman"/>
                <w:i/>
                <w:iCs/>
                <w:kern w:val="0"/>
                <w:sz w:val="22"/>
                <w:szCs w:val="22"/>
                <w:lang w:eastAsia="zh-CN"/>
              </w:rPr>
            </w:pPr>
            <w:r>
              <w:rPr>
                <w:rFonts w:ascii="Times New Roman" w:hAnsi="Times New Roman"/>
                <w:i/>
                <w:iCs/>
                <w:sz w:val="22"/>
                <w:szCs w:val="22"/>
              </w:rPr>
              <w:t xml:space="preserve">Option 1a: MAC CE(s) contained in a single PDSCH to trigger both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corresponding temporary RS(s)</w:t>
            </w:r>
          </w:p>
          <w:p w14:paraId="2C9E5B2B" w14:textId="77777777"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Detailed design of MAC CE(s) is up to RAN2</w:t>
            </w:r>
          </w:p>
          <w:p w14:paraId="521C46FA" w14:textId="77777777" w:rsidR="005109AC" w:rsidRDefault="00D47185">
            <w:pPr>
              <w:pStyle w:val="ListParagraph"/>
              <w:numPr>
                <w:ilvl w:val="0"/>
                <w:numId w:val="17"/>
              </w:numPr>
              <w:rPr>
                <w:rFonts w:ascii="Times New Roman" w:hAnsi="Times New Roman"/>
                <w:i/>
                <w:iCs/>
                <w:sz w:val="22"/>
                <w:szCs w:val="22"/>
              </w:rPr>
            </w:pPr>
            <w:r>
              <w:rPr>
                <w:rFonts w:ascii="Times New Roman" w:hAnsi="Times New Roman"/>
                <w:i/>
                <w:iCs/>
                <w:sz w:val="22"/>
                <w:szCs w:val="22"/>
              </w:rPr>
              <w:t xml:space="preserve">Option 1b: A single DCI to trigger both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corresponding temporary RS(s)</w:t>
            </w:r>
          </w:p>
          <w:p w14:paraId="21DBD42A" w14:textId="77777777"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Details FFS</w:t>
            </w:r>
          </w:p>
          <w:p w14:paraId="096725F4" w14:textId="77777777" w:rsidR="005109AC" w:rsidRDefault="00D47185">
            <w:pPr>
              <w:pStyle w:val="ListParagraph"/>
              <w:numPr>
                <w:ilvl w:val="0"/>
                <w:numId w:val="17"/>
              </w:numPr>
              <w:rPr>
                <w:rFonts w:ascii="Times New Roman" w:hAnsi="Times New Roman"/>
                <w:i/>
                <w:iCs/>
                <w:sz w:val="22"/>
                <w:szCs w:val="22"/>
              </w:rPr>
            </w:pPr>
            <w:r>
              <w:rPr>
                <w:rFonts w:ascii="Times New Roman" w:hAnsi="Times New Roman"/>
                <w:i/>
                <w:iCs/>
                <w:sz w:val="22"/>
                <w:szCs w:val="22"/>
              </w:rPr>
              <w:t xml:space="preserve">Option 2: A (Rel-15/16)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MAC-CE to trigger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a Rel-15/16 DCI to trigger corresponding temporary RS(s)</w:t>
            </w:r>
          </w:p>
          <w:p w14:paraId="5527BB2F" w14:textId="77777777"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Details FFS</w:t>
            </w:r>
          </w:p>
          <w:p w14:paraId="7044E718" w14:textId="77777777" w:rsidR="005109AC" w:rsidRDefault="00D47185">
            <w:pPr>
              <w:rPr>
                <w:lang w:eastAsia="ja-JP"/>
              </w:rPr>
            </w:pPr>
            <w:r>
              <w:rPr>
                <w:lang w:eastAsia="ja-JP"/>
              </w:rPr>
              <w:t xml:space="preserve">Some explanations follow. </w:t>
            </w:r>
          </w:p>
          <w:p w14:paraId="1E626893" w14:textId="77777777" w:rsidR="005109AC" w:rsidRDefault="00D47185">
            <w:pPr>
              <w:rPr>
                <w:lang w:eastAsia="ja-JP"/>
              </w:rPr>
            </w:pPr>
            <w:r>
              <w:rPr>
                <w:lang w:eastAsia="ja-JP"/>
              </w:rPr>
              <w:t>Part of the reason that we do not use “joint trigger” or “separate triggers” here is because some of the alternatives in the summary contain “two triggers” (e.g., two MAC CEs, one MAC CE and its scheduling grant) but are generally referred to as “joint trigger”. This could be a bit confusing.</w:t>
            </w:r>
          </w:p>
          <w:p w14:paraId="405295C3" w14:textId="77777777" w:rsidR="005109AC" w:rsidRDefault="00D47185">
            <w:pPr>
              <w:rPr>
                <w:lang w:eastAsia="ja-JP"/>
              </w:rPr>
            </w:pPr>
            <w:r>
              <w:rPr>
                <w:lang w:eastAsia="ja-JP"/>
              </w:rPr>
              <w:t xml:space="preserve">In addition, the original Alt2 includes the design of Alt1. This seems to create some contradiction --- opposing Alt1 also indirectly opposes Alt2. </w:t>
            </w:r>
            <w:proofErr w:type="gramStart"/>
            <w:r>
              <w:rPr>
                <w:lang w:eastAsia="ja-JP"/>
              </w:rPr>
              <w:t>Thus</w:t>
            </w:r>
            <w:proofErr w:type="gramEnd"/>
            <w:r>
              <w:rPr>
                <w:lang w:eastAsia="ja-JP"/>
              </w:rPr>
              <w:t xml:space="preserve"> we think </w:t>
            </w:r>
            <w:r>
              <w:rPr>
                <w:lang w:eastAsia="ja-JP"/>
              </w:rPr>
              <w:lastRenderedPageBreak/>
              <w:t>it’s better to separate them to remove this dependency. Proponents to both types of triggers can still select two options from the above, and proponents of only one type of triggers can select one option.</w:t>
            </w:r>
          </w:p>
          <w:p w14:paraId="3B4822D2" w14:textId="77777777" w:rsidR="005109AC" w:rsidRDefault="005109AC">
            <w:pPr>
              <w:rPr>
                <w:lang w:eastAsia="ja-JP"/>
              </w:rPr>
            </w:pPr>
          </w:p>
          <w:p w14:paraId="596CA8FB" w14:textId="77777777" w:rsidR="005109AC" w:rsidRDefault="00D47185">
            <w:pPr>
              <w:rPr>
                <w:lang w:eastAsia="ja-JP"/>
              </w:rPr>
            </w:pPr>
            <w:r>
              <w:rPr>
                <w:lang w:eastAsia="ja-JP"/>
              </w:rPr>
              <w:t xml:space="preserve">@Ericsson: Thanks for the comment. </w:t>
            </w:r>
            <w:proofErr w:type="gramStart"/>
            <w:r>
              <w:rPr>
                <w:lang w:eastAsia="ja-JP"/>
              </w:rPr>
              <w:t>However</w:t>
            </w:r>
            <w:proofErr w:type="gramEnd"/>
            <w:r>
              <w:rPr>
                <w:lang w:eastAsia="ja-JP"/>
              </w:rPr>
              <w:t xml:space="preserve"> we think the TRS may be monitored before n+k1+3 </w:t>
            </w:r>
            <w:proofErr w:type="spellStart"/>
            <w:r>
              <w:rPr>
                <w:lang w:eastAsia="ja-JP"/>
              </w:rPr>
              <w:t>ms</w:t>
            </w:r>
            <w:proofErr w:type="spellEnd"/>
            <w:r>
              <w:rPr>
                <w:lang w:eastAsia="ja-JP"/>
              </w:rPr>
              <w:t xml:space="preserve">, i.e., it may not wait for the MAC-PHY processing to complete. We can further discuss it as the next level of </w:t>
            </w:r>
            <w:proofErr w:type="gramStart"/>
            <w:r>
              <w:rPr>
                <w:lang w:eastAsia="ja-JP"/>
              </w:rPr>
              <w:t>detail</w:t>
            </w:r>
            <w:proofErr w:type="gramEnd"/>
            <w:r>
              <w:rPr>
                <w:lang w:eastAsia="ja-JP"/>
              </w:rPr>
              <w:t xml:space="preserve"> and we do not have to establish/rule out this possibility yet.</w:t>
            </w:r>
          </w:p>
        </w:tc>
      </w:tr>
      <w:tr w:rsidR="005109AC" w14:paraId="2FD42996" w14:textId="77777777">
        <w:tc>
          <w:tcPr>
            <w:tcW w:w="2113" w:type="dxa"/>
          </w:tcPr>
          <w:p w14:paraId="414DB060" w14:textId="77777777" w:rsidR="005109AC" w:rsidRDefault="00D47185">
            <w:pPr>
              <w:spacing w:beforeLines="50" w:before="120"/>
              <w:rPr>
                <w:rFonts w:eastAsiaTheme="minorEastAsia"/>
                <w:lang w:eastAsia="zh-CN"/>
              </w:rPr>
            </w:pPr>
            <w:r>
              <w:rPr>
                <w:rFonts w:eastAsiaTheme="minorEastAsia"/>
                <w:lang w:eastAsia="zh-CN"/>
              </w:rPr>
              <w:lastRenderedPageBreak/>
              <w:t>Ericsson</w:t>
            </w:r>
          </w:p>
        </w:tc>
        <w:tc>
          <w:tcPr>
            <w:tcW w:w="7194" w:type="dxa"/>
          </w:tcPr>
          <w:p w14:paraId="5C7437BA" w14:textId="77777777"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Thanks for the discussion and thanks Weimin/Jialing for the updated Proposal 1 below.</w:t>
            </w:r>
          </w:p>
          <w:p w14:paraId="718AC724" w14:textId="77777777" w:rsidR="005109AC" w:rsidRDefault="005109AC">
            <w:pPr>
              <w:autoSpaceDE/>
              <w:autoSpaceDN/>
              <w:adjustRightInd/>
              <w:snapToGrid/>
              <w:spacing w:after="0"/>
              <w:jc w:val="left"/>
              <w:rPr>
                <w:rFonts w:ascii="Calibri" w:hAnsi="Calibri" w:cs="Calibri"/>
                <w:kern w:val="0"/>
                <w:lang w:eastAsia="zh-CN"/>
              </w:rPr>
            </w:pPr>
          </w:p>
          <w:p w14:paraId="7406917B" w14:textId="77777777"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Option 2 in the updated proposal, “</w:t>
            </w:r>
            <w:r>
              <w:rPr>
                <w:i/>
                <w:iCs/>
                <w:color w:val="0070C0"/>
                <w:kern w:val="0"/>
                <w:lang w:eastAsia="zh-CN"/>
              </w:rPr>
              <w:t xml:space="preserve">Rel-15/16) </w:t>
            </w:r>
            <w:proofErr w:type="spellStart"/>
            <w:r>
              <w:rPr>
                <w:i/>
                <w:iCs/>
                <w:color w:val="0070C0"/>
                <w:kern w:val="0"/>
                <w:lang w:eastAsia="zh-CN"/>
              </w:rPr>
              <w:t>SCell</w:t>
            </w:r>
            <w:proofErr w:type="spellEnd"/>
            <w:r>
              <w:rPr>
                <w:i/>
                <w:iCs/>
                <w:color w:val="0070C0"/>
                <w:kern w:val="0"/>
                <w:lang w:eastAsia="zh-CN"/>
              </w:rPr>
              <w:t xml:space="preserve"> activation MAC-CE to trigger </w:t>
            </w:r>
            <w:proofErr w:type="spellStart"/>
            <w:r>
              <w:rPr>
                <w:i/>
                <w:iCs/>
                <w:color w:val="0070C0"/>
                <w:kern w:val="0"/>
                <w:lang w:eastAsia="zh-CN"/>
              </w:rPr>
              <w:t>SCell</w:t>
            </w:r>
            <w:proofErr w:type="spellEnd"/>
            <w:r>
              <w:rPr>
                <w:i/>
                <w:iCs/>
                <w:color w:val="0070C0"/>
                <w:kern w:val="0"/>
                <w:lang w:eastAsia="zh-CN"/>
              </w:rPr>
              <w:t xml:space="preserve"> activation</w:t>
            </w:r>
            <w:r>
              <w:rPr>
                <w:rFonts w:ascii="Calibri" w:hAnsi="Calibri" w:cs="Calibri"/>
                <w:kern w:val="0"/>
                <w:lang w:eastAsia="zh-CN"/>
              </w:rPr>
              <w:t>” and “</w:t>
            </w:r>
            <w:r>
              <w:rPr>
                <w:i/>
                <w:iCs/>
                <w:color w:val="0070C0"/>
                <w:kern w:val="0"/>
                <w:lang w:eastAsia="zh-CN"/>
              </w:rPr>
              <w:t>(Rel-15/16) DCI …</w:t>
            </w:r>
            <w:r>
              <w:rPr>
                <w:rFonts w:ascii="Calibri" w:hAnsi="Calibri" w:cs="Calibri"/>
                <w:kern w:val="0"/>
                <w:lang w:eastAsia="zh-CN"/>
              </w:rPr>
              <w:t>” are already supported in the RAN1 specifications. Given this, I am not sure how these can be excluded from RAN1 perspective. Can companies intending to exclude them clarify what RAN1 spec changes are intended?</w:t>
            </w:r>
          </w:p>
          <w:p w14:paraId="3B0820FB" w14:textId="77777777" w:rsidR="005109AC" w:rsidRDefault="005109AC">
            <w:pPr>
              <w:autoSpaceDE/>
              <w:autoSpaceDN/>
              <w:adjustRightInd/>
              <w:snapToGrid/>
              <w:spacing w:after="0"/>
              <w:jc w:val="left"/>
              <w:rPr>
                <w:rFonts w:ascii="Calibri" w:hAnsi="Calibri" w:cs="Calibri"/>
                <w:kern w:val="0"/>
                <w:lang w:eastAsia="zh-CN"/>
              </w:rPr>
            </w:pPr>
          </w:p>
          <w:p w14:paraId="41E61C6B" w14:textId="77777777"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Just to reiterate our view </w:t>
            </w:r>
            <w:proofErr w:type="gramStart"/>
            <w:r>
              <w:rPr>
                <w:rFonts w:ascii="Calibri" w:hAnsi="Calibri" w:cs="Calibri"/>
                <w:kern w:val="0"/>
                <w:lang w:eastAsia="zh-CN"/>
              </w:rPr>
              <w:t>--  Option</w:t>
            </w:r>
            <w:proofErr w:type="gramEnd"/>
            <w:r>
              <w:rPr>
                <w:rFonts w:ascii="Calibri" w:hAnsi="Calibri" w:cs="Calibri"/>
                <w:kern w:val="0"/>
                <w:lang w:eastAsia="zh-CN"/>
              </w:rPr>
              <w:t xml:space="preserve"> 2 works with existing triggers in the spec and the activation timeline management is also similar to Rel15/16 except that it can be faster. i.e., SSB is substituted by on-demand A-TRS when needed. This faster timeline aspect is expected to be covered in the form of new RAN</w:t>
            </w:r>
            <w:proofErr w:type="gramStart"/>
            <w:r>
              <w:rPr>
                <w:rFonts w:ascii="Calibri" w:hAnsi="Calibri" w:cs="Calibri"/>
                <w:kern w:val="0"/>
                <w:lang w:eastAsia="zh-CN"/>
              </w:rPr>
              <w:t>4  requirements</w:t>
            </w:r>
            <w:proofErr w:type="gramEnd"/>
            <w:r>
              <w:rPr>
                <w:rFonts w:ascii="Calibri" w:hAnsi="Calibri" w:cs="Calibri"/>
                <w:kern w:val="0"/>
                <w:lang w:eastAsia="zh-CN"/>
              </w:rPr>
              <w:t xml:space="preserve"> by e.g. replacing Rel15/16 ‘time to first SSB’ which is variable with ‘time to first SSB/A-TRS’.</w:t>
            </w:r>
          </w:p>
          <w:p w14:paraId="33DD098B" w14:textId="77777777" w:rsidR="005109AC" w:rsidRDefault="005109AC">
            <w:pPr>
              <w:autoSpaceDE/>
              <w:autoSpaceDN/>
              <w:adjustRightInd/>
              <w:snapToGrid/>
              <w:spacing w:after="0"/>
              <w:jc w:val="left"/>
              <w:rPr>
                <w:rFonts w:ascii="Calibri" w:hAnsi="Calibri" w:cs="Calibri"/>
                <w:kern w:val="0"/>
                <w:lang w:eastAsia="zh-CN"/>
              </w:rPr>
            </w:pPr>
          </w:p>
          <w:p w14:paraId="41C3D6B6" w14:textId="77777777"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Assuming one of Option 1a/1b below is also selected as new Rel17 trigger (i.e., providing additional flexibility/restrictions depending on company viewpoint), I would guess a harmonized proposal that allows us to move ahead with rest of design could look something like below </w:t>
            </w:r>
          </w:p>
          <w:p w14:paraId="1110ED52" w14:textId="77777777" w:rsidR="005109AC" w:rsidRDefault="005109AC">
            <w:pPr>
              <w:autoSpaceDE/>
              <w:autoSpaceDN/>
              <w:adjustRightInd/>
              <w:snapToGrid/>
              <w:spacing w:after="0"/>
              <w:jc w:val="left"/>
              <w:rPr>
                <w:rFonts w:ascii="Calibri" w:hAnsi="Calibri" w:cs="Calibri"/>
                <w:kern w:val="0"/>
                <w:lang w:eastAsia="zh-CN"/>
              </w:rPr>
            </w:pPr>
          </w:p>
          <w:p w14:paraId="516D172A" w14:textId="77777777" w:rsidR="005109AC" w:rsidRDefault="00D47185">
            <w:pPr>
              <w:autoSpaceDE/>
              <w:autoSpaceDN/>
              <w:adjustRightInd/>
              <w:snapToGrid/>
              <w:spacing w:after="0"/>
              <w:ind w:left="720"/>
              <w:jc w:val="left"/>
              <w:rPr>
                <w:rFonts w:ascii="Calibri" w:hAnsi="Calibri" w:cs="Calibri"/>
                <w:b/>
                <w:bCs/>
                <w:kern w:val="0"/>
                <w:u w:val="single"/>
                <w:lang w:eastAsia="zh-CN"/>
              </w:rPr>
            </w:pPr>
            <w:r>
              <w:rPr>
                <w:rFonts w:ascii="Calibri" w:hAnsi="Calibri" w:cs="Calibri"/>
                <w:b/>
                <w:bCs/>
                <w:kern w:val="0"/>
                <w:u w:val="single"/>
                <w:lang w:eastAsia="zh-CN"/>
              </w:rPr>
              <w:t>Proposal 1v2</w:t>
            </w:r>
          </w:p>
          <w:p w14:paraId="611E7ED2" w14:textId="77777777" w:rsidR="005109AC" w:rsidRDefault="00D47185">
            <w:pPr>
              <w:numPr>
                <w:ilvl w:val="0"/>
                <w:numId w:val="18"/>
              </w:numPr>
              <w:autoSpaceDE/>
              <w:autoSpaceDN/>
              <w:adjustRightInd/>
              <w:snapToGrid/>
              <w:spacing w:after="0"/>
              <w:jc w:val="left"/>
              <w:rPr>
                <w:rFonts w:ascii="Calibri" w:hAnsi="Calibri" w:cs="Calibri"/>
                <w:kern w:val="0"/>
              </w:rPr>
            </w:pPr>
            <w:r>
              <w:rPr>
                <w:rFonts w:ascii="Calibri" w:hAnsi="Calibri" w:cs="Calibri"/>
                <w:kern w:val="0"/>
              </w:rPr>
              <w:t xml:space="preserve">Support the following for Rel17 fast </w:t>
            </w:r>
            <w:proofErr w:type="spellStart"/>
            <w:r>
              <w:rPr>
                <w:rFonts w:ascii="Calibri" w:hAnsi="Calibri" w:cs="Calibri"/>
                <w:kern w:val="0"/>
              </w:rPr>
              <w:t>SCell</w:t>
            </w:r>
            <w:proofErr w:type="spellEnd"/>
            <w:r>
              <w:rPr>
                <w:rFonts w:ascii="Calibri" w:hAnsi="Calibri" w:cs="Calibri"/>
                <w:kern w:val="0"/>
              </w:rPr>
              <w:t xml:space="preserve"> activation</w:t>
            </w:r>
          </w:p>
          <w:p w14:paraId="69F432F3" w14:textId="77777777"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hint="eastAsia"/>
                <w:kern w:val="0"/>
              </w:rPr>
              <w:t>‘</w:t>
            </w:r>
            <w:r>
              <w:rPr>
                <w:rFonts w:ascii="Calibri" w:hAnsi="Calibri" w:cs="Calibri"/>
                <w:kern w:val="0"/>
              </w:rPr>
              <w:t xml:space="preserve">Rel15/16 </w:t>
            </w:r>
            <w:proofErr w:type="spellStart"/>
            <w:r>
              <w:rPr>
                <w:rFonts w:ascii="Calibri" w:hAnsi="Calibri" w:cs="Calibri"/>
                <w:kern w:val="0"/>
              </w:rPr>
              <w:t>SCell</w:t>
            </w:r>
            <w:proofErr w:type="spellEnd"/>
            <w:r>
              <w:rPr>
                <w:rFonts w:ascii="Calibri" w:hAnsi="Calibri" w:cs="Calibri"/>
                <w:kern w:val="0"/>
              </w:rPr>
              <w:t xml:space="preserve"> activation command MAC CE</w:t>
            </w:r>
            <w:proofErr w:type="gramStart"/>
            <w:r>
              <w:rPr>
                <w:rFonts w:ascii="Calibri" w:hAnsi="Calibri" w:cs="Calibri" w:hint="eastAsia"/>
                <w:kern w:val="0"/>
              </w:rPr>
              <w:t>’</w:t>
            </w:r>
            <w:r>
              <w:rPr>
                <w:rFonts w:ascii="Calibri" w:hAnsi="Calibri" w:cs="Calibri"/>
                <w:kern w:val="0"/>
              </w:rPr>
              <w:t xml:space="preserve">  for</w:t>
            </w:r>
            <w:proofErr w:type="gramEnd"/>
            <w:r>
              <w:rPr>
                <w:rFonts w:ascii="Calibri" w:hAnsi="Calibri" w:cs="Calibri"/>
                <w:kern w:val="0"/>
              </w:rPr>
              <w:t xml:space="preserve"> </w:t>
            </w:r>
            <w:proofErr w:type="spellStart"/>
            <w:r>
              <w:rPr>
                <w:rFonts w:ascii="Calibri" w:hAnsi="Calibri" w:cs="Calibri"/>
                <w:kern w:val="0"/>
              </w:rPr>
              <w:t>SCell</w:t>
            </w:r>
            <w:proofErr w:type="spellEnd"/>
            <w:r>
              <w:rPr>
                <w:rFonts w:ascii="Calibri" w:hAnsi="Calibri" w:cs="Calibri"/>
                <w:kern w:val="0"/>
              </w:rPr>
              <w:t xml:space="preserve"> activation and DCI 0_1 trigger for A-TRS triggering</w:t>
            </w:r>
          </w:p>
          <w:p w14:paraId="58538D5C" w14:textId="77777777"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kern w:val="0"/>
              </w:rPr>
              <w:t xml:space="preserve">One of the following additional triggering </w:t>
            </w:r>
            <w:proofErr w:type="gramStart"/>
            <w:r>
              <w:rPr>
                <w:rFonts w:ascii="Calibri" w:hAnsi="Calibri" w:cs="Calibri"/>
                <w:kern w:val="0"/>
              </w:rPr>
              <w:t>mechanism</w:t>
            </w:r>
            <w:proofErr w:type="gramEnd"/>
          </w:p>
          <w:p w14:paraId="1862F0A5" w14:textId="77777777"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 xml:space="preserve">MAC CE(s) contained in a single PDSCH to trigger both </w:t>
            </w:r>
            <w:proofErr w:type="spellStart"/>
            <w:r>
              <w:rPr>
                <w:rFonts w:ascii="Calibri" w:hAnsi="Calibri" w:cs="Calibri"/>
                <w:kern w:val="0"/>
              </w:rPr>
              <w:t>SCell</w:t>
            </w:r>
            <w:proofErr w:type="spellEnd"/>
            <w:r>
              <w:rPr>
                <w:rFonts w:ascii="Calibri" w:hAnsi="Calibri" w:cs="Calibri"/>
                <w:kern w:val="0"/>
              </w:rPr>
              <w:t xml:space="preserve"> activation and corresponding temporary RS(s)</w:t>
            </w:r>
          </w:p>
          <w:p w14:paraId="26B6A4D6" w14:textId="77777777"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Detailed design of MAC CE(s) is up to RAN2</w:t>
            </w:r>
          </w:p>
          <w:p w14:paraId="47DE76BD" w14:textId="77777777"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 xml:space="preserve">A single DCI to trigger both </w:t>
            </w:r>
            <w:proofErr w:type="spellStart"/>
            <w:r>
              <w:rPr>
                <w:rFonts w:ascii="Calibri" w:hAnsi="Calibri" w:cs="Calibri"/>
                <w:kern w:val="0"/>
              </w:rPr>
              <w:t>SCell</w:t>
            </w:r>
            <w:proofErr w:type="spellEnd"/>
            <w:r>
              <w:rPr>
                <w:rFonts w:ascii="Calibri" w:hAnsi="Calibri" w:cs="Calibri"/>
                <w:kern w:val="0"/>
              </w:rPr>
              <w:t xml:space="preserve"> activation and corresponding temporary RS(s)</w:t>
            </w:r>
          </w:p>
          <w:p w14:paraId="3C7E1810" w14:textId="77777777"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Details FFS</w:t>
            </w:r>
          </w:p>
          <w:p w14:paraId="4C6DEAC3" w14:textId="77777777" w:rsidR="005109AC" w:rsidRDefault="005109AC">
            <w:pPr>
              <w:rPr>
                <w:lang w:eastAsia="ja-JP"/>
              </w:rPr>
            </w:pPr>
          </w:p>
        </w:tc>
      </w:tr>
      <w:tr w:rsidR="005109AC" w14:paraId="130FFF79" w14:textId="77777777">
        <w:tc>
          <w:tcPr>
            <w:tcW w:w="2113" w:type="dxa"/>
          </w:tcPr>
          <w:p w14:paraId="794C24CC" w14:textId="77777777" w:rsidR="005109AC" w:rsidRDefault="00D47185">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14:paraId="792CA6FC" w14:textId="77777777"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Thanks for the discussion. Ravi’s proposal is good direction for us, but we would like to suggest a couple of changes.</w:t>
            </w:r>
          </w:p>
          <w:p w14:paraId="410EFB92" w14:textId="77777777"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For the 1</w:t>
            </w:r>
            <w:r>
              <w:rPr>
                <w:rFonts w:ascii="Calibri" w:hAnsi="Calibri" w:cs="Calibri"/>
                <w:kern w:val="0"/>
                <w:vertAlign w:val="superscript"/>
                <w:lang w:eastAsia="ja-JP"/>
              </w:rPr>
              <w:t>st</w:t>
            </w:r>
            <w:r>
              <w:rPr>
                <w:rFonts w:ascii="Calibri" w:hAnsi="Calibri" w:cs="Calibri"/>
                <w:kern w:val="0"/>
                <w:lang w:eastAsia="ja-JP"/>
              </w:rPr>
              <w:t xml:space="preserve"> sub-bullet (MAC-CE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 DCI 0_1 to trigger A-TRS), we would like to make sure that this works with minimum spec impact + minimum implementation impact. So far, there is no case where A-CSI-RS is requested on a </w:t>
            </w:r>
            <w:proofErr w:type="spellStart"/>
            <w:r>
              <w:rPr>
                <w:rFonts w:ascii="Calibri" w:hAnsi="Calibri" w:cs="Calibri"/>
                <w:kern w:val="0"/>
                <w:lang w:eastAsia="ja-JP"/>
              </w:rPr>
              <w:t>SCell</w:t>
            </w:r>
            <w:proofErr w:type="spellEnd"/>
            <w:r>
              <w:rPr>
                <w:rFonts w:ascii="Calibri" w:hAnsi="Calibri" w:cs="Calibri"/>
                <w:kern w:val="0"/>
                <w:lang w:eastAsia="ja-JP"/>
              </w:rPr>
              <w:t xml:space="preserve"> that has not been activated. </w:t>
            </w:r>
            <w:proofErr w:type="gramStart"/>
            <w:r>
              <w:rPr>
                <w:rFonts w:ascii="Calibri" w:hAnsi="Calibri" w:cs="Calibri"/>
                <w:kern w:val="0"/>
                <w:lang w:eastAsia="ja-JP"/>
              </w:rPr>
              <w:t>In order to</w:t>
            </w:r>
            <w:proofErr w:type="gramEnd"/>
            <w:r>
              <w:rPr>
                <w:rFonts w:ascii="Calibri" w:hAnsi="Calibri" w:cs="Calibri"/>
                <w:kern w:val="0"/>
                <w:lang w:eastAsia="ja-JP"/>
              </w:rPr>
              <w:t xml:space="preserve"> make sure that this aspect is unchanged, we would like to add a following </w:t>
            </w:r>
            <w:r>
              <w:rPr>
                <w:rFonts w:ascii="Calibri" w:hAnsi="Calibri" w:cs="Calibri"/>
                <w:kern w:val="0"/>
                <w:lang w:eastAsia="ja-JP"/>
              </w:rPr>
              <w:lastRenderedPageBreak/>
              <w:t>sub-sub-bullet (the description is borrowed from the spec):</w:t>
            </w:r>
          </w:p>
          <w:p w14:paraId="76D5EAC6" w14:textId="77777777" w:rsidR="005109AC" w:rsidRDefault="00D47185">
            <w:pPr>
              <w:numPr>
                <w:ilvl w:val="1"/>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The DCI 0_1 triggering the A-TRS on the </w:t>
            </w:r>
            <w:proofErr w:type="spellStart"/>
            <w:r>
              <w:rPr>
                <w:rFonts w:ascii="Calibri" w:hAnsi="Calibri" w:cs="Calibri"/>
                <w:kern w:val="0"/>
                <w:lang w:eastAsia="ja-JP"/>
              </w:rPr>
              <w:t>SCell</w:t>
            </w:r>
            <w:proofErr w:type="spellEnd"/>
            <w:r>
              <w:rPr>
                <w:rFonts w:ascii="Calibri" w:hAnsi="Calibri" w:cs="Calibri"/>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kern w:val="0"/>
                <w:lang w:eastAsia="ja-JP"/>
              </w:rPr>
              <w:t>HARQ_feedback</w:t>
            </w:r>
            <w:proofErr w:type="spellEnd"/>
            <w:r>
              <w:rPr>
                <w:rFonts w:ascii="Calibri" w:hAnsi="Calibri" w:cs="Calibri"/>
                <w:kern w:val="0"/>
                <w:lang w:eastAsia="ja-JP"/>
              </w:rPr>
              <w:t xml:space="preserve"> timing indicator field in the DCI format scheduling the PDSCH reception and N is a number of slots per subframe.</w:t>
            </w:r>
          </w:p>
          <w:p w14:paraId="079CACDD" w14:textId="77777777"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For the joint MAC CE triggering mechanism, further discussion is necessary on what configurations should be supported and what indications are necessary. In the end the MAC-CE design should be up to RAN2, but at least for now, RAN1 should keep discussions. If this understanding is correct, it would be good just to </w:t>
            </w:r>
            <w:proofErr w:type="gramStart"/>
            <w:r>
              <w:rPr>
                <w:rFonts w:ascii="Calibri" w:hAnsi="Calibri" w:cs="Calibri"/>
                <w:kern w:val="0"/>
                <w:lang w:eastAsia="ja-JP"/>
              </w:rPr>
              <w:t>say</w:t>
            </w:r>
            <w:proofErr w:type="gramEnd"/>
            <w:r>
              <w:rPr>
                <w:rFonts w:ascii="Calibri" w:hAnsi="Calibri" w:cs="Calibri"/>
                <w:kern w:val="0"/>
                <w:lang w:eastAsia="ja-JP"/>
              </w:rPr>
              <w:t xml:space="preserve"> </w:t>
            </w:r>
            <w:r>
              <w:rPr>
                <w:rFonts w:ascii="Calibri" w:hAnsi="Calibri" w:cs="Calibri" w:hint="eastAsia"/>
                <w:kern w:val="0"/>
                <w:lang w:eastAsia="ja-JP"/>
              </w:rPr>
              <w:t>“</w:t>
            </w:r>
            <w:r>
              <w:rPr>
                <w:rFonts w:ascii="Calibri" w:hAnsi="Calibri" w:cs="Calibri"/>
                <w:kern w:val="0"/>
                <w:lang w:eastAsia="ja-JP"/>
              </w:rPr>
              <w:t>details FFS</w:t>
            </w:r>
            <w:r>
              <w:rPr>
                <w:rFonts w:ascii="Calibri" w:hAnsi="Calibri" w:cs="Calibri" w:hint="eastAsia"/>
                <w:kern w:val="0"/>
                <w:lang w:eastAsia="ja-JP"/>
              </w:rPr>
              <w:t>”</w:t>
            </w:r>
            <w:r>
              <w:rPr>
                <w:rFonts w:ascii="Calibri" w:hAnsi="Calibri" w:cs="Calibri"/>
                <w:kern w:val="0"/>
                <w:lang w:eastAsia="ja-JP"/>
              </w:rPr>
              <w:t xml:space="preserve">. </w:t>
            </w:r>
          </w:p>
          <w:p w14:paraId="20A04260" w14:textId="77777777" w:rsidR="005109AC" w:rsidRDefault="005109AC">
            <w:pPr>
              <w:autoSpaceDE/>
              <w:autoSpaceDN/>
              <w:adjustRightInd/>
              <w:snapToGrid/>
              <w:spacing w:after="0"/>
              <w:jc w:val="left"/>
              <w:rPr>
                <w:rFonts w:ascii="Calibri" w:hAnsi="Calibri" w:cs="Calibri"/>
                <w:kern w:val="0"/>
                <w:lang w:eastAsia="ja-JP"/>
              </w:rPr>
            </w:pPr>
          </w:p>
          <w:p w14:paraId="3F1F172B" w14:textId="77777777" w:rsidR="005109AC" w:rsidRDefault="005109AC">
            <w:pPr>
              <w:autoSpaceDE/>
              <w:autoSpaceDN/>
              <w:adjustRightInd/>
              <w:snapToGrid/>
              <w:spacing w:after="0"/>
              <w:jc w:val="left"/>
              <w:rPr>
                <w:rFonts w:ascii="Calibri" w:hAnsi="Calibri" w:cs="Calibri"/>
                <w:kern w:val="0"/>
                <w:lang w:eastAsia="ja-JP"/>
              </w:rPr>
            </w:pPr>
          </w:p>
          <w:p w14:paraId="26C8B29A" w14:textId="77777777"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14:paraId="7C787996" w14:textId="77777777" w:rsidR="005109AC" w:rsidRDefault="00D47185">
            <w:pPr>
              <w:numPr>
                <w:ilvl w:val="0"/>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14:paraId="34DD5FD0" w14:textId="77777777"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hint="eastAsia"/>
                <w:kern w:val="0"/>
                <w:lang w:eastAsia="ja-JP"/>
              </w:rPr>
              <w:t>‘</w:t>
            </w:r>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w:t>
            </w:r>
            <w:r>
              <w:rPr>
                <w:rFonts w:ascii="Calibri" w:hAnsi="Calibri" w:cs="Calibri" w:hint="eastAsia"/>
                <w:kern w:val="0"/>
                <w:lang w:eastAsia="ja-JP"/>
              </w:rPr>
              <w:t>’</w:t>
            </w:r>
            <w:r>
              <w:rPr>
                <w:rFonts w:ascii="Calibri" w:hAnsi="Calibri" w:cs="Calibri"/>
                <w:kern w:val="0"/>
                <w:lang w:eastAsia="ja-JP"/>
              </w:rPr>
              <w:t xml:space="preserv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DCI 0_1 trigger for A-TRS triggering</w:t>
            </w:r>
          </w:p>
          <w:p w14:paraId="2BB16CD4" w14:textId="77777777" w:rsidR="005109AC" w:rsidRDefault="00D47185">
            <w:pPr>
              <w:numPr>
                <w:ilvl w:val="2"/>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 xml:space="preserve">The DCI 0_1 triggering the 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subframe</w:t>
            </w:r>
          </w:p>
          <w:p w14:paraId="50A8D8AE" w14:textId="77777777"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One of the following additional triggering </w:t>
            </w:r>
            <w:proofErr w:type="gramStart"/>
            <w:r>
              <w:rPr>
                <w:rFonts w:ascii="Calibri" w:hAnsi="Calibri" w:cs="Calibri"/>
                <w:kern w:val="0"/>
                <w:lang w:eastAsia="ja-JP"/>
              </w:rPr>
              <w:t>mechanism</w:t>
            </w:r>
            <w:proofErr w:type="gramEnd"/>
          </w:p>
          <w:p w14:paraId="788D78FA" w14:textId="77777777"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14:paraId="666712FE" w14:textId="77777777" w:rsidR="005109AC" w:rsidRDefault="00D47185">
            <w:pPr>
              <w:numPr>
                <w:ilvl w:val="3"/>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Details FFS</w:t>
            </w:r>
          </w:p>
          <w:p w14:paraId="1B508400" w14:textId="77777777" w:rsidR="005109AC" w:rsidRDefault="00D47185">
            <w:pPr>
              <w:numPr>
                <w:ilvl w:val="3"/>
                <w:numId w:val="18"/>
              </w:numPr>
              <w:autoSpaceDE/>
              <w:autoSpaceDN/>
              <w:adjustRightInd/>
              <w:snapToGrid/>
              <w:spacing w:after="0"/>
              <w:jc w:val="left"/>
              <w:rPr>
                <w:rFonts w:ascii="Calibri" w:hAnsi="Calibri" w:cs="Calibri"/>
                <w:strike/>
                <w:color w:val="00B050"/>
                <w:kern w:val="0"/>
                <w:lang w:eastAsia="ja-JP"/>
              </w:rPr>
            </w:pPr>
            <w:r>
              <w:rPr>
                <w:rFonts w:ascii="Calibri" w:hAnsi="Calibri" w:cs="Calibri"/>
                <w:strike/>
                <w:color w:val="00B050"/>
                <w:kern w:val="0"/>
                <w:lang w:eastAsia="ja-JP"/>
              </w:rPr>
              <w:t>Detailed design of MAC CE(s) is up to RAN2</w:t>
            </w:r>
          </w:p>
          <w:p w14:paraId="7AE4B2C9" w14:textId="77777777"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14:paraId="32ABD177" w14:textId="77777777" w:rsidR="005109AC" w:rsidRDefault="00D47185">
            <w:pPr>
              <w:numPr>
                <w:ilvl w:val="3"/>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Details FFS</w:t>
            </w:r>
          </w:p>
          <w:p w14:paraId="048F933B" w14:textId="77777777" w:rsidR="005109AC" w:rsidRDefault="005109AC">
            <w:pPr>
              <w:autoSpaceDE/>
              <w:autoSpaceDN/>
              <w:adjustRightInd/>
              <w:snapToGrid/>
              <w:spacing w:after="0"/>
              <w:jc w:val="left"/>
              <w:rPr>
                <w:rFonts w:ascii="Calibri" w:hAnsi="Calibri" w:cs="Calibri"/>
                <w:kern w:val="0"/>
                <w:lang w:eastAsia="zh-CN"/>
              </w:rPr>
            </w:pPr>
          </w:p>
        </w:tc>
      </w:tr>
      <w:tr w:rsidR="005109AC" w14:paraId="4BFE95E0" w14:textId="77777777">
        <w:tc>
          <w:tcPr>
            <w:tcW w:w="2113" w:type="dxa"/>
          </w:tcPr>
          <w:p w14:paraId="67C891E8" w14:textId="77777777" w:rsidR="005109AC" w:rsidRDefault="00D47185">
            <w:pPr>
              <w:spacing w:beforeLines="50" w:before="120"/>
              <w:rPr>
                <w:rFonts w:eastAsiaTheme="minorEastAsia"/>
                <w:lang w:eastAsia="zh-CN"/>
              </w:rPr>
            </w:pPr>
            <w:r>
              <w:rPr>
                <w:rFonts w:eastAsiaTheme="minorEastAsia" w:hint="eastAsia"/>
                <w:lang w:eastAsia="zh-CN"/>
              </w:rPr>
              <w:lastRenderedPageBreak/>
              <w:t>C</w:t>
            </w:r>
            <w:r>
              <w:rPr>
                <w:rFonts w:eastAsiaTheme="minorEastAsia"/>
                <w:lang w:eastAsia="zh-CN"/>
              </w:rPr>
              <w:t>ATT</w:t>
            </w:r>
          </w:p>
        </w:tc>
        <w:tc>
          <w:tcPr>
            <w:tcW w:w="7194" w:type="dxa"/>
          </w:tcPr>
          <w:p w14:paraId="14926007" w14:textId="77777777"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Thanks a lot for the good discussion.</w:t>
            </w:r>
          </w:p>
          <w:p w14:paraId="4E7AB1DA" w14:textId="77777777"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We also think the updated proposal from Weimin is a good way to forward. We are supportive to the further update from Ravi and Fred. We think DCI format 0_2 should also be captured in the proposal. Accordingly, we provided some modifications to capture this issue. Hope they are acceptable.</w:t>
            </w:r>
          </w:p>
          <w:p w14:paraId="5405D2B5" w14:textId="77777777" w:rsidR="005109AC" w:rsidRDefault="005109AC">
            <w:pPr>
              <w:autoSpaceDE/>
              <w:autoSpaceDN/>
              <w:adjustRightInd/>
              <w:snapToGrid/>
              <w:spacing w:after="0"/>
              <w:jc w:val="left"/>
              <w:rPr>
                <w:rFonts w:ascii="Calibri" w:hAnsi="Calibri" w:cs="Calibri"/>
                <w:color w:val="1F497D"/>
                <w:kern w:val="0"/>
                <w:sz w:val="21"/>
                <w:szCs w:val="21"/>
                <w:lang w:eastAsia="zh-CN"/>
              </w:rPr>
            </w:pPr>
          </w:p>
          <w:p w14:paraId="7E7153C6" w14:textId="77777777"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14:paraId="5CA7D3F4" w14:textId="77777777"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SimSun"/>
                <w:kern w:val="0"/>
                <w:lang w:eastAsia="ja-JP"/>
              </w:rPr>
              <w:t></w:t>
            </w:r>
            <w:r>
              <w:rPr>
                <w:kern w:val="0"/>
                <w:sz w:val="14"/>
                <w:szCs w:val="14"/>
                <w:lang w:eastAsia="ja-JP"/>
              </w:rPr>
              <w:t xml:space="preserve">         </w:t>
            </w: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14:paraId="2D7B2FC1" w14:textId="77777777"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proofErr w:type="gramStart"/>
            <w:r>
              <w:rPr>
                <w:kern w:val="0"/>
                <w:sz w:val="14"/>
                <w:szCs w:val="14"/>
                <w:lang w:eastAsia="ja-JP"/>
              </w:rPr>
              <w:t xml:space="preserve">   </w:t>
            </w:r>
            <w:r>
              <w:rPr>
                <w:rFonts w:ascii="Calibri" w:hAnsi="Calibri" w:cs="Calibri"/>
                <w:kern w:val="0"/>
                <w:lang w:eastAsia="ja-JP"/>
              </w:rPr>
              <w:t>‘</w:t>
            </w:r>
            <w:proofErr w:type="gramEnd"/>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r>
              <w:rPr>
                <w:rFonts w:ascii="Calibri" w:hAnsi="Calibri" w:cs="Calibri"/>
                <w:kern w:val="0"/>
                <w:lang w:eastAsia="zh-CN"/>
              </w:rPr>
              <w:t>,</w:t>
            </w:r>
            <w:r>
              <w:rPr>
                <w:rFonts w:ascii="Calibri" w:hAnsi="Calibri" w:cs="Calibri"/>
                <w:kern w:val="0"/>
                <w:lang w:eastAsia="ja-JP"/>
              </w:rPr>
              <w:t xml:space="preserve"> and DCI </w:t>
            </w:r>
            <w:r>
              <w:rPr>
                <w:rFonts w:ascii="Calibri" w:hAnsi="Calibri" w:cs="Calibri"/>
                <w:color w:val="FF0000"/>
                <w:kern w:val="0"/>
                <w:u w:val="single"/>
                <w:lang w:eastAsia="zh-CN"/>
              </w:rPr>
              <w:t xml:space="preserve">format </w:t>
            </w:r>
            <w:r>
              <w:rPr>
                <w:rFonts w:ascii="Calibri" w:hAnsi="Calibri" w:cs="Calibri"/>
                <w:kern w:val="0"/>
                <w:lang w:eastAsia="ja-JP"/>
              </w:rPr>
              <w:t xml:space="preserve">0_1 </w:t>
            </w:r>
            <w:r>
              <w:rPr>
                <w:rFonts w:ascii="Calibri" w:hAnsi="Calibri" w:cs="Calibri"/>
                <w:color w:val="FF0000"/>
                <w:kern w:val="0"/>
                <w:u w:val="single"/>
                <w:lang w:eastAsia="zh-CN"/>
              </w:rPr>
              <w:t xml:space="preserve">or DCI format 0_2 </w:t>
            </w:r>
            <w:r>
              <w:rPr>
                <w:rFonts w:ascii="Calibri" w:hAnsi="Calibri" w:cs="Calibri"/>
                <w:kern w:val="0"/>
                <w:lang w:eastAsia="ja-JP"/>
              </w:rPr>
              <w:t>trigger for A-TRS triggering</w:t>
            </w:r>
          </w:p>
          <w:p w14:paraId="69E3B91B" w14:textId="77777777"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s="SimSun"/>
                <w:color w:val="00B050"/>
                <w:kern w:val="0"/>
                <w:lang w:eastAsia="ja-JP"/>
              </w:rPr>
              <w:lastRenderedPageBreak/>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zh-CN"/>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zh-CN"/>
              </w:rPr>
              <w:t>or DCI format 0_2</w:t>
            </w:r>
            <w:r>
              <w:rPr>
                <w:rFonts w:ascii="Calibri" w:hAnsi="Calibri" w:cs="Calibri"/>
                <w:color w:val="00B050"/>
                <w:kern w:val="0"/>
                <w:lang w:eastAsia="zh-CN"/>
              </w:rPr>
              <w:t xml:space="preserve"> </w:t>
            </w:r>
            <w:r>
              <w:rPr>
                <w:rFonts w:ascii="Calibri" w:hAnsi="Calibri" w:cs="Calibri"/>
                <w:color w:val="00B050"/>
                <w:kern w:val="0"/>
                <w:lang w:eastAsia="ja-JP"/>
              </w:rPr>
              <w:t xml:space="preserve">triggering the 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subframe</w:t>
            </w:r>
          </w:p>
          <w:p w14:paraId="60413146" w14:textId="77777777"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14:paraId="400C3CEC" w14:textId="77777777" w:rsidR="005109AC" w:rsidRDefault="00D47185">
            <w:pPr>
              <w:autoSpaceDE/>
              <w:autoSpaceDN/>
              <w:adjustRightInd/>
              <w:snapToGrid/>
              <w:spacing w:after="0"/>
              <w:ind w:left="2520" w:hanging="360"/>
              <w:jc w:val="left"/>
              <w:rPr>
                <w:rFonts w:ascii="Calibri" w:hAnsi="Calibri" w:cs="Calibri"/>
                <w:kern w:val="0"/>
                <w:lang w:eastAsia="ja-JP"/>
              </w:rPr>
            </w:pPr>
            <w:proofErr w:type="gramStart"/>
            <w:r>
              <w:rPr>
                <w:rFonts w:ascii="Wingdings" w:hAnsi="Wingdings" w:cs="SimSun"/>
                <w:kern w:val="0"/>
                <w:lang w:eastAsia="ja-JP"/>
              </w:rPr>
              <w:t></w:t>
            </w:r>
            <w:r>
              <w:rPr>
                <w:kern w:val="0"/>
                <w:sz w:val="14"/>
                <w:szCs w:val="14"/>
                <w:lang w:eastAsia="ja-JP"/>
              </w:rPr>
              <w:t xml:space="preserve">  </w:t>
            </w:r>
            <w:r>
              <w:rPr>
                <w:rFonts w:ascii="Calibri" w:hAnsi="Calibri" w:cs="Calibri"/>
                <w:kern w:val="0"/>
                <w:lang w:eastAsia="ja-JP"/>
              </w:rPr>
              <w:t>MAC</w:t>
            </w:r>
            <w:proofErr w:type="gramEnd"/>
            <w:r>
              <w:rPr>
                <w:rFonts w:ascii="Calibri" w:hAnsi="Calibri" w:cs="Calibri"/>
                <w:kern w:val="0"/>
                <w:lang w:eastAsia="ja-JP"/>
              </w:rPr>
              <w:t xml:space="preserve">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14:paraId="3089F231" w14:textId="77777777"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s="SimSun"/>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14:paraId="371D0E14" w14:textId="77777777"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cs="SimSun"/>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14:paraId="70B1EBA8" w14:textId="77777777" w:rsidR="005109AC" w:rsidRDefault="00D47185">
            <w:pPr>
              <w:autoSpaceDE/>
              <w:autoSpaceDN/>
              <w:adjustRightInd/>
              <w:snapToGrid/>
              <w:spacing w:after="0"/>
              <w:ind w:left="2520" w:hanging="360"/>
              <w:jc w:val="left"/>
              <w:rPr>
                <w:rFonts w:ascii="Calibri" w:hAnsi="Calibri" w:cs="Calibri"/>
                <w:kern w:val="0"/>
                <w:lang w:eastAsia="ja-JP"/>
              </w:rPr>
            </w:pPr>
            <w:proofErr w:type="gramStart"/>
            <w:r>
              <w:rPr>
                <w:rFonts w:ascii="Wingdings" w:hAnsi="Wingdings" w:cs="SimSun"/>
                <w:kern w:val="0"/>
                <w:lang w:eastAsia="ja-JP"/>
              </w:rPr>
              <w:t></w:t>
            </w:r>
            <w:r>
              <w:rPr>
                <w:kern w:val="0"/>
                <w:sz w:val="14"/>
                <w:szCs w:val="14"/>
                <w:lang w:eastAsia="ja-JP"/>
              </w:rPr>
              <w:t xml:space="preserve">  </w:t>
            </w:r>
            <w:r>
              <w:rPr>
                <w:rFonts w:ascii="Calibri" w:hAnsi="Calibri" w:cs="Calibri"/>
                <w:kern w:val="0"/>
                <w:lang w:eastAsia="ja-JP"/>
              </w:rPr>
              <w:t>A</w:t>
            </w:r>
            <w:proofErr w:type="gramEnd"/>
            <w:r>
              <w:rPr>
                <w:rFonts w:ascii="Calibri" w:hAnsi="Calibri" w:cs="Calibri"/>
                <w:kern w:val="0"/>
                <w:lang w:eastAsia="ja-JP"/>
              </w:rPr>
              <w:t xml:space="preserve">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14:paraId="74AA766D" w14:textId="77777777"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cs="SimSun"/>
                <w:kern w:val="0"/>
                <w:lang w:eastAsia="ja-JP"/>
              </w:rPr>
              <w:t></w:t>
            </w:r>
            <w:r>
              <w:rPr>
                <w:kern w:val="0"/>
                <w:sz w:val="14"/>
                <w:szCs w:val="14"/>
                <w:lang w:eastAsia="ja-JP"/>
              </w:rPr>
              <w:t xml:space="preserve">         </w:t>
            </w:r>
            <w:r>
              <w:rPr>
                <w:rFonts w:ascii="Calibri" w:hAnsi="Calibri" w:cs="Calibri"/>
                <w:kern w:val="0"/>
                <w:lang w:eastAsia="ja-JP"/>
              </w:rPr>
              <w:t>Details FFS</w:t>
            </w:r>
          </w:p>
          <w:p w14:paraId="4A8E311A" w14:textId="77777777" w:rsidR="005109AC" w:rsidRDefault="005109AC">
            <w:pPr>
              <w:autoSpaceDE/>
              <w:autoSpaceDN/>
              <w:adjustRightInd/>
              <w:snapToGrid/>
              <w:spacing w:after="0"/>
              <w:jc w:val="left"/>
              <w:rPr>
                <w:rFonts w:ascii="Calibri" w:hAnsi="Calibri" w:cs="Calibri"/>
                <w:kern w:val="0"/>
                <w:lang w:eastAsia="ja-JP"/>
              </w:rPr>
            </w:pPr>
          </w:p>
        </w:tc>
      </w:tr>
      <w:tr w:rsidR="005109AC" w14:paraId="30737BA0" w14:textId="77777777">
        <w:tc>
          <w:tcPr>
            <w:tcW w:w="2113" w:type="dxa"/>
          </w:tcPr>
          <w:p w14:paraId="00C88DA4" w14:textId="77777777" w:rsidR="005109AC" w:rsidRDefault="00D47185">
            <w:pPr>
              <w:spacing w:beforeLines="50" w:before="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194" w:type="dxa"/>
          </w:tcPr>
          <w:p w14:paraId="28EE8932" w14:textId="77777777"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Thanks for the good discussion. </w:t>
            </w:r>
          </w:p>
          <w:p w14:paraId="62121AFB" w14:textId="77777777" w:rsidR="005109AC" w:rsidRDefault="005109AC">
            <w:pPr>
              <w:autoSpaceDE/>
              <w:autoSpaceDN/>
              <w:adjustRightInd/>
              <w:snapToGrid/>
              <w:spacing w:after="0"/>
              <w:jc w:val="left"/>
              <w:rPr>
                <w:rFonts w:ascii="Calibri" w:hAnsi="Calibri" w:cs="Calibri"/>
                <w:kern w:val="0"/>
                <w:sz w:val="24"/>
                <w:szCs w:val="24"/>
                <w:lang w:eastAsia="zh-CN"/>
              </w:rPr>
            </w:pPr>
          </w:p>
          <w:p w14:paraId="6BA1F007" w14:textId="77777777"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Firstly, I think it is too early to agree the green part under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sub-bullet. It restricts the slot n to be the slot of PDSCH, but how about finally “a single DCI” approach is additionally agreed for the activation, where the DCI is a DCI 2_6-like group common DCI? Then we need to redefine/modify the timing for n. </w:t>
            </w:r>
            <w:proofErr w:type="gramStart"/>
            <w:r>
              <w:rPr>
                <w:rFonts w:ascii="Calibri" w:hAnsi="Calibri" w:cs="Calibri"/>
                <w:kern w:val="0"/>
                <w:sz w:val="24"/>
                <w:szCs w:val="24"/>
                <w:lang w:eastAsia="zh-CN"/>
              </w:rPr>
              <w:t>So</w:t>
            </w:r>
            <w:proofErr w:type="gramEnd"/>
            <w:r>
              <w:rPr>
                <w:rFonts w:ascii="Calibri" w:hAnsi="Calibri" w:cs="Calibri"/>
                <w:kern w:val="0"/>
                <w:sz w:val="24"/>
                <w:szCs w:val="24"/>
                <w:lang w:eastAsia="zh-CN"/>
              </w:rPr>
              <w:t xml:space="preserve"> we prefer the postpone this discussion to avoid unnecessary efforts.</w:t>
            </w:r>
          </w:p>
          <w:p w14:paraId="3E8220CC" w14:textId="77777777" w:rsidR="005109AC" w:rsidRDefault="005109AC">
            <w:pPr>
              <w:autoSpaceDE/>
              <w:autoSpaceDN/>
              <w:adjustRightInd/>
              <w:snapToGrid/>
              <w:spacing w:after="0"/>
              <w:jc w:val="left"/>
              <w:rPr>
                <w:rFonts w:ascii="Calibri" w:hAnsi="Calibri" w:cs="Calibri"/>
                <w:kern w:val="0"/>
                <w:sz w:val="24"/>
                <w:szCs w:val="24"/>
                <w:lang w:eastAsia="zh-CN"/>
              </w:rPr>
            </w:pPr>
          </w:p>
          <w:p w14:paraId="21310D73" w14:textId="77777777"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Secondly, if as Ravi said, “Rel-15/16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 activation MAC-CE to trigger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 activation” and “Rel-15/16 DCI to trigger A-TRS” are already supported in the RAN1 specifications, then no need to agree an existing feature. Then the proposal should be:</w:t>
            </w:r>
          </w:p>
          <w:p w14:paraId="71DDB85C" w14:textId="77777777" w:rsidR="005109AC" w:rsidRDefault="005109AC">
            <w:pPr>
              <w:autoSpaceDE/>
              <w:autoSpaceDN/>
              <w:adjustRightInd/>
              <w:snapToGrid/>
              <w:spacing w:after="0"/>
              <w:jc w:val="left"/>
              <w:rPr>
                <w:rFonts w:ascii="Calibri" w:hAnsi="Calibri" w:cs="Calibri"/>
                <w:kern w:val="0"/>
                <w:sz w:val="24"/>
                <w:szCs w:val="24"/>
                <w:lang w:eastAsia="zh-CN"/>
              </w:rPr>
            </w:pPr>
          </w:p>
          <w:p w14:paraId="61F69B7A" w14:textId="77777777"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1v3</w:t>
            </w:r>
          </w:p>
          <w:p w14:paraId="4CB7937A" w14:textId="77777777"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SimSun"/>
                <w:kern w:val="0"/>
                <w:lang w:eastAsia="ja-JP"/>
              </w:rPr>
              <w:t></w:t>
            </w:r>
            <w:r>
              <w:rPr>
                <w:kern w:val="0"/>
                <w:sz w:val="14"/>
                <w:szCs w:val="14"/>
                <w:lang w:eastAsia="ja-JP"/>
              </w:rPr>
              <w:t xml:space="preserve">         </w:t>
            </w:r>
            <w:r>
              <w:rPr>
                <w:rFonts w:ascii="Calibri" w:hAnsi="Calibri" w:cs="Calibri"/>
                <w:kern w:val="0"/>
                <w:lang w:eastAsia="ja-JP"/>
              </w:rPr>
              <w:t xml:space="preserve">Support </w:t>
            </w:r>
            <w:r>
              <w:rPr>
                <w:rFonts w:ascii="Calibri" w:hAnsi="Calibri" w:cs="Calibri"/>
                <w:color w:val="0070C0"/>
                <w:kern w:val="0"/>
                <w:lang w:eastAsia="ja-JP"/>
              </w:rPr>
              <w:t xml:space="preserve">one </w:t>
            </w:r>
            <w:r>
              <w:rPr>
                <w:rFonts w:ascii="Calibri" w:hAnsi="Calibri" w:cs="Calibri"/>
                <w:kern w:val="0"/>
                <w:lang w:eastAsia="ja-JP"/>
              </w:rPr>
              <w:t xml:space="preserve">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14:paraId="39A18856" w14:textId="77777777" w:rsidR="005109AC" w:rsidRDefault="00D47185">
            <w:pPr>
              <w:autoSpaceDE/>
              <w:autoSpaceDN/>
              <w:adjustRightInd/>
              <w:snapToGrid/>
              <w:spacing w:after="0"/>
              <w:ind w:left="1800" w:hanging="360"/>
              <w:jc w:val="left"/>
              <w:rPr>
                <w:rFonts w:ascii="Calibri" w:hAnsi="Calibri" w:cs="Calibri"/>
                <w:kern w:val="0"/>
                <w:lang w:eastAsia="ja-JP"/>
              </w:rPr>
            </w:pPr>
            <w:proofErr w:type="gramStart"/>
            <w:r>
              <w:rPr>
                <w:rFonts w:ascii="Wingdings" w:hAnsi="Wingdings" w:cs="SimSun"/>
                <w:kern w:val="0"/>
                <w:lang w:eastAsia="ja-JP"/>
              </w:rPr>
              <w:t></w:t>
            </w:r>
            <w:r>
              <w:rPr>
                <w:kern w:val="0"/>
                <w:sz w:val="14"/>
                <w:szCs w:val="14"/>
                <w:lang w:eastAsia="ja-JP"/>
              </w:rPr>
              <w:t xml:space="preserve">  </w:t>
            </w:r>
            <w:r>
              <w:rPr>
                <w:rFonts w:ascii="Calibri" w:hAnsi="Calibri" w:cs="Calibri"/>
                <w:kern w:val="0"/>
                <w:lang w:eastAsia="ja-JP"/>
              </w:rPr>
              <w:t>MAC</w:t>
            </w:r>
            <w:proofErr w:type="gramEnd"/>
            <w:r>
              <w:rPr>
                <w:rFonts w:ascii="Calibri" w:hAnsi="Calibri" w:cs="Calibri"/>
                <w:kern w:val="0"/>
                <w:lang w:eastAsia="ja-JP"/>
              </w:rPr>
              <w:t xml:space="preserve">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14:paraId="04F81CFE" w14:textId="77777777"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Symbol" w:hAnsi="Symbol" w:cs="SimSun"/>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14:paraId="3D7CF645" w14:textId="77777777" w:rsidR="005109AC" w:rsidRDefault="00D47185">
            <w:pPr>
              <w:autoSpaceDE/>
              <w:autoSpaceDN/>
              <w:adjustRightInd/>
              <w:snapToGrid/>
              <w:spacing w:after="0"/>
              <w:ind w:left="1800" w:hanging="360"/>
              <w:jc w:val="left"/>
              <w:rPr>
                <w:rFonts w:ascii="Calibri" w:hAnsi="Calibri" w:cs="Calibri"/>
                <w:kern w:val="0"/>
                <w:lang w:eastAsia="ja-JP"/>
              </w:rPr>
            </w:pPr>
            <w:proofErr w:type="gramStart"/>
            <w:r>
              <w:rPr>
                <w:rFonts w:ascii="Wingdings" w:hAnsi="Wingdings" w:cs="SimSun"/>
                <w:kern w:val="0"/>
                <w:lang w:eastAsia="ja-JP"/>
              </w:rPr>
              <w:t></w:t>
            </w:r>
            <w:r>
              <w:rPr>
                <w:kern w:val="0"/>
                <w:sz w:val="14"/>
                <w:szCs w:val="14"/>
                <w:lang w:eastAsia="ja-JP"/>
              </w:rPr>
              <w:t xml:space="preserve">  </w:t>
            </w:r>
            <w:r>
              <w:rPr>
                <w:rFonts w:ascii="Calibri" w:hAnsi="Calibri" w:cs="Calibri"/>
                <w:kern w:val="0"/>
                <w:lang w:eastAsia="ja-JP"/>
              </w:rPr>
              <w:t>A</w:t>
            </w:r>
            <w:proofErr w:type="gramEnd"/>
            <w:r>
              <w:rPr>
                <w:rFonts w:ascii="Calibri" w:hAnsi="Calibri" w:cs="Calibri"/>
                <w:kern w:val="0"/>
                <w:lang w:eastAsia="ja-JP"/>
              </w:rPr>
              <w:t xml:space="preserve">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14:paraId="7E007F2B" w14:textId="77777777" w:rsidR="005109AC" w:rsidRDefault="00D47185">
            <w:pPr>
              <w:autoSpaceDE/>
              <w:autoSpaceDN/>
              <w:adjustRightInd/>
              <w:snapToGrid/>
              <w:spacing w:after="0"/>
              <w:ind w:left="2520" w:hanging="360"/>
              <w:jc w:val="left"/>
              <w:rPr>
                <w:rFonts w:ascii="Calibri" w:hAnsi="Calibri" w:cs="Calibri"/>
                <w:kern w:val="0"/>
                <w:lang w:eastAsia="ja-JP"/>
              </w:rPr>
            </w:pPr>
            <w:r>
              <w:rPr>
                <w:rFonts w:ascii="Symbol" w:hAnsi="Symbol" w:cs="SimSun"/>
                <w:kern w:val="0"/>
                <w:lang w:eastAsia="ja-JP"/>
              </w:rPr>
              <w:t></w:t>
            </w:r>
            <w:r>
              <w:rPr>
                <w:kern w:val="0"/>
                <w:sz w:val="14"/>
                <w:szCs w:val="14"/>
                <w:lang w:eastAsia="ja-JP"/>
              </w:rPr>
              <w:t xml:space="preserve">         </w:t>
            </w:r>
            <w:r>
              <w:rPr>
                <w:rFonts w:ascii="Calibri" w:hAnsi="Calibri" w:cs="Calibri"/>
                <w:kern w:val="0"/>
                <w:lang w:eastAsia="ja-JP"/>
              </w:rPr>
              <w:t>Details FFS</w:t>
            </w:r>
          </w:p>
          <w:p w14:paraId="741B871C" w14:textId="77777777"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SimSun"/>
                <w:color w:val="0070C0"/>
                <w:kern w:val="0"/>
                <w:lang w:eastAsia="ja-JP"/>
              </w:rPr>
              <w:t></w:t>
            </w:r>
            <w:r>
              <w:rPr>
                <w:color w:val="0070C0"/>
                <w:kern w:val="0"/>
                <w:sz w:val="14"/>
                <w:szCs w:val="14"/>
                <w:lang w:eastAsia="ja-JP"/>
              </w:rPr>
              <w:t xml:space="preserve">         </w:t>
            </w:r>
            <w:r>
              <w:rPr>
                <w:rFonts w:ascii="Calibri" w:hAnsi="Calibri" w:cs="Calibri"/>
                <w:color w:val="0070C0"/>
                <w:kern w:val="0"/>
                <w:lang w:eastAsia="ja-JP"/>
              </w:rPr>
              <w:t xml:space="preserve">Note: this agreement does not intend to remove the Rel-15/16 </w:t>
            </w:r>
            <w:proofErr w:type="spellStart"/>
            <w:r>
              <w:rPr>
                <w:rFonts w:ascii="Calibri" w:hAnsi="Calibri" w:cs="Calibri"/>
                <w:color w:val="0070C0"/>
                <w:kern w:val="0"/>
                <w:lang w:eastAsia="ja-JP"/>
              </w:rPr>
              <w:t>SCell</w:t>
            </w:r>
            <w:proofErr w:type="spellEnd"/>
            <w:r>
              <w:rPr>
                <w:rFonts w:ascii="Calibri" w:hAnsi="Calibri" w:cs="Calibri"/>
                <w:color w:val="0070C0"/>
                <w:kern w:val="0"/>
                <w:lang w:eastAsia="ja-JP"/>
              </w:rPr>
              <w:t xml:space="preserve"> activation and A-TRS triggering mechanism.</w:t>
            </w:r>
          </w:p>
          <w:p w14:paraId="5F1B2BFD" w14:textId="77777777" w:rsidR="005109AC" w:rsidRDefault="005109AC">
            <w:pPr>
              <w:autoSpaceDE/>
              <w:autoSpaceDN/>
              <w:adjustRightInd/>
              <w:snapToGrid/>
              <w:spacing w:after="0"/>
              <w:jc w:val="left"/>
              <w:rPr>
                <w:rFonts w:ascii="Calibri" w:hAnsi="Calibri" w:cs="Calibri"/>
                <w:color w:val="1F497D"/>
                <w:kern w:val="0"/>
                <w:sz w:val="21"/>
                <w:szCs w:val="21"/>
                <w:lang w:eastAsia="zh-CN"/>
              </w:rPr>
            </w:pPr>
          </w:p>
        </w:tc>
      </w:tr>
      <w:tr w:rsidR="005109AC" w14:paraId="0523A028" w14:textId="77777777">
        <w:tc>
          <w:tcPr>
            <w:tcW w:w="2113" w:type="dxa"/>
          </w:tcPr>
          <w:p w14:paraId="595A867C" w14:textId="77777777" w:rsidR="005109AC" w:rsidRDefault="00D47185">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14:paraId="00E62954" w14:textId="77777777"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Thanks for the discussion. </w:t>
            </w:r>
          </w:p>
          <w:p w14:paraId="18CC2CAC" w14:textId="77777777" w:rsidR="005109AC" w:rsidRDefault="005109AC">
            <w:pPr>
              <w:autoSpaceDE/>
              <w:autoSpaceDN/>
              <w:adjustRightInd/>
              <w:snapToGrid/>
              <w:spacing w:after="0"/>
              <w:jc w:val="left"/>
              <w:rPr>
                <w:rFonts w:ascii="Calibri" w:hAnsi="Calibri" w:cs="Calibri"/>
                <w:kern w:val="0"/>
                <w:lang w:eastAsia="ja-JP"/>
              </w:rPr>
            </w:pPr>
          </w:p>
          <w:p w14:paraId="6BDA7BF4" w14:textId="77777777" w:rsidR="005109AC" w:rsidRDefault="00D47185">
            <w:pPr>
              <w:autoSpaceDE/>
              <w:autoSpaceDN/>
              <w:adjustRightInd/>
              <w:snapToGrid/>
              <w:spacing w:after="0"/>
              <w:jc w:val="left"/>
              <w:rPr>
                <w:rFonts w:ascii="Calibri" w:hAnsi="Calibri" w:cs="Calibri"/>
                <w:kern w:val="0"/>
                <w:lang w:eastAsia="ja-JP"/>
              </w:rPr>
            </w:pPr>
            <w:proofErr w:type="spellStart"/>
            <w:r>
              <w:rPr>
                <w:rFonts w:ascii="Calibri" w:hAnsi="Calibri" w:cs="Calibri"/>
                <w:kern w:val="0"/>
                <w:lang w:eastAsia="ja-JP"/>
              </w:rPr>
              <w:t>Wanglei’s</w:t>
            </w:r>
            <w:proofErr w:type="spellEnd"/>
            <w:r>
              <w:rPr>
                <w:rFonts w:ascii="Calibri" w:hAnsi="Calibri" w:cs="Calibri"/>
                <w:kern w:val="0"/>
                <w:lang w:eastAsia="ja-JP"/>
              </w:rPr>
              <w:t xml:space="preserve"> change is fine for us. </w:t>
            </w:r>
          </w:p>
          <w:p w14:paraId="37D23132" w14:textId="77777777" w:rsidR="005109AC" w:rsidRDefault="005109AC">
            <w:pPr>
              <w:autoSpaceDE/>
              <w:autoSpaceDN/>
              <w:adjustRightInd/>
              <w:snapToGrid/>
              <w:spacing w:after="0"/>
              <w:jc w:val="left"/>
              <w:rPr>
                <w:rFonts w:ascii="Calibri" w:hAnsi="Calibri" w:cs="Calibri"/>
                <w:kern w:val="0"/>
                <w:lang w:eastAsia="ja-JP"/>
              </w:rPr>
            </w:pPr>
          </w:p>
          <w:p w14:paraId="15B61C77" w14:textId="77777777"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lastRenderedPageBreak/>
              <w:t xml:space="preserve">Zichao, “Rel.15/16 MAC-CE + DCI 0_1/0_2 A-TRS trigger” is already in the spec but there is no requirement to enable A-TRS based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in the RAN4 spec, which effectively means it is not yet supported. Since the WID states this is RAN1-based solution, we need to make an agreement for it. Regarding the timeline written by green, this clarification is important for implementation. If this green part is not ensured, the UE </w:t>
            </w:r>
            <w:proofErr w:type="gramStart"/>
            <w:r>
              <w:rPr>
                <w:rFonts w:ascii="Calibri" w:hAnsi="Calibri" w:cs="Calibri"/>
                <w:kern w:val="0"/>
                <w:lang w:eastAsia="ja-JP"/>
              </w:rPr>
              <w:t>has to</w:t>
            </w:r>
            <w:proofErr w:type="gramEnd"/>
            <w:r>
              <w:rPr>
                <w:rFonts w:ascii="Calibri" w:hAnsi="Calibri" w:cs="Calibri"/>
                <w:kern w:val="0"/>
                <w:lang w:eastAsia="ja-JP"/>
              </w:rPr>
              <w:t xml:space="preserve"> be ready for A-TRS trigger for </w:t>
            </w:r>
            <w:proofErr w:type="spellStart"/>
            <w:r>
              <w:rPr>
                <w:rFonts w:ascii="Calibri" w:hAnsi="Calibri" w:cs="Calibri"/>
                <w:kern w:val="0"/>
                <w:lang w:eastAsia="ja-JP"/>
              </w:rPr>
              <w:t>SCell</w:t>
            </w:r>
            <w:proofErr w:type="spellEnd"/>
            <w:r>
              <w:rPr>
                <w:rFonts w:ascii="Calibri" w:hAnsi="Calibri" w:cs="Calibri"/>
                <w:kern w:val="0"/>
                <w:lang w:eastAsia="ja-JP"/>
              </w:rPr>
              <w:t xml:space="preserve">(s) even before the UE is aware of the </w:t>
            </w:r>
            <w:proofErr w:type="spellStart"/>
            <w:r>
              <w:rPr>
                <w:rFonts w:ascii="Calibri" w:hAnsi="Calibri" w:cs="Calibri"/>
                <w:kern w:val="0"/>
                <w:lang w:eastAsia="ja-JP"/>
              </w:rPr>
              <w:t>SCell</w:t>
            </w:r>
            <w:proofErr w:type="spellEnd"/>
            <w:r>
              <w:rPr>
                <w:rFonts w:ascii="Calibri" w:hAnsi="Calibri" w:cs="Calibri"/>
                <w:kern w:val="0"/>
                <w:lang w:eastAsia="ja-JP"/>
              </w:rPr>
              <w:t xml:space="preserve"> is to be activated. Note that this sub-bullet is UL DCI format based – this is nothing to do with any new potential “group-common DCI”.</w:t>
            </w:r>
          </w:p>
          <w:p w14:paraId="066EB7C8" w14:textId="77777777" w:rsidR="005109AC" w:rsidRDefault="005109AC">
            <w:pPr>
              <w:autoSpaceDE/>
              <w:autoSpaceDN/>
              <w:adjustRightInd/>
              <w:snapToGrid/>
              <w:spacing w:after="0"/>
              <w:jc w:val="left"/>
              <w:rPr>
                <w:rFonts w:ascii="Calibri" w:hAnsi="Calibri" w:cs="Calibri"/>
                <w:kern w:val="0"/>
                <w:lang w:eastAsia="ja-JP"/>
              </w:rPr>
            </w:pPr>
          </w:p>
          <w:p w14:paraId="608D301F" w14:textId="77777777"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In summary, we prefer to keep the </w:t>
            </w:r>
            <w:proofErr w:type="spellStart"/>
            <w:r>
              <w:rPr>
                <w:rFonts w:ascii="Calibri" w:hAnsi="Calibri" w:cs="Calibri"/>
                <w:kern w:val="0"/>
                <w:lang w:eastAsia="ja-JP"/>
              </w:rPr>
              <w:t>Wanglei’s</w:t>
            </w:r>
            <w:proofErr w:type="spellEnd"/>
            <w:r>
              <w:rPr>
                <w:rFonts w:ascii="Calibri" w:hAnsi="Calibri" w:cs="Calibri"/>
                <w:kern w:val="0"/>
                <w:lang w:eastAsia="ja-JP"/>
              </w:rPr>
              <w:t xml:space="preserve"> version.</w:t>
            </w:r>
          </w:p>
          <w:p w14:paraId="237C0582" w14:textId="77777777" w:rsidR="005109AC" w:rsidRDefault="005109AC">
            <w:pPr>
              <w:autoSpaceDE/>
              <w:autoSpaceDN/>
              <w:adjustRightInd/>
              <w:snapToGrid/>
              <w:spacing w:after="0"/>
              <w:jc w:val="left"/>
              <w:rPr>
                <w:rFonts w:ascii="Calibri" w:hAnsi="Calibri" w:cs="Calibri"/>
                <w:kern w:val="0"/>
                <w:lang w:eastAsia="ja-JP"/>
              </w:rPr>
            </w:pPr>
          </w:p>
          <w:p w14:paraId="67EC0372" w14:textId="77777777"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14:paraId="644D2798" w14:textId="77777777"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14:paraId="7EF4E3BB" w14:textId="77777777"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proofErr w:type="gramStart"/>
            <w:r>
              <w:rPr>
                <w:kern w:val="0"/>
                <w:sz w:val="14"/>
                <w:szCs w:val="14"/>
                <w:lang w:eastAsia="ja-JP"/>
              </w:rPr>
              <w:t xml:space="preserve">   </w:t>
            </w:r>
            <w:r>
              <w:rPr>
                <w:rFonts w:ascii="Calibri" w:hAnsi="Calibri" w:cs="Calibri" w:hint="eastAsia"/>
                <w:kern w:val="0"/>
                <w:lang w:eastAsia="ja-JP"/>
              </w:rPr>
              <w:t>‘</w:t>
            </w:r>
            <w:proofErr w:type="gramEnd"/>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w:t>
            </w:r>
            <w:r>
              <w:rPr>
                <w:rFonts w:ascii="Calibri" w:hAnsi="Calibri" w:cs="Calibri" w:hint="eastAsia"/>
                <w:kern w:val="0"/>
                <w:lang w:eastAsia="ja-JP"/>
              </w:rPr>
              <w:t>’</w:t>
            </w:r>
            <w:r>
              <w:rPr>
                <w:rFonts w:ascii="Calibri" w:hAnsi="Calibri" w:cs="Calibri"/>
                <w:kern w:val="0"/>
                <w:lang w:eastAsia="ja-JP"/>
              </w:rPr>
              <w:t xml:space="preserv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DCI </w:t>
            </w:r>
            <w:r>
              <w:rPr>
                <w:rFonts w:ascii="Calibri" w:hAnsi="Calibri" w:cs="Calibri"/>
                <w:color w:val="FF0000"/>
                <w:kern w:val="0"/>
                <w:u w:val="single"/>
                <w:lang w:eastAsia="ja-JP"/>
              </w:rPr>
              <w:t xml:space="preserve">format </w:t>
            </w:r>
            <w:r>
              <w:rPr>
                <w:rFonts w:ascii="Calibri" w:hAnsi="Calibri" w:cs="Calibri"/>
                <w:kern w:val="0"/>
                <w:lang w:eastAsia="ja-JP"/>
              </w:rPr>
              <w:t xml:space="preserve">0_1 </w:t>
            </w:r>
            <w:r>
              <w:rPr>
                <w:rFonts w:ascii="Calibri" w:hAnsi="Calibri" w:cs="Calibri"/>
                <w:color w:val="FF0000"/>
                <w:kern w:val="0"/>
                <w:u w:val="single"/>
                <w:lang w:eastAsia="ja-JP"/>
              </w:rPr>
              <w:t xml:space="preserve">or DCI format 0_2 </w:t>
            </w:r>
            <w:r>
              <w:rPr>
                <w:rFonts w:ascii="Calibri" w:hAnsi="Calibri" w:cs="Calibri"/>
                <w:kern w:val="0"/>
                <w:lang w:eastAsia="ja-JP"/>
              </w:rPr>
              <w:t>trigger for A-TRS triggering</w:t>
            </w:r>
          </w:p>
          <w:p w14:paraId="13D18442" w14:textId="77777777"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ja-JP"/>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ja-JP"/>
              </w:rPr>
              <w:t>or DCI format 0_2</w:t>
            </w:r>
            <w:r>
              <w:rPr>
                <w:rFonts w:ascii="Calibri" w:hAnsi="Calibri" w:cs="Calibri"/>
                <w:color w:val="00B050"/>
                <w:kern w:val="0"/>
                <w:lang w:eastAsia="ja-JP"/>
              </w:rPr>
              <w:t xml:space="preserve"> triggering the 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subframe</w:t>
            </w:r>
          </w:p>
          <w:p w14:paraId="67CB8D40" w14:textId="77777777"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14:paraId="06F6AFB6" w14:textId="77777777" w:rsidR="005109AC" w:rsidRDefault="00D47185">
            <w:pPr>
              <w:autoSpaceDE/>
              <w:autoSpaceDN/>
              <w:adjustRightInd/>
              <w:snapToGrid/>
              <w:spacing w:after="0"/>
              <w:ind w:left="2520" w:hanging="360"/>
              <w:jc w:val="left"/>
              <w:rPr>
                <w:rFonts w:ascii="Calibri" w:hAnsi="Calibri" w:cs="Calibri"/>
                <w:kern w:val="0"/>
                <w:lang w:eastAsia="ja-JP"/>
              </w:rPr>
            </w:pPr>
            <w:proofErr w:type="gramStart"/>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MAC</w:t>
            </w:r>
            <w:proofErr w:type="gramEnd"/>
            <w:r>
              <w:rPr>
                <w:rFonts w:ascii="Calibri" w:hAnsi="Calibri" w:cs="Calibri"/>
                <w:kern w:val="0"/>
                <w:lang w:eastAsia="ja-JP"/>
              </w:rPr>
              <w:t xml:space="preserve">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14:paraId="40BF9C54" w14:textId="77777777"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14:paraId="11DD19BC" w14:textId="77777777"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14:paraId="6A310541" w14:textId="77777777" w:rsidR="005109AC" w:rsidRDefault="00D47185">
            <w:pPr>
              <w:autoSpaceDE/>
              <w:autoSpaceDN/>
              <w:adjustRightInd/>
              <w:snapToGrid/>
              <w:spacing w:after="0"/>
              <w:ind w:left="2520" w:hanging="360"/>
              <w:jc w:val="left"/>
              <w:rPr>
                <w:rFonts w:ascii="Calibri" w:hAnsi="Calibri" w:cs="Calibri"/>
                <w:kern w:val="0"/>
                <w:lang w:eastAsia="ja-JP"/>
              </w:rPr>
            </w:pPr>
            <w:proofErr w:type="gramStart"/>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A</w:t>
            </w:r>
            <w:proofErr w:type="gramEnd"/>
            <w:r>
              <w:rPr>
                <w:rFonts w:ascii="Calibri" w:hAnsi="Calibri" w:cs="Calibri"/>
                <w:kern w:val="0"/>
                <w:lang w:eastAsia="ja-JP"/>
              </w:rPr>
              <w:t xml:space="preserve">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14:paraId="75A38526" w14:textId="77777777"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Details FFS</w:t>
            </w:r>
          </w:p>
          <w:p w14:paraId="1D37EA48" w14:textId="77777777" w:rsidR="005109AC" w:rsidRDefault="005109AC">
            <w:pPr>
              <w:autoSpaceDE/>
              <w:autoSpaceDN/>
              <w:adjustRightInd/>
              <w:snapToGrid/>
              <w:spacing w:after="0"/>
              <w:jc w:val="left"/>
              <w:rPr>
                <w:rFonts w:ascii="Calibri" w:hAnsi="Calibri" w:cs="Calibri"/>
                <w:kern w:val="0"/>
                <w:sz w:val="24"/>
                <w:szCs w:val="24"/>
                <w:lang w:eastAsia="zh-CN"/>
              </w:rPr>
            </w:pPr>
          </w:p>
        </w:tc>
      </w:tr>
      <w:tr w:rsidR="005109AC" w14:paraId="751FFC4D" w14:textId="77777777">
        <w:tc>
          <w:tcPr>
            <w:tcW w:w="2113" w:type="dxa"/>
          </w:tcPr>
          <w:p w14:paraId="42C3C365" w14:textId="77777777" w:rsidR="005109AC" w:rsidRDefault="00D47185">
            <w:pPr>
              <w:spacing w:beforeLines="50" w:before="120"/>
              <w:rPr>
                <w:rFonts w:eastAsiaTheme="minorEastAsia"/>
                <w:lang w:eastAsia="zh-CN"/>
              </w:rPr>
            </w:pPr>
            <w:r>
              <w:rPr>
                <w:rFonts w:eastAsiaTheme="minorEastAsia" w:hint="eastAsia"/>
                <w:lang w:eastAsia="zh-CN"/>
              </w:rPr>
              <w:lastRenderedPageBreak/>
              <w:t>OPP</w:t>
            </w:r>
            <w:r>
              <w:rPr>
                <w:rFonts w:eastAsiaTheme="minorEastAsia"/>
                <w:lang w:eastAsia="zh-CN"/>
              </w:rPr>
              <w:t>O</w:t>
            </w:r>
          </w:p>
        </w:tc>
        <w:tc>
          <w:tcPr>
            <w:tcW w:w="7194" w:type="dxa"/>
          </w:tcPr>
          <w:p w14:paraId="6B2BE19D" w14:textId="77777777"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Thanks for the discussion. </w:t>
            </w:r>
          </w:p>
          <w:p w14:paraId="0D7B41C5" w14:textId="77777777"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First, it seems now we have two parallel proposals, one of which is already there since last meeting and people already get familiar with, the other is popped in the last 24hr to promote a one single proposal which even has a chance to be "existing solution already in spec". I think it is good for FL to tell the group which one should be taken for the next step discussion, given more companies did not join in the discussion for the 2nd proposal and seem to wait for direction from FL, and the time is </w:t>
            </w:r>
            <w:r>
              <w:rPr>
                <w:rFonts w:ascii="SimSun" w:hAnsi="SimSun" w:cs="SimSun" w:hint="eastAsia"/>
                <w:kern w:val="0"/>
                <w:sz w:val="24"/>
                <w:szCs w:val="24"/>
                <w:lang w:eastAsia="zh-CN"/>
              </w:rPr>
              <w:lastRenderedPageBreak/>
              <w:t xml:space="preserve">running. </w:t>
            </w:r>
          </w:p>
          <w:p w14:paraId="4C96CE40" w14:textId="77777777"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Then from OPPO's perspective, we do not support the 2nd proposal (Proposal 1v2), because: </w:t>
            </w:r>
          </w:p>
          <w:p w14:paraId="5073431E" w14:textId="77777777"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We still have concern on any "separate" triggering mechanism, with the reasons already marked in FL's summary. Proponents from ALt-2 argued that the chance to have one trigger successfully reach UE but the other unsuccessful is low. We do not think this is a good excuse to ignore the potential issue. We are talking about the protocol, not the performance. From the protocol perspective, no matter how low is the possibility for UE to get one trigger but fail the other, a "good" protocol has to handle that, otherwise there would be a good chance to leave "unspecified UE behavior" in practice with performance impact unknown.</w:t>
            </w:r>
          </w:p>
          <w:p w14:paraId="70E2B5E1" w14:textId="77777777"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Companies argued that the "</w:t>
            </w:r>
            <w:r>
              <w:rPr>
                <w:rFonts w:ascii="Calibri" w:hAnsi="Calibri" w:cs="Calibri"/>
                <w:kern w:val="0"/>
                <w:lang w:eastAsia="zh-CN"/>
              </w:rPr>
              <w:t xml:space="preserve">Rel15/16 </w:t>
            </w:r>
            <w:proofErr w:type="spellStart"/>
            <w:r>
              <w:rPr>
                <w:rFonts w:ascii="Calibri" w:hAnsi="Calibri" w:cs="Calibri"/>
                <w:kern w:val="0"/>
                <w:lang w:eastAsia="zh-CN"/>
              </w:rPr>
              <w:t>SCell</w:t>
            </w:r>
            <w:proofErr w:type="spellEnd"/>
            <w:r>
              <w:rPr>
                <w:rFonts w:ascii="Calibri" w:hAnsi="Calibri" w:cs="Calibri"/>
                <w:kern w:val="0"/>
                <w:lang w:eastAsia="zh-CN"/>
              </w:rPr>
              <w:t xml:space="preserve"> activation command MAC CE</w:t>
            </w:r>
            <w:proofErr w:type="gramStart"/>
            <w:r>
              <w:rPr>
                <w:rFonts w:ascii="SimSun" w:hAnsi="SimSun" w:cs="SimSun" w:hint="eastAsia"/>
                <w:kern w:val="0"/>
                <w:sz w:val="24"/>
                <w:szCs w:val="24"/>
                <w:lang w:eastAsia="zh-CN"/>
              </w:rPr>
              <w:t>"  and</w:t>
            </w:r>
            <w:proofErr w:type="gramEnd"/>
            <w:r>
              <w:rPr>
                <w:rFonts w:ascii="SimSun" w:hAnsi="SimSun" w:cs="SimSun" w:hint="eastAsia"/>
                <w:kern w:val="0"/>
                <w:sz w:val="24"/>
                <w:szCs w:val="24"/>
                <w:lang w:eastAsia="zh-CN"/>
              </w:rPr>
              <w:t xml:space="preserve"> "Rel-15/16 DCI to identify some TRS" is already supported so this is something naturally agreeable for this discussion. I do not deny these two features are already there in spec, but I do not buy the logic that they can be combined together in Rel-17 fast </w:t>
            </w:r>
            <w:proofErr w:type="spellStart"/>
            <w:r>
              <w:rPr>
                <w:rFonts w:ascii="SimSun" w:hAnsi="SimSun" w:cs="SimSun" w:hint="eastAsia"/>
                <w:kern w:val="0"/>
                <w:sz w:val="24"/>
                <w:szCs w:val="24"/>
                <w:lang w:eastAsia="zh-CN"/>
              </w:rPr>
              <w:t>SCell</w:t>
            </w:r>
            <w:proofErr w:type="spellEnd"/>
            <w:r>
              <w:rPr>
                <w:rFonts w:ascii="SimSun" w:hAnsi="SimSun" w:cs="SimSun" w:hint="eastAsia"/>
                <w:kern w:val="0"/>
                <w:sz w:val="24"/>
                <w:szCs w:val="24"/>
                <w:lang w:eastAsia="zh-CN"/>
              </w:rPr>
              <w:t xml:space="preserve"> activation process without further agreement, given these two features were agreed to support different purposes, and the effectiveness of their combination for a new feature is a brand-new topic and UE need the specified behavior in spec to logically connect these two functions for a new feature. Of course, </w:t>
            </w:r>
            <w:proofErr w:type="spellStart"/>
            <w:r>
              <w:rPr>
                <w:rFonts w:ascii="SimSun" w:hAnsi="SimSun" w:cs="SimSun" w:hint="eastAsia"/>
                <w:kern w:val="0"/>
                <w:sz w:val="24"/>
                <w:szCs w:val="24"/>
                <w:lang w:eastAsia="zh-CN"/>
              </w:rPr>
              <w:t>gNB</w:t>
            </w:r>
            <w:proofErr w:type="spellEnd"/>
            <w:r>
              <w:rPr>
                <w:rFonts w:ascii="SimSun" w:hAnsi="SimSun" w:cs="SimSun" w:hint="eastAsia"/>
                <w:kern w:val="0"/>
                <w:sz w:val="24"/>
                <w:szCs w:val="24"/>
                <w:lang w:eastAsia="zh-CN"/>
              </w:rPr>
              <w:t xml:space="preserve"> can always use the two functions to pursue fast cell activation, as a best-effort implementation, without getting UE to know the purpose. </w:t>
            </w:r>
          </w:p>
          <w:p w14:paraId="44686CBA" w14:textId="77777777" w:rsidR="005109AC" w:rsidRDefault="00D47185">
            <w:pPr>
              <w:autoSpaceDE/>
              <w:autoSpaceDN/>
              <w:adjustRightInd/>
              <w:snapToGrid/>
              <w:spacing w:after="0"/>
              <w:jc w:val="left"/>
              <w:rPr>
                <w:rFonts w:ascii="Calibri" w:hAnsi="Calibri" w:cs="Calibri"/>
                <w:kern w:val="0"/>
                <w:lang w:eastAsia="ja-JP"/>
              </w:rPr>
            </w:pPr>
            <w:r>
              <w:rPr>
                <w:rFonts w:ascii="SimSun" w:hAnsi="SimSun" w:cs="SimSun" w:hint="eastAsia"/>
                <w:kern w:val="0"/>
                <w:sz w:val="24"/>
                <w:szCs w:val="24"/>
                <w:lang w:eastAsia="zh-CN"/>
              </w:rPr>
              <w:t>-- Besides "</w:t>
            </w:r>
            <w:r>
              <w:rPr>
                <w:rFonts w:ascii="Calibri" w:hAnsi="Calibri" w:cs="Calibri"/>
                <w:kern w:val="0"/>
                <w:lang w:eastAsia="zh-CN"/>
              </w:rPr>
              <w:t xml:space="preserve">Rel15/16 </w:t>
            </w:r>
            <w:proofErr w:type="spellStart"/>
            <w:r>
              <w:rPr>
                <w:rFonts w:ascii="Calibri" w:hAnsi="Calibri" w:cs="Calibri"/>
                <w:kern w:val="0"/>
                <w:lang w:eastAsia="zh-CN"/>
              </w:rPr>
              <w:t>SCell</w:t>
            </w:r>
            <w:proofErr w:type="spellEnd"/>
            <w:r>
              <w:rPr>
                <w:rFonts w:ascii="Calibri" w:hAnsi="Calibri" w:cs="Calibri"/>
                <w:kern w:val="0"/>
                <w:lang w:eastAsia="zh-CN"/>
              </w:rPr>
              <w:t xml:space="preserve"> activation command MAC CE</w:t>
            </w:r>
            <w:r>
              <w:rPr>
                <w:rFonts w:ascii="SimSun" w:hAnsi="SimSun" w:cs="SimSun" w:hint="eastAsia"/>
                <w:kern w:val="0"/>
                <w:sz w:val="24"/>
                <w:szCs w:val="24"/>
                <w:lang w:eastAsia="zh-CN"/>
              </w:rPr>
              <w:t xml:space="preserve"> + Rel-15/16 DCI to identify some TRS", which is used in Proposal 1v2 discussion logic to promote a specific solution direction given this is something already in spec, I would remind Alt 1.5 from last meeting has the same advantage for spec impacts. Regarding to the comments on disadvantage of Alt 1.5 on beam </w:t>
            </w:r>
            <w:proofErr w:type="spellStart"/>
            <w:r>
              <w:rPr>
                <w:rFonts w:ascii="SimSun" w:hAnsi="SimSun" w:cs="SimSun" w:hint="eastAsia"/>
                <w:kern w:val="0"/>
                <w:sz w:val="24"/>
                <w:szCs w:val="24"/>
                <w:lang w:eastAsia="zh-CN"/>
              </w:rPr>
              <w:t>adaptation,I</w:t>
            </w:r>
            <w:proofErr w:type="spellEnd"/>
            <w:r>
              <w:rPr>
                <w:rFonts w:ascii="SimSun" w:hAnsi="SimSun" w:cs="SimSun" w:hint="eastAsia"/>
                <w:kern w:val="0"/>
                <w:sz w:val="24"/>
                <w:szCs w:val="24"/>
                <w:lang w:eastAsia="zh-CN"/>
              </w:rPr>
              <w:t xml:space="preserve"> would say this beam adaptation is not a must-have to support fast cell activation and RAN1 already agreed (as a WA) to indicate SSB QCL source to help UE to determine the right Rx beam; for the Tx beam, I doubt whether adaptation would help given we are talking about single burst transmission of A-TRS.</w:t>
            </w:r>
          </w:p>
        </w:tc>
      </w:tr>
      <w:tr w:rsidR="005109AC" w14:paraId="13232227" w14:textId="77777777">
        <w:tc>
          <w:tcPr>
            <w:tcW w:w="2113" w:type="dxa"/>
          </w:tcPr>
          <w:p w14:paraId="671F02EB" w14:textId="77777777" w:rsidR="005109AC" w:rsidRDefault="00D47185">
            <w:pPr>
              <w:spacing w:beforeLines="50" w:before="120"/>
              <w:rPr>
                <w:rFonts w:eastAsiaTheme="minorEastAsia"/>
                <w:lang w:eastAsia="zh-CN"/>
              </w:rPr>
            </w:pPr>
            <w:r>
              <w:rPr>
                <w:rFonts w:eastAsiaTheme="minorEastAsia"/>
                <w:lang w:eastAsia="zh-CN"/>
              </w:rPr>
              <w:lastRenderedPageBreak/>
              <w:t>Samsung</w:t>
            </w:r>
          </w:p>
        </w:tc>
        <w:tc>
          <w:tcPr>
            <w:tcW w:w="7194" w:type="dxa"/>
          </w:tcPr>
          <w:p w14:paraId="2BBFCF68" w14:textId="77777777" w:rsidR="005109AC" w:rsidRDefault="00D47185">
            <w:pPr>
              <w:rPr>
                <w:lang w:eastAsia="ja-JP"/>
              </w:rPr>
            </w:pPr>
            <w:r>
              <w:rPr>
                <w:lang w:eastAsia="ja-JP"/>
              </w:rPr>
              <w:t xml:space="preserve">Support Alt. 1. </w:t>
            </w:r>
          </w:p>
          <w:p w14:paraId="7884A10B" w14:textId="77777777" w:rsidR="005109AC" w:rsidRDefault="00D47185">
            <w:pPr>
              <w:rPr>
                <w:lang w:eastAsia="ja-JP"/>
              </w:rPr>
            </w:pPr>
            <w:r>
              <w:rPr>
                <w:lang w:eastAsia="ja-JP"/>
              </w:rPr>
              <w:t xml:space="preserve">It is simpler and more efficient for the purposes of Rel-17 </w:t>
            </w:r>
            <w:proofErr w:type="spellStart"/>
            <w:r>
              <w:rPr>
                <w:lang w:eastAsia="ja-JP"/>
              </w:rPr>
              <w:t>SCell</w:t>
            </w:r>
            <w:proofErr w:type="spellEnd"/>
            <w:r>
              <w:rPr>
                <w:lang w:eastAsia="ja-JP"/>
              </w:rPr>
              <w:t xml:space="preserve"> activation. </w:t>
            </w:r>
            <w:proofErr w:type="gramStart"/>
            <w:r>
              <w:rPr>
                <w:lang w:eastAsia="ja-JP"/>
              </w:rPr>
              <w:t>Also</w:t>
            </w:r>
            <w:proofErr w:type="gramEnd"/>
            <w:r>
              <w:rPr>
                <w:lang w:eastAsia="ja-JP"/>
              </w:rPr>
              <w:t xml:space="preserve"> no reason to separate elements that belong to a same functionality.  </w:t>
            </w:r>
          </w:p>
        </w:tc>
      </w:tr>
      <w:tr w:rsidR="005109AC" w14:paraId="7CE600A3" w14:textId="77777777">
        <w:tc>
          <w:tcPr>
            <w:tcW w:w="2113" w:type="dxa"/>
          </w:tcPr>
          <w:p w14:paraId="45E1EF16" w14:textId="77777777" w:rsidR="005109AC" w:rsidRDefault="00D47185">
            <w:pPr>
              <w:spacing w:beforeLines="50" w:before="120"/>
              <w:rPr>
                <w:rFonts w:eastAsiaTheme="minorEastAsia"/>
                <w:lang w:eastAsia="zh-CN"/>
              </w:rPr>
            </w:pPr>
            <w:proofErr w:type="spellStart"/>
            <w:r>
              <w:rPr>
                <w:rFonts w:eastAsiaTheme="minorEastAsia" w:hint="eastAsia"/>
                <w:lang w:eastAsia="zh-CN"/>
              </w:rPr>
              <w:t>F</w:t>
            </w:r>
            <w:r>
              <w:rPr>
                <w:rFonts w:eastAsiaTheme="minorEastAsia"/>
                <w:lang w:eastAsia="zh-CN"/>
              </w:rPr>
              <w:t>utureWei</w:t>
            </w:r>
            <w:proofErr w:type="spellEnd"/>
          </w:p>
        </w:tc>
        <w:tc>
          <w:tcPr>
            <w:tcW w:w="7194" w:type="dxa"/>
          </w:tcPr>
          <w:p w14:paraId="079DEC52" w14:textId="77777777"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Thank you very much for the discussions! </w:t>
            </w:r>
          </w:p>
          <w:p w14:paraId="507FCAA6" w14:textId="77777777" w:rsidR="005109AC" w:rsidRDefault="005109AC">
            <w:pPr>
              <w:autoSpaceDE/>
              <w:autoSpaceDN/>
              <w:adjustRightInd/>
              <w:snapToGrid/>
              <w:spacing w:after="0"/>
              <w:jc w:val="left"/>
              <w:rPr>
                <w:rFonts w:ascii="Calibri" w:hAnsi="Calibri" w:cs="Calibri"/>
                <w:kern w:val="0"/>
                <w:lang w:eastAsia="zh-CN"/>
              </w:rPr>
            </w:pPr>
          </w:p>
          <w:p w14:paraId="518E195F" w14:textId="77777777"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The new set of proposals (Proposal 1, a few versions of Proposal 1v2, Proposal 1v3) are recommendations to the FL and can be seen as a high-level distilled version of the original one(s), which may facilitate progress at least at the high level. If we can make initial progress along the line of the new proposals, we can come back to the original one(s) for more detailed discussions. We look forward to the FL’s guidance and inputs from companies.</w:t>
            </w:r>
          </w:p>
          <w:p w14:paraId="53702DE6" w14:textId="77777777" w:rsidR="005109AC" w:rsidRDefault="005109AC">
            <w:pPr>
              <w:autoSpaceDE/>
              <w:autoSpaceDN/>
              <w:adjustRightInd/>
              <w:snapToGrid/>
              <w:spacing w:after="0"/>
              <w:jc w:val="left"/>
              <w:rPr>
                <w:rFonts w:ascii="Calibri" w:hAnsi="Calibri" w:cs="Calibri"/>
                <w:kern w:val="0"/>
                <w:lang w:eastAsia="zh-CN"/>
              </w:rPr>
            </w:pPr>
          </w:p>
          <w:p w14:paraId="119DA8F9" w14:textId="77777777"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For the MAC CE + DCI option, we are aligned with Fred, </w:t>
            </w:r>
            <w:proofErr w:type="spellStart"/>
            <w:r>
              <w:rPr>
                <w:rFonts w:ascii="Calibri" w:hAnsi="Calibri" w:cs="Calibri"/>
                <w:kern w:val="0"/>
                <w:lang w:eastAsia="zh-CN"/>
              </w:rPr>
              <w:t>Wenfeng</w:t>
            </w:r>
            <w:proofErr w:type="spellEnd"/>
            <w:r>
              <w:rPr>
                <w:rFonts w:ascii="Calibri" w:hAnsi="Calibri" w:cs="Calibri"/>
                <w:kern w:val="0"/>
                <w:lang w:eastAsia="zh-CN"/>
              </w:rPr>
              <w:t xml:space="preserve">, and </w:t>
            </w:r>
            <w:proofErr w:type="spellStart"/>
            <w:r>
              <w:rPr>
                <w:rFonts w:ascii="Calibri" w:hAnsi="Calibri" w:cs="Calibri"/>
                <w:kern w:val="0"/>
                <w:lang w:eastAsia="zh-CN"/>
              </w:rPr>
              <w:t>Wanglei</w:t>
            </w:r>
            <w:proofErr w:type="spellEnd"/>
            <w:r>
              <w:rPr>
                <w:rFonts w:ascii="Calibri" w:hAnsi="Calibri" w:cs="Calibri"/>
                <w:kern w:val="0"/>
                <w:lang w:eastAsia="zh-CN"/>
              </w:rPr>
              <w:t xml:space="preserve">. Even with legacy triggers, the timeline / procedure / behaviors would need to be enhanced for fast activation. The pros and cons of this enhancement will need to be discussed together with other options, so we will still need to down select from 3 options rather than only 2. We suggest </w:t>
            </w:r>
            <w:proofErr w:type="gramStart"/>
            <w:r>
              <w:rPr>
                <w:rFonts w:ascii="Calibri" w:hAnsi="Calibri" w:cs="Calibri"/>
                <w:kern w:val="0"/>
                <w:lang w:eastAsia="zh-CN"/>
              </w:rPr>
              <w:t>to put</w:t>
            </w:r>
            <w:proofErr w:type="gramEnd"/>
            <w:r>
              <w:rPr>
                <w:rFonts w:ascii="Calibri" w:hAnsi="Calibri" w:cs="Calibri"/>
                <w:kern w:val="0"/>
                <w:lang w:eastAsia="zh-CN"/>
              </w:rPr>
              <w:t xml:space="preserve"> the detailed timeline that Fred added for further discussion.</w:t>
            </w:r>
          </w:p>
          <w:p w14:paraId="686818D1" w14:textId="77777777" w:rsidR="005109AC" w:rsidRDefault="005109AC">
            <w:pPr>
              <w:autoSpaceDE/>
              <w:autoSpaceDN/>
              <w:adjustRightInd/>
              <w:snapToGrid/>
              <w:spacing w:after="0"/>
              <w:jc w:val="left"/>
              <w:rPr>
                <w:rFonts w:ascii="Calibri" w:hAnsi="Calibri" w:cs="Calibri"/>
                <w:kern w:val="0"/>
                <w:lang w:eastAsia="zh-CN"/>
              </w:rPr>
            </w:pPr>
          </w:p>
          <w:p w14:paraId="7C8D0B40" w14:textId="77777777"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@Wenfeng: Please note that Alt. 1.5 is included in Option 1a:</w:t>
            </w:r>
          </w:p>
          <w:p w14:paraId="49F583B8" w14:textId="77777777" w:rsidR="005109AC" w:rsidRDefault="00D47185">
            <w:pPr>
              <w:autoSpaceDE/>
              <w:autoSpaceDN/>
              <w:adjustRightInd/>
              <w:snapToGrid/>
              <w:spacing w:after="0"/>
              <w:jc w:val="left"/>
              <w:rPr>
                <w:rFonts w:ascii="Calibri" w:hAnsi="Calibri" w:cs="Calibri"/>
                <w:kern w:val="0"/>
                <w:lang w:eastAsia="zh-CN"/>
              </w:rPr>
            </w:pPr>
            <w:r>
              <w:rPr>
                <w:rFonts w:ascii="SimSun" w:hAnsi="SimSun" w:cs="SimSun" w:hint="eastAsia"/>
                <w:kern w:val="0"/>
                <w:sz w:val="24"/>
                <w:szCs w:val="24"/>
                <w:lang w:eastAsia="zh-CN"/>
              </w:rPr>
              <w:t xml:space="preserve">Alt 1.5: Rel-15/16 </w:t>
            </w:r>
            <w:proofErr w:type="spellStart"/>
            <w:r>
              <w:rPr>
                <w:rFonts w:ascii="SimSun" w:hAnsi="SimSun" w:cs="SimSun" w:hint="eastAsia"/>
                <w:kern w:val="0"/>
                <w:sz w:val="24"/>
                <w:szCs w:val="24"/>
                <w:lang w:eastAsia="zh-CN"/>
              </w:rPr>
              <w:t>Scell</w:t>
            </w:r>
            <w:proofErr w:type="spellEnd"/>
            <w:r>
              <w:rPr>
                <w:rFonts w:ascii="SimSun" w:hAnsi="SimSun" w:cs="SimSun" w:hint="eastAsia"/>
                <w:kern w:val="0"/>
                <w:sz w:val="24"/>
                <w:szCs w:val="24"/>
                <w:lang w:eastAsia="zh-CN"/>
              </w:rPr>
              <w:t xml:space="preserve"> activation MAC-CE and a specific configuration of temporary RS being implicitly triggered as well</w:t>
            </w:r>
          </w:p>
          <w:p w14:paraId="6ACB1237" w14:textId="77777777" w:rsidR="005109AC" w:rsidRDefault="00D47185">
            <w:pPr>
              <w:autoSpaceDE/>
              <w:autoSpaceDN/>
              <w:adjustRightInd/>
              <w:snapToGrid/>
              <w:spacing w:after="0"/>
              <w:jc w:val="left"/>
              <w:rPr>
                <w:rFonts w:ascii="Calibri" w:hAnsi="Calibri" w:cs="Calibri"/>
                <w:kern w:val="0"/>
                <w:lang w:eastAsia="zh-CN"/>
              </w:rPr>
            </w:pPr>
            <w:r>
              <w:rPr>
                <w:rFonts w:ascii="SimSun" w:hAnsi="SimSun" w:cs="SimSun" w:hint="eastAsia"/>
                <w:i/>
                <w:iCs/>
                <w:kern w:val="0"/>
                <w:lang w:eastAsia="zh-CN"/>
              </w:rPr>
              <w:t xml:space="preserve">Option 1a: MAC CE(s) contained in a single PDSCH to trigger both </w:t>
            </w:r>
            <w:proofErr w:type="spellStart"/>
            <w:r>
              <w:rPr>
                <w:rFonts w:ascii="SimSun" w:hAnsi="SimSun" w:cs="SimSun" w:hint="eastAsia"/>
                <w:i/>
                <w:iCs/>
                <w:kern w:val="0"/>
                <w:lang w:eastAsia="zh-CN"/>
              </w:rPr>
              <w:t>SCell</w:t>
            </w:r>
            <w:proofErr w:type="spellEnd"/>
            <w:r>
              <w:rPr>
                <w:rFonts w:ascii="SimSun" w:hAnsi="SimSun" w:cs="SimSun" w:hint="eastAsia"/>
                <w:i/>
                <w:iCs/>
                <w:kern w:val="0"/>
                <w:lang w:eastAsia="zh-CN"/>
              </w:rPr>
              <w:t xml:space="preserve"> activation and corresponding temporary RS(s)</w:t>
            </w:r>
          </w:p>
          <w:p w14:paraId="0B86C929" w14:textId="77777777" w:rsidR="005109AC" w:rsidRDefault="005109AC">
            <w:pPr>
              <w:autoSpaceDE/>
              <w:autoSpaceDN/>
              <w:adjustRightInd/>
              <w:snapToGrid/>
              <w:spacing w:after="0"/>
              <w:jc w:val="left"/>
              <w:rPr>
                <w:rFonts w:ascii="Calibri" w:hAnsi="Calibri" w:cs="Calibri"/>
                <w:kern w:val="0"/>
                <w:lang w:eastAsia="zh-CN"/>
              </w:rPr>
            </w:pPr>
          </w:p>
          <w:p w14:paraId="4CDFE310" w14:textId="77777777"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 suggest the following proposal:</w:t>
            </w:r>
          </w:p>
          <w:p w14:paraId="4416CD5B" w14:textId="77777777" w:rsidR="005109AC" w:rsidRDefault="00D47185">
            <w:pPr>
              <w:autoSpaceDE/>
              <w:autoSpaceDN/>
              <w:adjustRightInd/>
              <w:snapToGrid/>
              <w:spacing w:after="0"/>
              <w:jc w:val="left"/>
              <w:rPr>
                <w:rFonts w:ascii="SimSun" w:hAnsi="SimSun" w:cs="SimSun"/>
                <w:kern w:val="0"/>
                <w:sz w:val="24"/>
                <w:szCs w:val="24"/>
                <w:lang w:eastAsia="zh-CN"/>
              </w:rPr>
            </w:pPr>
            <w:r>
              <w:rPr>
                <w:rFonts w:ascii="SimSun" w:hAnsi="SimSun" w:cs="SimSun" w:hint="eastAsia"/>
                <w:i/>
                <w:iCs/>
                <w:color w:val="0070C0"/>
                <w:kern w:val="0"/>
                <w:sz w:val="24"/>
                <w:szCs w:val="24"/>
                <w:lang w:eastAsia="zh-CN"/>
              </w:rPr>
              <w:t>Proposal 1v4: Down select at least one option from below:</w:t>
            </w:r>
          </w:p>
          <w:p w14:paraId="39D0EF28" w14:textId="77777777" w:rsidR="005109AC" w:rsidRDefault="00D47185">
            <w:pPr>
              <w:autoSpaceDE/>
              <w:autoSpaceDN/>
              <w:adjustRightInd/>
              <w:snapToGrid/>
              <w:spacing w:after="0"/>
              <w:ind w:left="720" w:hanging="360"/>
              <w:jc w:val="left"/>
              <w:rPr>
                <w:rFonts w:ascii="SimSun" w:hAnsi="SimSun"/>
                <w:kern w:val="0"/>
                <w:sz w:val="20"/>
                <w:szCs w:val="20"/>
              </w:rPr>
            </w:pPr>
            <w:r>
              <w:rPr>
                <w:rFonts w:ascii="Calibri" w:hAnsi="Calibri" w:cs="Calibri"/>
                <w:color w:val="0070C0"/>
                <w:kern w:val="0"/>
              </w:rPr>
              <w:t>-</w:t>
            </w:r>
            <w:r>
              <w:rPr>
                <w:rFonts w:ascii="SimSun" w:hAnsi="SimSun" w:hint="eastAsia"/>
                <w:kern w:val="0"/>
                <w:sz w:val="14"/>
                <w:szCs w:val="14"/>
              </w:rPr>
              <w:t xml:space="preserve">          </w:t>
            </w:r>
            <w:r>
              <w:rPr>
                <w:rFonts w:ascii="SimSun" w:hAnsi="SimSun" w:hint="eastAsia"/>
                <w:i/>
                <w:iCs/>
                <w:kern w:val="0"/>
              </w:rPr>
              <w:t xml:space="preserve">Option 1a: MAC CE(s) contained in a single PDSCH to trigger both </w:t>
            </w:r>
            <w:proofErr w:type="spellStart"/>
            <w:r>
              <w:rPr>
                <w:rFonts w:ascii="SimSun" w:hAnsi="SimSun" w:hint="eastAsia"/>
                <w:i/>
                <w:iCs/>
                <w:kern w:val="0"/>
              </w:rPr>
              <w:t>SCell</w:t>
            </w:r>
            <w:proofErr w:type="spellEnd"/>
            <w:r>
              <w:rPr>
                <w:rFonts w:ascii="SimSun" w:hAnsi="SimSun" w:hint="eastAsia"/>
                <w:i/>
                <w:iCs/>
                <w:kern w:val="0"/>
              </w:rPr>
              <w:t xml:space="preserve"> activation and corresponding temporary RS(s)</w:t>
            </w:r>
          </w:p>
          <w:p w14:paraId="1F7395DE" w14:textId="77777777" w:rsidR="005109AC" w:rsidRDefault="00D47185">
            <w:pPr>
              <w:autoSpaceDE/>
              <w:autoSpaceDN/>
              <w:adjustRightInd/>
              <w:snapToGrid/>
              <w:spacing w:after="0"/>
              <w:ind w:left="1440" w:hanging="360"/>
              <w:jc w:val="left"/>
              <w:rPr>
                <w:rFonts w:ascii="SimSun" w:hAnsi="SimSun"/>
                <w:kern w:val="0"/>
                <w:sz w:val="20"/>
                <w:szCs w:val="20"/>
              </w:rPr>
            </w:pPr>
            <w:r>
              <w:rPr>
                <w:rFonts w:ascii="Courier New ;color:#0070C0" w:hAnsi="Courier New ;color:#0070C0"/>
                <w:kern w:val="0"/>
              </w:rPr>
              <w:t>o</w:t>
            </w:r>
            <w:r>
              <w:rPr>
                <w:rFonts w:ascii="SimSun" w:hAnsi="SimSun" w:hint="eastAsia"/>
                <w:kern w:val="0"/>
                <w:sz w:val="14"/>
                <w:szCs w:val="14"/>
              </w:rPr>
              <w:t xml:space="preserve">   </w:t>
            </w:r>
            <w:r>
              <w:rPr>
                <w:rFonts w:ascii="SimSun" w:hAnsi="SimSun" w:hint="eastAsia"/>
                <w:i/>
                <w:iCs/>
                <w:kern w:val="0"/>
              </w:rPr>
              <w:t xml:space="preserve">Details FFS </w:t>
            </w:r>
          </w:p>
          <w:p w14:paraId="3049324D" w14:textId="77777777" w:rsidR="005109AC" w:rsidRDefault="00D47185">
            <w:pPr>
              <w:autoSpaceDE/>
              <w:autoSpaceDN/>
              <w:adjustRightInd/>
              <w:snapToGrid/>
              <w:spacing w:after="0"/>
              <w:ind w:left="720" w:hanging="360"/>
              <w:jc w:val="left"/>
              <w:rPr>
                <w:rFonts w:ascii="SimSun" w:hAnsi="SimSun"/>
                <w:kern w:val="0"/>
                <w:sz w:val="20"/>
                <w:szCs w:val="20"/>
              </w:rPr>
            </w:pPr>
            <w:r>
              <w:rPr>
                <w:rFonts w:ascii="Calibri" w:hAnsi="Calibri" w:cs="Calibri"/>
                <w:color w:val="0070C0"/>
                <w:kern w:val="0"/>
              </w:rPr>
              <w:t>-</w:t>
            </w:r>
            <w:r>
              <w:rPr>
                <w:rFonts w:ascii="SimSun" w:hAnsi="SimSun" w:hint="eastAsia"/>
                <w:kern w:val="0"/>
                <w:sz w:val="14"/>
                <w:szCs w:val="14"/>
              </w:rPr>
              <w:t xml:space="preserve">          </w:t>
            </w:r>
            <w:r>
              <w:rPr>
                <w:rFonts w:ascii="SimSun" w:hAnsi="SimSun" w:hint="eastAsia"/>
                <w:i/>
                <w:iCs/>
                <w:kern w:val="0"/>
              </w:rPr>
              <w:t xml:space="preserve">Option 1b: A single DCI to trigger both </w:t>
            </w:r>
            <w:proofErr w:type="spellStart"/>
            <w:r>
              <w:rPr>
                <w:rFonts w:ascii="SimSun" w:hAnsi="SimSun" w:hint="eastAsia"/>
                <w:i/>
                <w:iCs/>
                <w:kern w:val="0"/>
              </w:rPr>
              <w:t>SCell</w:t>
            </w:r>
            <w:proofErr w:type="spellEnd"/>
            <w:r>
              <w:rPr>
                <w:rFonts w:ascii="SimSun" w:hAnsi="SimSun" w:hint="eastAsia"/>
                <w:i/>
                <w:iCs/>
                <w:kern w:val="0"/>
              </w:rPr>
              <w:t xml:space="preserve"> activation and corresponding temporary RS(s)</w:t>
            </w:r>
          </w:p>
          <w:p w14:paraId="031B86D9" w14:textId="77777777" w:rsidR="005109AC" w:rsidRDefault="00D47185">
            <w:pPr>
              <w:autoSpaceDE/>
              <w:autoSpaceDN/>
              <w:adjustRightInd/>
              <w:snapToGrid/>
              <w:spacing w:after="0"/>
              <w:ind w:left="1440" w:hanging="360"/>
              <w:jc w:val="left"/>
              <w:rPr>
                <w:rFonts w:ascii="SimSun" w:hAnsi="SimSun"/>
                <w:kern w:val="0"/>
                <w:sz w:val="20"/>
                <w:szCs w:val="20"/>
              </w:rPr>
            </w:pPr>
            <w:r>
              <w:rPr>
                <w:rFonts w:ascii="Courier New ;color:#0070C0" w:hAnsi="Courier New ;color:#0070C0"/>
                <w:kern w:val="0"/>
              </w:rPr>
              <w:t>o</w:t>
            </w:r>
            <w:r>
              <w:rPr>
                <w:rFonts w:ascii="SimSun" w:hAnsi="SimSun" w:hint="eastAsia"/>
                <w:kern w:val="0"/>
                <w:sz w:val="14"/>
                <w:szCs w:val="14"/>
              </w:rPr>
              <w:t xml:space="preserve">   </w:t>
            </w:r>
            <w:r>
              <w:rPr>
                <w:rFonts w:ascii="SimSun" w:hAnsi="SimSun" w:hint="eastAsia"/>
                <w:i/>
                <w:iCs/>
                <w:kern w:val="0"/>
              </w:rPr>
              <w:t>Details FFS</w:t>
            </w:r>
          </w:p>
          <w:p w14:paraId="5210E243" w14:textId="77777777" w:rsidR="005109AC" w:rsidRDefault="00D47185">
            <w:pPr>
              <w:autoSpaceDE/>
              <w:autoSpaceDN/>
              <w:adjustRightInd/>
              <w:snapToGrid/>
              <w:spacing w:after="0"/>
              <w:ind w:left="720" w:hanging="360"/>
              <w:jc w:val="left"/>
              <w:rPr>
                <w:rFonts w:ascii="SimSun" w:hAnsi="SimSun"/>
                <w:kern w:val="0"/>
                <w:sz w:val="20"/>
                <w:szCs w:val="20"/>
              </w:rPr>
            </w:pPr>
            <w:r>
              <w:rPr>
                <w:rFonts w:ascii="Calibri" w:hAnsi="Calibri" w:cs="Calibri"/>
                <w:color w:val="0070C0"/>
                <w:kern w:val="0"/>
              </w:rPr>
              <w:t>-</w:t>
            </w:r>
            <w:r>
              <w:rPr>
                <w:rFonts w:ascii="SimSun" w:hAnsi="SimSun" w:hint="eastAsia"/>
                <w:kern w:val="0"/>
                <w:sz w:val="14"/>
                <w:szCs w:val="14"/>
              </w:rPr>
              <w:t xml:space="preserve">          </w:t>
            </w:r>
            <w:r>
              <w:rPr>
                <w:rFonts w:ascii="SimSun" w:hAnsi="SimSun" w:hint="eastAsia"/>
                <w:i/>
                <w:iCs/>
                <w:kern w:val="0"/>
              </w:rPr>
              <w:t xml:space="preserve">Option 2: A Rel-15/16 </w:t>
            </w:r>
            <w:proofErr w:type="spellStart"/>
            <w:r>
              <w:rPr>
                <w:rFonts w:ascii="SimSun" w:hAnsi="SimSun" w:hint="eastAsia"/>
                <w:i/>
                <w:iCs/>
                <w:kern w:val="0"/>
              </w:rPr>
              <w:t>SCell</w:t>
            </w:r>
            <w:proofErr w:type="spellEnd"/>
            <w:r>
              <w:rPr>
                <w:rFonts w:ascii="SimSun" w:hAnsi="SimSun" w:hint="eastAsia"/>
                <w:i/>
                <w:iCs/>
                <w:kern w:val="0"/>
              </w:rPr>
              <w:t xml:space="preserve"> activation MAC-CE to trigger </w:t>
            </w:r>
            <w:proofErr w:type="spellStart"/>
            <w:r>
              <w:rPr>
                <w:rFonts w:ascii="SimSun" w:hAnsi="SimSun" w:hint="eastAsia"/>
                <w:i/>
                <w:iCs/>
                <w:kern w:val="0"/>
              </w:rPr>
              <w:t>SCell</w:t>
            </w:r>
            <w:proofErr w:type="spellEnd"/>
            <w:r>
              <w:rPr>
                <w:rFonts w:ascii="SimSun" w:hAnsi="SimSun" w:hint="eastAsia"/>
                <w:i/>
                <w:iCs/>
                <w:kern w:val="0"/>
              </w:rPr>
              <w:t xml:space="preserve"> activation and a Rel-15/16 DCI to trigger corresponding temporary RS(s) </w:t>
            </w:r>
            <w:r>
              <w:rPr>
                <w:rFonts w:ascii="SimSun" w:hAnsi="SimSun" w:hint="eastAsia"/>
                <w:i/>
                <w:iCs/>
                <w:color w:val="FF0000"/>
                <w:kern w:val="0"/>
              </w:rPr>
              <w:t>with enhancement of timeline</w:t>
            </w:r>
          </w:p>
          <w:p w14:paraId="6CC4FD5B" w14:textId="77777777" w:rsidR="005109AC" w:rsidRDefault="00D47185">
            <w:pPr>
              <w:autoSpaceDE/>
              <w:autoSpaceDN/>
              <w:adjustRightInd/>
              <w:snapToGrid/>
              <w:spacing w:after="0"/>
              <w:ind w:left="1440" w:hanging="360"/>
              <w:jc w:val="left"/>
              <w:rPr>
                <w:rFonts w:ascii="SimSun" w:hAnsi="SimSun"/>
                <w:kern w:val="0"/>
                <w:sz w:val="20"/>
                <w:szCs w:val="20"/>
              </w:rPr>
            </w:pPr>
            <w:r>
              <w:rPr>
                <w:rFonts w:ascii="Courier New ;color:#0070C0" w:hAnsi="Courier New ;color:#0070C0"/>
                <w:kern w:val="0"/>
              </w:rPr>
              <w:t>o</w:t>
            </w:r>
            <w:r>
              <w:rPr>
                <w:rFonts w:ascii="SimSun" w:hAnsi="SimSun" w:hint="eastAsia"/>
                <w:kern w:val="0"/>
                <w:sz w:val="14"/>
                <w:szCs w:val="14"/>
              </w:rPr>
              <w:t xml:space="preserve">   </w:t>
            </w:r>
            <w:r>
              <w:rPr>
                <w:rFonts w:ascii="SimSun" w:hAnsi="SimSun" w:hint="eastAsia"/>
                <w:i/>
                <w:iCs/>
                <w:kern w:val="0"/>
              </w:rPr>
              <w:t>Details FFS</w:t>
            </w:r>
          </w:p>
          <w:p w14:paraId="5C3874CF" w14:textId="77777777" w:rsidR="005109AC" w:rsidRDefault="005109AC">
            <w:pPr>
              <w:rPr>
                <w:lang w:eastAsia="ja-JP"/>
              </w:rPr>
            </w:pPr>
          </w:p>
        </w:tc>
      </w:tr>
      <w:tr w:rsidR="005109AC" w14:paraId="06DF626F" w14:textId="77777777">
        <w:tc>
          <w:tcPr>
            <w:tcW w:w="2113" w:type="dxa"/>
          </w:tcPr>
          <w:p w14:paraId="1EB36C72" w14:textId="77777777"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6454155F" w14:textId="77777777" w:rsidR="005109AC" w:rsidRDefault="00D47185">
            <w:pPr>
              <w:rPr>
                <w:lang w:eastAsia="zh-CN"/>
              </w:rPr>
            </w:pPr>
            <w:r>
              <w:rPr>
                <w:rFonts w:hint="eastAsia"/>
                <w:lang w:eastAsia="zh-CN"/>
              </w:rPr>
              <w:t>T</w:t>
            </w:r>
            <w:r>
              <w:rPr>
                <w:lang w:eastAsia="zh-CN"/>
              </w:rPr>
              <w:t xml:space="preserve">hank </w:t>
            </w:r>
            <w:proofErr w:type="spellStart"/>
            <w:r>
              <w:rPr>
                <w:lang w:eastAsia="zh-CN"/>
              </w:rPr>
              <w:t>FutureWei</w:t>
            </w:r>
            <w:proofErr w:type="spellEnd"/>
            <w:r>
              <w:rPr>
                <w:lang w:eastAsia="zh-CN"/>
              </w:rPr>
              <w:t>, Ericsson, Qualcomm, vivo, OPPO, CATT, Samsung for your proposals and follow-up discussions.</w:t>
            </w:r>
          </w:p>
          <w:p w14:paraId="08C4D40D" w14:textId="77777777" w:rsidR="005109AC" w:rsidRDefault="005109AC">
            <w:pPr>
              <w:rPr>
                <w:lang w:eastAsia="zh-CN"/>
              </w:rPr>
            </w:pPr>
          </w:p>
          <w:p w14:paraId="0207B7D7" w14:textId="77777777" w:rsidR="005109AC" w:rsidRDefault="00D47185">
            <w:pPr>
              <w:rPr>
                <w:lang w:eastAsia="zh-CN"/>
              </w:rPr>
            </w:pPr>
            <w:r>
              <w:rPr>
                <w:lang w:eastAsia="zh-CN"/>
              </w:rPr>
              <w:t>Summary:</w:t>
            </w:r>
          </w:p>
          <w:p w14:paraId="7D2460A9" w14:textId="77777777" w:rsidR="005109AC" w:rsidRDefault="00D47185">
            <w:pPr>
              <w:rPr>
                <w:lang w:eastAsia="zh-CN"/>
              </w:rPr>
            </w:pPr>
            <w:r>
              <w:rPr>
                <w:rFonts w:hint="eastAsia"/>
                <w:b/>
                <w:lang w:eastAsia="zh-CN"/>
              </w:rPr>
              <w:t>A</w:t>
            </w:r>
            <w:r>
              <w:rPr>
                <w:b/>
                <w:lang w:eastAsia="zh-CN"/>
              </w:rPr>
              <w:t xml:space="preserve">lt2 + one of Alt1a/1b: </w:t>
            </w:r>
            <w:r>
              <w:rPr>
                <w:lang w:eastAsia="zh-CN"/>
              </w:rPr>
              <w:t>Ericsson, Qualcomm</w:t>
            </w:r>
          </w:p>
          <w:p w14:paraId="779D1E04" w14:textId="77777777"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lastRenderedPageBreak/>
              <w:t>Pros</w:t>
            </w:r>
            <w:r>
              <w:rPr>
                <w:rFonts w:ascii="Times New Roman" w:hAnsi="Times New Roman"/>
                <w:sz w:val="22"/>
                <w:szCs w:val="22"/>
                <w:lang w:eastAsia="zh-CN"/>
              </w:rPr>
              <w:t xml:space="preserve">: reuse two Rel-15/16 triggers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and A-TRS; No new MAC-CE/DCI</w:t>
            </w:r>
          </w:p>
          <w:p w14:paraId="61958280" w14:textId="77777777"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Cons</w:t>
            </w:r>
            <w:r>
              <w:rPr>
                <w:rFonts w:ascii="Times New Roman" w:hAnsi="Times New Roman"/>
                <w:sz w:val="22"/>
                <w:szCs w:val="22"/>
                <w:lang w:eastAsia="zh-CN"/>
              </w:rPr>
              <w:t xml:space="preserve">: additional timeline between two triggers; false alarm of receiving triggers and its resulting protocol failure; two triggering systems for single </w:t>
            </w:r>
            <w:proofErr w:type="gramStart"/>
            <w:r>
              <w:rPr>
                <w:rFonts w:ascii="Times New Roman" w:hAnsi="Times New Roman"/>
                <w:sz w:val="22"/>
                <w:szCs w:val="22"/>
                <w:lang w:eastAsia="zh-CN"/>
              </w:rPr>
              <w:t>functionality;</w:t>
            </w:r>
            <w:proofErr w:type="gramEnd"/>
            <w:r>
              <w:rPr>
                <w:rFonts w:ascii="Times New Roman" w:hAnsi="Times New Roman"/>
                <w:sz w:val="22"/>
                <w:szCs w:val="22"/>
                <w:lang w:eastAsia="zh-CN"/>
              </w:rPr>
              <w:t xml:space="preserve"> </w:t>
            </w:r>
          </w:p>
          <w:p w14:paraId="3FBC5CDD" w14:textId="77777777"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Potential spec impacts</w:t>
            </w:r>
            <w:r>
              <w:rPr>
                <w:rFonts w:ascii="Times New Roman" w:hAnsi="Times New Roman"/>
                <w:sz w:val="22"/>
                <w:szCs w:val="22"/>
                <w:lang w:eastAsia="zh-CN"/>
              </w:rPr>
              <w:t xml:space="preserve">: opening and cut-off time of receiving subsequent A-TRS trigger; </w:t>
            </w:r>
            <w:proofErr w:type="gramStart"/>
            <w:r>
              <w:rPr>
                <w:rFonts w:ascii="Times New Roman" w:hAnsi="Times New Roman"/>
                <w:sz w:val="22"/>
                <w:szCs w:val="22"/>
                <w:lang w:eastAsia="zh-CN"/>
              </w:rPr>
              <w:t>plus</w:t>
            </w:r>
            <w:proofErr w:type="gramEnd"/>
            <w:r>
              <w:rPr>
                <w:rFonts w:ascii="Times New Roman" w:hAnsi="Times New Roman"/>
                <w:sz w:val="22"/>
                <w:szCs w:val="22"/>
                <w:lang w:eastAsia="zh-CN"/>
              </w:rPr>
              <w:t xml:space="preserve"> the potential spec impacts of Alt1/1b;</w:t>
            </w:r>
          </w:p>
          <w:p w14:paraId="3843677F" w14:textId="77777777" w:rsidR="005109AC" w:rsidRDefault="005109AC">
            <w:pPr>
              <w:rPr>
                <w:lang w:eastAsia="zh-CN"/>
              </w:rPr>
            </w:pPr>
          </w:p>
          <w:p w14:paraId="0CE64B7B" w14:textId="77777777" w:rsidR="005109AC" w:rsidRDefault="00D47185">
            <w:pPr>
              <w:rPr>
                <w:lang w:eastAsia="zh-CN"/>
              </w:rPr>
            </w:pPr>
            <w:r>
              <w:rPr>
                <w:b/>
                <w:lang w:eastAsia="zh-CN"/>
              </w:rPr>
              <w:t xml:space="preserve">Alt1/1b: </w:t>
            </w:r>
            <w:proofErr w:type="spellStart"/>
            <w:r>
              <w:rPr>
                <w:lang w:eastAsia="zh-CN"/>
              </w:rPr>
              <w:t>FutureWei</w:t>
            </w:r>
            <w:proofErr w:type="spellEnd"/>
            <w:r>
              <w:rPr>
                <w:lang w:eastAsia="zh-CN"/>
              </w:rPr>
              <w:t>, vivo, OPPO, Samsung, DCM, Intel, Apple, Nokia, ZTE, Huawei/</w:t>
            </w:r>
            <w:proofErr w:type="spellStart"/>
            <w:r>
              <w:rPr>
                <w:lang w:eastAsia="zh-CN"/>
              </w:rPr>
              <w:t>HiSilicon</w:t>
            </w:r>
            <w:proofErr w:type="spellEnd"/>
          </w:p>
          <w:p w14:paraId="79EA6713" w14:textId="77777777"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 xml:space="preserve">Pros: </w:t>
            </w:r>
            <w:r>
              <w:rPr>
                <w:rFonts w:ascii="Times New Roman" w:hAnsi="Times New Roman"/>
                <w:sz w:val="22"/>
                <w:szCs w:val="22"/>
                <w:lang w:eastAsia="zh-CN"/>
              </w:rPr>
              <w:t xml:space="preserve">integrity and efficiency of trigger; potential latency advantage; flexible indication of a combination of to-be-activated </w:t>
            </w:r>
            <w:proofErr w:type="spellStart"/>
            <w:proofErr w:type="gramStart"/>
            <w:r>
              <w:rPr>
                <w:rFonts w:ascii="Times New Roman" w:hAnsi="Times New Roman"/>
                <w:sz w:val="22"/>
                <w:szCs w:val="22"/>
                <w:lang w:eastAsia="zh-CN"/>
              </w:rPr>
              <w:t>SCells</w:t>
            </w:r>
            <w:proofErr w:type="spellEnd"/>
            <w:r>
              <w:rPr>
                <w:rFonts w:ascii="Times New Roman" w:hAnsi="Times New Roman"/>
                <w:sz w:val="22"/>
                <w:szCs w:val="22"/>
                <w:lang w:eastAsia="zh-CN"/>
              </w:rPr>
              <w:t>;</w:t>
            </w:r>
            <w:proofErr w:type="gramEnd"/>
          </w:p>
          <w:p w14:paraId="3081495A" w14:textId="77777777" w:rsidR="005109AC" w:rsidRDefault="00D47185">
            <w:pPr>
              <w:pStyle w:val="ListParagraph"/>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Cons: </w:t>
            </w:r>
            <w:r>
              <w:rPr>
                <w:rFonts w:ascii="Times New Roman" w:hAnsi="Times New Roman"/>
                <w:sz w:val="22"/>
                <w:szCs w:val="22"/>
                <w:lang w:eastAsia="zh-CN"/>
              </w:rPr>
              <w:t>new MAC-CE or new DCI field</w:t>
            </w:r>
          </w:p>
          <w:p w14:paraId="6AE7C880" w14:textId="77777777" w:rsidR="005109AC" w:rsidRDefault="00D47185">
            <w:pPr>
              <w:pStyle w:val="ListParagraph"/>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Potential spec impacts: </w:t>
            </w:r>
            <w:r>
              <w:rPr>
                <w:rFonts w:ascii="Times New Roman" w:hAnsi="Times New Roman"/>
                <w:sz w:val="22"/>
                <w:szCs w:val="22"/>
                <w:lang w:eastAsia="zh-CN"/>
              </w:rPr>
              <w:t>MAC-CE or DCI field</w:t>
            </w:r>
          </w:p>
          <w:p w14:paraId="5903C94A" w14:textId="77777777" w:rsidR="005109AC" w:rsidRDefault="005109AC">
            <w:pPr>
              <w:rPr>
                <w:b/>
                <w:lang w:eastAsia="zh-CN"/>
              </w:rPr>
            </w:pPr>
          </w:p>
          <w:p w14:paraId="014E0037" w14:textId="77777777" w:rsidR="005109AC" w:rsidRDefault="00D47185">
            <w:pPr>
              <w:rPr>
                <w:b/>
                <w:lang w:eastAsia="zh-CN"/>
              </w:rPr>
            </w:pPr>
            <w:r>
              <w:rPr>
                <w:b/>
                <w:lang w:eastAsia="zh-CN"/>
              </w:rPr>
              <w:t xml:space="preserve">Neutral: </w:t>
            </w:r>
            <w:r>
              <w:rPr>
                <w:lang w:eastAsia="zh-CN"/>
              </w:rPr>
              <w:t>CATT</w:t>
            </w:r>
          </w:p>
          <w:p w14:paraId="286AF9C6" w14:textId="77777777" w:rsidR="005109AC" w:rsidRDefault="00D47185">
            <w:pPr>
              <w:rPr>
                <w:b/>
                <w:lang w:eastAsia="zh-CN"/>
              </w:rPr>
            </w:pPr>
            <w:r>
              <w:rPr>
                <w:b/>
                <w:lang w:eastAsia="zh-CN"/>
              </w:rPr>
              <w:t xml:space="preserve"> </w:t>
            </w:r>
          </w:p>
          <w:p w14:paraId="2AFCF8D3" w14:textId="77777777" w:rsidR="005109AC" w:rsidRDefault="00D47185">
            <w:pPr>
              <w:rPr>
                <w:lang w:eastAsia="zh-CN"/>
              </w:rPr>
            </w:pPr>
            <w:r>
              <w:rPr>
                <w:lang w:eastAsia="zh-CN"/>
              </w:rPr>
              <w:t xml:space="preserve">Alt1/1b seems still got majority views. </w:t>
            </w:r>
            <w:proofErr w:type="spellStart"/>
            <w:r>
              <w:rPr>
                <w:lang w:eastAsia="zh-CN"/>
              </w:rPr>
              <w:t>FutureWei’s</w:t>
            </w:r>
            <w:proofErr w:type="spellEnd"/>
            <w:r>
              <w:rPr>
                <w:lang w:eastAsia="zh-CN"/>
              </w:rPr>
              <w:t xml:space="preserve"> proposal is a better </w:t>
            </w:r>
            <w:proofErr w:type="spellStart"/>
            <w:r>
              <w:rPr>
                <w:lang w:eastAsia="zh-CN"/>
              </w:rPr>
              <w:t>wayforward</w:t>
            </w:r>
            <w:proofErr w:type="spellEnd"/>
            <w:r>
              <w:rPr>
                <w:lang w:eastAsia="zh-CN"/>
              </w:rPr>
              <w:t>.</w:t>
            </w:r>
          </w:p>
          <w:p w14:paraId="45E2781A" w14:textId="77777777" w:rsidR="005109AC" w:rsidRDefault="00D47185">
            <w:pPr>
              <w:widowControl/>
              <w:tabs>
                <w:tab w:val="left" w:pos="900"/>
              </w:tabs>
              <w:adjustRightInd/>
              <w:spacing w:line="276" w:lineRule="auto"/>
              <w:rPr>
                <w:i/>
                <w:szCs w:val="20"/>
              </w:rPr>
            </w:pPr>
            <w:r>
              <w:rPr>
                <w:lang w:eastAsia="zh-CN"/>
              </w:rPr>
              <w:t>Please find new proposal below</w:t>
            </w:r>
          </w:p>
          <w:p w14:paraId="1C265D8B" w14:textId="77777777" w:rsidR="005109AC" w:rsidRDefault="005109AC">
            <w:pPr>
              <w:rPr>
                <w:lang w:eastAsia="zh-CN"/>
              </w:rPr>
            </w:pPr>
          </w:p>
        </w:tc>
      </w:tr>
      <w:tr w:rsidR="005109AC" w14:paraId="4CAC248D" w14:textId="77777777">
        <w:tc>
          <w:tcPr>
            <w:tcW w:w="2113" w:type="dxa"/>
          </w:tcPr>
          <w:p w14:paraId="42CFF3FF" w14:textId="77777777" w:rsidR="005109AC" w:rsidRDefault="00D47185">
            <w:pPr>
              <w:spacing w:beforeLines="50" w:before="120"/>
              <w:rPr>
                <w:rFonts w:eastAsia="MS Mincho"/>
                <w:lang w:eastAsia="ja-JP"/>
              </w:rPr>
            </w:pPr>
            <w:r>
              <w:rPr>
                <w:rFonts w:eastAsia="MS Mincho" w:hint="eastAsia"/>
                <w:lang w:eastAsia="ja-JP"/>
              </w:rPr>
              <w:lastRenderedPageBreak/>
              <w:t>Q</w:t>
            </w:r>
            <w:r>
              <w:rPr>
                <w:rFonts w:eastAsia="MS Mincho"/>
                <w:lang w:eastAsia="ja-JP"/>
              </w:rPr>
              <w:t>ualcomm</w:t>
            </w:r>
          </w:p>
        </w:tc>
        <w:tc>
          <w:tcPr>
            <w:tcW w:w="7194" w:type="dxa"/>
          </w:tcPr>
          <w:p w14:paraId="3ED055E7" w14:textId="77777777" w:rsidR="005109AC" w:rsidRDefault="00D47185">
            <w:pPr>
              <w:rPr>
                <w:rFonts w:eastAsia="MS Mincho"/>
                <w:lang w:eastAsia="ja-JP"/>
              </w:rPr>
            </w:pPr>
            <w:r>
              <w:rPr>
                <w:rFonts w:eastAsia="MS Mincho" w:hint="eastAsia"/>
                <w:lang w:eastAsia="ja-JP"/>
              </w:rPr>
              <w:t>T</w:t>
            </w:r>
            <w:r>
              <w:rPr>
                <w:rFonts w:eastAsia="MS Mincho"/>
                <w:lang w:eastAsia="ja-JP"/>
              </w:rPr>
              <w:t xml:space="preserve">he summary of pros/cons and spec impacts are not correct. </w:t>
            </w:r>
          </w:p>
          <w:p w14:paraId="597C57B5" w14:textId="77777777" w:rsidR="005109AC" w:rsidRDefault="00D47185">
            <w:pPr>
              <w:rPr>
                <w:rFonts w:eastAsia="MS Mincho"/>
                <w:lang w:eastAsia="ja-JP"/>
              </w:rPr>
            </w:pPr>
            <w:r>
              <w:rPr>
                <w:rFonts w:eastAsia="MS Mincho" w:hint="eastAsia"/>
                <w:lang w:eastAsia="ja-JP"/>
              </w:rPr>
              <w:t>A</w:t>
            </w:r>
            <w:r>
              <w:rPr>
                <w:rFonts w:eastAsia="MS Mincho"/>
                <w:lang w:eastAsia="ja-JP"/>
              </w:rPr>
              <w:t>s commented to the summary, timeline is an issue to be discussed for any of alternatives. So, this is not a disadvantage of Alt.2. More than that, timeline issue is significant in Alt.1b.</w:t>
            </w:r>
          </w:p>
          <w:p w14:paraId="123D9DF6" w14:textId="77777777" w:rsidR="005109AC" w:rsidRDefault="00D47185">
            <w:pPr>
              <w:rPr>
                <w:rFonts w:eastAsia="MS Mincho"/>
                <w:lang w:eastAsia="ja-JP"/>
              </w:rPr>
            </w:pPr>
            <w:r>
              <w:rPr>
                <w:rFonts w:eastAsia="MS Mincho" w:hint="eastAsia"/>
                <w:lang w:eastAsia="ja-JP"/>
              </w:rPr>
              <w:t>O</w:t>
            </w:r>
            <w:r>
              <w:rPr>
                <w:rFonts w:eastAsia="MS Mincho"/>
                <w:lang w:eastAsia="ja-JP"/>
              </w:rPr>
              <w:t>n Alt.2, there is no problem of false alarm. It should be explained why/how this is the problem. There is no “protocol failure”. Also, “two triggering systems for single functionality” is pointless and unclear advantage.</w:t>
            </w:r>
          </w:p>
          <w:p w14:paraId="60E1ACB9" w14:textId="77777777" w:rsidR="005109AC" w:rsidRDefault="00D47185">
            <w:pPr>
              <w:rPr>
                <w:rFonts w:eastAsia="MS Mincho"/>
                <w:lang w:eastAsia="ja-JP"/>
              </w:rPr>
            </w:pPr>
            <w:r>
              <w:rPr>
                <w:rFonts w:eastAsia="MS Mincho" w:hint="eastAsia"/>
                <w:lang w:eastAsia="ja-JP"/>
              </w:rPr>
              <w:t>O</w:t>
            </w:r>
            <w:r>
              <w:rPr>
                <w:rFonts w:eastAsia="MS Mincho"/>
                <w:lang w:eastAsia="ja-JP"/>
              </w:rPr>
              <w:t xml:space="preserve">n Alt.1a/1b, “integrity of trigger”, “potential latency advantage”, “flexible indication” are unclear what are these advantages.  </w:t>
            </w:r>
          </w:p>
        </w:tc>
      </w:tr>
    </w:tbl>
    <w:p w14:paraId="03030BEB" w14:textId="77777777" w:rsidR="005109AC" w:rsidRDefault="005109AC">
      <w:pPr>
        <w:rPr>
          <w:b/>
          <w:lang w:eastAsia="zh-CN"/>
        </w:rPr>
      </w:pPr>
    </w:p>
    <w:p w14:paraId="26ECEFEB" w14:textId="77777777" w:rsidR="005109AC" w:rsidRDefault="00D47185" w:rsidP="00850436">
      <w:pPr>
        <w:rPr>
          <w:lang w:eastAsia="zh-CN"/>
        </w:rPr>
      </w:pPr>
      <w:r>
        <w:rPr>
          <w:lang w:eastAsia="zh-CN"/>
        </w:rPr>
        <w:t>With above summary, a potential proposal is,</w:t>
      </w:r>
    </w:p>
    <w:p w14:paraId="6ABCD107" w14:textId="77777777" w:rsidR="005109AC" w:rsidRDefault="00D47185">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14:paraId="68ABF566" w14:textId="77777777"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14:paraId="27F22D90" w14:textId="77777777" w:rsidR="005109AC" w:rsidRDefault="00D47185">
      <w:pPr>
        <w:numPr>
          <w:ilvl w:val="2"/>
          <w:numId w:val="10"/>
        </w:numPr>
        <w:tabs>
          <w:tab w:val="left" w:pos="900"/>
        </w:tabs>
        <w:adjustRightInd/>
        <w:spacing w:line="276" w:lineRule="auto"/>
        <w:ind w:left="924" w:hanging="357"/>
        <w:rPr>
          <w:i/>
          <w:szCs w:val="20"/>
        </w:rPr>
      </w:pPr>
      <w:r>
        <w:rPr>
          <w:rFonts w:hint="eastAsia"/>
          <w:i/>
          <w:szCs w:val="20"/>
        </w:rPr>
        <w:t xml:space="preserve">Details FFS </w:t>
      </w:r>
    </w:p>
    <w:p w14:paraId="10CAA92F" w14:textId="77777777"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14:paraId="49C92892" w14:textId="77777777"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p>
    <w:p w14:paraId="4526413B" w14:textId="77777777"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enhancement of timeline</w:t>
      </w:r>
    </w:p>
    <w:p w14:paraId="67A14641" w14:textId="77777777"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r>
        <w:rPr>
          <w:i/>
          <w:color w:val="FF0000"/>
          <w:szCs w:val="20"/>
        </w:rPr>
        <w:t xml:space="preserve"> </w:t>
      </w:r>
    </w:p>
    <w:p w14:paraId="311112F1" w14:textId="77777777" w:rsidR="005109AC" w:rsidRDefault="005109AC"/>
    <w:p w14:paraId="77106D88" w14:textId="77777777" w:rsidR="005109AC" w:rsidRDefault="00D47185">
      <w:r>
        <w:lastRenderedPageBreak/>
        <w:t>Comments are welcome.</w:t>
      </w:r>
    </w:p>
    <w:tbl>
      <w:tblPr>
        <w:tblStyle w:val="TableGrid"/>
        <w:tblW w:w="0" w:type="auto"/>
        <w:tblLook w:val="04A0" w:firstRow="1" w:lastRow="0" w:firstColumn="1" w:lastColumn="0" w:noHBand="0" w:noVBand="1"/>
      </w:tblPr>
      <w:tblGrid>
        <w:gridCol w:w="2113"/>
        <w:gridCol w:w="7194"/>
      </w:tblGrid>
      <w:tr w:rsidR="005109AC" w14:paraId="7A05BCB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46ED45"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095B70" w14:textId="77777777" w:rsidR="005109AC" w:rsidRDefault="00D47185">
            <w:pPr>
              <w:spacing w:beforeLines="50" w:before="120"/>
              <w:rPr>
                <w:i/>
                <w:lang w:eastAsia="zh-CN"/>
              </w:rPr>
            </w:pPr>
            <w:r>
              <w:rPr>
                <w:i/>
                <w:lang w:eastAsia="zh-CN"/>
              </w:rPr>
              <w:t>View</w:t>
            </w:r>
          </w:p>
        </w:tc>
      </w:tr>
      <w:tr w:rsidR="005109AC" w14:paraId="45608D34" w14:textId="77777777">
        <w:tc>
          <w:tcPr>
            <w:tcW w:w="2113" w:type="dxa"/>
            <w:tcBorders>
              <w:top w:val="single" w:sz="4" w:space="0" w:color="auto"/>
              <w:left w:val="single" w:sz="4" w:space="0" w:color="auto"/>
              <w:bottom w:val="single" w:sz="4" w:space="0" w:color="auto"/>
              <w:right w:val="single" w:sz="4" w:space="0" w:color="auto"/>
            </w:tcBorders>
          </w:tcPr>
          <w:p w14:paraId="4924A672"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E123CA8" w14:textId="77777777" w:rsidR="005109AC" w:rsidRDefault="00D47185">
            <w:pPr>
              <w:spacing w:beforeLines="50" w:before="120"/>
              <w:jc w:val="left"/>
              <w:rPr>
                <w:rFonts w:eastAsia="MS Mincho"/>
                <w:iCs/>
                <w:lang w:eastAsia="ja-JP"/>
              </w:rPr>
            </w:pPr>
            <w:r>
              <w:rPr>
                <w:rFonts w:eastAsia="MS Mincho"/>
                <w:iCs/>
                <w:lang w:eastAsia="ja-JP"/>
              </w:rPr>
              <w:t xml:space="preserve">For all the alternatives, careful work on timeline is necessary – this is not the issue only for Alt.2. </w:t>
            </w:r>
          </w:p>
          <w:p w14:paraId="3CADB952" w14:textId="77777777" w:rsidR="005109AC" w:rsidRDefault="00D47185">
            <w:pPr>
              <w:spacing w:beforeLines="50" w:before="120"/>
              <w:jc w:val="left"/>
              <w:rPr>
                <w:rFonts w:eastAsia="MS Mincho"/>
                <w:iCs/>
                <w:lang w:eastAsia="ja-JP"/>
              </w:rPr>
            </w:pPr>
            <w:r>
              <w:rPr>
                <w:rFonts w:eastAsia="MS Mincho"/>
                <w:iCs/>
                <w:lang w:eastAsia="ja-JP"/>
              </w:rPr>
              <w:t xml:space="preserve">With Alt.1a, temporary RS triggering would need to be after the UE acquires the MAC-CE at n + k where k = k1 + 3*N. </w:t>
            </w:r>
          </w:p>
          <w:p w14:paraId="6FAB52C8" w14:textId="77777777" w:rsidR="005109AC" w:rsidRDefault="00D47185">
            <w:pPr>
              <w:spacing w:beforeLines="50" w:before="120"/>
              <w:jc w:val="left"/>
              <w:rPr>
                <w:rFonts w:eastAsia="MS Mincho"/>
                <w:iCs/>
                <w:lang w:eastAsia="ja-JP"/>
              </w:rPr>
            </w:pPr>
            <w:r>
              <w:rPr>
                <w:rFonts w:eastAsia="MS Mincho"/>
                <w:iCs/>
                <w:lang w:eastAsia="ja-JP"/>
              </w:rPr>
              <w:t xml:space="preserve">With Alt.1b, </w:t>
            </w:r>
            <w:proofErr w:type="spellStart"/>
            <w:r>
              <w:rPr>
                <w:rFonts w:eastAsia="MS Mincho"/>
                <w:iCs/>
                <w:lang w:eastAsia="ja-JP"/>
              </w:rPr>
              <w:t>SCell</w:t>
            </w:r>
            <w:proofErr w:type="spellEnd"/>
            <w:r>
              <w:rPr>
                <w:rFonts w:eastAsia="MS Mincho"/>
                <w:iCs/>
                <w:lang w:eastAsia="ja-JP"/>
              </w:rPr>
              <w:t xml:space="preserve"> activation timeline will be brand new and RAN1 needs to ask RAN2 and RAN4 to work on it. </w:t>
            </w:r>
          </w:p>
          <w:p w14:paraId="1A93B440" w14:textId="77777777" w:rsidR="005109AC" w:rsidRDefault="00D47185">
            <w:pPr>
              <w:spacing w:beforeLines="50" w:before="120"/>
              <w:jc w:val="left"/>
              <w:rPr>
                <w:rFonts w:eastAsia="MS Mincho"/>
                <w:iCs/>
                <w:lang w:eastAsia="ja-JP"/>
              </w:rPr>
            </w:pPr>
            <w:r>
              <w:rPr>
                <w:rFonts w:eastAsia="MS Mincho" w:hint="eastAsia"/>
                <w:iCs/>
                <w:lang w:eastAsia="ja-JP"/>
              </w:rPr>
              <w:t>W</w:t>
            </w:r>
            <w:r>
              <w:rPr>
                <w:rFonts w:eastAsia="MS Mincho"/>
                <w:iCs/>
                <w:lang w:eastAsia="ja-JP"/>
              </w:rPr>
              <w:t>ith Alt.2, “enhancement of timeline” is unclear. This is not an enhancement but is requirement for this feature.</w:t>
            </w:r>
          </w:p>
          <w:p w14:paraId="2F76BCD0" w14:textId="77777777" w:rsidR="005109AC" w:rsidRDefault="00D47185">
            <w:pPr>
              <w:spacing w:beforeLines="50" w:before="120"/>
              <w:jc w:val="left"/>
              <w:rPr>
                <w:rFonts w:eastAsia="MS Mincho"/>
                <w:iCs/>
                <w:lang w:eastAsia="ja-JP"/>
              </w:rPr>
            </w:pPr>
            <w:r>
              <w:rPr>
                <w:rFonts w:eastAsia="MS Mincho" w:hint="eastAsia"/>
                <w:iCs/>
                <w:lang w:eastAsia="ja-JP"/>
              </w:rPr>
              <w:t>S</w:t>
            </w:r>
            <w:r>
              <w:rPr>
                <w:rFonts w:eastAsia="MS Mincho"/>
                <w:iCs/>
                <w:lang w:eastAsia="ja-JP"/>
              </w:rPr>
              <w:t xml:space="preserve">o, we should clarify the aspects as follows. </w:t>
            </w:r>
          </w:p>
          <w:p w14:paraId="79364EED" w14:textId="77777777" w:rsidR="005109AC" w:rsidRDefault="005109AC">
            <w:pPr>
              <w:spacing w:beforeLines="50" w:before="120"/>
              <w:jc w:val="left"/>
              <w:rPr>
                <w:rFonts w:eastAsia="MS Mincho"/>
                <w:iCs/>
                <w:lang w:eastAsia="ja-JP"/>
              </w:rPr>
            </w:pPr>
          </w:p>
          <w:p w14:paraId="337ED25C" w14:textId="77777777" w:rsidR="005109AC" w:rsidRDefault="00D47185">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14:paraId="2358DB6E" w14:textId="77777777"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14:paraId="22E6D3CB" w14:textId="77777777"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temporary RS(s) on the </w:t>
            </w:r>
            <w:proofErr w:type="spellStart"/>
            <w:r>
              <w:rPr>
                <w:i/>
                <w:color w:val="FF0000"/>
                <w:szCs w:val="20"/>
              </w:rPr>
              <w:t>SCell</w:t>
            </w:r>
            <w:proofErr w:type="spellEnd"/>
            <w:r>
              <w:rPr>
                <w:i/>
                <w:color w:val="FF0000"/>
                <w:szCs w:val="20"/>
              </w:rPr>
              <w:t xml:space="preserve"> can be triggered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i/>
                <w:color w:val="FF0000"/>
                <w:szCs w:val="20"/>
              </w:rPr>
              <w:t>HARQ_feedback</w:t>
            </w:r>
            <w:proofErr w:type="spellEnd"/>
            <w:r>
              <w:rPr>
                <w:i/>
                <w:color w:val="FF0000"/>
                <w:szCs w:val="20"/>
              </w:rPr>
              <w:t xml:space="preserve"> timing indicator field in the DCI format scheduling the PDSCH reception and N is a number of slots per subframe</w:t>
            </w:r>
            <w:r>
              <w:rPr>
                <w:i/>
                <w:szCs w:val="20"/>
              </w:rPr>
              <w:t xml:space="preserve"> </w:t>
            </w:r>
          </w:p>
          <w:p w14:paraId="0C57DB81" w14:textId="77777777"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14:paraId="218CA5A7" w14:textId="77777777"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details including timeline of </w:t>
            </w:r>
            <w:proofErr w:type="spellStart"/>
            <w:r>
              <w:rPr>
                <w:i/>
                <w:color w:val="FF0000"/>
                <w:szCs w:val="20"/>
              </w:rPr>
              <w:t>SCell</w:t>
            </w:r>
            <w:proofErr w:type="spellEnd"/>
            <w:r>
              <w:rPr>
                <w:i/>
                <w:color w:val="FF0000"/>
                <w:szCs w:val="20"/>
              </w:rPr>
              <w:t xml:space="preserve"> activation and temporary RS(s) triggering</w:t>
            </w:r>
          </w:p>
          <w:p w14:paraId="2BBBBD94" w14:textId="77777777"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w:t>
            </w:r>
            <w:r>
              <w:rPr>
                <w:rFonts w:hint="eastAsia"/>
                <w:i/>
                <w:strike/>
                <w:color w:val="FF0000"/>
                <w:szCs w:val="20"/>
              </w:rPr>
              <w:t xml:space="preserve"> with enhancement of timeline</w:t>
            </w:r>
          </w:p>
          <w:p w14:paraId="5C649C4C" w14:textId="77777777"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DCI format triggering the temporary RS(s) on the </w:t>
            </w:r>
            <w:proofErr w:type="spellStart"/>
            <w:r>
              <w:rPr>
                <w:i/>
                <w:color w:val="FF0000"/>
                <w:szCs w:val="20"/>
              </w:rPr>
              <w:t>SCell</w:t>
            </w:r>
            <w:proofErr w:type="spellEnd"/>
            <w:r>
              <w:rPr>
                <w:i/>
                <w:color w:val="FF0000"/>
                <w:szCs w:val="20"/>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i/>
                <w:color w:val="FF0000"/>
                <w:szCs w:val="20"/>
              </w:rPr>
              <w:t>HARQ_feedback</w:t>
            </w:r>
            <w:proofErr w:type="spellEnd"/>
            <w:r>
              <w:rPr>
                <w:i/>
                <w:color w:val="FF0000"/>
                <w:szCs w:val="20"/>
              </w:rPr>
              <w:t xml:space="preserve"> timing indicator field in the DCI format scheduling the PDSCH reception and N is a number of slots per subframe </w:t>
            </w:r>
          </w:p>
          <w:p w14:paraId="1ACCFF08" w14:textId="77777777" w:rsidR="005109AC" w:rsidRDefault="005109AC">
            <w:pPr>
              <w:spacing w:beforeLines="50" w:before="120"/>
              <w:jc w:val="left"/>
              <w:rPr>
                <w:rFonts w:eastAsia="MS Mincho"/>
                <w:iCs/>
                <w:lang w:eastAsia="ja-JP"/>
              </w:rPr>
            </w:pPr>
          </w:p>
        </w:tc>
      </w:tr>
      <w:tr w:rsidR="005109AC" w14:paraId="7AB5CD99" w14:textId="77777777">
        <w:tc>
          <w:tcPr>
            <w:tcW w:w="2113" w:type="dxa"/>
            <w:tcBorders>
              <w:top w:val="single" w:sz="4" w:space="0" w:color="auto"/>
              <w:left w:val="single" w:sz="4" w:space="0" w:color="auto"/>
              <w:bottom w:val="single" w:sz="4" w:space="0" w:color="auto"/>
              <w:right w:val="single" w:sz="4" w:space="0" w:color="auto"/>
            </w:tcBorders>
          </w:tcPr>
          <w:p w14:paraId="2415DFAE"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32DD3D" w14:textId="77777777" w:rsidR="005109AC" w:rsidRDefault="00D47185">
            <w:pPr>
              <w:spacing w:beforeLines="50" w:before="120"/>
              <w:rPr>
                <w:lang w:eastAsia="zh-CN"/>
              </w:rPr>
            </w:pPr>
            <w:r>
              <w:rPr>
                <w:lang w:eastAsia="zh-CN"/>
              </w:rPr>
              <w:t xml:space="preserve">We can accept the proposal, although we hope that get more progresses can be achieved in this meeting. </w:t>
            </w:r>
          </w:p>
          <w:p w14:paraId="185E74DC" w14:textId="77777777" w:rsidR="005109AC" w:rsidRDefault="00D47185">
            <w:pPr>
              <w:spacing w:beforeLines="50" w:before="120"/>
              <w:rPr>
                <w:lang w:eastAsia="zh-CN"/>
              </w:rPr>
            </w:pPr>
            <w:r>
              <w:rPr>
                <w:lang w:eastAsia="zh-CN"/>
              </w:rPr>
              <w:lastRenderedPageBreak/>
              <w:t>Regarding the timeline provided by Qualcomm, we off course agree that timeline is an important issue for all the alternatives, we don’t think they should be resolved in this stage. We should first determine one of more of the candidates, and then spend efforts to resolve the timeline issues.</w:t>
            </w:r>
          </w:p>
        </w:tc>
      </w:tr>
      <w:tr w:rsidR="005109AC" w14:paraId="162EFA6F" w14:textId="77777777">
        <w:tc>
          <w:tcPr>
            <w:tcW w:w="2113" w:type="dxa"/>
            <w:tcBorders>
              <w:top w:val="single" w:sz="4" w:space="0" w:color="auto"/>
              <w:left w:val="single" w:sz="4" w:space="0" w:color="auto"/>
              <w:bottom w:val="single" w:sz="4" w:space="0" w:color="auto"/>
              <w:right w:val="single" w:sz="4" w:space="0" w:color="auto"/>
            </w:tcBorders>
          </w:tcPr>
          <w:p w14:paraId="2B9D50D5" w14:textId="77777777" w:rsidR="005109AC" w:rsidRDefault="00D47185">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4D32C4BC" w14:textId="77777777" w:rsidR="005109AC" w:rsidRDefault="00D47185">
            <w:pPr>
              <w:spacing w:beforeLines="50" w:before="120"/>
              <w:rPr>
                <w:lang w:val="en" w:eastAsia="zh-CN"/>
              </w:rPr>
            </w:pPr>
            <w:r>
              <w:rPr>
                <w:lang w:val="en" w:eastAsia="zh-CN"/>
              </w:rPr>
              <w:t xml:space="preserve">For Alt-1b, </w:t>
            </w:r>
            <w:proofErr w:type="gramStart"/>
            <w:r>
              <w:rPr>
                <w:lang w:val="en" w:eastAsia="zh-CN"/>
              </w:rPr>
              <w:t>We</w:t>
            </w:r>
            <w:proofErr w:type="gramEnd"/>
            <w:r>
              <w:rPr>
                <w:lang w:val="en" w:eastAsia="zh-CN"/>
              </w:rPr>
              <w:t xml:space="preserve"> would like to know:</w:t>
            </w:r>
          </w:p>
          <w:p w14:paraId="2FB23378" w14:textId="77777777" w:rsidR="005109AC" w:rsidRDefault="00D47185">
            <w:pPr>
              <w:numPr>
                <w:ilvl w:val="0"/>
                <w:numId w:val="21"/>
              </w:numPr>
              <w:spacing w:beforeLines="50" w:before="120"/>
              <w:rPr>
                <w:lang w:val="en" w:eastAsia="zh-CN"/>
              </w:rPr>
            </w:pPr>
            <w:r>
              <w:rPr>
                <w:lang w:val="en" w:eastAsia="zh-CN"/>
              </w:rPr>
              <w:t xml:space="preserve">Whether this DCI-based </w:t>
            </w:r>
            <w:proofErr w:type="spellStart"/>
            <w:r>
              <w:rPr>
                <w:lang w:val="en" w:eastAsia="zh-CN"/>
              </w:rPr>
              <w:t>SCell</w:t>
            </w:r>
            <w:proofErr w:type="spellEnd"/>
            <w:r>
              <w:rPr>
                <w:lang w:val="en" w:eastAsia="zh-CN"/>
              </w:rPr>
              <w:t xml:space="preserve"> activation is a pure RAN1 spec </w:t>
            </w:r>
            <w:proofErr w:type="gramStart"/>
            <w:r>
              <w:rPr>
                <w:lang w:val="en" w:eastAsia="zh-CN"/>
              </w:rPr>
              <w:t>functionality</w:t>
            </w:r>
            <w:proofErr w:type="gramEnd"/>
            <w:r>
              <w:rPr>
                <w:lang w:val="en" w:eastAsia="zh-CN"/>
              </w:rPr>
              <w:t xml:space="preserve"> or it needs to go into MAC spec by sharing the </w:t>
            </w:r>
            <w:proofErr w:type="spellStart"/>
            <w:r>
              <w:rPr>
                <w:lang w:val="en" w:eastAsia="zh-CN"/>
              </w:rPr>
              <w:t>SCell</w:t>
            </w:r>
            <w:proofErr w:type="spellEnd"/>
            <w:r>
              <w:rPr>
                <w:lang w:val="en" w:eastAsia="zh-CN"/>
              </w:rPr>
              <w:t xml:space="preserve"> activation/deactivation framework with MAC-CE based </w:t>
            </w:r>
            <w:proofErr w:type="spellStart"/>
            <w:r>
              <w:rPr>
                <w:lang w:val="en" w:eastAsia="zh-CN"/>
              </w:rPr>
              <w:t>SCell</w:t>
            </w:r>
            <w:proofErr w:type="spellEnd"/>
            <w:r>
              <w:rPr>
                <w:lang w:val="en" w:eastAsia="zh-CN"/>
              </w:rPr>
              <w:t xml:space="preserve"> activation/deactivation and RRC based </w:t>
            </w:r>
            <w:proofErr w:type="spellStart"/>
            <w:r>
              <w:rPr>
                <w:lang w:val="en" w:eastAsia="zh-CN"/>
              </w:rPr>
              <w:t>SCell</w:t>
            </w:r>
            <w:proofErr w:type="spellEnd"/>
            <w:r>
              <w:rPr>
                <w:lang w:val="en" w:eastAsia="zh-CN"/>
              </w:rPr>
              <w:t xml:space="preserve"> activation/deactivation. If it is the </w:t>
            </w:r>
            <w:proofErr w:type="spellStart"/>
            <w:r>
              <w:rPr>
                <w:lang w:val="en" w:eastAsia="zh-CN"/>
              </w:rPr>
              <w:t>later</w:t>
            </w:r>
            <w:proofErr w:type="spellEnd"/>
            <w:r>
              <w:rPr>
                <w:lang w:val="en" w:eastAsia="zh-CN"/>
              </w:rPr>
              <w:t xml:space="preserve"> case, how is the </w:t>
            </w:r>
            <w:proofErr w:type="gramStart"/>
            <w:r>
              <w:rPr>
                <w:lang w:val="en" w:eastAsia="zh-CN"/>
              </w:rPr>
              <w:t>specification  settled</w:t>
            </w:r>
            <w:proofErr w:type="gramEnd"/>
            <w:r>
              <w:rPr>
                <w:lang w:val="en" w:eastAsia="zh-CN"/>
              </w:rPr>
              <w:t xml:space="preserve"> (which part in RAN1 spec and which part in RAN2 spec)?</w:t>
            </w:r>
          </w:p>
          <w:p w14:paraId="626D4DE5" w14:textId="77777777" w:rsidR="005109AC" w:rsidRDefault="00D47185">
            <w:pPr>
              <w:numPr>
                <w:ilvl w:val="0"/>
                <w:numId w:val="21"/>
              </w:numPr>
              <w:spacing w:beforeLines="50" w:before="120"/>
              <w:rPr>
                <w:lang w:eastAsia="zh-CN"/>
              </w:rPr>
            </w:pPr>
            <w:r>
              <w:rPr>
                <w:lang w:val="en" w:eastAsia="zh-CN"/>
              </w:rPr>
              <w:t xml:space="preserve">Would proponent of Alt-1b intend to propose DCI-based </w:t>
            </w:r>
            <w:proofErr w:type="spellStart"/>
            <w:r>
              <w:rPr>
                <w:lang w:val="en" w:eastAsia="zh-CN"/>
              </w:rPr>
              <w:t>SCell</w:t>
            </w:r>
            <w:proofErr w:type="spellEnd"/>
            <w:r>
              <w:rPr>
                <w:lang w:val="en" w:eastAsia="zh-CN"/>
              </w:rPr>
              <w:t xml:space="preserve"> deactivation?</w:t>
            </w:r>
          </w:p>
          <w:p w14:paraId="16523917" w14:textId="77777777" w:rsidR="005109AC" w:rsidRDefault="00D47185">
            <w:pPr>
              <w:numPr>
                <w:ilvl w:val="0"/>
                <w:numId w:val="21"/>
              </w:numPr>
              <w:spacing w:beforeLines="50" w:before="120"/>
              <w:rPr>
                <w:lang w:eastAsia="zh-CN"/>
              </w:rPr>
            </w:pPr>
            <w:r>
              <w:rPr>
                <w:lang w:val="en" w:eastAsia="zh-CN"/>
              </w:rPr>
              <w:t xml:space="preserve">Which DCI format (legacy vs. new) is used as the information holder? </w:t>
            </w:r>
          </w:p>
          <w:p w14:paraId="6B64D43C" w14:textId="77777777" w:rsidR="005109AC" w:rsidRDefault="00D47185">
            <w:pPr>
              <w:spacing w:beforeLines="50" w:before="120"/>
              <w:rPr>
                <w:lang w:eastAsia="zh-CN"/>
              </w:rPr>
            </w:pPr>
            <w:r>
              <w:rPr>
                <w:lang w:eastAsia="zh-CN"/>
              </w:rPr>
              <w:t xml:space="preserve">For the timeline as asked by Qualcomm, although we agree with vivo this is not something urgent to decide, but as an important component for any candidates, it should be clarified for a more informative comparison. </w:t>
            </w:r>
          </w:p>
        </w:tc>
      </w:tr>
      <w:tr w:rsidR="005109AC" w14:paraId="09AFEEB0" w14:textId="77777777">
        <w:tc>
          <w:tcPr>
            <w:tcW w:w="2113" w:type="dxa"/>
            <w:tcBorders>
              <w:top w:val="single" w:sz="4" w:space="0" w:color="auto"/>
              <w:left w:val="single" w:sz="4" w:space="0" w:color="auto"/>
              <w:bottom w:val="single" w:sz="4" w:space="0" w:color="auto"/>
              <w:right w:val="single" w:sz="4" w:space="0" w:color="auto"/>
            </w:tcBorders>
          </w:tcPr>
          <w:p w14:paraId="234A38E3" w14:textId="77777777" w:rsidR="005109AC" w:rsidRDefault="00A8623A">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17517A8" w14:textId="77777777" w:rsidR="00A8623A" w:rsidRPr="00A8623A" w:rsidRDefault="00A8623A" w:rsidP="00A8623A">
            <w:pPr>
              <w:spacing w:beforeLines="50" w:before="120"/>
              <w:rPr>
                <w:iCs/>
                <w:lang w:eastAsia="zh-CN"/>
              </w:rPr>
            </w:pPr>
            <w:r w:rsidRPr="00A8623A">
              <w:rPr>
                <w:iCs/>
                <w:lang w:eastAsia="zh-CN"/>
              </w:rPr>
              <w:t xml:space="preserve">From our perspective, we failed to see the </w:t>
            </w:r>
            <w:r>
              <w:rPr>
                <w:iCs/>
                <w:lang w:eastAsia="zh-CN"/>
              </w:rPr>
              <w:t>intention</w:t>
            </w:r>
            <w:r w:rsidRPr="00A8623A">
              <w:rPr>
                <w:iCs/>
                <w:lang w:eastAsia="zh-CN"/>
              </w:rPr>
              <w:t xml:space="preserve"> of this proposal.</w:t>
            </w:r>
            <w:r>
              <w:rPr>
                <w:iCs/>
                <w:lang w:eastAsia="zh-CN"/>
              </w:rPr>
              <w:t xml:space="preserve"> </w:t>
            </w:r>
            <w:r w:rsidRPr="00A8623A">
              <w:rPr>
                <w:iCs/>
                <w:lang w:eastAsia="zh-CN"/>
              </w:rPr>
              <w:t xml:space="preserve">In last RAN1 meeting, RAN1 had listed lots of alternatives for down-selection. Now, it seems we are trying to list the alternatives again but in another format. It seems this doesn’t help the down-selection here. </w:t>
            </w:r>
          </w:p>
          <w:p w14:paraId="341974E7" w14:textId="77777777" w:rsidR="00A8623A" w:rsidRDefault="00A8623A" w:rsidP="00A8623A">
            <w:pPr>
              <w:spacing w:beforeLines="50" w:before="120"/>
              <w:rPr>
                <w:iCs/>
                <w:lang w:eastAsia="zh-CN"/>
              </w:rPr>
            </w:pPr>
            <w:r w:rsidRPr="00A8623A">
              <w:rPr>
                <w:iCs/>
                <w:lang w:eastAsia="zh-CN"/>
              </w:rPr>
              <w:t xml:space="preserve">In our view, we may need to first </w:t>
            </w:r>
            <w:proofErr w:type="gramStart"/>
            <w:r w:rsidRPr="00A8623A">
              <w:rPr>
                <w:iCs/>
                <w:lang w:eastAsia="zh-CN"/>
              </w:rPr>
              <w:t>down-select</w:t>
            </w:r>
            <w:proofErr w:type="gramEnd"/>
            <w:r w:rsidRPr="00A8623A">
              <w:rPr>
                <w:iCs/>
                <w:lang w:eastAsia="zh-CN"/>
              </w:rPr>
              <w:t xml:space="preserve"> the alternatives in Alt.1 and Alt.2, respectively. Then, we can compare the down-select between Alt.1 and Alt.2.</w:t>
            </w:r>
          </w:p>
          <w:p w14:paraId="4FA698E9" w14:textId="77777777" w:rsidR="005109AC" w:rsidRDefault="005109AC">
            <w:pPr>
              <w:spacing w:beforeLines="50" w:before="120"/>
              <w:rPr>
                <w:iCs/>
                <w:lang w:eastAsia="zh-CN"/>
              </w:rPr>
            </w:pPr>
          </w:p>
          <w:p w14:paraId="4544F810" w14:textId="77777777" w:rsidR="001D5B5D" w:rsidRDefault="001D5B5D">
            <w:pPr>
              <w:spacing w:beforeLines="50" w:before="120"/>
              <w:rPr>
                <w:iCs/>
                <w:lang w:eastAsia="zh-CN"/>
              </w:rPr>
            </w:pPr>
            <w:r>
              <w:rPr>
                <w:rFonts w:hint="eastAsia"/>
                <w:iCs/>
                <w:lang w:eastAsia="zh-CN"/>
              </w:rPr>
              <w:t>I</w:t>
            </w:r>
            <w:r>
              <w:rPr>
                <w:iCs/>
                <w:lang w:eastAsia="zh-CN"/>
              </w:rPr>
              <w:t xml:space="preserve">f majority companies prefer to go with the FL proposal, we would suggest </w:t>
            </w:r>
            <w:proofErr w:type="gramStart"/>
            <w:r>
              <w:rPr>
                <w:iCs/>
                <w:lang w:eastAsia="zh-CN"/>
              </w:rPr>
              <w:t>to add</w:t>
            </w:r>
            <w:proofErr w:type="gramEnd"/>
            <w:r>
              <w:rPr>
                <w:iCs/>
                <w:lang w:eastAsia="zh-CN"/>
              </w:rPr>
              <w:t xml:space="preserve"> the following note, which may help the down-selection in next RAN1 meeting.</w:t>
            </w:r>
          </w:p>
          <w:p w14:paraId="01ED5A5A" w14:textId="77777777" w:rsidR="001D5B5D" w:rsidRPr="001D5B5D" w:rsidRDefault="001D5B5D">
            <w:pPr>
              <w:spacing w:beforeLines="50" w:before="120"/>
              <w:rPr>
                <w:iCs/>
                <w:u w:val="single"/>
                <w:lang w:eastAsia="zh-CN"/>
              </w:rPr>
            </w:pPr>
            <w:r w:rsidRPr="001D5B5D">
              <w:rPr>
                <w:rFonts w:hint="eastAsia"/>
                <w:iCs/>
                <w:color w:val="FF0000"/>
                <w:u w:val="single"/>
                <w:lang w:eastAsia="zh-CN"/>
              </w:rPr>
              <w:t>N</w:t>
            </w:r>
            <w:r w:rsidRPr="001D5B5D">
              <w:rPr>
                <w:iCs/>
                <w:color w:val="FF0000"/>
                <w:u w:val="single"/>
                <w:lang w:eastAsia="zh-CN"/>
              </w:rPr>
              <w:t xml:space="preserve">ote: Companies are encouraged to provide complete solutions for fast </w:t>
            </w:r>
            <w:proofErr w:type="spellStart"/>
            <w:r w:rsidRPr="001D5B5D">
              <w:rPr>
                <w:iCs/>
                <w:color w:val="FF0000"/>
                <w:u w:val="single"/>
                <w:lang w:eastAsia="zh-CN"/>
              </w:rPr>
              <w:t>SCell</w:t>
            </w:r>
            <w:proofErr w:type="spellEnd"/>
            <w:r w:rsidRPr="001D5B5D">
              <w:rPr>
                <w:iCs/>
                <w:color w:val="FF0000"/>
                <w:u w:val="single"/>
                <w:lang w:eastAsia="zh-CN"/>
              </w:rPr>
              <w:t xml:space="preserve"> activation.</w:t>
            </w:r>
          </w:p>
        </w:tc>
      </w:tr>
      <w:tr w:rsidR="00384EB5" w14:paraId="2B92DD10" w14:textId="77777777">
        <w:tc>
          <w:tcPr>
            <w:tcW w:w="2113" w:type="dxa"/>
            <w:tcBorders>
              <w:top w:val="single" w:sz="4" w:space="0" w:color="auto"/>
              <w:left w:val="single" w:sz="4" w:space="0" w:color="auto"/>
              <w:bottom w:val="single" w:sz="4" w:space="0" w:color="auto"/>
              <w:right w:val="single" w:sz="4" w:space="0" w:color="auto"/>
            </w:tcBorders>
          </w:tcPr>
          <w:p w14:paraId="3D648E10" w14:textId="77777777" w:rsidR="00384EB5" w:rsidRDefault="00384EB5">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5AAC827" w14:textId="77777777" w:rsidR="00384EB5" w:rsidRDefault="00384EB5" w:rsidP="00384EB5">
            <w:pPr>
              <w:spacing w:beforeLines="50" w:before="120"/>
              <w:rPr>
                <w:iCs/>
                <w:lang w:eastAsia="zh-CN"/>
              </w:rPr>
            </w:pPr>
            <w:r>
              <w:rPr>
                <w:rFonts w:hint="eastAsia"/>
                <w:iCs/>
                <w:lang w:eastAsia="zh-CN"/>
              </w:rPr>
              <w:t>We agree with Qualcomm that timeline is important for all the listed alternatives. The timeline should be discussed sooner or later anyway. If companies want more time to</w:t>
            </w:r>
            <w:r w:rsidR="00B509C2">
              <w:rPr>
                <w:rFonts w:hint="eastAsia"/>
                <w:iCs/>
                <w:lang w:eastAsia="zh-CN"/>
              </w:rPr>
              <w:t xml:space="preserve"> check the timeline </w:t>
            </w:r>
            <w:proofErr w:type="gramStart"/>
            <w:r w:rsidR="00B509C2">
              <w:rPr>
                <w:rFonts w:hint="eastAsia"/>
                <w:iCs/>
                <w:lang w:eastAsia="zh-CN"/>
              </w:rPr>
              <w:t>issue,  for</w:t>
            </w:r>
            <w:proofErr w:type="gramEnd"/>
            <w:r w:rsidR="00B509C2">
              <w:rPr>
                <w:rFonts w:hint="eastAsia"/>
                <w:iCs/>
                <w:lang w:eastAsia="zh-CN"/>
              </w:rPr>
              <w:t xml:space="preserve"> sake of progress, may</w:t>
            </w:r>
            <w:r>
              <w:rPr>
                <w:rFonts w:hint="eastAsia"/>
                <w:iCs/>
                <w:lang w:eastAsia="zh-CN"/>
              </w:rPr>
              <w:t xml:space="preserve">be a FFS point such as </w:t>
            </w:r>
            <w:r>
              <w:rPr>
                <w:iCs/>
                <w:lang w:eastAsia="zh-CN"/>
              </w:rPr>
              <w:t>‘</w:t>
            </w:r>
            <w:r w:rsidRPr="00384EB5">
              <w:rPr>
                <w:rFonts w:hint="eastAsia"/>
                <w:iCs/>
                <w:color w:val="FF0000"/>
                <w:u w:val="single"/>
                <w:lang w:eastAsia="zh-CN"/>
              </w:rPr>
              <w:t>FFS</w:t>
            </w:r>
            <w:r w:rsidR="00B509C2">
              <w:rPr>
                <w:rFonts w:hint="eastAsia"/>
                <w:iCs/>
                <w:color w:val="FF0000"/>
                <w:u w:val="single"/>
                <w:lang w:eastAsia="zh-CN"/>
              </w:rPr>
              <w:t>:</w:t>
            </w:r>
            <w:r w:rsidRPr="00384EB5">
              <w:rPr>
                <w:rFonts w:hint="eastAsia"/>
                <w:iCs/>
                <w:color w:val="FF0000"/>
                <w:u w:val="single"/>
                <w:lang w:eastAsia="zh-CN"/>
              </w:rPr>
              <w:t xml:space="preserve"> </w:t>
            </w:r>
            <w:r w:rsidR="00B509C2">
              <w:rPr>
                <w:rFonts w:hint="eastAsia"/>
                <w:iCs/>
                <w:color w:val="FF0000"/>
                <w:u w:val="single"/>
                <w:lang w:eastAsia="zh-CN"/>
              </w:rPr>
              <w:t xml:space="preserve">details including </w:t>
            </w:r>
            <w:r w:rsidRPr="00384EB5">
              <w:rPr>
                <w:rFonts w:hint="eastAsia"/>
                <w:iCs/>
                <w:color w:val="FF0000"/>
                <w:u w:val="single"/>
                <w:lang w:eastAsia="zh-CN"/>
              </w:rPr>
              <w:t xml:space="preserve">timeline design for </w:t>
            </w:r>
            <w:proofErr w:type="spellStart"/>
            <w:r w:rsidRPr="00384EB5">
              <w:rPr>
                <w:rFonts w:hint="eastAsia"/>
                <w:iCs/>
                <w:color w:val="FF0000"/>
                <w:u w:val="single"/>
                <w:lang w:eastAsia="zh-CN"/>
              </w:rPr>
              <w:t>Scell</w:t>
            </w:r>
            <w:proofErr w:type="spellEnd"/>
            <w:r w:rsidRPr="00384EB5">
              <w:rPr>
                <w:rFonts w:hint="eastAsia"/>
                <w:iCs/>
                <w:color w:val="FF0000"/>
                <w:u w:val="single"/>
                <w:lang w:eastAsia="zh-CN"/>
              </w:rPr>
              <w:t xml:space="preserve"> activation and/or T-RS triggering</w:t>
            </w:r>
            <w:r>
              <w:rPr>
                <w:iCs/>
                <w:lang w:eastAsia="zh-CN"/>
              </w:rPr>
              <w:t>’</w:t>
            </w:r>
            <w:r>
              <w:rPr>
                <w:rFonts w:hint="eastAsia"/>
                <w:iCs/>
                <w:lang w:eastAsia="zh-CN"/>
              </w:rPr>
              <w:t xml:space="preserve"> </w:t>
            </w:r>
            <w:r w:rsidR="00B509C2">
              <w:rPr>
                <w:rFonts w:hint="eastAsia"/>
                <w:iCs/>
                <w:lang w:eastAsia="zh-CN"/>
              </w:rPr>
              <w:t>can be equally added for each alternative.</w:t>
            </w:r>
          </w:p>
          <w:p w14:paraId="13CD749C" w14:textId="77777777" w:rsidR="00B509C2" w:rsidRDefault="00B509C2" w:rsidP="00384EB5">
            <w:pPr>
              <w:spacing w:beforeLines="50" w:before="120"/>
              <w:rPr>
                <w:iCs/>
                <w:lang w:eastAsia="zh-CN"/>
              </w:rPr>
            </w:pPr>
            <w:r>
              <w:rPr>
                <w:rFonts w:hint="eastAsia"/>
                <w:iCs/>
                <w:lang w:eastAsia="zh-CN"/>
              </w:rPr>
              <w:t xml:space="preserve">We are OK with the </w:t>
            </w:r>
            <w:r>
              <w:rPr>
                <w:iCs/>
                <w:lang w:eastAsia="zh-CN"/>
              </w:rPr>
              <w:t>modification</w:t>
            </w:r>
            <w:r>
              <w:rPr>
                <w:rFonts w:hint="eastAsia"/>
                <w:iCs/>
                <w:lang w:eastAsia="zh-CN"/>
              </w:rPr>
              <w:t xml:space="preserve"> for Alt2 from Qualcomm and the note from ZTE. </w:t>
            </w:r>
          </w:p>
          <w:p w14:paraId="4BFF427D" w14:textId="77777777" w:rsidR="00B509C2" w:rsidRDefault="00B509C2" w:rsidP="00384EB5">
            <w:pPr>
              <w:spacing w:beforeLines="50" w:before="120"/>
              <w:rPr>
                <w:iCs/>
                <w:lang w:eastAsia="zh-CN"/>
              </w:rPr>
            </w:pPr>
            <w:r>
              <w:rPr>
                <w:rFonts w:hint="eastAsia"/>
                <w:iCs/>
                <w:lang w:eastAsia="zh-CN"/>
              </w:rPr>
              <w:t xml:space="preserve">Furthermore, only non-fallback UL DCI format can be used for triggering A-TRS. If this is the intention, it should be captured for alt2 </w:t>
            </w:r>
            <w:proofErr w:type="gramStart"/>
            <w:r>
              <w:rPr>
                <w:rFonts w:hint="eastAsia"/>
                <w:iCs/>
                <w:lang w:eastAsia="zh-CN"/>
              </w:rPr>
              <w:t>in order to</w:t>
            </w:r>
            <w:proofErr w:type="gramEnd"/>
            <w:r>
              <w:rPr>
                <w:rFonts w:hint="eastAsia"/>
                <w:iCs/>
                <w:lang w:eastAsia="zh-CN"/>
              </w:rPr>
              <w:t xml:space="preserve"> avoid any potential ambiguity.</w:t>
            </w:r>
          </w:p>
          <w:p w14:paraId="1AA689A2" w14:textId="77777777" w:rsidR="00B509C2" w:rsidRDefault="00B509C2" w:rsidP="00B509C2">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14:paraId="01FAC5A0" w14:textId="77777777"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14:paraId="0C7C4054" w14:textId="77777777" w:rsidR="00B509C2" w:rsidRP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r w:rsidRPr="00B509C2">
              <w:rPr>
                <w:rFonts w:hint="eastAsia"/>
                <w:i/>
                <w:szCs w:val="20"/>
              </w:rPr>
              <w:t xml:space="preserve"> </w:t>
            </w:r>
          </w:p>
          <w:p w14:paraId="15BC88A6" w14:textId="77777777"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w:t>
            </w:r>
            <w:r>
              <w:rPr>
                <w:rFonts w:hint="eastAsia"/>
                <w:i/>
                <w:szCs w:val="20"/>
              </w:rPr>
              <w:lastRenderedPageBreak/>
              <w:t>temporary RS(s)</w:t>
            </w:r>
          </w:p>
          <w:p w14:paraId="7CD30043" w14:textId="77777777"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p>
          <w:p w14:paraId="45BE1598" w14:textId="77777777"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w:t>
            </w:r>
            <w:r w:rsidRPr="005418AC">
              <w:rPr>
                <w:rFonts w:hint="eastAsia"/>
                <w:i/>
                <w:color w:val="FF0000"/>
                <w:szCs w:val="20"/>
                <w:u w:val="single"/>
              </w:rPr>
              <w:t xml:space="preserve"> </w:t>
            </w:r>
            <w:r w:rsidR="005418AC" w:rsidRPr="005418AC">
              <w:rPr>
                <w:rFonts w:hint="eastAsia"/>
                <w:i/>
                <w:color w:val="FF0000"/>
                <w:szCs w:val="20"/>
                <w:u w:val="single"/>
                <w:lang w:eastAsia="zh-CN"/>
              </w:rPr>
              <w:t>non-</w:t>
            </w:r>
            <w:proofErr w:type="spellStart"/>
            <w:r w:rsidR="005418AC" w:rsidRPr="005418AC">
              <w:rPr>
                <w:rFonts w:hint="eastAsia"/>
                <w:i/>
                <w:color w:val="FF0000"/>
                <w:szCs w:val="20"/>
                <w:u w:val="single"/>
                <w:lang w:eastAsia="zh-CN"/>
              </w:rPr>
              <w:t>ballback</w:t>
            </w:r>
            <w:proofErr w:type="spellEnd"/>
            <w:r w:rsidR="005418AC" w:rsidRPr="005418AC">
              <w:rPr>
                <w:rFonts w:hint="eastAsia"/>
                <w:i/>
                <w:color w:val="FF0000"/>
                <w:szCs w:val="20"/>
                <w:u w:val="single"/>
                <w:lang w:eastAsia="zh-CN"/>
              </w:rPr>
              <w:t xml:space="preserve"> UL </w:t>
            </w:r>
            <w:r>
              <w:rPr>
                <w:rFonts w:hint="eastAsia"/>
                <w:i/>
                <w:szCs w:val="20"/>
              </w:rPr>
              <w:t xml:space="preserve">DCI to trigger corresponding temporary RS(s) </w:t>
            </w:r>
            <w:r w:rsidRPr="005418AC">
              <w:rPr>
                <w:rFonts w:hint="eastAsia"/>
                <w:i/>
                <w:strike/>
                <w:color w:val="FF0000"/>
                <w:szCs w:val="20"/>
              </w:rPr>
              <w:t>with enhancement of timeline</w:t>
            </w:r>
          </w:p>
          <w:p w14:paraId="284F4535" w14:textId="77777777"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r>
              <w:rPr>
                <w:i/>
                <w:color w:val="FF0000"/>
                <w:szCs w:val="20"/>
              </w:rPr>
              <w:t xml:space="preserve"> </w:t>
            </w:r>
          </w:p>
          <w:p w14:paraId="041EC5B1" w14:textId="77777777" w:rsidR="00B509C2" w:rsidRPr="00A8623A" w:rsidRDefault="005418AC" w:rsidP="00384EB5">
            <w:pPr>
              <w:spacing w:beforeLines="50" w:before="120"/>
              <w:rPr>
                <w:iCs/>
                <w:lang w:eastAsia="zh-CN"/>
              </w:rPr>
            </w:pPr>
            <w:r w:rsidRPr="001D5B5D">
              <w:rPr>
                <w:rFonts w:hint="eastAsia"/>
                <w:iCs/>
                <w:color w:val="FF0000"/>
                <w:u w:val="single"/>
                <w:lang w:eastAsia="zh-CN"/>
              </w:rPr>
              <w:t>N</w:t>
            </w:r>
            <w:r w:rsidRPr="001D5B5D">
              <w:rPr>
                <w:iCs/>
                <w:color w:val="FF0000"/>
                <w:u w:val="single"/>
                <w:lang w:eastAsia="zh-CN"/>
              </w:rPr>
              <w:t xml:space="preserve">ote: Companies are encouraged to provide complete solutions for fast </w:t>
            </w:r>
            <w:proofErr w:type="spellStart"/>
            <w:r w:rsidRPr="001D5B5D">
              <w:rPr>
                <w:iCs/>
                <w:color w:val="FF0000"/>
                <w:u w:val="single"/>
                <w:lang w:eastAsia="zh-CN"/>
              </w:rPr>
              <w:t>SCell</w:t>
            </w:r>
            <w:proofErr w:type="spellEnd"/>
            <w:r w:rsidRPr="001D5B5D">
              <w:rPr>
                <w:iCs/>
                <w:color w:val="FF0000"/>
                <w:u w:val="single"/>
                <w:lang w:eastAsia="zh-CN"/>
              </w:rPr>
              <w:t xml:space="preserve"> activation.</w:t>
            </w:r>
          </w:p>
        </w:tc>
      </w:tr>
      <w:tr w:rsidR="00D13D8A" w14:paraId="6F178B4F" w14:textId="77777777">
        <w:tc>
          <w:tcPr>
            <w:tcW w:w="2113" w:type="dxa"/>
            <w:tcBorders>
              <w:top w:val="single" w:sz="4" w:space="0" w:color="auto"/>
              <w:left w:val="single" w:sz="4" w:space="0" w:color="auto"/>
              <w:bottom w:val="single" w:sz="4" w:space="0" w:color="auto"/>
              <w:right w:val="single" w:sz="4" w:space="0" w:color="auto"/>
            </w:tcBorders>
          </w:tcPr>
          <w:p w14:paraId="3C376669" w14:textId="77777777" w:rsidR="00D13D8A" w:rsidRDefault="00D13D8A">
            <w:pPr>
              <w:spacing w:beforeLines="50" w:before="120"/>
              <w:rPr>
                <w:lang w:eastAsia="zh-CN"/>
              </w:rPr>
            </w:pPr>
            <w:r>
              <w:rPr>
                <w:rFonts w:hint="eastAsia"/>
                <w:lang w:eastAsia="zh-CN"/>
              </w:rPr>
              <w:lastRenderedPageBreak/>
              <w:t>Mod</w:t>
            </w:r>
            <w:r>
              <w:rPr>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34609B71" w14:textId="77777777" w:rsidR="00D13D8A" w:rsidRDefault="00713457" w:rsidP="00384EB5">
            <w:pPr>
              <w:spacing w:beforeLines="50" w:before="120"/>
              <w:rPr>
                <w:iCs/>
                <w:lang w:eastAsia="zh-CN"/>
              </w:rPr>
            </w:pPr>
            <w:r>
              <w:rPr>
                <w:rFonts w:hint="eastAsia"/>
                <w:iCs/>
                <w:lang w:eastAsia="zh-CN"/>
              </w:rPr>
              <w:t>T</w:t>
            </w:r>
            <w:r>
              <w:rPr>
                <w:iCs/>
                <w:lang w:eastAsia="zh-CN"/>
              </w:rPr>
              <w:t>hank you all for follow-ups.</w:t>
            </w:r>
          </w:p>
          <w:p w14:paraId="79381AF5" w14:textId="77777777" w:rsidR="007D0D3D" w:rsidRDefault="007D0D3D" w:rsidP="00384EB5">
            <w:pPr>
              <w:spacing w:beforeLines="50" w:before="120"/>
              <w:rPr>
                <w:iCs/>
                <w:lang w:eastAsia="zh-CN"/>
              </w:rPr>
            </w:pPr>
            <w:r>
              <w:rPr>
                <w:iCs/>
                <w:lang w:eastAsia="zh-CN"/>
              </w:rPr>
              <w:t xml:space="preserve">@Qualcomm, in my understanding, the only timeline that is required by three alternatives is the timeline of receiving temporary RS. But additional timeline of receiving the DCI trigger of temporary RS is </w:t>
            </w:r>
            <w:r w:rsidR="005070CC">
              <w:rPr>
                <w:iCs/>
                <w:lang w:eastAsia="zh-CN"/>
              </w:rPr>
              <w:t xml:space="preserve">only </w:t>
            </w:r>
            <w:r>
              <w:rPr>
                <w:iCs/>
                <w:lang w:eastAsia="zh-CN"/>
              </w:rPr>
              <w:t>required by Alt 2</w:t>
            </w:r>
            <w:r w:rsidR="005070CC">
              <w:rPr>
                <w:iCs/>
                <w:lang w:eastAsia="zh-CN"/>
              </w:rPr>
              <w:t xml:space="preserve">, </w:t>
            </w:r>
            <w:proofErr w:type="spellStart"/>
            <w:r w:rsidR="005070CC">
              <w:rPr>
                <w:iCs/>
                <w:lang w:eastAsia="zh-CN"/>
              </w:rPr>
              <w:t>e.g</w:t>
            </w:r>
            <w:proofErr w:type="spellEnd"/>
            <w:r w:rsidR="005070CC">
              <w:rPr>
                <w:iCs/>
                <w:lang w:eastAsia="zh-CN"/>
              </w:rPr>
              <w:t xml:space="preserve"> the DCI has been received later than k1+3ms</w:t>
            </w:r>
            <w:r>
              <w:rPr>
                <w:iCs/>
                <w:lang w:eastAsia="zh-CN"/>
              </w:rPr>
              <w:t xml:space="preserve">. </w:t>
            </w:r>
            <w:r w:rsidR="005070CC">
              <w:rPr>
                <w:iCs/>
                <w:lang w:eastAsia="zh-CN"/>
              </w:rPr>
              <w:t xml:space="preserve">Furthermore, </w:t>
            </w:r>
            <w:r>
              <w:rPr>
                <w:iCs/>
                <w:lang w:eastAsia="zh-CN"/>
              </w:rPr>
              <w:t>Alt 1b may allow earlier reception of temporary RS than Alt 1a and Alt 2 because it has no MAC processing time budge</w:t>
            </w:r>
            <w:r w:rsidR="005070CC">
              <w:rPr>
                <w:iCs/>
                <w:lang w:eastAsia="zh-CN"/>
              </w:rPr>
              <w:t>t 3ms, which can be discussed together with the timeline of receiving temporary RS.</w:t>
            </w:r>
            <w:r>
              <w:rPr>
                <w:iCs/>
                <w:lang w:eastAsia="zh-CN"/>
              </w:rPr>
              <w:t xml:space="preserve"> Regarding </w:t>
            </w:r>
            <w:proofErr w:type="spellStart"/>
            <w:r>
              <w:rPr>
                <w:iCs/>
                <w:lang w:eastAsia="zh-CN"/>
              </w:rPr>
              <w:t>SCell</w:t>
            </w:r>
            <w:proofErr w:type="spellEnd"/>
            <w:r>
              <w:rPr>
                <w:iCs/>
                <w:lang w:eastAsia="zh-CN"/>
              </w:rPr>
              <w:t xml:space="preserve"> completion timeline</w:t>
            </w:r>
            <w:r w:rsidR="005070CC">
              <w:rPr>
                <w:iCs/>
                <w:lang w:eastAsia="zh-CN"/>
              </w:rPr>
              <w:t xml:space="preserve"> requirement</w:t>
            </w:r>
            <w:r>
              <w:rPr>
                <w:iCs/>
                <w:lang w:eastAsia="zh-CN"/>
              </w:rPr>
              <w:t xml:space="preserve">, </w:t>
            </w:r>
            <w:r w:rsidR="005070CC">
              <w:rPr>
                <w:iCs/>
                <w:lang w:eastAsia="zh-CN"/>
              </w:rPr>
              <w:t xml:space="preserve">all </w:t>
            </w:r>
            <w:r>
              <w:rPr>
                <w:iCs/>
                <w:lang w:eastAsia="zh-CN"/>
              </w:rPr>
              <w:t xml:space="preserve">three alternatives need it, and it will be updated for temporary RS by RAN4 anyway. Regarding the detailed timeline design, </w:t>
            </w:r>
            <w:r w:rsidR="005070CC">
              <w:rPr>
                <w:iCs/>
                <w:lang w:eastAsia="zh-CN"/>
              </w:rPr>
              <w:t>it seems not agreeable now based on companies’ feedbacks, even not for the other proponent of Alt 2, so an FFS is better.</w:t>
            </w:r>
          </w:p>
          <w:p w14:paraId="786F3232" w14:textId="77777777" w:rsidR="00713457" w:rsidRDefault="00BE705A" w:rsidP="00384EB5">
            <w:pPr>
              <w:spacing w:beforeLines="50" w:before="120"/>
              <w:rPr>
                <w:iCs/>
                <w:lang w:eastAsia="zh-CN"/>
              </w:rPr>
            </w:pPr>
            <w:r>
              <w:rPr>
                <w:rFonts w:hint="eastAsia"/>
                <w:iCs/>
                <w:lang w:eastAsia="zh-CN"/>
              </w:rPr>
              <w:t>@</w:t>
            </w:r>
            <w:r>
              <w:rPr>
                <w:iCs/>
                <w:lang w:eastAsia="zh-CN"/>
              </w:rPr>
              <w:t xml:space="preserve">OPPO, </w:t>
            </w:r>
            <w:proofErr w:type="gramStart"/>
            <w:r w:rsidR="007D0D3D">
              <w:rPr>
                <w:iCs/>
                <w:lang w:eastAsia="zh-CN"/>
              </w:rPr>
              <w:t>Your</w:t>
            </w:r>
            <w:proofErr w:type="gramEnd"/>
            <w:r w:rsidR="007D0D3D">
              <w:rPr>
                <w:iCs/>
                <w:lang w:eastAsia="zh-CN"/>
              </w:rPr>
              <w:t xml:space="preserve"> questions are more about detailed design, so can be discussed later. In my understanding, f</w:t>
            </w:r>
            <w:r>
              <w:rPr>
                <w:iCs/>
                <w:lang w:eastAsia="zh-CN"/>
              </w:rPr>
              <w:t>or Alt 1b, it seems easy to split the spec impacts between RAN1 and RAN2 given S5.9 of TS 38.321, e.g. adding DCI trigger in TS 38.321 (to be specific, could be “</w:t>
            </w:r>
            <w:r w:rsidRPr="00BE705A">
              <w:rPr>
                <w:i/>
              </w:rPr>
              <w:t xml:space="preserve">if an </w:t>
            </w:r>
            <w:proofErr w:type="spellStart"/>
            <w:r w:rsidRPr="00BE705A">
              <w:rPr>
                <w:i/>
              </w:rPr>
              <w:t>SCell</w:t>
            </w:r>
            <w:proofErr w:type="spellEnd"/>
            <w:r w:rsidRPr="00BE705A">
              <w:rPr>
                <w:i/>
              </w:rPr>
              <w:t xml:space="preserve"> is configured with </w:t>
            </w:r>
            <w:proofErr w:type="spellStart"/>
            <w:r w:rsidRPr="00BE705A">
              <w:rPr>
                <w:i/>
              </w:rPr>
              <w:t>sCellState</w:t>
            </w:r>
            <w:proofErr w:type="spellEnd"/>
            <w:r w:rsidRPr="00BE705A">
              <w:rPr>
                <w:i/>
              </w:rPr>
              <w:t xml:space="preserve"> set to activated upon </w:t>
            </w:r>
            <w:proofErr w:type="spellStart"/>
            <w:r w:rsidRPr="00BE705A">
              <w:rPr>
                <w:i/>
              </w:rPr>
              <w:t>SCell</w:t>
            </w:r>
            <w:proofErr w:type="spellEnd"/>
            <w:r w:rsidRPr="00BE705A">
              <w:rPr>
                <w:i/>
              </w:rPr>
              <w:t xml:space="preserve"> configuration, or an </w:t>
            </w:r>
            <w:proofErr w:type="spellStart"/>
            <w:r w:rsidRPr="00BE705A">
              <w:rPr>
                <w:i/>
                <w:lang w:eastAsia="ko-KR"/>
              </w:rPr>
              <w:t>SCell</w:t>
            </w:r>
            <w:proofErr w:type="spellEnd"/>
            <w:r w:rsidRPr="00BE705A">
              <w:rPr>
                <w:i/>
                <w:lang w:eastAsia="ko-KR"/>
              </w:rPr>
              <w:t xml:space="preserve"> </w:t>
            </w:r>
            <w:r w:rsidRPr="00BE705A">
              <w:rPr>
                <w:i/>
              </w:rPr>
              <w:t xml:space="preserve">Activation/Deactivation MAC </w:t>
            </w:r>
            <w:r w:rsidRPr="00BE705A">
              <w:rPr>
                <w:i/>
                <w:lang w:eastAsia="ko-KR"/>
              </w:rPr>
              <w:t>CE</w:t>
            </w:r>
            <w:r w:rsidRPr="00BE705A">
              <w:rPr>
                <w:i/>
              </w:rPr>
              <w:t xml:space="preserve"> </w:t>
            </w:r>
            <w:r w:rsidRPr="00BE705A">
              <w:rPr>
                <w:i/>
                <w:lang w:eastAsia="ko-KR"/>
              </w:rPr>
              <w:t xml:space="preserve">is received </w:t>
            </w:r>
            <w:r w:rsidRPr="00BE705A">
              <w:rPr>
                <w:i/>
              </w:rPr>
              <w:t xml:space="preserve">activating the </w:t>
            </w:r>
            <w:proofErr w:type="spellStart"/>
            <w:r w:rsidRPr="00BE705A">
              <w:rPr>
                <w:i/>
              </w:rPr>
              <w:t>SCell</w:t>
            </w:r>
            <w:proofErr w:type="spellEnd"/>
            <w:r w:rsidRPr="00BE705A">
              <w:rPr>
                <w:i/>
              </w:rPr>
              <w:t xml:space="preserve">, </w:t>
            </w:r>
            <w:r w:rsidRPr="00BE705A">
              <w:rPr>
                <w:i/>
                <w:color w:val="0070C0"/>
              </w:rPr>
              <w:t xml:space="preserve">or an </w:t>
            </w:r>
            <w:proofErr w:type="spellStart"/>
            <w:r w:rsidRPr="00BE705A">
              <w:rPr>
                <w:i/>
                <w:color w:val="0070C0"/>
                <w:lang w:eastAsia="ko-KR"/>
              </w:rPr>
              <w:t>SCell</w:t>
            </w:r>
            <w:proofErr w:type="spellEnd"/>
            <w:r w:rsidRPr="00BE705A">
              <w:rPr>
                <w:i/>
                <w:color w:val="0070C0"/>
                <w:lang w:eastAsia="ko-KR"/>
              </w:rPr>
              <w:t xml:space="preserve"> </w:t>
            </w:r>
            <w:r w:rsidRPr="00BE705A">
              <w:rPr>
                <w:i/>
                <w:color w:val="0070C0"/>
              </w:rPr>
              <w:t xml:space="preserve">Activation/Deactivation DCI </w:t>
            </w:r>
            <w:r w:rsidRPr="00BE705A">
              <w:rPr>
                <w:i/>
                <w:color w:val="0070C0"/>
                <w:lang w:eastAsia="ko-KR"/>
              </w:rPr>
              <w:t xml:space="preserve">is received </w:t>
            </w:r>
            <w:r w:rsidRPr="00BE705A">
              <w:rPr>
                <w:i/>
                <w:color w:val="0070C0"/>
              </w:rPr>
              <w:t xml:space="preserve">activating the </w:t>
            </w:r>
            <w:proofErr w:type="spellStart"/>
            <w:r w:rsidRPr="00BE705A">
              <w:rPr>
                <w:i/>
                <w:color w:val="0070C0"/>
              </w:rPr>
              <w:t>SCell</w:t>
            </w:r>
            <w:proofErr w:type="spellEnd"/>
            <w:r>
              <w:rPr>
                <w:iCs/>
                <w:lang w:eastAsia="zh-CN"/>
              </w:rPr>
              <w:t>”) and adding DCI design in TS 38.212. Anyway, this is too detailed and can be discussed later</w:t>
            </w:r>
            <w:r w:rsidR="00BC68B9">
              <w:rPr>
                <w:iCs/>
                <w:lang w:eastAsia="zh-CN"/>
              </w:rPr>
              <w:t>.</w:t>
            </w:r>
            <w:r w:rsidR="007D0D3D">
              <w:rPr>
                <w:iCs/>
                <w:lang w:eastAsia="zh-CN"/>
              </w:rPr>
              <w:t xml:space="preserve"> The same DCI can be used for </w:t>
            </w:r>
            <w:proofErr w:type="spellStart"/>
            <w:r w:rsidR="007D0D3D">
              <w:rPr>
                <w:iCs/>
                <w:lang w:eastAsia="zh-CN"/>
              </w:rPr>
              <w:t>SCell</w:t>
            </w:r>
            <w:proofErr w:type="spellEnd"/>
            <w:r w:rsidR="007D0D3D">
              <w:rPr>
                <w:iCs/>
                <w:lang w:eastAsia="zh-CN"/>
              </w:rPr>
              <w:t xml:space="preserve"> deactivation </w:t>
            </w:r>
            <w:proofErr w:type="gramStart"/>
            <w:r w:rsidR="007D0D3D">
              <w:rPr>
                <w:iCs/>
                <w:lang w:eastAsia="zh-CN"/>
              </w:rPr>
              <w:t>similar to</w:t>
            </w:r>
            <w:proofErr w:type="gramEnd"/>
            <w:r w:rsidR="007D0D3D">
              <w:rPr>
                <w:iCs/>
                <w:lang w:eastAsia="zh-CN"/>
              </w:rPr>
              <w:t xml:space="preserve"> the DCI for </w:t>
            </w:r>
            <w:proofErr w:type="spellStart"/>
            <w:r w:rsidR="007D0D3D">
              <w:rPr>
                <w:iCs/>
                <w:lang w:eastAsia="zh-CN"/>
              </w:rPr>
              <w:t>SCell</w:t>
            </w:r>
            <w:proofErr w:type="spellEnd"/>
            <w:r w:rsidR="007D0D3D">
              <w:rPr>
                <w:iCs/>
                <w:lang w:eastAsia="zh-CN"/>
              </w:rPr>
              <w:t xml:space="preserve"> dormancy. But let proponents clarify it later. An FFS at this stage is sufficient. </w:t>
            </w:r>
          </w:p>
          <w:p w14:paraId="5CE5987B" w14:textId="77777777" w:rsidR="00D13D8A" w:rsidRDefault="00713457" w:rsidP="00D135D7">
            <w:pPr>
              <w:spacing w:beforeLines="50" w:before="120"/>
              <w:rPr>
                <w:iCs/>
                <w:lang w:eastAsia="zh-CN"/>
              </w:rPr>
            </w:pPr>
            <w:r>
              <w:rPr>
                <w:rFonts w:hint="eastAsia"/>
                <w:iCs/>
                <w:lang w:eastAsia="zh-CN"/>
              </w:rPr>
              <w:t>@</w:t>
            </w:r>
            <w:r>
              <w:rPr>
                <w:iCs/>
                <w:lang w:eastAsia="zh-CN"/>
              </w:rPr>
              <w:t xml:space="preserve">CATT it seems no new timeline for </w:t>
            </w:r>
            <w:proofErr w:type="spellStart"/>
            <w:r>
              <w:rPr>
                <w:iCs/>
                <w:lang w:eastAsia="zh-CN"/>
              </w:rPr>
              <w:t>SCell</w:t>
            </w:r>
            <w:proofErr w:type="spellEnd"/>
            <w:r>
              <w:rPr>
                <w:iCs/>
                <w:lang w:eastAsia="zh-CN"/>
              </w:rPr>
              <w:t xml:space="preserve"> activation in Alt 2 since its main purpose is to reuse existing MAC-CE based </w:t>
            </w:r>
            <w:proofErr w:type="spellStart"/>
            <w:r>
              <w:rPr>
                <w:iCs/>
                <w:lang w:eastAsia="zh-CN"/>
              </w:rPr>
              <w:t>SCell</w:t>
            </w:r>
            <w:proofErr w:type="spellEnd"/>
            <w:r>
              <w:rPr>
                <w:iCs/>
                <w:lang w:eastAsia="zh-CN"/>
              </w:rPr>
              <w:t xml:space="preserve"> activation. </w:t>
            </w:r>
            <w:proofErr w:type="gramStart"/>
            <w:r>
              <w:rPr>
                <w:iCs/>
                <w:lang w:eastAsia="zh-CN"/>
              </w:rPr>
              <w:t>So</w:t>
            </w:r>
            <w:proofErr w:type="gramEnd"/>
            <w:r>
              <w:rPr>
                <w:iCs/>
                <w:lang w:eastAsia="zh-CN"/>
              </w:rPr>
              <w:t xml:space="preserve"> the timeline design for </w:t>
            </w:r>
            <w:proofErr w:type="spellStart"/>
            <w:r>
              <w:rPr>
                <w:iCs/>
                <w:lang w:eastAsia="zh-CN"/>
              </w:rPr>
              <w:t>SCell</w:t>
            </w:r>
            <w:proofErr w:type="spellEnd"/>
            <w:r>
              <w:rPr>
                <w:iCs/>
                <w:lang w:eastAsia="zh-CN"/>
              </w:rPr>
              <w:t xml:space="preserve"> activation is removed from Alt 2.</w:t>
            </w:r>
          </w:p>
        </w:tc>
      </w:tr>
      <w:tr w:rsidR="00977279" w14:paraId="51B00E36" w14:textId="77777777">
        <w:tc>
          <w:tcPr>
            <w:tcW w:w="2113" w:type="dxa"/>
            <w:tcBorders>
              <w:top w:val="single" w:sz="4" w:space="0" w:color="auto"/>
              <w:left w:val="single" w:sz="4" w:space="0" w:color="auto"/>
              <w:bottom w:val="single" w:sz="4" w:space="0" w:color="auto"/>
              <w:right w:val="single" w:sz="4" w:space="0" w:color="auto"/>
            </w:tcBorders>
          </w:tcPr>
          <w:p w14:paraId="5A19A0F2" w14:textId="6F4EE129" w:rsidR="00977279" w:rsidRDefault="009772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3FE7303" w14:textId="77777777" w:rsidR="00977279" w:rsidRDefault="00977279" w:rsidP="00384EB5">
            <w:pPr>
              <w:spacing w:beforeLines="50" w:before="120"/>
              <w:rPr>
                <w:iCs/>
                <w:lang w:eastAsia="zh-CN"/>
              </w:rPr>
            </w:pPr>
            <w:r>
              <w:rPr>
                <w:iCs/>
                <w:lang w:eastAsia="zh-CN"/>
              </w:rPr>
              <w:t>Support the current FL proposal.</w:t>
            </w:r>
          </w:p>
          <w:p w14:paraId="43DD84DA" w14:textId="77777777" w:rsidR="00977279" w:rsidRDefault="003A1B55" w:rsidP="00384EB5">
            <w:pPr>
              <w:spacing w:beforeLines="50" w:before="120"/>
              <w:rPr>
                <w:iCs/>
                <w:lang w:eastAsia="zh-CN"/>
              </w:rPr>
            </w:pPr>
            <w:r>
              <w:rPr>
                <w:iCs/>
                <w:lang w:eastAsia="zh-CN"/>
              </w:rPr>
              <w:t>@OPPO: 1) We think Alt 1b will require RAN2 involvement; the new PHY aspects should include at least trigger reception and temporary RS monitoring, while other aspects may be more relevant to RAN2. We are open for further discussions as the next level of details. 2) We are open to discuss DCI-</w:t>
            </w:r>
            <w:proofErr w:type="gramStart"/>
            <w:r>
              <w:rPr>
                <w:iCs/>
                <w:lang w:eastAsia="zh-CN"/>
              </w:rPr>
              <w:t>based  deactivation</w:t>
            </w:r>
            <w:proofErr w:type="gramEnd"/>
            <w:r>
              <w:rPr>
                <w:iCs/>
                <w:lang w:eastAsia="zh-CN"/>
              </w:rPr>
              <w:t>, but prefer to do so only if it does not require new DCI design. We can further discuss if / how much fast deactivation is beneficial. 3) We prefer to use legacy DCI, but we are open to other views.</w:t>
            </w:r>
          </w:p>
          <w:p w14:paraId="24404BFE" w14:textId="17932C6C" w:rsidR="003A1B55" w:rsidRDefault="00F90B3F" w:rsidP="00384EB5">
            <w:pPr>
              <w:spacing w:beforeLines="50" w:before="120"/>
              <w:rPr>
                <w:iCs/>
                <w:lang w:eastAsia="zh-CN"/>
              </w:rPr>
            </w:pPr>
            <w:r>
              <w:rPr>
                <w:iCs/>
                <w:lang w:eastAsia="zh-CN"/>
              </w:rPr>
              <w:t xml:space="preserve">@ZTE: The initial intention of drafting a variation of the original proposal was to simplify (it is anyway difficult to agree on a large proposal) and to resolve the logic inclusion relationship (original Alt 2 includes Alt 1, so arguments against Alt 1 are also against Alt 2). </w:t>
            </w:r>
          </w:p>
        </w:tc>
      </w:tr>
    </w:tbl>
    <w:p w14:paraId="754853BA" w14:textId="77777777" w:rsidR="005109AC" w:rsidRDefault="005109AC"/>
    <w:p w14:paraId="72C0F47D" w14:textId="77777777" w:rsidR="005109AC" w:rsidRDefault="005109AC">
      <w:pPr>
        <w:rPr>
          <w:b/>
          <w:lang w:eastAsia="zh-CN"/>
        </w:rPr>
      </w:pPr>
    </w:p>
    <w:p w14:paraId="6F704B3B" w14:textId="77777777" w:rsidR="0016749F" w:rsidRDefault="0016749F" w:rsidP="0016749F">
      <w:pPr>
        <w:rPr>
          <w:lang w:eastAsia="zh-CN"/>
        </w:rPr>
      </w:pPr>
      <w:r>
        <w:rPr>
          <w:lang w:eastAsia="zh-CN"/>
        </w:rPr>
        <w:t>With above summary, a potential proposal is,</w:t>
      </w:r>
    </w:p>
    <w:p w14:paraId="4202FEF5" w14:textId="77777777" w:rsidR="0016749F" w:rsidRDefault="0016749F" w:rsidP="0016749F">
      <w:pPr>
        <w:pStyle w:val="Heading4"/>
        <w:rPr>
          <w:lang w:eastAsia="zh-CN"/>
        </w:rPr>
      </w:pPr>
      <w:r>
        <w:rPr>
          <w:lang w:eastAsia="zh-CN"/>
        </w:rPr>
        <w:t>FL proposal</w:t>
      </w:r>
    </w:p>
    <w:p w14:paraId="07FBE5D5" w14:textId="77777777" w:rsidR="0016749F" w:rsidRDefault="0016749F" w:rsidP="0016749F">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-v2</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14:paraId="65ACD446" w14:textId="77777777"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14:paraId="32586E9A" w14:textId="77777777" w:rsidR="0016749F" w:rsidRDefault="0016749F" w:rsidP="0016749F">
      <w:pPr>
        <w:numPr>
          <w:ilvl w:val="2"/>
          <w:numId w:val="10"/>
        </w:numPr>
        <w:tabs>
          <w:tab w:val="left" w:pos="900"/>
        </w:tabs>
        <w:adjustRightInd/>
        <w:spacing w:line="276" w:lineRule="auto"/>
        <w:ind w:left="924" w:hanging="357"/>
        <w:rPr>
          <w:i/>
          <w:szCs w:val="20"/>
        </w:rPr>
      </w:pPr>
      <w:r>
        <w:rPr>
          <w:rFonts w:hint="eastAsia"/>
          <w:i/>
          <w:szCs w:val="20"/>
        </w:rPr>
        <w:t xml:space="preserve">Details FFS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14:paraId="0597D660" w14:textId="77777777"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14:paraId="2D07DED8" w14:textId="77777777" w:rsidR="0016749F" w:rsidRPr="00BE705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Pr>
          <w:i/>
          <w:szCs w:val="20"/>
        </w:rPr>
        <w:t xml:space="preserve">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14:paraId="21FCC044" w14:textId="77777777" w:rsidR="0016749F" w:rsidRPr="00BE705A" w:rsidRDefault="0016749F" w:rsidP="0016749F">
      <w:pPr>
        <w:numPr>
          <w:ilvl w:val="2"/>
          <w:numId w:val="10"/>
        </w:numPr>
        <w:tabs>
          <w:tab w:val="left" w:pos="900"/>
        </w:tabs>
        <w:adjustRightInd/>
        <w:spacing w:line="276" w:lineRule="auto"/>
        <w:ind w:left="924" w:hanging="357"/>
        <w:rPr>
          <w:i/>
          <w:szCs w:val="20"/>
        </w:rPr>
      </w:pPr>
      <w:r w:rsidRPr="00BE705A">
        <w:rPr>
          <w:i/>
          <w:iCs/>
          <w:color w:val="FF0000"/>
          <w:u w:val="single"/>
          <w:lang w:eastAsia="zh-CN"/>
        </w:rPr>
        <w:t xml:space="preserve">FFS: </w:t>
      </w:r>
      <w:r>
        <w:rPr>
          <w:i/>
          <w:iCs/>
          <w:color w:val="FF0000"/>
          <w:u w:val="single"/>
          <w:lang w:eastAsia="zh-CN"/>
        </w:rPr>
        <w:t xml:space="preserve">The same DCI for </w:t>
      </w:r>
      <w:proofErr w:type="spellStart"/>
      <w:r>
        <w:rPr>
          <w:i/>
          <w:iCs/>
          <w:color w:val="FF0000"/>
          <w:u w:val="single"/>
          <w:lang w:eastAsia="zh-CN"/>
        </w:rPr>
        <w:t>SCell</w:t>
      </w:r>
      <w:proofErr w:type="spellEnd"/>
      <w:r>
        <w:rPr>
          <w:i/>
          <w:iCs/>
          <w:color w:val="FF0000"/>
          <w:u w:val="single"/>
          <w:lang w:eastAsia="zh-CN"/>
        </w:rPr>
        <w:t xml:space="preserve"> </w:t>
      </w:r>
      <w:r w:rsidRPr="00BE705A">
        <w:rPr>
          <w:i/>
          <w:iCs/>
          <w:color w:val="FF0000"/>
          <w:u w:val="single"/>
          <w:lang w:eastAsia="zh-CN"/>
        </w:rPr>
        <w:t>deactivation</w:t>
      </w:r>
    </w:p>
    <w:p w14:paraId="7868A23A" w14:textId="77777777"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enhancement of timeline</w:t>
      </w:r>
    </w:p>
    <w:p w14:paraId="61248DBE" w14:textId="77777777" w:rsidR="0016749F" w:rsidRPr="00D13D8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842D5">
        <w:rPr>
          <w:rFonts w:hint="eastAsia"/>
          <w:i/>
          <w:color w:val="FF0000"/>
          <w:szCs w:val="20"/>
        </w:rPr>
        <w:t xml:space="preserve">including </w:t>
      </w:r>
      <w:r>
        <w:rPr>
          <w:rFonts w:hint="eastAsia"/>
          <w:i/>
          <w:color w:val="FF0000"/>
          <w:szCs w:val="20"/>
        </w:rPr>
        <w:t xml:space="preserve">timeline design for </w:t>
      </w:r>
      <w:r>
        <w:rPr>
          <w:i/>
          <w:color w:val="FF0000"/>
          <w:szCs w:val="20"/>
        </w:rPr>
        <w:t xml:space="preserve">receiving a DCI trigger of temporary </w:t>
      </w:r>
      <w:r>
        <w:rPr>
          <w:rFonts w:hint="eastAsia"/>
          <w:i/>
          <w:color w:val="FF0000"/>
          <w:szCs w:val="20"/>
        </w:rPr>
        <w:t>RS</w:t>
      </w:r>
      <w:r>
        <w:rPr>
          <w:i/>
          <w:color w:val="FF0000"/>
          <w:szCs w:val="20"/>
        </w:rPr>
        <w:t xml:space="preserve">, and for receiving temporary </w:t>
      </w:r>
      <w:r w:rsidRPr="009842D5">
        <w:rPr>
          <w:rFonts w:hint="eastAsia"/>
          <w:i/>
          <w:color w:val="FF0000"/>
          <w:szCs w:val="20"/>
        </w:rPr>
        <w:t>RS</w:t>
      </w:r>
    </w:p>
    <w:p w14:paraId="525EA9D5" w14:textId="77777777" w:rsidR="0016749F" w:rsidRPr="0000091B" w:rsidRDefault="0016749F" w:rsidP="0000091B">
      <w:pPr>
        <w:numPr>
          <w:ilvl w:val="1"/>
          <w:numId w:val="10"/>
        </w:numPr>
        <w:tabs>
          <w:tab w:val="left" w:pos="900"/>
        </w:tabs>
        <w:adjustRightInd/>
        <w:spacing w:line="276" w:lineRule="auto"/>
        <w:ind w:left="697" w:hanging="357"/>
        <w:rPr>
          <w:i/>
          <w:szCs w:val="20"/>
        </w:rPr>
      </w:pPr>
      <w:r w:rsidRPr="00D13D8A">
        <w:rPr>
          <w:i/>
          <w:szCs w:val="20"/>
        </w:rPr>
        <w:t xml:space="preserve">Note: Companies are encouraged to provide complete solutions for fast </w:t>
      </w:r>
      <w:proofErr w:type="spellStart"/>
      <w:r w:rsidRPr="00D13D8A">
        <w:rPr>
          <w:i/>
          <w:szCs w:val="20"/>
        </w:rPr>
        <w:t>SCell</w:t>
      </w:r>
      <w:proofErr w:type="spellEnd"/>
      <w:r w:rsidRPr="00D13D8A">
        <w:rPr>
          <w:i/>
          <w:szCs w:val="20"/>
        </w:rPr>
        <w:t xml:space="preserve"> activation.</w:t>
      </w:r>
    </w:p>
    <w:p w14:paraId="14A63B3B" w14:textId="77777777" w:rsidR="0016749F" w:rsidRDefault="0016749F">
      <w:pPr>
        <w:rPr>
          <w:b/>
          <w:lang w:eastAsia="zh-CN"/>
        </w:rPr>
      </w:pPr>
    </w:p>
    <w:p w14:paraId="483AFAA9" w14:textId="77777777" w:rsidR="005109AC" w:rsidRDefault="00D47185">
      <w:pPr>
        <w:rPr>
          <w:b/>
          <w:lang w:eastAsia="zh-CN"/>
        </w:rPr>
      </w:pPr>
      <w:r>
        <w:rPr>
          <w:b/>
          <w:lang w:eastAsia="zh-CN"/>
        </w:rPr>
        <w:t xml:space="preserve">Question 1-2: if Alt 1 is preferred, which triggering command for </w:t>
      </w:r>
      <w:proofErr w:type="spellStart"/>
      <w:r>
        <w:rPr>
          <w:b/>
          <w:lang w:eastAsia="zh-CN"/>
        </w:rPr>
        <w:t>SCell</w:t>
      </w:r>
      <w:proofErr w:type="spellEnd"/>
      <w:r>
        <w:rPr>
          <w:b/>
          <w:lang w:eastAsia="zh-CN"/>
        </w:rPr>
        <w:t xml:space="preserve"> activation/de-activation is preferable?</w:t>
      </w:r>
    </w:p>
    <w:p w14:paraId="19AEF007" w14:textId="77777777" w:rsidR="005109AC" w:rsidRDefault="005109AC">
      <w:pPr>
        <w:rPr>
          <w:lang w:eastAsia="zh-CN"/>
        </w:rPr>
      </w:pPr>
    </w:p>
    <w:p w14:paraId="673AECB8" w14:textId="77777777"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64D90AC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98472D"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EF7E9D" w14:textId="77777777" w:rsidR="005109AC" w:rsidRDefault="00D47185">
            <w:pPr>
              <w:spacing w:beforeLines="50" w:before="120"/>
              <w:rPr>
                <w:i/>
                <w:lang w:eastAsia="zh-CN"/>
              </w:rPr>
            </w:pPr>
            <w:r>
              <w:rPr>
                <w:i/>
                <w:lang w:eastAsia="zh-CN"/>
              </w:rPr>
              <w:t>View</w:t>
            </w:r>
          </w:p>
        </w:tc>
      </w:tr>
      <w:tr w:rsidR="005109AC" w14:paraId="6AAB6FF0" w14:textId="77777777">
        <w:tc>
          <w:tcPr>
            <w:tcW w:w="2113" w:type="dxa"/>
            <w:tcBorders>
              <w:top w:val="single" w:sz="4" w:space="0" w:color="auto"/>
              <w:left w:val="single" w:sz="4" w:space="0" w:color="auto"/>
              <w:bottom w:val="single" w:sz="4" w:space="0" w:color="auto"/>
              <w:right w:val="single" w:sz="4" w:space="0" w:color="auto"/>
            </w:tcBorders>
          </w:tcPr>
          <w:p w14:paraId="757F418B"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E0255C0" w14:textId="77777777" w:rsidR="005109AC" w:rsidRDefault="00D47185">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14:paraId="2AA08217" w14:textId="77777777" w:rsidR="005109AC" w:rsidRDefault="00D47185">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14:paraId="2EBFBFEA" w14:textId="77777777">
        <w:tc>
          <w:tcPr>
            <w:tcW w:w="2113" w:type="dxa"/>
            <w:tcBorders>
              <w:top w:val="single" w:sz="4" w:space="0" w:color="auto"/>
              <w:left w:val="single" w:sz="4" w:space="0" w:color="auto"/>
              <w:bottom w:val="single" w:sz="4" w:space="0" w:color="auto"/>
              <w:right w:val="single" w:sz="4" w:space="0" w:color="auto"/>
            </w:tcBorders>
          </w:tcPr>
          <w:p w14:paraId="4DF2443F" w14:textId="77777777"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230FA9A" w14:textId="77777777" w:rsidR="005109AC" w:rsidRDefault="00D47185">
            <w:pPr>
              <w:spacing w:beforeLines="50" w:before="120"/>
              <w:rPr>
                <w:lang w:eastAsia="zh-CN"/>
              </w:rPr>
            </w:pPr>
            <w:r>
              <w:rPr>
                <w:lang w:eastAsia="zh-CN"/>
              </w:rPr>
              <w:t xml:space="preserve">Alt 1.5. </w:t>
            </w:r>
          </w:p>
          <w:p w14:paraId="0C0ADE5C" w14:textId="77777777" w:rsidR="005109AC" w:rsidRDefault="00D47185">
            <w:pPr>
              <w:spacing w:beforeLines="50" w:before="120"/>
              <w:rPr>
                <w:lang w:eastAsia="zh-CN"/>
              </w:rPr>
            </w:pPr>
            <w:r>
              <w:rPr>
                <w:lang w:eastAsia="zh-CN"/>
              </w:rPr>
              <w:t xml:space="preserve">For Alt 1.1.1 and Alt 1.1.2, we do not think RAN1 needs to differentiate between these two alternatives. It seems purely RAN2 signaling choice. </w:t>
            </w:r>
          </w:p>
          <w:p w14:paraId="18011EEE" w14:textId="77777777" w:rsidR="005109AC" w:rsidRDefault="00D47185">
            <w:pPr>
              <w:spacing w:beforeLines="50" w:before="120"/>
              <w:rPr>
                <w:lang w:eastAsia="zh-CN"/>
              </w:rPr>
            </w:pPr>
            <w:r>
              <w:rPr>
                <w:lang w:eastAsia="zh-CN"/>
              </w:rPr>
              <w:t xml:space="preserve">For Alt 1.2, we feel the functionality does not sufficiently deserve the cost in defining a new DCI. In addition, moving the </w:t>
            </w:r>
            <w:proofErr w:type="spellStart"/>
            <w:r>
              <w:rPr>
                <w:lang w:eastAsia="zh-CN"/>
              </w:rPr>
              <w:t>SCell</w:t>
            </w:r>
            <w:proofErr w:type="spellEnd"/>
            <w:r>
              <w:rPr>
                <w:lang w:eastAsia="zh-CN"/>
              </w:rPr>
              <w:t xml:space="preserve">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14:paraId="7E0C4A14" w14:textId="77777777" w:rsidR="005109AC" w:rsidRDefault="00D47185">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14:paraId="3882D541" w14:textId="77777777" w:rsidR="005109AC" w:rsidRDefault="00D47185">
            <w:pPr>
              <w:spacing w:beforeLines="50" w:before="120"/>
              <w:rPr>
                <w:lang w:eastAsia="zh-CN"/>
              </w:rPr>
            </w:pPr>
            <w:r>
              <w:rPr>
                <w:lang w:eastAsia="zh-CN"/>
              </w:rPr>
              <w:lastRenderedPageBreak/>
              <w:t xml:space="preserve">For Alt 1.6, we understand this is </w:t>
            </w:r>
            <w:proofErr w:type="gramStart"/>
            <w:r>
              <w:rPr>
                <w:lang w:eastAsia="zh-CN"/>
              </w:rPr>
              <w:t>actually Alt</w:t>
            </w:r>
            <w:proofErr w:type="gramEnd"/>
            <w:r>
              <w:rPr>
                <w:lang w:eastAsia="zh-CN"/>
              </w:rPr>
              <w:t xml:space="preserve"> 1.1.1 with additional interpretation for CSI.   </w:t>
            </w:r>
          </w:p>
          <w:p w14:paraId="0E3BFF59" w14:textId="77777777" w:rsidR="005109AC" w:rsidRDefault="00D47185">
            <w:pPr>
              <w:spacing w:beforeLines="50" w:before="120"/>
              <w:rPr>
                <w:lang w:eastAsia="zh-CN"/>
              </w:rPr>
            </w:pPr>
            <w:r>
              <w:rPr>
                <w:lang w:eastAsia="zh-CN"/>
              </w:rPr>
              <w:t xml:space="preserve">Between Alt 1.1.x and Alt 1.5, Alt 1.5 is preferred due to less spec impact. We are also </w:t>
            </w:r>
            <w:proofErr w:type="gramStart"/>
            <w:r>
              <w:rPr>
                <w:lang w:eastAsia="zh-CN"/>
              </w:rPr>
              <w:t>open</w:t>
            </w:r>
            <w:proofErr w:type="gramEnd"/>
            <w:r>
              <w:rPr>
                <w:lang w:eastAsia="zh-CN"/>
              </w:rPr>
              <w:t xml:space="preserve"> to let RAN2 decide among Alt 1.1.x and Alt 1.5. </w:t>
            </w:r>
          </w:p>
        </w:tc>
      </w:tr>
      <w:tr w:rsidR="005109AC" w14:paraId="094599CA" w14:textId="77777777">
        <w:tc>
          <w:tcPr>
            <w:tcW w:w="2113" w:type="dxa"/>
            <w:tcBorders>
              <w:top w:val="single" w:sz="4" w:space="0" w:color="auto"/>
              <w:left w:val="single" w:sz="4" w:space="0" w:color="auto"/>
              <w:bottom w:val="single" w:sz="4" w:space="0" w:color="auto"/>
              <w:right w:val="single" w:sz="4" w:space="0" w:color="auto"/>
            </w:tcBorders>
          </w:tcPr>
          <w:p w14:paraId="0D3251E5" w14:textId="77777777" w:rsidR="005109AC" w:rsidRDefault="00D47185">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E7C8885" w14:textId="77777777" w:rsidR="005109AC" w:rsidRDefault="00D47185">
            <w:pPr>
              <w:spacing w:beforeLines="50" w:before="120"/>
              <w:rPr>
                <w:lang w:eastAsia="zh-CN"/>
              </w:rPr>
            </w:pPr>
            <w:r>
              <w:rPr>
                <w:lang w:eastAsia="zh-CN"/>
              </w:rPr>
              <w:t>We prefer Alt 1.1 and Alt 1.2.6.</w:t>
            </w:r>
          </w:p>
          <w:p w14:paraId="6A8E3759" w14:textId="77777777" w:rsidR="005109AC" w:rsidRDefault="00D47185">
            <w:pPr>
              <w:spacing w:beforeLines="50" w:before="120"/>
              <w:rPr>
                <w:lang w:eastAsia="zh-CN"/>
              </w:rPr>
            </w:pPr>
            <w:r>
              <w:rPr>
                <w:lang w:eastAsia="zh-CN"/>
              </w:rPr>
              <w:t>If Alt.1.1 is selected, then we can leave the detailed MAC-CE design to RAN2.</w:t>
            </w:r>
          </w:p>
          <w:p w14:paraId="6CEE33C9" w14:textId="77777777" w:rsidR="005109AC" w:rsidRDefault="00D47185">
            <w:pPr>
              <w:spacing w:beforeLines="50" w:before="120"/>
              <w:rPr>
                <w:lang w:eastAsia="zh-CN"/>
              </w:rPr>
            </w:pPr>
            <w:r>
              <w:rPr>
                <w:lang w:eastAsia="zh-CN"/>
              </w:rPr>
              <w:t xml:space="preserve">For </w:t>
            </w:r>
            <w:r>
              <w:rPr>
                <w:rFonts w:hint="eastAsia"/>
                <w:lang w:eastAsia="zh-CN"/>
              </w:rPr>
              <w:t>A</w:t>
            </w:r>
            <w:r>
              <w:rPr>
                <w:lang w:eastAsia="zh-CN"/>
              </w:rPr>
              <w:t xml:space="preserve">lt.1.2.6, the current </w:t>
            </w:r>
            <w:proofErr w:type="spellStart"/>
            <w:r>
              <w:rPr>
                <w:lang w:eastAsia="zh-CN"/>
              </w:rPr>
              <w:t>SCell</w:t>
            </w:r>
            <w:proofErr w:type="spellEnd"/>
            <w:r>
              <w:rPr>
                <w:lang w:eastAsia="zh-CN"/>
              </w:rPr>
              <w:t xml:space="preserve"> dormancy indication field may be reused to minimize the specification impact.</w:t>
            </w:r>
          </w:p>
        </w:tc>
      </w:tr>
      <w:tr w:rsidR="005109AC" w14:paraId="662B6AF1" w14:textId="77777777">
        <w:tc>
          <w:tcPr>
            <w:tcW w:w="2113" w:type="dxa"/>
            <w:tcBorders>
              <w:top w:val="single" w:sz="4" w:space="0" w:color="auto"/>
              <w:left w:val="single" w:sz="4" w:space="0" w:color="auto"/>
              <w:bottom w:val="single" w:sz="4" w:space="0" w:color="auto"/>
              <w:right w:val="single" w:sz="4" w:space="0" w:color="auto"/>
            </w:tcBorders>
          </w:tcPr>
          <w:p w14:paraId="4E297FEC" w14:textId="77777777"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91D5AA6" w14:textId="77777777" w:rsidR="005109AC" w:rsidRDefault="00D47185">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5109AC" w14:paraId="6B3D3D14" w14:textId="77777777">
        <w:tc>
          <w:tcPr>
            <w:tcW w:w="2113" w:type="dxa"/>
            <w:tcBorders>
              <w:top w:val="single" w:sz="4" w:space="0" w:color="auto"/>
              <w:left w:val="single" w:sz="4" w:space="0" w:color="auto"/>
              <w:bottom w:val="single" w:sz="4" w:space="0" w:color="auto"/>
              <w:right w:val="single" w:sz="4" w:space="0" w:color="auto"/>
            </w:tcBorders>
          </w:tcPr>
          <w:p w14:paraId="2AB29B2F" w14:textId="77777777"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20F828AD" w14:textId="77777777" w:rsidR="005109AC" w:rsidRDefault="00D47185">
            <w:pPr>
              <w:spacing w:beforeLines="50" w:before="120"/>
              <w:rPr>
                <w:lang w:eastAsia="zh-CN"/>
              </w:rPr>
            </w:pPr>
            <w:r>
              <w:rPr>
                <w:lang w:eastAsia="zh-CN"/>
              </w:rPr>
              <w:t>Alt 1.1.2.</w:t>
            </w:r>
          </w:p>
        </w:tc>
      </w:tr>
      <w:tr w:rsidR="005109AC" w14:paraId="20C32A82" w14:textId="77777777">
        <w:tc>
          <w:tcPr>
            <w:tcW w:w="2113" w:type="dxa"/>
            <w:tcBorders>
              <w:top w:val="single" w:sz="4" w:space="0" w:color="auto"/>
              <w:left w:val="single" w:sz="4" w:space="0" w:color="auto"/>
              <w:bottom w:val="single" w:sz="4" w:space="0" w:color="auto"/>
              <w:right w:val="single" w:sz="4" w:space="0" w:color="auto"/>
            </w:tcBorders>
          </w:tcPr>
          <w:p w14:paraId="275D0601"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6BC10D5" w14:textId="77777777" w:rsidR="005109AC" w:rsidRDefault="00D47185">
            <w:pPr>
              <w:spacing w:beforeLines="50" w:before="120"/>
              <w:rPr>
                <w:lang w:eastAsia="zh-CN"/>
              </w:rPr>
            </w:pPr>
            <w:r>
              <w:rPr>
                <w:lang w:eastAsia="zh-CN"/>
              </w:rPr>
              <w:t>Alt-1.1/1.5/1.6.</w:t>
            </w:r>
          </w:p>
          <w:p w14:paraId="67DE8542" w14:textId="77777777" w:rsidR="005109AC" w:rsidRDefault="00D47185">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14:paraId="5EAB128F" w14:textId="77777777" w:rsidR="005109AC" w:rsidRDefault="00D47185">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14:paraId="63F3F321" w14:textId="77777777" w:rsidR="005109AC" w:rsidRDefault="00D47185">
            <w:pPr>
              <w:spacing w:beforeLines="50" w:before="120"/>
              <w:rPr>
                <w:lang w:eastAsia="zh-CN"/>
              </w:rPr>
            </w:pPr>
            <w:r>
              <w:rPr>
                <w:lang w:eastAsia="zh-CN"/>
              </w:rPr>
              <w:t xml:space="preserve">Alt-1.2 requires </w:t>
            </w:r>
            <w:r>
              <w:rPr>
                <w:rFonts w:eastAsiaTheme="minorEastAsia" w:cs="Times"/>
                <w:lang w:eastAsia="zh-CN"/>
              </w:rPr>
              <w:t xml:space="preserve">significantly increased physical layer overhead if a new DCI field is introduced to an existing DL or UL grant (as </w:t>
            </w:r>
            <w:proofErr w:type="spellStart"/>
            <w:r>
              <w:rPr>
                <w:rFonts w:eastAsiaTheme="minorEastAsia" w:cs="Times"/>
                <w:lang w:eastAsia="zh-CN"/>
              </w:rPr>
              <w:t>SCell</w:t>
            </w:r>
            <w:proofErr w:type="spellEnd"/>
            <w:r>
              <w:rPr>
                <w:rFonts w:eastAsiaTheme="minorEastAsia" w:cs="Times"/>
                <w:lang w:eastAsia="zh-CN"/>
              </w:rPr>
              <w:t xml:space="preserve"> activation is not a frequent operation), or lots of design efforts if a new DCI format is introduced. Given that the existing MAC CE based </w:t>
            </w:r>
            <w:proofErr w:type="spellStart"/>
            <w:r>
              <w:rPr>
                <w:rFonts w:eastAsiaTheme="minorEastAsia" w:cs="Times"/>
                <w:lang w:eastAsia="zh-CN"/>
              </w:rPr>
              <w:t>SCell</w:t>
            </w:r>
            <w:proofErr w:type="spellEnd"/>
            <w:r>
              <w:rPr>
                <w:rFonts w:eastAsiaTheme="minorEastAsia" w:cs="Times"/>
                <w:lang w:eastAsia="zh-CN"/>
              </w:rPr>
              <w:t xml:space="preserve"> activation works well, this complicity does not justify.</w:t>
            </w:r>
          </w:p>
        </w:tc>
      </w:tr>
      <w:tr w:rsidR="005109AC" w14:paraId="67A139E3" w14:textId="77777777">
        <w:tc>
          <w:tcPr>
            <w:tcW w:w="2113" w:type="dxa"/>
            <w:tcBorders>
              <w:top w:val="single" w:sz="4" w:space="0" w:color="auto"/>
              <w:left w:val="single" w:sz="4" w:space="0" w:color="auto"/>
              <w:bottom w:val="single" w:sz="4" w:space="0" w:color="auto"/>
              <w:right w:val="single" w:sz="4" w:space="0" w:color="auto"/>
            </w:tcBorders>
          </w:tcPr>
          <w:p w14:paraId="7A4277D1" w14:textId="77777777" w:rsidR="005109AC" w:rsidRDefault="00D47185">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62FB8EC6" w14:textId="77777777" w:rsidR="005109AC" w:rsidRDefault="00D47185">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also suggested by QC, </w:t>
            </w:r>
            <w:r>
              <w:rPr>
                <w:rFonts w:eastAsia="MS Mincho"/>
                <w:iCs/>
                <w:lang w:eastAsia="ja-JP"/>
              </w:rPr>
              <w:t xml:space="preserve">RAN1 should support Alt.2 first (either 2.1.1 or 2.1.2 is OK). Then among the sub-alternatives being discussed for Alt1, 1.1.1, 1.1.2 and “TRS triggering via DL DCI that also schedules Rel15/16 MAC CE” (not clear if this is listed above) can be considered further. </w:t>
            </w:r>
            <w:r>
              <w:rPr>
                <w:rFonts w:eastAsia="Times New Roman"/>
                <w:kern w:val="0"/>
              </w:rPr>
              <w:t xml:space="preserve">We do not believe Alt 1.5 is suitable for NR – with that option the TRS location </w:t>
            </w:r>
            <w:proofErr w:type="gramStart"/>
            <w:r>
              <w:rPr>
                <w:rFonts w:eastAsia="Times New Roman"/>
                <w:kern w:val="0"/>
              </w:rPr>
              <w:t>has to</w:t>
            </w:r>
            <w:proofErr w:type="gramEnd"/>
            <w:r>
              <w:rPr>
                <w:rFonts w:eastAsia="Times New Roman"/>
                <w:kern w:val="0"/>
              </w:rPr>
              <w:t xml:space="preserve"> be fixed </w:t>
            </w:r>
            <w:proofErr w:type="spellStart"/>
            <w:r>
              <w:rPr>
                <w:rFonts w:eastAsia="Times New Roman"/>
                <w:kern w:val="0"/>
              </w:rPr>
              <w:t>wrt</w:t>
            </w:r>
            <w:proofErr w:type="spellEnd"/>
            <w:r>
              <w:rPr>
                <w:rFonts w:eastAsia="Times New Roman"/>
                <w:kern w:val="0"/>
              </w:rPr>
              <w:t xml:space="preserve">. </w:t>
            </w:r>
            <w:proofErr w:type="spellStart"/>
            <w:r>
              <w:rPr>
                <w:rFonts w:eastAsia="Times New Roman"/>
                <w:kern w:val="0"/>
              </w:rPr>
              <w:t>SCell</w:t>
            </w:r>
            <w:proofErr w:type="spellEnd"/>
            <w:r>
              <w:rPr>
                <w:rFonts w:eastAsia="Times New Roman"/>
                <w:kern w:val="0"/>
              </w:rPr>
              <w:t xml:space="preserve"> activation command and adaptation of TRS beam is not possible</w:t>
            </w:r>
          </w:p>
        </w:tc>
      </w:tr>
      <w:tr w:rsidR="005109AC" w14:paraId="07399FF7" w14:textId="77777777">
        <w:tc>
          <w:tcPr>
            <w:tcW w:w="2113" w:type="dxa"/>
          </w:tcPr>
          <w:p w14:paraId="2F36B240" w14:textId="77777777" w:rsidR="005109AC" w:rsidRDefault="00D47185">
            <w:pPr>
              <w:spacing w:beforeLines="50" w:before="120"/>
              <w:rPr>
                <w:rFonts w:eastAsia="MS Mincho"/>
                <w:lang w:eastAsia="ja-JP"/>
              </w:rPr>
            </w:pPr>
            <w:r>
              <w:rPr>
                <w:rFonts w:eastAsia="MS Mincho"/>
                <w:lang w:eastAsia="ja-JP"/>
              </w:rPr>
              <w:t>Futurewei</w:t>
            </w:r>
          </w:p>
        </w:tc>
        <w:tc>
          <w:tcPr>
            <w:tcW w:w="7194" w:type="dxa"/>
          </w:tcPr>
          <w:p w14:paraId="60611398" w14:textId="77777777" w:rsidR="005109AC" w:rsidRDefault="00D47185">
            <w:pPr>
              <w:spacing w:beforeLines="50" w:before="120"/>
              <w:rPr>
                <w:rFonts w:eastAsia="MS Mincho"/>
                <w:lang w:eastAsia="ja-JP"/>
              </w:rPr>
            </w:pPr>
            <w:r>
              <w:rPr>
                <w:rFonts w:eastAsia="MS Mincho"/>
                <w:lang w:eastAsia="ja-JP"/>
              </w:rPr>
              <w:t>Alt 1.2 with existing DCI triggers and Alt 1.3.</w:t>
            </w:r>
          </w:p>
        </w:tc>
      </w:tr>
      <w:tr w:rsidR="005109AC" w14:paraId="610D8C93" w14:textId="77777777">
        <w:tc>
          <w:tcPr>
            <w:tcW w:w="2113" w:type="dxa"/>
          </w:tcPr>
          <w:p w14:paraId="48BA6FDE" w14:textId="77777777" w:rsidR="005109AC" w:rsidRDefault="00D47185">
            <w:pPr>
              <w:spacing w:beforeLines="50" w:before="120"/>
              <w:rPr>
                <w:rFonts w:eastAsia="Malgun Gothic"/>
                <w:lang w:eastAsia="ko-KR"/>
              </w:rPr>
            </w:pPr>
            <w:r>
              <w:rPr>
                <w:rFonts w:eastAsia="Malgun Gothic"/>
                <w:lang w:eastAsia="ko-KR"/>
              </w:rPr>
              <w:t>Intel</w:t>
            </w:r>
          </w:p>
        </w:tc>
        <w:tc>
          <w:tcPr>
            <w:tcW w:w="7194" w:type="dxa"/>
          </w:tcPr>
          <w:p w14:paraId="336266C6" w14:textId="77777777" w:rsidR="005109AC" w:rsidRDefault="00D47185">
            <w:pPr>
              <w:spacing w:beforeLines="50" w:before="120"/>
              <w:rPr>
                <w:lang w:eastAsia="ko-KR"/>
              </w:rPr>
            </w:pPr>
            <w:r>
              <w:rPr>
                <w:lang w:eastAsia="ko-KR"/>
              </w:rPr>
              <w:t>We prefer Alt 1.2 in general. Existing trigger 1.2.3, 1.2.1 is preferred if they are sufficient for the operation. Otherwise, 1.2.6 can be considered</w:t>
            </w:r>
          </w:p>
        </w:tc>
      </w:tr>
      <w:tr w:rsidR="005109AC" w14:paraId="21A3F2FC" w14:textId="77777777">
        <w:tc>
          <w:tcPr>
            <w:tcW w:w="2113" w:type="dxa"/>
          </w:tcPr>
          <w:p w14:paraId="5FD6CAA7" w14:textId="77777777"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14:paraId="4E294E0C" w14:textId="77777777" w:rsidR="005109AC" w:rsidRDefault="00D47185">
            <w:pPr>
              <w:spacing w:beforeLines="50" w:before="120"/>
              <w:rPr>
                <w:lang w:eastAsia="ko-KR"/>
              </w:rPr>
            </w:pPr>
            <w:r>
              <w:rPr>
                <w:lang w:eastAsia="ko-KR"/>
              </w:rPr>
              <w:t xml:space="preserve">Alt.1.1.2 and Alt.1.6. </w:t>
            </w:r>
          </w:p>
        </w:tc>
      </w:tr>
      <w:tr w:rsidR="005109AC" w14:paraId="47C777A8" w14:textId="77777777">
        <w:tc>
          <w:tcPr>
            <w:tcW w:w="2113" w:type="dxa"/>
          </w:tcPr>
          <w:p w14:paraId="29AD721C" w14:textId="77777777" w:rsidR="005109AC" w:rsidRDefault="00D47185">
            <w:pPr>
              <w:spacing w:beforeLines="50" w:before="120"/>
              <w:rPr>
                <w:rFonts w:eastAsia="MS Mincho"/>
                <w:lang w:eastAsia="ja-JP"/>
              </w:rPr>
            </w:pPr>
            <w:r>
              <w:rPr>
                <w:rFonts w:eastAsia="MS Mincho" w:hint="eastAsia"/>
                <w:lang w:eastAsia="ja-JP"/>
              </w:rPr>
              <w:t>DOCOMO</w:t>
            </w:r>
          </w:p>
        </w:tc>
        <w:tc>
          <w:tcPr>
            <w:tcW w:w="7194" w:type="dxa"/>
          </w:tcPr>
          <w:p w14:paraId="7DFF575D" w14:textId="77777777" w:rsidR="005109AC" w:rsidRDefault="00D47185">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5109AC" w14:paraId="21496028" w14:textId="77777777">
        <w:tc>
          <w:tcPr>
            <w:tcW w:w="2113" w:type="dxa"/>
          </w:tcPr>
          <w:p w14:paraId="4A463F06" w14:textId="77777777"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03EC9E9A" w14:textId="77777777" w:rsidR="005109AC" w:rsidRDefault="00D47185">
            <w:pPr>
              <w:adjustRightInd/>
              <w:spacing w:after="0"/>
              <w:rPr>
                <w:szCs w:val="20"/>
                <w:lang w:eastAsia="zh-CN"/>
              </w:rPr>
            </w:pPr>
            <w:r>
              <w:rPr>
                <w:szCs w:val="20"/>
                <w:lang w:eastAsia="zh-CN"/>
              </w:rPr>
              <w:t>Let’s make as much down-selection as possible under Alt 1.</w:t>
            </w:r>
          </w:p>
          <w:p w14:paraId="278D301F" w14:textId="77777777" w:rsidR="005109AC" w:rsidRDefault="00D47185">
            <w:pPr>
              <w:adjustRightInd/>
              <w:spacing w:after="0"/>
              <w:rPr>
                <w:lang w:eastAsia="zh-CN"/>
              </w:rPr>
            </w:pPr>
            <w:r>
              <w:rPr>
                <w:lang w:eastAsia="zh-CN"/>
              </w:rPr>
              <w:t>Reasons for down-selection:</w:t>
            </w:r>
          </w:p>
          <w:p w14:paraId="6E7BD53F" w14:textId="77777777"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Alt 1.4 got one preference voted, but one negative comment</w:t>
            </w:r>
          </w:p>
          <w:p w14:paraId="1FB0D6BD" w14:textId="77777777"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lt 1.6 got one preference </w:t>
            </w:r>
            <w:proofErr w:type="gramStart"/>
            <w:r>
              <w:rPr>
                <w:rFonts w:ascii="Times New Roman" w:hAnsi="Times New Roman"/>
                <w:sz w:val="22"/>
                <w:szCs w:val="22"/>
                <w:lang w:eastAsia="zh-CN"/>
              </w:rPr>
              <w:t>only, and</w:t>
            </w:r>
            <w:proofErr w:type="gramEnd"/>
            <w:r>
              <w:rPr>
                <w:rFonts w:ascii="Times New Roman" w:hAnsi="Times New Roman"/>
                <w:sz w:val="22"/>
                <w:szCs w:val="22"/>
                <w:lang w:eastAsia="zh-CN"/>
              </w:rPr>
              <w:t xml:space="preserve"> linked to Alt 1.1.2. It can be taken as an FFS under Alt 1.1.2.</w:t>
            </w:r>
          </w:p>
          <w:p w14:paraId="5E2AC615" w14:textId="77777777"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difference between Alt 1.1.1 and Alt 1.1.2 seems only about detailed RAN2 signaling design, whose </w:t>
            </w:r>
            <w:proofErr w:type="gramStart"/>
            <w:r>
              <w:rPr>
                <w:rFonts w:ascii="Times New Roman" w:hAnsi="Times New Roman"/>
                <w:sz w:val="22"/>
                <w:szCs w:val="22"/>
                <w:lang w:eastAsia="zh-CN"/>
              </w:rPr>
              <w:t>down-selection</w:t>
            </w:r>
            <w:proofErr w:type="gramEnd"/>
            <w:r>
              <w:rPr>
                <w:rFonts w:ascii="Times New Roman" w:hAnsi="Times New Roman"/>
                <w:sz w:val="22"/>
                <w:szCs w:val="22"/>
                <w:lang w:eastAsia="zh-CN"/>
              </w:rPr>
              <w:t xml:space="preserve"> could be left to RAN2</w:t>
            </w:r>
          </w:p>
          <w:p w14:paraId="29FE0107" w14:textId="77777777"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 xml:space="preserve">The commonality among Alt 1.1.1, Alt. 1.3 and Alt 1.5 is the existing MAC-CE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is reused, thus they can be combined by moving Alt. 1.3 as Alt 1.1.3 and Alt 1.5 as Alt 1.1.4.</w:t>
            </w:r>
          </w:p>
          <w:p w14:paraId="107A2484" w14:textId="77777777"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lastRenderedPageBreak/>
              <w:t xml:space="preserve">Main concern for Alt 1.2 is too much potential spec impact, thus existing DCI is preferred to reuse. Alt 1.2.4 and Alt 1.2.5 can be </w:t>
            </w:r>
            <w:proofErr w:type="gramStart"/>
            <w:r>
              <w:rPr>
                <w:rFonts w:ascii="Times New Roman" w:hAnsi="Times New Roman"/>
                <w:sz w:val="22"/>
                <w:szCs w:val="22"/>
                <w:lang w:eastAsia="zh-CN"/>
              </w:rPr>
              <w:t>down-selected</w:t>
            </w:r>
            <w:proofErr w:type="gramEnd"/>
            <w:r>
              <w:rPr>
                <w:rFonts w:ascii="Times New Roman" w:hAnsi="Times New Roman"/>
                <w:sz w:val="22"/>
                <w:szCs w:val="22"/>
                <w:lang w:eastAsia="zh-CN"/>
              </w:rPr>
              <w:t xml:space="preserve"> out unless clearer potential spec impact is provided this meeting. Alt 1.2.6 is refined with referring to reuse the mechanism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dormancy indication.</w:t>
            </w:r>
          </w:p>
          <w:p w14:paraId="38D78D8E" w14:textId="77777777" w:rsidR="005109AC" w:rsidRDefault="005109AC">
            <w:pPr>
              <w:rPr>
                <w:lang w:eastAsia="zh-CN"/>
              </w:rPr>
            </w:pPr>
          </w:p>
          <w:p w14:paraId="405E63DE" w14:textId="77777777" w:rsidR="005109AC" w:rsidRDefault="00D47185">
            <w:pPr>
              <w:rPr>
                <w:lang w:eastAsia="zh-CN"/>
              </w:rPr>
            </w:pPr>
            <w:r>
              <w:rPr>
                <w:rFonts w:hint="eastAsia"/>
                <w:lang w:eastAsia="zh-CN"/>
              </w:rPr>
              <w:t>@</w:t>
            </w:r>
            <w:r>
              <w:rPr>
                <w:lang w:eastAsia="zh-CN"/>
              </w:rPr>
              <w:t xml:space="preserve">OPPO, Alt 1.3 has </w:t>
            </w:r>
            <w:proofErr w:type="gramStart"/>
            <w:r>
              <w:rPr>
                <w:lang w:eastAsia="zh-CN"/>
              </w:rPr>
              <w:t>no</w:t>
            </w:r>
            <w:proofErr w:type="gramEnd"/>
            <w:r>
              <w:rPr>
                <w:lang w:eastAsia="zh-CN"/>
              </w:rPr>
              <w:t xml:space="preserve"> the potential issue as Alt 2 because the DCI is the DL DCI scheduling the MAC CE for </w:t>
            </w:r>
            <w:proofErr w:type="spellStart"/>
            <w:r>
              <w:rPr>
                <w:lang w:eastAsia="zh-CN"/>
              </w:rPr>
              <w:t>SCell</w:t>
            </w:r>
            <w:proofErr w:type="spellEnd"/>
            <w:r>
              <w:rPr>
                <w:lang w:eastAsia="zh-CN"/>
              </w:rPr>
              <w:t xml:space="preserve"> activation.</w:t>
            </w:r>
            <w:ins w:id="12" w:author="Frank" w:date="2021-01-28T08:40:00Z">
              <w:r>
                <w:rPr>
                  <w:lang w:eastAsia="zh-CN"/>
                </w:rPr>
                <w:t xml:space="preserve"> </w:t>
              </w:r>
            </w:ins>
            <w:r>
              <w:rPr>
                <w:lang w:eastAsia="zh-CN"/>
              </w:rPr>
              <w:t xml:space="preserve">Description of Alt 1.3 is refined; Additionally, it is not sure if the down-selection between Alt 1.1 and 1.5 can be up to RAN2 considering the concern on </w:t>
            </w:r>
            <w:r>
              <w:rPr>
                <w:rFonts w:eastAsia="Times New Roman"/>
                <w:kern w:val="0"/>
              </w:rPr>
              <w:t>adaptation of TRS beam as commented by Ericsson. Your view on adaptation of TRS beam for Alt 1.5 is appreciated.</w:t>
            </w:r>
          </w:p>
          <w:p w14:paraId="002A08FB" w14:textId="77777777" w:rsidR="005109AC" w:rsidRDefault="00D47185">
            <w:pPr>
              <w:rPr>
                <w:lang w:eastAsia="zh-CN"/>
              </w:rPr>
            </w:pPr>
            <w:r>
              <w:rPr>
                <w:lang w:eastAsia="zh-CN"/>
              </w:rPr>
              <w:t xml:space="preserve">@Ericsson, the description of Alt 1.3 is refined to address your </w:t>
            </w:r>
            <w:proofErr w:type="gramStart"/>
            <w:r>
              <w:rPr>
                <w:lang w:eastAsia="zh-CN"/>
              </w:rPr>
              <w:t>comment</w:t>
            </w:r>
            <w:r>
              <w:rPr>
                <w:rFonts w:hint="eastAsia"/>
                <w:lang w:eastAsia="zh-CN"/>
              </w:rPr>
              <w:t>“</w:t>
            </w:r>
            <w:proofErr w:type="gramEnd"/>
            <w:r>
              <w:rPr>
                <w:i/>
                <w:lang w:eastAsia="zh-CN"/>
              </w:rPr>
              <w:t>TRS triggering via DL DCI that also schedules Rel15/16 MAC CE” (not clear if this is listed above)</w:t>
            </w:r>
            <w:r>
              <w:rPr>
                <w:lang w:eastAsia="zh-CN"/>
              </w:rPr>
              <w:t>”</w:t>
            </w:r>
          </w:p>
          <w:p w14:paraId="67A723AD" w14:textId="77777777" w:rsidR="005109AC" w:rsidRDefault="00D47185">
            <w:pPr>
              <w:rPr>
                <w:lang w:eastAsia="zh-CN"/>
              </w:rPr>
            </w:pPr>
            <w:r>
              <w:rPr>
                <w:lang w:eastAsia="zh-CN"/>
              </w:rPr>
              <w:t>Here is an updated list for Alt.1.</w:t>
            </w:r>
          </w:p>
          <w:p w14:paraId="1210A148" w14:textId="77777777" w:rsidR="005109AC" w:rsidRDefault="00D47185">
            <w:pPr>
              <w:numPr>
                <w:ilvl w:val="0"/>
                <w:numId w:val="10"/>
              </w:numPr>
              <w:adjustRightInd/>
              <w:spacing w:after="0"/>
              <w:rPr>
                <w:szCs w:val="20"/>
              </w:rPr>
            </w:pPr>
            <w:r>
              <w:t>Alt 1: T</w:t>
            </w:r>
            <w:r>
              <w:rPr>
                <w:szCs w:val="20"/>
              </w:rPr>
              <w:t xml:space="preserve">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14:paraId="23080B91" w14:textId="77777777" w:rsidR="005109AC" w:rsidRDefault="00D47185">
            <w:pPr>
              <w:numPr>
                <w:ilvl w:val="1"/>
                <w:numId w:val="10"/>
              </w:numPr>
              <w:tabs>
                <w:tab w:val="left" w:pos="900"/>
              </w:tabs>
              <w:adjustRightInd/>
              <w:spacing w:line="276" w:lineRule="auto"/>
              <w:ind w:left="697" w:hanging="357"/>
            </w:pPr>
            <w:r>
              <w:rPr>
                <w:szCs w:val="20"/>
              </w:rPr>
              <w:t>Alt 1.1:</w:t>
            </w:r>
            <w:r>
              <w:t xml:space="preserve"> A PDSCH TB</w:t>
            </w:r>
            <w:ins w:id="13" w:author="Frank" w:date="2021-01-28T09:15:00Z">
              <w:r>
                <w:t xml:space="preserve"> and its associated signaling</w:t>
              </w:r>
            </w:ins>
            <w:r>
              <w:t>, e.g. containing two respective MAC-CEs for both triggers, one MAC-CE for both triggers [6][10][13][15]</w:t>
            </w:r>
            <w:ins w:id="14" w:author="Frank" w:date="2021-01-28T09:50:00Z">
              <w:r>
                <w:t>[9][14][5][1][3][4][8]</w:t>
              </w:r>
            </w:ins>
          </w:p>
          <w:p w14:paraId="06B08D4D" w14:textId="77777777"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w:t>
            </w:r>
            <w:ins w:id="15" w:author="Frank" w:date="2021-01-28T09:11:00Z">
              <w:r>
                <w:rPr>
                  <w:szCs w:val="20"/>
                </w:rPr>
                <w:t xml:space="preserve">Rel-15/16 MAC-CE for </w:t>
              </w:r>
              <w:proofErr w:type="spellStart"/>
              <w:r>
                <w:rPr>
                  <w:szCs w:val="20"/>
                </w:rPr>
                <w:t>SCell</w:t>
              </w:r>
              <w:proofErr w:type="spellEnd"/>
              <w:r>
                <w:rPr>
                  <w:szCs w:val="20"/>
                </w:rPr>
                <w:t xml:space="preserve"> activation and a new MAC-CE for </w:t>
              </w:r>
            </w:ins>
            <w:ins w:id="16" w:author="Frank" w:date="2021-01-28T09:12:00Z">
              <w:r>
                <w:rPr>
                  <w:szCs w:val="20"/>
                </w:rPr>
                <w:t>temporary RS</w:t>
              </w:r>
            </w:ins>
            <w:del w:id="17" w:author="Frank" w:date="2021-01-28T09:11:00Z">
              <w:r>
                <w:delText>two respective MAC-CEs for both triggers</w:delText>
              </w:r>
            </w:del>
          </w:p>
          <w:p w14:paraId="3E296B5C" w14:textId="77777777" w:rsidR="005109AC" w:rsidRDefault="00D47185">
            <w:pPr>
              <w:numPr>
                <w:ilvl w:val="2"/>
                <w:numId w:val="10"/>
              </w:numPr>
              <w:tabs>
                <w:tab w:val="left" w:pos="900"/>
              </w:tabs>
              <w:adjustRightInd/>
              <w:spacing w:line="276" w:lineRule="auto"/>
              <w:ind w:left="924" w:hanging="357"/>
              <w:rPr>
                <w:ins w:id="18" w:author="Frank" w:date="2021-01-28T09:12:00Z"/>
              </w:rPr>
            </w:pPr>
            <w:r>
              <w:rPr>
                <w:szCs w:val="20"/>
              </w:rPr>
              <w:t>Alt 1.1.2:</w:t>
            </w:r>
            <w:r>
              <w:t xml:space="preserve"> A PDSCH TB containing one new MAC-CE for both </w:t>
            </w:r>
            <w:proofErr w:type="gramStart"/>
            <w:r>
              <w:t xml:space="preserve">triggers </w:t>
            </w:r>
            <w:ins w:id="19" w:author="Frank" w:date="2021-01-28T08:04:00Z">
              <w:r>
                <w:t>;</w:t>
              </w:r>
              <w:proofErr w:type="gramEnd"/>
              <w:r>
                <w:t xml:space="preserve"> FFS: </w:t>
              </w:r>
            </w:ins>
            <w:ins w:id="20" w:author="Frank" w:date="2021-01-28T08:05:00Z">
              <w:r>
                <w:t xml:space="preserve">the MAC-CE </w:t>
              </w:r>
            </w:ins>
            <w:ins w:id="21" w:author="Frank" w:date="2021-01-28T08:08:00Z">
              <w:r>
                <w:t xml:space="preserve">can </w:t>
              </w:r>
            </w:ins>
            <w:ins w:id="22" w:author="Frank" w:date="2021-01-28T08:05:00Z">
              <w:r>
                <w:t xml:space="preserve">trigger </w:t>
              </w:r>
              <w:r>
                <w:rPr>
                  <w:szCs w:val="20"/>
                </w:rPr>
                <w:t>A-CSI-RS transmission</w:t>
              </w:r>
              <w:r>
                <w:t xml:space="preserve"> as well </w:t>
              </w:r>
            </w:ins>
            <w:r>
              <w:t>[9]</w:t>
            </w:r>
            <w:ins w:id="23" w:author="Frank" w:date="2021-01-28T08:05:00Z">
              <w:r>
                <w:t>[14]</w:t>
              </w:r>
            </w:ins>
          </w:p>
          <w:p w14:paraId="56087E97" w14:textId="77777777" w:rsidR="005109AC" w:rsidRDefault="00D47185">
            <w:pPr>
              <w:numPr>
                <w:ilvl w:val="2"/>
                <w:numId w:val="10"/>
              </w:numPr>
              <w:tabs>
                <w:tab w:val="left" w:pos="900"/>
              </w:tabs>
              <w:adjustRightInd/>
              <w:spacing w:line="276" w:lineRule="auto"/>
              <w:ind w:left="924" w:hanging="357"/>
              <w:rPr>
                <w:ins w:id="24" w:author="Frank" w:date="2021-01-28T09:12:00Z"/>
                <w:szCs w:val="20"/>
              </w:rPr>
              <w:pPrChange w:id="25" w:author="Unknown" w:date="2021-01-28T09:12:00Z">
                <w:pPr>
                  <w:pStyle w:val="ListParagraph"/>
                  <w:widowControl/>
                  <w:numPr>
                    <w:ilvl w:val="2"/>
                    <w:numId w:val="10"/>
                  </w:numPr>
                  <w:ind w:left="1800" w:hanging="360"/>
                </w:pPr>
              </w:pPrChange>
            </w:pPr>
            <w:ins w:id="26" w:author="Frank" w:date="2021-01-28T09:12:00Z">
              <w:r>
                <w:rPr>
                  <w:szCs w:val="20"/>
                </w:rPr>
                <w:t>Alt 1.</w:t>
              </w:r>
            </w:ins>
            <w:ins w:id="27" w:author="Frank" w:date="2021-01-28T09:13:00Z">
              <w:r>
                <w:rPr>
                  <w:szCs w:val="20"/>
                </w:rPr>
                <w:t>1.</w:t>
              </w:r>
            </w:ins>
            <w:ins w:id="28" w:author="Frank" w:date="2021-01-28T09:12:00Z">
              <w:r>
                <w:rPr>
                  <w:szCs w:val="20"/>
                </w:rPr>
                <w:t xml:space="preserve">3: A PDSCH TB containing Rel-15/16 MAC-CE for </w:t>
              </w:r>
              <w:proofErr w:type="spellStart"/>
              <w:r>
                <w:rPr>
                  <w:szCs w:val="20"/>
                </w:rPr>
                <w:t>SCell</w:t>
              </w:r>
              <w:proofErr w:type="spellEnd"/>
              <w:r>
                <w:rPr>
                  <w:szCs w:val="20"/>
                </w:rPr>
                <w:t xml:space="preserve"> activation and its scheduling DL grant for temporary RS [5][10][13]</w:t>
              </w:r>
            </w:ins>
          </w:p>
          <w:p w14:paraId="1EED3C5A" w14:textId="77777777" w:rsidR="005109AC" w:rsidRDefault="00D47185">
            <w:pPr>
              <w:numPr>
                <w:ilvl w:val="2"/>
                <w:numId w:val="10"/>
              </w:numPr>
              <w:tabs>
                <w:tab w:val="left" w:pos="900"/>
              </w:tabs>
              <w:adjustRightInd/>
              <w:spacing w:line="276" w:lineRule="auto"/>
              <w:ind w:left="924" w:hanging="357"/>
            </w:pPr>
            <w:ins w:id="29" w:author="Frank" w:date="2021-01-28T09:13:00Z">
              <w:r>
                <w:rPr>
                  <w:szCs w:val="20"/>
                </w:rPr>
                <w:t xml:space="preserve">Alt 1.1.4: </w:t>
              </w:r>
            </w:ins>
            <w:ins w:id="30" w:author="Frank" w:date="2021-01-28T09:16:00Z">
              <w:r>
                <w:rPr>
                  <w:szCs w:val="20"/>
                </w:rPr>
                <w:t xml:space="preserve">A PDSCH TB containing Rel-15/16 MAC-CE for </w:t>
              </w:r>
              <w:proofErr w:type="spellStart"/>
              <w:r>
                <w:rPr>
                  <w:szCs w:val="20"/>
                </w:rPr>
                <w:t>SCell</w:t>
              </w:r>
              <w:proofErr w:type="spellEnd"/>
              <w:r>
                <w:rPr>
                  <w:szCs w:val="20"/>
                </w:rPr>
                <w:t xml:space="preserve"> activation,</w:t>
              </w:r>
            </w:ins>
            <w:ins w:id="31" w:author="Frank" w:date="2021-01-28T09:13:00Z">
              <w:r>
                <w:rPr>
                  <w:szCs w:val="20"/>
                </w:rPr>
                <w:t xml:space="preserve"> and a specific configuration of temporary RS being implicitly triggered as well [1][3][4][6][8]</w:t>
              </w:r>
            </w:ins>
          </w:p>
          <w:p w14:paraId="0E3105D7" w14:textId="77777777"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ins w:id="32" w:author="Frank" w:date="2021-01-28T11:35:00Z">
              <w:r>
                <w:t>[1][18]</w:t>
              </w:r>
            </w:ins>
          </w:p>
          <w:p w14:paraId="09B9C4FA" w14:textId="77777777"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14:paraId="36C66351" w14:textId="77777777"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14:paraId="73DCF29D" w14:textId="77777777"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14:paraId="7E546937" w14:textId="77777777" w:rsidR="005109AC" w:rsidRDefault="00D47185">
            <w:pPr>
              <w:numPr>
                <w:ilvl w:val="2"/>
                <w:numId w:val="10"/>
              </w:numPr>
              <w:tabs>
                <w:tab w:val="left" w:pos="900"/>
              </w:tabs>
              <w:adjustRightInd/>
              <w:spacing w:line="276" w:lineRule="auto"/>
              <w:ind w:left="924" w:hanging="357"/>
              <w:rPr>
                <w:del w:id="33" w:author="Frank" w:date="2021-01-28T08:43:00Z"/>
                <w:szCs w:val="20"/>
              </w:rPr>
            </w:pPr>
            <w:del w:id="34" w:author="Frank" w:date="2021-01-28T08:43:00Z">
              <w:r>
                <w:rPr>
                  <w:szCs w:val="20"/>
                </w:rPr>
                <w:delText>Alt 1.2.4: A single UL DCI format 0_1 or 0_2 [11]</w:delText>
              </w:r>
            </w:del>
          </w:p>
          <w:p w14:paraId="075570AC" w14:textId="77777777" w:rsidR="005109AC" w:rsidRDefault="00D47185">
            <w:pPr>
              <w:numPr>
                <w:ilvl w:val="2"/>
                <w:numId w:val="10"/>
              </w:numPr>
              <w:tabs>
                <w:tab w:val="left" w:pos="900"/>
              </w:tabs>
              <w:adjustRightInd/>
              <w:spacing w:line="276" w:lineRule="auto"/>
              <w:ind w:left="924" w:hanging="357"/>
              <w:rPr>
                <w:del w:id="35" w:author="Frank" w:date="2021-01-28T08:43:00Z"/>
                <w:szCs w:val="20"/>
              </w:rPr>
            </w:pPr>
            <w:del w:id="36" w:author="Frank" w:date="2021-01-28T08:43:00Z">
              <w:r>
                <w:rPr>
                  <w:szCs w:val="20"/>
                </w:rPr>
                <w:delText>Alt 1.2.5: group-common DCI [12]</w:delText>
              </w:r>
            </w:del>
          </w:p>
          <w:p w14:paraId="73D03C8A" w14:textId="77777777" w:rsidR="005109AC" w:rsidRDefault="00D47185">
            <w:pPr>
              <w:numPr>
                <w:ilvl w:val="2"/>
                <w:numId w:val="10"/>
              </w:numPr>
              <w:tabs>
                <w:tab w:val="left" w:pos="900"/>
              </w:tabs>
              <w:adjustRightInd/>
              <w:spacing w:line="276" w:lineRule="auto"/>
              <w:ind w:left="924" w:hanging="357"/>
              <w:rPr>
                <w:szCs w:val="20"/>
              </w:rPr>
            </w:pPr>
            <w:r>
              <w:rPr>
                <w:szCs w:val="20"/>
              </w:rPr>
              <w:t xml:space="preserve">Alt 1.2.6: </w:t>
            </w:r>
            <w:ins w:id="37" w:author="Frank" w:date="2021-01-28T09:43:00Z">
              <w:r>
                <w:rPr>
                  <w:szCs w:val="20"/>
                </w:rPr>
                <w:t xml:space="preserve">reusing the mechanism of </w:t>
              </w:r>
              <w:r>
                <w:rPr>
                  <w:lang w:val="nb-NO"/>
                </w:rPr>
                <w:t xml:space="preserve">SCell dormancy </w:t>
              </w:r>
              <w:r>
                <w:rPr>
                  <w:rFonts w:hint="eastAsia"/>
                  <w:lang w:val="nb-NO" w:eastAsia="zh-CN"/>
                </w:rPr>
                <w:t>indication</w:t>
              </w:r>
              <w:r>
                <w:rPr>
                  <w:szCs w:val="20"/>
                </w:rPr>
                <w:t xml:space="preserve"> </w:t>
              </w:r>
            </w:ins>
            <w:del w:id="38" w:author="Frank" w:date="2021-01-28T09:43:00Z">
              <w:r>
                <w:rPr>
                  <w:szCs w:val="20"/>
                </w:rPr>
                <w:delText>at least</w:delText>
              </w:r>
            </w:del>
            <w:ins w:id="39" w:author="Frank" w:date="2021-01-28T09:43:00Z">
              <w:r>
                <w:rPr>
                  <w:szCs w:val="20"/>
                </w:rPr>
                <w:t>in</w:t>
              </w:r>
            </w:ins>
            <w:r>
              <w:rPr>
                <w:szCs w:val="20"/>
              </w:rPr>
              <w:t xml:space="preserve"> </w:t>
            </w:r>
            <w:r>
              <w:rPr>
                <w:lang w:eastAsia="zh-CN"/>
              </w:rPr>
              <w:t>DCI format 0_1/1_1/2_6</w:t>
            </w:r>
            <w:r>
              <w:rPr>
                <w:szCs w:val="20"/>
              </w:rPr>
              <w:t xml:space="preserve"> [18]</w:t>
            </w:r>
          </w:p>
          <w:p w14:paraId="16AF73F8" w14:textId="77777777" w:rsidR="005109AC" w:rsidRDefault="00D47185">
            <w:pPr>
              <w:numPr>
                <w:ilvl w:val="1"/>
                <w:numId w:val="10"/>
              </w:numPr>
              <w:tabs>
                <w:tab w:val="left" w:pos="900"/>
              </w:tabs>
              <w:adjustRightInd/>
              <w:spacing w:line="276" w:lineRule="auto"/>
              <w:ind w:left="697" w:hanging="357"/>
              <w:rPr>
                <w:del w:id="40" w:author="Frank" w:date="2021-01-28T09:46:00Z"/>
                <w:szCs w:val="20"/>
              </w:rPr>
            </w:pPr>
            <w:del w:id="41" w:author="Frank" w:date="2021-01-28T09:46:00Z">
              <w:r>
                <w:rPr>
                  <w:szCs w:val="20"/>
                </w:rPr>
                <w:delText>Alt 1.3: A PDSCH TB and its scheduling DL grant</w:delText>
              </w:r>
            </w:del>
            <w:del w:id="42" w:author="Frank" w:date="2021-01-28T09:00:00Z">
              <w:r>
                <w:rPr>
                  <w:szCs w:val="20"/>
                </w:rPr>
                <w:delText xml:space="preserve">, e.g. MAC-CE for activation and DL grant </w:delText>
              </w:r>
            </w:del>
            <w:del w:id="43" w:author="Frank" w:date="2021-01-28T09:46:00Z">
              <w:r>
                <w:rPr>
                  <w:szCs w:val="20"/>
                </w:rPr>
                <w:delText>for temporary RS [5][10][13]</w:delText>
              </w:r>
            </w:del>
          </w:p>
          <w:p w14:paraId="6400B20E" w14:textId="77777777" w:rsidR="005109AC" w:rsidRDefault="00D47185">
            <w:pPr>
              <w:numPr>
                <w:ilvl w:val="1"/>
                <w:numId w:val="10"/>
              </w:numPr>
              <w:tabs>
                <w:tab w:val="left" w:pos="900"/>
              </w:tabs>
              <w:adjustRightInd/>
              <w:spacing w:line="276" w:lineRule="auto"/>
              <w:ind w:left="697" w:hanging="357"/>
              <w:rPr>
                <w:del w:id="44" w:author="Frank" w:date="2021-01-28T08:13:00Z"/>
                <w:szCs w:val="20"/>
              </w:rPr>
            </w:pPr>
            <w:del w:id="45" w:author="Frank" w:date="2021-01-28T08:13:00Z">
              <w:r>
                <w:rPr>
                  <w:szCs w:val="20"/>
                </w:rPr>
                <w:lastRenderedPageBreak/>
                <w:delText>Alt 1.4: A DL grant and a UL grant received in the same slot/OFDM symbols of PDCCH where the DL grant is scheduling a MAC-CE for SCell activation and the UL grant is triggering the RS.</w:delText>
              </w:r>
            </w:del>
          </w:p>
          <w:p w14:paraId="09BBAF70" w14:textId="77777777" w:rsidR="005109AC" w:rsidRDefault="00D47185">
            <w:pPr>
              <w:numPr>
                <w:ilvl w:val="1"/>
                <w:numId w:val="10"/>
              </w:numPr>
              <w:tabs>
                <w:tab w:val="left" w:pos="900"/>
              </w:tabs>
              <w:adjustRightInd/>
              <w:spacing w:line="276" w:lineRule="auto"/>
              <w:ind w:left="697" w:hanging="357"/>
              <w:rPr>
                <w:del w:id="46" w:author="Frank" w:date="2021-01-28T08:05:00Z"/>
                <w:szCs w:val="20"/>
              </w:rPr>
            </w:pPr>
            <w:del w:id="47" w:author="Frank" w:date="2021-01-28T09:17:00Z">
              <w:r>
                <w:rPr>
                  <w:szCs w:val="20"/>
                </w:rPr>
                <w:delText>Alt 1.5: Rel-15/16 SCell activation MAC-CE and a specific configuration of temporary RS being implicitly triggered as well [1][3][4][6][8]</w:delText>
              </w:r>
            </w:del>
          </w:p>
          <w:p w14:paraId="004601D5" w14:textId="77777777" w:rsidR="005109AC" w:rsidRDefault="00D47185">
            <w:pPr>
              <w:numPr>
                <w:ilvl w:val="1"/>
                <w:numId w:val="10"/>
              </w:numPr>
              <w:tabs>
                <w:tab w:val="left" w:pos="900"/>
              </w:tabs>
              <w:adjustRightInd/>
              <w:spacing w:line="276" w:lineRule="auto"/>
              <w:ind w:left="697" w:hanging="357"/>
              <w:rPr>
                <w:del w:id="48" w:author="Frank" w:date="2021-01-28T08:05:00Z"/>
                <w:szCs w:val="20"/>
              </w:rPr>
            </w:pPr>
            <w:del w:id="49" w:author="Frank" w:date="2021-01-28T08:05:00Z">
              <w:r>
                <w:rPr>
                  <w:szCs w:val="20"/>
                </w:rPr>
                <w:delText>Alt 1.6: New MAC CE for SCell activation and temporary RS triggering as well as A-CSI-RS transmission [14]</w:delText>
              </w:r>
            </w:del>
          </w:p>
          <w:p w14:paraId="18C0E6F4" w14:textId="77777777" w:rsidR="005109AC" w:rsidRDefault="005109AC">
            <w:pPr>
              <w:tabs>
                <w:tab w:val="left" w:pos="900"/>
              </w:tabs>
              <w:adjustRightInd/>
              <w:spacing w:line="276" w:lineRule="auto"/>
              <w:rPr>
                <w:rFonts w:eastAsia="Malgun Gothic"/>
                <w:lang w:eastAsia="ko-KR"/>
              </w:rPr>
            </w:pPr>
          </w:p>
          <w:p w14:paraId="3B68D650" w14:textId="77777777" w:rsidR="005109AC" w:rsidRDefault="00D47185">
            <w:pPr>
              <w:tabs>
                <w:tab w:val="left" w:pos="900"/>
              </w:tabs>
              <w:adjustRightInd/>
              <w:spacing w:line="276" w:lineRule="auto"/>
              <w:rPr>
                <w:lang w:eastAsia="zh-CN"/>
              </w:rPr>
            </w:pPr>
            <w:r>
              <w:rPr>
                <w:rFonts w:hint="eastAsia"/>
                <w:lang w:eastAsia="zh-CN"/>
              </w:rPr>
              <w:t>B</w:t>
            </w:r>
            <w:r>
              <w:rPr>
                <w:lang w:eastAsia="zh-CN"/>
              </w:rPr>
              <w:t>ased on the above updated list, an FFS for the necessity of down-selection between Alt 1.1.1 and Alt 1.1.2 is added according to company comments.</w:t>
            </w:r>
          </w:p>
          <w:p w14:paraId="3FF2A1B2" w14:textId="77777777" w:rsidR="005109AC" w:rsidRDefault="00D47185">
            <w:pPr>
              <w:tabs>
                <w:tab w:val="left" w:pos="900"/>
              </w:tabs>
              <w:adjustRightInd/>
              <w:spacing w:line="276" w:lineRule="auto"/>
              <w:rPr>
                <w:i/>
                <w:lang w:eastAsia="zh-CN"/>
              </w:rPr>
            </w:pPr>
            <w:r>
              <w:rPr>
                <w:b/>
                <w:i/>
                <w:highlight w:val="yellow"/>
                <w:lang w:eastAsia="zh-CN"/>
              </w:rPr>
              <w:t>Proposal</w:t>
            </w:r>
            <w:r>
              <w:rPr>
                <w:i/>
                <w:lang w:eastAsia="zh-CN"/>
              </w:rPr>
              <w:t>:</w:t>
            </w:r>
            <w:r>
              <w:rPr>
                <w:rFonts w:eastAsiaTheme="minorEastAsia"/>
                <w:i/>
                <w:iCs/>
                <w:lang w:eastAsia="zh-CN"/>
              </w:rPr>
              <w:t xml:space="preserve"> If Alt 1 is adopted, then </w:t>
            </w:r>
            <w:proofErr w:type="gramStart"/>
            <w:r>
              <w:rPr>
                <w:rFonts w:eastAsiaTheme="minorEastAsia"/>
                <w:i/>
                <w:iCs/>
                <w:lang w:eastAsia="zh-CN"/>
              </w:rPr>
              <w:t>down-select</w:t>
            </w:r>
            <w:proofErr w:type="gramEnd"/>
            <w:r>
              <w:rPr>
                <w:rFonts w:eastAsiaTheme="minorEastAsia"/>
                <w:i/>
                <w:iCs/>
                <w:lang w:eastAsia="zh-CN"/>
              </w:rPr>
              <w:t xml:space="preserve"> among Alt 1.x.x below</w:t>
            </w:r>
          </w:p>
          <w:p w14:paraId="5A320586" w14:textId="77777777"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14:paraId="4C0ADA0B" w14:textId="77777777"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14:paraId="575BB535" w14:textId="77777777"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14:paraId="74438A97" w14:textId="77777777"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w:t>
            </w:r>
            <w:proofErr w:type="gramStart"/>
            <w:r>
              <w:rPr>
                <w:i/>
              </w:rPr>
              <w:t>triggers ;</w:t>
            </w:r>
            <w:proofErr w:type="gramEnd"/>
            <w:r>
              <w:rPr>
                <w:i/>
              </w:rPr>
              <w:t xml:space="preserve"> FFS: the MAC-CE can trigger </w:t>
            </w:r>
            <w:r>
              <w:rPr>
                <w:i/>
                <w:szCs w:val="20"/>
              </w:rPr>
              <w:t>A-CSI-RS transmission</w:t>
            </w:r>
            <w:r>
              <w:rPr>
                <w:i/>
              </w:rPr>
              <w:t xml:space="preserve"> as well</w:t>
            </w:r>
          </w:p>
          <w:p w14:paraId="5E28C8FA" w14:textId="77777777"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14:paraId="5DB2FE0D" w14:textId="77777777"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14:paraId="36C933C1" w14:textId="77777777"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14:paraId="5FD356B1" w14:textId="77777777" w:rsidR="005109AC" w:rsidRDefault="00D47185">
            <w:pPr>
              <w:widowControl/>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14:paraId="49B1AD80" w14:textId="77777777" w:rsidR="005109AC" w:rsidRDefault="00D47185">
            <w:pPr>
              <w:widowControl/>
              <w:numPr>
                <w:ilvl w:val="2"/>
                <w:numId w:val="10"/>
              </w:numPr>
              <w:tabs>
                <w:tab w:val="left" w:pos="900"/>
              </w:tabs>
              <w:adjustRightInd/>
              <w:spacing w:line="276" w:lineRule="auto"/>
              <w:ind w:left="924" w:hanging="357"/>
              <w:rPr>
                <w:i/>
                <w:szCs w:val="20"/>
              </w:rPr>
            </w:pPr>
            <w:r>
              <w:rPr>
                <w:i/>
                <w:szCs w:val="20"/>
              </w:rPr>
              <w:t>Alt 1.2.1: An existing AP CSI-RS trigger</w:t>
            </w:r>
          </w:p>
          <w:p w14:paraId="4059E23D" w14:textId="77777777" w:rsidR="005109AC" w:rsidRDefault="00D47185">
            <w:pPr>
              <w:widowControl/>
              <w:numPr>
                <w:ilvl w:val="2"/>
                <w:numId w:val="10"/>
              </w:numPr>
              <w:tabs>
                <w:tab w:val="left" w:pos="900"/>
              </w:tabs>
              <w:adjustRightInd/>
              <w:spacing w:line="276" w:lineRule="auto"/>
              <w:ind w:left="924" w:hanging="357"/>
              <w:rPr>
                <w:i/>
                <w:szCs w:val="20"/>
              </w:rPr>
            </w:pPr>
            <w:r>
              <w:rPr>
                <w:i/>
                <w:szCs w:val="20"/>
              </w:rPr>
              <w:t>Alt 1.2.2: An existing AP SRS trigger</w:t>
            </w:r>
          </w:p>
          <w:p w14:paraId="534916B9" w14:textId="77777777" w:rsidR="005109AC" w:rsidRDefault="00D47185">
            <w:pPr>
              <w:widowControl/>
              <w:numPr>
                <w:ilvl w:val="2"/>
                <w:numId w:val="10"/>
              </w:numPr>
              <w:tabs>
                <w:tab w:val="left" w:pos="900"/>
              </w:tabs>
              <w:adjustRightInd/>
              <w:spacing w:line="276" w:lineRule="auto"/>
              <w:ind w:left="924" w:hanging="357"/>
              <w:rPr>
                <w:i/>
                <w:szCs w:val="20"/>
              </w:rPr>
            </w:pPr>
            <w:r>
              <w:rPr>
                <w:i/>
                <w:szCs w:val="20"/>
              </w:rPr>
              <w:t>Alt 1.2.3: An existing AP TRS trigger</w:t>
            </w:r>
          </w:p>
          <w:p w14:paraId="35F9ABDF" w14:textId="77777777" w:rsidR="005109AC" w:rsidRDefault="00D47185">
            <w:pPr>
              <w:widowControl/>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14:paraId="46435CBC" w14:textId="77777777" w:rsidR="005109AC" w:rsidRDefault="005109AC">
            <w:pPr>
              <w:tabs>
                <w:tab w:val="left" w:pos="900"/>
              </w:tabs>
              <w:adjustRightInd/>
              <w:spacing w:line="276" w:lineRule="auto"/>
              <w:rPr>
                <w:lang w:eastAsia="zh-CN"/>
              </w:rPr>
            </w:pPr>
          </w:p>
        </w:tc>
      </w:tr>
      <w:tr w:rsidR="005109AC" w14:paraId="414CA9B7" w14:textId="77777777">
        <w:tc>
          <w:tcPr>
            <w:tcW w:w="2113" w:type="dxa"/>
          </w:tcPr>
          <w:p w14:paraId="16FA996D" w14:textId="77777777" w:rsidR="005109AC" w:rsidRDefault="00D47185">
            <w:pPr>
              <w:spacing w:beforeLines="50" w:before="120"/>
              <w:rPr>
                <w:rFonts w:eastAsiaTheme="minorEastAsia"/>
                <w:lang w:eastAsia="zh-CN"/>
              </w:rPr>
            </w:pPr>
            <w:r>
              <w:rPr>
                <w:rFonts w:eastAsiaTheme="minorEastAsia"/>
                <w:lang w:eastAsia="zh-CN"/>
              </w:rPr>
              <w:lastRenderedPageBreak/>
              <w:t>Samsung</w:t>
            </w:r>
          </w:p>
        </w:tc>
        <w:tc>
          <w:tcPr>
            <w:tcW w:w="7194" w:type="dxa"/>
          </w:tcPr>
          <w:p w14:paraId="26DCBB99" w14:textId="77777777" w:rsidR="005109AC" w:rsidRDefault="00D47185">
            <w:pPr>
              <w:adjustRightInd/>
              <w:spacing w:after="0"/>
              <w:rPr>
                <w:szCs w:val="20"/>
                <w:lang w:eastAsia="zh-CN"/>
              </w:rPr>
            </w:pPr>
            <w:r>
              <w:rPr>
                <w:szCs w:val="20"/>
                <w:lang w:eastAsia="zh-CN"/>
              </w:rPr>
              <w:t>Support Alt. 1.2.4</w:t>
            </w:r>
          </w:p>
          <w:p w14:paraId="7D159D9E" w14:textId="77777777" w:rsidR="005109AC" w:rsidRDefault="00D47185">
            <w:pPr>
              <w:adjustRightInd/>
              <w:spacing w:after="0"/>
              <w:rPr>
                <w:szCs w:val="20"/>
                <w:lang w:eastAsia="zh-CN"/>
              </w:rPr>
            </w:pPr>
            <w:r>
              <w:rPr>
                <w:iCs/>
                <w:lang w:eastAsia="zh-CN"/>
              </w:rPr>
              <w:t xml:space="preserve">No reason not to re-use the Rel-16 design by extending it to cell activation/deactivation. No reason for a </w:t>
            </w:r>
            <w:proofErr w:type="spellStart"/>
            <w:r>
              <w:rPr>
                <w:iCs/>
                <w:lang w:eastAsia="zh-CN"/>
              </w:rPr>
              <w:t>gNB</w:t>
            </w:r>
            <w:proofErr w:type="spellEnd"/>
            <w:r>
              <w:rPr>
                <w:iCs/>
                <w:lang w:eastAsia="zh-CN"/>
              </w:rPr>
              <w:t>/UE to implement another scheme for that purpose that will also incur larger latency.</w:t>
            </w:r>
          </w:p>
        </w:tc>
      </w:tr>
    </w:tbl>
    <w:p w14:paraId="351799F0" w14:textId="77777777" w:rsidR="005109AC" w:rsidRDefault="005109AC">
      <w:pPr>
        <w:ind w:leftChars="100" w:left="220"/>
      </w:pPr>
    </w:p>
    <w:p w14:paraId="65795876" w14:textId="77777777" w:rsidR="005109AC" w:rsidRDefault="00D47185">
      <w:pPr>
        <w:ind w:leftChars="100" w:left="220"/>
        <w:rPr>
          <w:lang w:eastAsia="zh-CN"/>
        </w:rPr>
      </w:pPr>
      <w:r>
        <w:rPr>
          <w:lang w:eastAsia="zh-CN"/>
        </w:rPr>
        <w:lastRenderedPageBreak/>
        <w:t>With above summary, a potential proposal is,</w:t>
      </w:r>
    </w:p>
    <w:p w14:paraId="7B43A39F" w14:textId="77777777"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w:t>
      </w:r>
      <w:proofErr w:type="gramStart"/>
      <w:r>
        <w:rPr>
          <w:rFonts w:eastAsiaTheme="minorEastAsia"/>
          <w:i/>
          <w:iCs/>
          <w:lang w:eastAsia="zh-CN"/>
        </w:rPr>
        <w:t>down-select</w:t>
      </w:r>
      <w:proofErr w:type="gramEnd"/>
      <w:r>
        <w:rPr>
          <w:rFonts w:eastAsiaTheme="minorEastAsia"/>
          <w:i/>
          <w:iCs/>
          <w:lang w:eastAsia="zh-CN"/>
        </w:rPr>
        <w:t xml:space="preserve"> among Alt 1.x.x below</w:t>
      </w:r>
    </w:p>
    <w:p w14:paraId="6CE8F528" w14:textId="77777777"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14:paraId="4011FD09" w14:textId="77777777"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14:paraId="0D2525B4" w14:textId="77777777"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14:paraId="65241F4A" w14:textId="77777777"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w:t>
      </w:r>
      <w:proofErr w:type="gramStart"/>
      <w:r>
        <w:rPr>
          <w:i/>
        </w:rPr>
        <w:t>triggers ;</w:t>
      </w:r>
      <w:proofErr w:type="gramEnd"/>
      <w:r>
        <w:rPr>
          <w:i/>
        </w:rPr>
        <w:t xml:space="preserve"> FFS: the MAC-CE can trigger </w:t>
      </w:r>
      <w:r>
        <w:rPr>
          <w:i/>
          <w:szCs w:val="20"/>
        </w:rPr>
        <w:t>A-CSI-RS transmission</w:t>
      </w:r>
      <w:r>
        <w:rPr>
          <w:i/>
        </w:rPr>
        <w:t xml:space="preserve"> as well</w:t>
      </w:r>
    </w:p>
    <w:p w14:paraId="35D13CDD" w14:textId="77777777"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14:paraId="3718C21A" w14:textId="77777777"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14:paraId="4BDB34CA" w14:textId="77777777"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14:paraId="3384FEF4" w14:textId="77777777"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14:paraId="10359AC1" w14:textId="77777777" w:rsidR="005109AC" w:rsidRDefault="00D47185">
      <w:pPr>
        <w:numPr>
          <w:ilvl w:val="2"/>
          <w:numId w:val="10"/>
        </w:numPr>
        <w:tabs>
          <w:tab w:val="left" w:pos="900"/>
        </w:tabs>
        <w:adjustRightInd/>
        <w:spacing w:line="276" w:lineRule="auto"/>
        <w:ind w:left="924" w:hanging="357"/>
        <w:rPr>
          <w:i/>
          <w:szCs w:val="20"/>
        </w:rPr>
      </w:pPr>
      <w:r>
        <w:rPr>
          <w:i/>
          <w:szCs w:val="20"/>
        </w:rPr>
        <w:t>Alt 1.2.1: An existing AP CSI-RS trigger</w:t>
      </w:r>
    </w:p>
    <w:p w14:paraId="737E95DB" w14:textId="77777777" w:rsidR="005109AC" w:rsidRDefault="00D47185">
      <w:pPr>
        <w:numPr>
          <w:ilvl w:val="2"/>
          <w:numId w:val="10"/>
        </w:numPr>
        <w:tabs>
          <w:tab w:val="left" w:pos="900"/>
        </w:tabs>
        <w:adjustRightInd/>
        <w:spacing w:line="276" w:lineRule="auto"/>
        <w:ind w:left="924" w:hanging="357"/>
        <w:rPr>
          <w:i/>
          <w:szCs w:val="20"/>
        </w:rPr>
      </w:pPr>
      <w:r>
        <w:rPr>
          <w:i/>
          <w:szCs w:val="20"/>
        </w:rPr>
        <w:t>Alt 1.2.2: An existing AP SRS trigger</w:t>
      </w:r>
    </w:p>
    <w:p w14:paraId="5A47F828" w14:textId="77777777" w:rsidR="005109AC" w:rsidRDefault="00D47185">
      <w:pPr>
        <w:numPr>
          <w:ilvl w:val="2"/>
          <w:numId w:val="10"/>
        </w:numPr>
        <w:tabs>
          <w:tab w:val="left" w:pos="900"/>
        </w:tabs>
        <w:adjustRightInd/>
        <w:spacing w:line="276" w:lineRule="auto"/>
        <w:ind w:left="924" w:hanging="357"/>
        <w:rPr>
          <w:i/>
          <w:szCs w:val="20"/>
        </w:rPr>
      </w:pPr>
      <w:r>
        <w:rPr>
          <w:i/>
          <w:szCs w:val="20"/>
        </w:rPr>
        <w:t>Alt 1.2.3: An existing AP TRS trigger</w:t>
      </w:r>
    </w:p>
    <w:p w14:paraId="1607EB47" w14:textId="77777777"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14:paraId="48D9C6FA" w14:textId="77777777" w:rsidR="005109AC" w:rsidRDefault="005109AC"/>
    <w:p w14:paraId="65B349E6" w14:textId="77777777"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14:paraId="5BA37B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26D7AB"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2C902B" w14:textId="77777777" w:rsidR="005109AC" w:rsidRDefault="00D47185">
            <w:pPr>
              <w:spacing w:beforeLines="50" w:before="120"/>
              <w:rPr>
                <w:i/>
                <w:lang w:eastAsia="zh-CN"/>
              </w:rPr>
            </w:pPr>
            <w:r>
              <w:rPr>
                <w:i/>
                <w:lang w:eastAsia="zh-CN"/>
              </w:rPr>
              <w:t>View</w:t>
            </w:r>
          </w:p>
        </w:tc>
      </w:tr>
      <w:tr w:rsidR="005109AC" w14:paraId="690F9C39" w14:textId="77777777">
        <w:tc>
          <w:tcPr>
            <w:tcW w:w="2113" w:type="dxa"/>
            <w:tcBorders>
              <w:top w:val="single" w:sz="4" w:space="0" w:color="auto"/>
              <w:left w:val="single" w:sz="4" w:space="0" w:color="auto"/>
              <w:bottom w:val="single" w:sz="4" w:space="0" w:color="auto"/>
              <w:right w:val="single" w:sz="4" w:space="0" w:color="auto"/>
            </w:tcBorders>
          </w:tcPr>
          <w:p w14:paraId="29BEA706" w14:textId="77777777" w:rsidR="005109AC" w:rsidRDefault="00D47185">
            <w:pPr>
              <w:spacing w:beforeLines="50" w:before="120"/>
              <w:rPr>
                <w:iCs/>
                <w:lang w:eastAsia="zh-CN"/>
              </w:rPr>
            </w:pPr>
            <w:r>
              <w:rPr>
                <w:rFonts w:eastAsiaTheme="minorEastAsia" w:hint="eastAsia"/>
                <w:lang w:eastAsia="zh-CN"/>
              </w:rPr>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14:paraId="121A476E" w14:textId="77777777"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Thanks for the proposals. I have some questions for clarifications on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proposal:</w:t>
            </w:r>
          </w:p>
          <w:p w14:paraId="15330DEC" w14:textId="77777777" w:rsidR="005109AC" w:rsidRDefault="005109AC">
            <w:pPr>
              <w:autoSpaceDE/>
              <w:autoSpaceDN/>
              <w:adjustRightInd/>
              <w:snapToGrid/>
              <w:spacing w:after="0"/>
              <w:jc w:val="left"/>
              <w:rPr>
                <w:rFonts w:ascii="Calibri" w:hAnsi="Calibri" w:cs="Calibri"/>
                <w:kern w:val="0"/>
                <w:sz w:val="24"/>
                <w:szCs w:val="24"/>
                <w:lang w:eastAsia="zh-CN"/>
              </w:rPr>
            </w:pPr>
          </w:p>
          <w:p w14:paraId="62A9CABC" w14:textId="77777777"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SimSun" w:hAnsi="SimSun" w:cs="SimSun" w:hint="eastAsia"/>
                <w:i/>
                <w:iCs/>
                <w:kern w:val="0"/>
                <w:sz w:val="24"/>
                <w:szCs w:val="24"/>
                <w:lang w:eastAsia="zh-CN"/>
              </w:rPr>
              <w:t>Alt 1.2: A DCI for both triggers</w:t>
            </w:r>
          </w:p>
          <w:p w14:paraId="26D36A63" w14:textId="77777777"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1.2.1: An existing AP CSI-RS trigger</w:t>
            </w:r>
          </w:p>
          <w:p w14:paraId="17A51482" w14:textId="77777777"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1.2.2: An existing AP SRS trigger</w:t>
            </w:r>
          </w:p>
          <w:p w14:paraId="33109013" w14:textId="77777777"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1.2.3: An existing AP TRS trigger</w:t>
            </w:r>
          </w:p>
          <w:p w14:paraId="1D74025F" w14:textId="77777777"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w:t>
            </w:r>
            <w:r>
              <w:rPr>
                <w:rFonts w:ascii="SimSun" w:hAnsi="SimSun" w:cs="SimSun" w:hint="eastAsia"/>
                <w:i/>
                <w:iCs/>
                <w:color w:val="FF0000"/>
                <w:kern w:val="0"/>
                <w:sz w:val="24"/>
                <w:szCs w:val="24"/>
                <w:lang w:eastAsia="zh-CN"/>
              </w:rPr>
              <w:t>4</w:t>
            </w:r>
            <w:r>
              <w:rPr>
                <w:rFonts w:ascii="SimSun" w:hAnsi="SimSun" w:cs="SimSun" w:hint="eastAsia"/>
                <w:i/>
                <w:iCs/>
                <w:kern w:val="0"/>
                <w:sz w:val="24"/>
                <w:szCs w:val="24"/>
                <w:lang w:eastAsia="zh-CN"/>
              </w:rPr>
              <w:t xml:space="preserve">: reusing the mechanism of </w:t>
            </w:r>
            <w:r>
              <w:rPr>
                <w:rFonts w:ascii="SimSun" w:hAnsi="SimSun" w:cs="SimSun" w:hint="eastAsia"/>
                <w:i/>
                <w:iCs/>
                <w:kern w:val="0"/>
                <w:sz w:val="24"/>
                <w:szCs w:val="24"/>
                <w:lang w:val="nb-NO" w:eastAsia="zh-CN"/>
              </w:rPr>
              <w:t xml:space="preserve">SCell dormancy indication </w:t>
            </w:r>
            <w:r>
              <w:rPr>
                <w:rFonts w:ascii="SimSun" w:hAnsi="SimSun" w:cs="SimSun" w:hint="eastAsia"/>
                <w:i/>
                <w:iCs/>
                <w:kern w:val="0"/>
                <w:sz w:val="24"/>
                <w:szCs w:val="24"/>
                <w:lang w:eastAsia="zh-CN"/>
              </w:rPr>
              <w:t>in DCI format 0_1/1_1/2_6</w:t>
            </w:r>
          </w:p>
          <w:p w14:paraId="068BA559" w14:textId="77777777" w:rsidR="005109AC" w:rsidRDefault="005109AC">
            <w:pPr>
              <w:autoSpaceDE/>
              <w:autoSpaceDN/>
              <w:adjustRightInd/>
              <w:snapToGrid/>
              <w:spacing w:after="0"/>
              <w:jc w:val="left"/>
              <w:rPr>
                <w:rFonts w:ascii="Calibri" w:hAnsi="Calibri" w:cs="Calibri"/>
                <w:kern w:val="0"/>
                <w:sz w:val="24"/>
                <w:szCs w:val="24"/>
                <w:lang w:eastAsia="zh-CN"/>
              </w:rPr>
            </w:pPr>
          </w:p>
          <w:p w14:paraId="3652E89A" w14:textId="77777777"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For Alt 1.2.1-3, do you mean to reuse the existing RS trigger to activate the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If yes, it would be good to clarify:</w:t>
            </w:r>
          </w:p>
          <w:p w14:paraId="25B2284D" w14:textId="77777777" w:rsidR="005109AC" w:rsidRDefault="005109AC">
            <w:pPr>
              <w:autoSpaceDE/>
              <w:autoSpaceDN/>
              <w:adjustRightInd/>
              <w:snapToGrid/>
              <w:spacing w:after="0"/>
              <w:jc w:val="left"/>
              <w:rPr>
                <w:rFonts w:ascii="Calibri" w:hAnsi="Calibri" w:cs="Calibri"/>
                <w:kern w:val="0"/>
                <w:sz w:val="24"/>
                <w:szCs w:val="24"/>
                <w:lang w:eastAsia="zh-CN"/>
              </w:rPr>
            </w:pPr>
          </w:p>
          <w:p w14:paraId="3EC0C8F8" w14:textId="77777777"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SimSun" w:hAnsi="SimSun" w:cs="SimSun" w:hint="eastAsia"/>
                <w:i/>
                <w:iCs/>
                <w:kern w:val="0"/>
                <w:sz w:val="24"/>
                <w:szCs w:val="24"/>
                <w:lang w:eastAsia="zh-CN"/>
              </w:rPr>
              <w:t>Alt 1.2: A DCI for both triggers</w:t>
            </w:r>
          </w:p>
          <w:p w14:paraId="04EAB860" w14:textId="77777777"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 xml:space="preserve">Alt 1.2.1: An existing AP CSI-RS trigger </w:t>
            </w:r>
            <w:r>
              <w:rPr>
                <w:rFonts w:ascii="SimSun" w:hAnsi="SimSun" w:cs="SimSun" w:hint="eastAsia"/>
                <w:i/>
                <w:iCs/>
                <w:color w:val="FF0000"/>
                <w:kern w:val="0"/>
                <w:sz w:val="24"/>
                <w:szCs w:val="24"/>
                <w:lang w:eastAsia="zh-CN"/>
              </w:rPr>
              <w:t xml:space="preserve">is reused to activate a </w:t>
            </w:r>
            <w:proofErr w:type="spellStart"/>
            <w:r>
              <w:rPr>
                <w:rFonts w:ascii="SimSun" w:hAnsi="SimSun" w:cs="SimSun" w:hint="eastAsia"/>
                <w:i/>
                <w:iCs/>
                <w:color w:val="FF0000"/>
                <w:kern w:val="0"/>
                <w:sz w:val="24"/>
                <w:szCs w:val="24"/>
                <w:lang w:eastAsia="zh-CN"/>
              </w:rPr>
              <w:t>SCell</w:t>
            </w:r>
            <w:proofErr w:type="spellEnd"/>
          </w:p>
          <w:p w14:paraId="3BAFEC07" w14:textId="77777777"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lastRenderedPageBreak/>
              <w:t>Alt 1.2.2: An existing AP SRS trigger</w:t>
            </w:r>
            <w:r>
              <w:rPr>
                <w:rFonts w:ascii="SimSun" w:hAnsi="SimSun" w:cs="SimSun" w:hint="eastAsia"/>
                <w:i/>
                <w:iCs/>
                <w:color w:val="FF0000"/>
                <w:kern w:val="0"/>
                <w:sz w:val="24"/>
                <w:szCs w:val="24"/>
                <w:lang w:eastAsia="zh-CN"/>
              </w:rPr>
              <w:t xml:space="preserve"> is reused to activate a </w:t>
            </w:r>
            <w:proofErr w:type="spellStart"/>
            <w:r>
              <w:rPr>
                <w:rFonts w:ascii="SimSun" w:hAnsi="SimSun" w:cs="SimSun" w:hint="eastAsia"/>
                <w:i/>
                <w:iCs/>
                <w:color w:val="FF0000"/>
                <w:kern w:val="0"/>
                <w:sz w:val="24"/>
                <w:szCs w:val="24"/>
                <w:lang w:eastAsia="zh-CN"/>
              </w:rPr>
              <w:t>SCell</w:t>
            </w:r>
            <w:proofErr w:type="spellEnd"/>
          </w:p>
          <w:p w14:paraId="66FEA860" w14:textId="77777777"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1.2.3: An existing AP TRS trigger</w:t>
            </w:r>
            <w:r>
              <w:rPr>
                <w:rFonts w:ascii="SimSun" w:hAnsi="SimSun" w:cs="SimSun" w:hint="eastAsia"/>
                <w:i/>
                <w:iCs/>
                <w:color w:val="FF0000"/>
                <w:kern w:val="0"/>
                <w:sz w:val="24"/>
                <w:szCs w:val="24"/>
                <w:lang w:eastAsia="zh-CN"/>
              </w:rPr>
              <w:t xml:space="preserve"> is reused to activate a </w:t>
            </w:r>
            <w:proofErr w:type="spellStart"/>
            <w:r>
              <w:rPr>
                <w:rFonts w:ascii="SimSun" w:hAnsi="SimSun" w:cs="SimSun" w:hint="eastAsia"/>
                <w:i/>
                <w:iCs/>
                <w:color w:val="FF0000"/>
                <w:kern w:val="0"/>
                <w:sz w:val="24"/>
                <w:szCs w:val="24"/>
                <w:lang w:eastAsia="zh-CN"/>
              </w:rPr>
              <w:t>SCell</w:t>
            </w:r>
            <w:proofErr w:type="spellEnd"/>
          </w:p>
          <w:p w14:paraId="528E50ED" w14:textId="77777777" w:rsidR="005109AC" w:rsidRDefault="005109AC">
            <w:pPr>
              <w:autoSpaceDE/>
              <w:autoSpaceDN/>
              <w:adjustRightInd/>
              <w:snapToGrid/>
              <w:spacing w:after="0"/>
              <w:jc w:val="left"/>
              <w:rPr>
                <w:rFonts w:ascii="Calibri" w:hAnsi="Calibri" w:cs="Calibri"/>
                <w:kern w:val="0"/>
                <w:sz w:val="24"/>
                <w:szCs w:val="24"/>
                <w:lang w:eastAsia="zh-CN"/>
              </w:rPr>
            </w:pPr>
          </w:p>
          <w:p w14:paraId="38C37D13" w14:textId="77777777"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I may not understand correctly on the “</w:t>
            </w:r>
            <w:r>
              <w:rPr>
                <w:rFonts w:ascii="Calibri" w:hAnsi="Calibri" w:cs="Calibri"/>
                <w:kern w:val="0"/>
                <w:sz w:val="24"/>
                <w:szCs w:val="24"/>
                <w:highlight w:val="yellow"/>
                <w:lang w:eastAsia="zh-CN"/>
              </w:rPr>
              <w:t>reusing the mechanism</w:t>
            </w:r>
            <w:r>
              <w:rPr>
                <w:rFonts w:ascii="Calibri" w:hAnsi="Calibri" w:cs="Calibri"/>
                <w:kern w:val="0"/>
                <w:sz w:val="24"/>
                <w:szCs w:val="24"/>
                <w:lang w:eastAsia="zh-CN"/>
              </w:rPr>
              <w:t xml:space="preserve">” of Alt 1.2.4. Does it mean to reuse the DCI format 0_1/1_1/2_6 to activate the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(s), or to introduce one or more new DCI format(s) </w:t>
            </w:r>
            <w:proofErr w:type="gramStart"/>
            <w:r>
              <w:rPr>
                <w:rFonts w:ascii="Calibri" w:hAnsi="Calibri" w:cs="Calibri"/>
                <w:kern w:val="0"/>
                <w:sz w:val="24"/>
                <w:szCs w:val="24"/>
                <w:lang w:eastAsia="zh-CN"/>
              </w:rPr>
              <w:t>similar to</w:t>
            </w:r>
            <w:proofErr w:type="gramEnd"/>
            <w:r>
              <w:rPr>
                <w:rFonts w:ascii="Calibri" w:hAnsi="Calibri" w:cs="Calibri"/>
                <w:kern w:val="0"/>
                <w:sz w:val="24"/>
                <w:szCs w:val="24"/>
                <w:lang w:eastAsia="zh-CN"/>
              </w:rPr>
              <w:t xml:space="preserve"> 0_1/1_1/2_6?</w:t>
            </w:r>
          </w:p>
          <w:p w14:paraId="3EA207BC" w14:textId="77777777" w:rsidR="005109AC" w:rsidRDefault="005109AC">
            <w:pPr>
              <w:spacing w:beforeLines="50" w:before="120"/>
              <w:jc w:val="left"/>
              <w:rPr>
                <w:iCs/>
                <w:lang w:eastAsia="zh-CN"/>
              </w:rPr>
            </w:pPr>
          </w:p>
        </w:tc>
      </w:tr>
      <w:tr w:rsidR="005109AC" w14:paraId="5A354124" w14:textId="77777777">
        <w:tc>
          <w:tcPr>
            <w:tcW w:w="2113" w:type="dxa"/>
            <w:tcBorders>
              <w:top w:val="single" w:sz="4" w:space="0" w:color="auto"/>
              <w:left w:val="single" w:sz="4" w:space="0" w:color="auto"/>
              <w:bottom w:val="single" w:sz="4" w:space="0" w:color="auto"/>
              <w:right w:val="single" w:sz="4" w:space="0" w:color="auto"/>
            </w:tcBorders>
          </w:tcPr>
          <w:p w14:paraId="16E92A40" w14:textId="77777777" w:rsidR="005109AC" w:rsidRDefault="00D47185">
            <w:pPr>
              <w:spacing w:beforeLines="50" w:before="120"/>
              <w:rPr>
                <w:lang w:eastAsia="zh-CN"/>
              </w:rPr>
            </w:pPr>
            <w:r>
              <w:rPr>
                <w:rFonts w:hint="eastAsia"/>
                <w:lang w:eastAsia="zh-CN"/>
              </w:rPr>
              <w:lastRenderedPageBreak/>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A06902D" w14:textId="77777777" w:rsidR="005109AC" w:rsidRDefault="00D47185">
            <w:pPr>
              <w:spacing w:beforeLines="50" w:before="120"/>
              <w:rPr>
                <w:lang w:eastAsia="zh-CN"/>
              </w:rPr>
            </w:pPr>
            <w:r>
              <w:rPr>
                <w:lang w:eastAsia="zh-CN"/>
              </w:rPr>
              <w:t>@vivo, R1-2100045 has analysis for those three alternatives Alt 1.2.1-3. I feel your revision is OK with small adjustment. “</w:t>
            </w:r>
            <w:r>
              <w:rPr>
                <w:rFonts w:hint="eastAsia"/>
                <w:i/>
                <w:iCs/>
                <w:lang w:eastAsia="zh-CN"/>
              </w:rPr>
              <w:t xml:space="preserve">is reused to activate a </w:t>
            </w:r>
            <w:proofErr w:type="spellStart"/>
            <w:r>
              <w:rPr>
                <w:rFonts w:hint="eastAsia"/>
                <w:i/>
                <w:iCs/>
                <w:lang w:eastAsia="zh-CN"/>
              </w:rPr>
              <w:t>SCell</w:t>
            </w:r>
            <w:proofErr w:type="spellEnd"/>
            <w:r>
              <w:rPr>
                <w:lang w:eastAsia="zh-CN"/>
              </w:rPr>
              <w:t>” =&gt; “</w:t>
            </w:r>
            <w:r>
              <w:rPr>
                <w:rFonts w:hint="eastAsia"/>
                <w:i/>
                <w:iCs/>
                <w:lang w:eastAsia="zh-CN"/>
              </w:rPr>
              <w:t xml:space="preserve">is reused to activate </w:t>
            </w:r>
            <w:proofErr w:type="spellStart"/>
            <w:r>
              <w:rPr>
                <w:rFonts w:hint="eastAsia"/>
                <w:i/>
                <w:iCs/>
                <w:lang w:eastAsia="zh-CN"/>
              </w:rPr>
              <w:t>SCell</w:t>
            </w:r>
            <w:proofErr w:type="spellEnd"/>
            <w:r>
              <w:rPr>
                <w:rFonts w:hint="eastAsia"/>
                <w:i/>
                <w:iCs/>
                <w:lang w:eastAsia="zh-CN"/>
              </w:rPr>
              <w:t>(s)</w:t>
            </w:r>
            <w:r>
              <w:rPr>
                <w:lang w:eastAsia="zh-CN"/>
              </w:rPr>
              <w:t>”</w:t>
            </w:r>
          </w:p>
          <w:p w14:paraId="38D5C74B" w14:textId="77777777" w:rsidR="005109AC" w:rsidRDefault="005109AC">
            <w:pPr>
              <w:spacing w:beforeLines="50" w:before="120"/>
              <w:rPr>
                <w:lang w:eastAsia="zh-CN"/>
              </w:rPr>
            </w:pPr>
          </w:p>
          <w:p w14:paraId="7C4B63E1" w14:textId="77777777" w:rsidR="005109AC" w:rsidRDefault="00D47185">
            <w:pPr>
              <w:spacing w:beforeLines="50" w:before="120"/>
              <w:rPr>
                <w:lang w:eastAsia="zh-CN"/>
              </w:rPr>
            </w:pPr>
            <w:r>
              <w:rPr>
                <w:lang w:eastAsia="zh-CN"/>
              </w:rPr>
              <w:t xml:space="preserve">Regarding Alt 1.2.4, it overrides some DCI fields of DCI 0_1/1_1/2_6 to activate </w:t>
            </w:r>
            <w:proofErr w:type="spellStart"/>
            <w:r>
              <w:rPr>
                <w:lang w:eastAsia="zh-CN"/>
              </w:rPr>
              <w:t>SCell</w:t>
            </w:r>
            <w:proofErr w:type="spellEnd"/>
            <w:r>
              <w:rPr>
                <w:lang w:eastAsia="zh-CN"/>
              </w:rPr>
              <w:t xml:space="preserve"> as what has been done to activate dormancy </w:t>
            </w:r>
            <w:proofErr w:type="spellStart"/>
            <w:r>
              <w:rPr>
                <w:lang w:eastAsia="zh-CN"/>
              </w:rPr>
              <w:t>SCell</w:t>
            </w:r>
            <w:proofErr w:type="spellEnd"/>
            <w:r>
              <w:rPr>
                <w:lang w:eastAsia="zh-CN"/>
              </w:rPr>
              <w:t>.</w:t>
            </w:r>
          </w:p>
          <w:p w14:paraId="7343B48F" w14:textId="77777777" w:rsidR="005109AC" w:rsidRDefault="005109AC">
            <w:pPr>
              <w:spacing w:beforeLines="50" w:before="120"/>
              <w:rPr>
                <w:lang w:eastAsia="zh-CN"/>
              </w:rPr>
            </w:pPr>
          </w:p>
          <w:p w14:paraId="0772BBAD" w14:textId="77777777"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w:t>
            </w:r>
            <w:proofErr w:type="gramStart"/>
            <w:r>
              <w:rPr>
                <w:rFonts w:eastAsiaTheme="minorEastAsia"/>
                <w:i/>
                <w:iCs/>
                <w:lang w:eastAsia="zh-CN"/>
              </w:rPr>
              <w:t>down-select</w:t>
            </w:r>
            <w:proofErr w:type="gramEnd"/>
            <w:r>
              <w:rPr>
                <w:rFonts w:eastAsiaTheme="minorEastAsia"/>
                <w:i/>
                <w:iCs/>
                <w:lang w:eastAsia="zh-CN"/>
              </w:rPr>
              <w:t xml:space="preserve"> among Alt 1.x.x below</w:t>
            </w:r>
          </w:p>
          <w:p w14:paraId="57969AB6" w14:textId="77777777"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14:paraId="47BA212B" w14:textId="77777777"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14:paraId="4A973B6C" w14:textId="77777777"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14:paraId="26CF7F0B" w14:textId="77777777"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w:t>
            </w:r>
            <w:proofErr w:type="gramStart"/>
            <w:r>
              <w:rPr>
                <w:i/>
              </w:rPr>
              <w:t>triggers ;</w:t>
            </w:r>
            <w:proofErr w:type="gramEnd"/>
            <w:r>
              <w:rPr>
                <w:i/>
              </w:rPr>
              <w:t xml:space="preserve"> FFS: the MAC-CE can trigger </w:t>
            </w:r>
            <w:r>
              <w:rPr>
                <w:i/>
                <w:szCs w:val="20"/>
              </w:rPr>
              <w:t>A-CSI-RS transmission</w:t>
            </w:r>
            <w:r>
              <w:rPr>
                <w:i/>
              </w:rPr>
              <w:t xml:space="preserve"> as well</w:t>
            </w:r>
          </w:p>
          <w:p w14:paraId="0149968D" w14:textId="77777777"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14:paraId="7F21529F" w14:textId="77777777"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14:paraId="3C6B8ED5" w14:textId="77777777"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14:paraId="05534425" w14:textId="77777777"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14:paraId="6669ECD9" w14:textId="77777777" w:rsidR="005109AC" w:rsidRDefault="00D47185">
            <w:pPr>
              <w:numPr>
                <w:ilvl w:val="2"/>
                <w:numId w:val="10"/>
              </w:numPr>
              <w:tabs>
                <w:tab w:val="left" w:pos="900"/>
              </w:tabs>
              <w:adjustRightInd/>
              <w:spacing w:line="276" w:lineRule="auto"/>
              <w:ind w:left="924" w:hanging="357"/>
              <w:rPr>
                <w:i/>
                <w:szCs w:val="20"/>
              </w:rPr>
            </w:pPr>
            <w:r>
              <w:rPr>
                <w:i/>
                <w:szCs w:val="20"/>
              </w:rPr>
              <w:t xml:space="preserve">Alt 1.2.1: An existing AP CSI-RS trigger </w:t>
            </w:r>
            <w:r>
              <w:rPr>
                <w:rFonts w:hint="eastAsia"/>
                <w:i/>
                <w:color w:val="FF0000"/>
                <w:szCs w:val="20"/>
              </w:rPr>
              <w:t xml:space="preserve">is reused to activate </w:t>
            </w:r>
            <w:proofErr w:type="spellStart"/>
            <w:r>
              <w:rPr>
                <w:rFonts w:hint="eastAsia"/>
                <w:i/>
                <w:color w:val="FF0000"/>
                <w:szCs w:val="20"/>
              </w:rPr>
              <w:t>SCell</w:t>
            </w:r>
            <w:proofErr w:type="spellEnd"/>
            <w:r>
              <w:rPr>
                <w:i/>
                <w:color w:val="FF0000"/>
                <w:szCs w:val="20"/>
              </w:rPr>
              <w:t>(s</w:t>
            </w:r>
            <w:r>
              <w:rPr>
                <w:i/>
                <w:szCs w:val="20"/>
              </w:rPr>
              <w:t>)</w:t>
            </w:r>
          </w:p>
          <w:p w14:paraId="08B01D86" w14:textId="77777777" w:rsidR="005109AC" w:rsidRDefault="00D47185">
            <w:pPr>
              <w:numPr>
                <w:ilvl w:val="2"/>
                <w:numId w:val="10"/>
              </w:numPr>
              <w:tabs>
                <w:tab w:val="left" w:pos="900"/>
              </w:tabs>
              <w:adjustRightInd/>
              <w:spacing w:line="276" w:lineRule="auto"/>
              <w:ind w:left="924" w:hanging="357"/>
              <w:rPr>
                <w:i/>
                <w:szCs w:val="20"/>
              </w:rPr>
            </w:pPr>
            <w:r>
              <w:rPr>
                <w:i/>
                <w:szCs w:val="20"/>
              </w:rPr>
              <w:t xml:space="preserve">Alt 1.2.2: An existing AP SRS trigger </w:t>
            </w:r>
            <w:r>
              <w:rPr>
                <w:rFonts w:hint="eastAsia"/>
                <w:i/>
                <w:color w:val="FF0000"/>
                <w:szCs w:val="20"/>
              </w:rPr>
              <w:t xml:space="preserve">is reused to activate </w:t>
            </w:r>
            <w:proofErr w:type="spellStart"/>
            <w:r>
              <w:rPr>
                <w:rFonts w:hint="eastAsia"/>
                <w:i/>
                <w:color w:val="FF0000"/>
                <w:szCs w:val="20"/>
              </w:rPr>
              <w:t>SCell</w:t>
            </w:r>
            <w:proofErr w:type="spellEnd"/>
            <w:r>
              <w:rPr>
                <w:i/>
                <w:color w:val="FF0000"/>
                <w:szCs w:val="20"/>
              </w:rPr>
              <w:t>(s)</w:t>
            </w:r>
          </w:p>
          <w:p w14:paraId="6769453D" w14:textId="77777777" w:rsidR="005109AC" w:rsidRDefault="00D47185">
            <w:pPr>
              <w:numPr>
                <w:ilvl w:val="2"/>
                <w:numId w:val="10"/>
              </w:numPr>
              <w:tabs>
                <w:tab w:val="left" w:pos="900"/>
              </w:tabs>
              <w:adjustRightInd/>
              <w:spacing w:line="276" w:lineRule="auto"/>
              <w:ind w:left="924" w:hanging="357"/>
              <w:rPr>
                <w:i/>
                <w:szCs w:val="20"/>
              </w:rPr>
            </w:pPr>
            <w:r>
              <w:rPr>
                <w:i/>
                <w:szCs w:val="20"/>
              </w:rPr>
              <w:t xml:space="preserve">Alt 1.2.3: An existing AP TRS trigger </w:t>
            </w:r>
            <w:r>
              <w:rPr>
                <w:rFonts w:hint="eastAsia"/>
                <w:i/>
                <w:szCs w:val="20"/>
                <w:highlight w:val="yellow"/>
              </w:rPr>
              <w:t xml:space="preserve">is reused to activate </w:t>
            </w:r>
            <w:proofErr w:type="spellStart"/>
            <w:r>
              <w:rPr>
                <w:rFonts w:hint="eastAsia"/>
                <w:i/>
                <w:szCs w:val="20"/>
                <w:highlight w:val="yellow"/>
              </w:rPr>
              <w:t>SCell</w:t>
            </w:r>
            <w:proofErr w:type="spellEnd"/>
            <w:r>
              <w:rPr>
                <w:i/>
                <w:szCs w:val="20"/>
                <w:highlight w:val="yellow"/>
              </w:rPr>
              <w:t>(s)</w:t>
            </w:r>
          </w:p>
          <w:p w14:paraId="4C9231C4" w14:textId="77777777"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 xml:space="preserve">DCI </w:t>
            </w:r>
            <w:r>
              <w:rPr>
                <w:i/>
                <w:lang w:eastAsia="zh-CN"/>
              </w:rPr>
              <w:lastRenderedPageBreak/>
              <w:t>format 0_1/1_1/2_6</w:t>
            </w:r>
          </w:p>
          <w:p w14:paraId="1F8C08AB" w14:textId="77777777" w:rsidR="005109AC" w:rsidRDefault="005109AC">
            <w:pPr>
              <w:spacing w:beforeLines="50" w:before="120"/>
              <w:rPr>
                <w:lang w:eastAsia="zh-CN"/>
              </w:rPr>
            </w:pPr>
          </w:p>
        </w:tc>
      </w:tr>
      <w:tr w:rsidR="005109AC" w14:paraId="6EF11C97" w14:textId="77777777">
        <w:tc>
          <w:tcPr>
            <w:tcW w:w="2113" w:type="dxa"/>
            <w:tcBorders>
              <w:top w:val="single" w:sz="4" w:space="0" w:color="auto"/>
              <w:left w:val="single" w:sz="4" w:space="0" w:color="auto"/>
              <w:bottom w:val="single" w:sz="4" w:space="0" w:color="auto"/>
              <w:right w:val="single" w:sz="4" w:space="0" w:color="auto"/>
            </w:tcBorders>
          </w:tcPr>
          <w:p w14:paraId="4810E4AF" w14:textId="77777777" w:rsidR="005109AC" w:rsidRDefault="00D47185">
            <w:pPr>
              <w:spacing w:beforeLines="50" w:before="120"/>
              <w:rPr>
                <w:lang w:eastAsia="zh-CN"/>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4B21E8E9" w14:textId="77777777" w:rsidR="005109AC" w:rsidRDefault="00D47185">
            <w:pPr>
              <w:spacing w:beforeLines="50" w:before="120"/>
              <w:rPr>
                <w:lang w:eastAsia="zh-CN"/>
              </w:rPr>
            </w:pPr>
            <w:r>
              <w:rPr>
                <w:szCs w:val="20"/>
                <w:lang w:eastAsia="zh-CN"/>
              </w:rPr>
              <w:t>In above proposal, not clear how Alt 1.2.1, 1.2.2,1.2.3 can support activation without any change. Can proponent please clarify?</w:t>
            </w:r>
          </w:p>
        </w:tc>
      </w:tr>
      <w:tr w:rsidR="005109AC" w14:paraId="1C00AE29" w14:textId="77777777">
        <w:tc>
          <w:tcPr>
            <w:tcW w:w="2113" w:type="dxa"/>
            <w:tcBorders>
              <w:top w:val="single" w:sz="4" w:space="0" w:color="auto"/>
              <w:left w:val="single" w:sz="4" w:space="0" w:color="auto"/>
              <w:bottom w:val="single" w:sz="4" w:space="0" w:color="auto"/>
              <w:right w:val="single" w:sz="4" w:space="0" w:color="auto"/>
            </w:tcBorders>
          </w:tcPr>
          <w:p w14:paraId="32E2C6EA" w14:textId="77777777" w:rsidR="005109AC" w:rsidRDefault="00D47185">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0F5D4CD" w14:textId="77777777" w:rsidR="005109AC" w:rsidRDefault="00D47185">
            <w:pPr>
              <w:spacing w:after="0"/>
              <w:rPr>
                <w:iCs/>
                <w:lang w:eastAsia="zh-CN"/>
              </w:rPr>
            </w:pPr>
            <w:r>
              <w:rPr>
                <w:iCs/>
                <w:lang w:eastAsia="zh-CN"/>
              </w:rPr>
              <w:t xml:space="preserve">Support Alt. 1.2.4. </w:t>
            </w:r>
          </w:p>
          <w:p w14:paraId="31F1957D" w14:textId="77777777" w:rsidR="005109AC" w:rsidRDefault="00D47185">
            <w:pPr>
              <w:spacing w:after="0"/>
              <w:rPr>
                <w:iCs/>
                <w:lang w:eastAsia="zh-CN"/>
              </w:rPr>
            </w:pPr>
            <w:r>
              <w:rPr>
                <w:iCs/>
                <w:lang w:eastAsia="zh-CN"/>
              </w:rPr>
              <w:t xml:space="preserve">No reason not to re-use the Rel-16 design by extending it to cell activation/deactivation. No reason for a </w:t>
            </w:r>
            <w:proofErr w:type="spellStart"/>
            <w:r>
              <w:rPr>
                <w:iCs/>
                <w:lang w:eastAsia="zh-CN"/>
              </w:rPr>
              <w:t>gNB</w:t>
            </w:r>
            <w:proofErr w:type="spellEnd"/>
            <w:r>
              <w:rPr>
                <w:iCs/>
                <w:lang w:eastAsia="zh-CN"/>
              </w:rPr>
              <w:t xml:space="preserve">/UE to implement another scheme for that purpose that will also incur larger latency. </w:t>
            </w:r>
          </w:p>
        </w:tc>
      </w:tr>
    </w:tbl>
    <w:p w14:paraId="612614E3" w14:textId="77777777" w:rsidR="005109AC" w:rsidRDefault="005109AC"/>
    <w:p w14:paraId="0CFC38F0" w14:textId="77777777" w:rsidR="005109AC" w:rsidRDefault="005109AC"/>
    <w:p w14:paraId="4320F4F4" w14:textId="77777777" w:rsidR="005109AC" w:rsidRDefault="00D47185">
      <w:pPr>
        <w:rPr>
          <w:b/>
          <w:lang w:eastAsia="zh-CN"/>
        </w:rPr>
      </w:pPr>
      <w:r>
        <w:rPr>
          <w:b/>
          <w:lang w:eastAsia="zh-CN"/>
        </w:rPr>
        <w:t xml:space="preserve">Question 1-3: if Alt 2 is preferred, which triggering command for </w:t>
      </w:r>
      <w:proofErr w:type="spellStart"/>
      <w:r>
        <w:rPr>
          <w:b/>
          <w:lang w:eastAsia="zh-CN"/>
        </w:rPr>
        <w:t>SCell</w:t>
      </w:r>
      <w:proofErr w:type="spellEnd"/>
      <w:r>
        <w:rPr>
          <w:b/>
          <w:lang w:eastAsia="zh-CN"/>
        </w:rPr>
        <w:t xml:space="preserve"> activation/de-activation is preferable?</w:t>
      </w:r>
    </w:p>
    <w:p w14:paraId="6261FD18" w14:textId="77777777" w:rsidR="005109AC" w:rsidRDefault="005109AC">
      <w:pPr>
        <w:rPr>
          <w:lang w:eastAsia="zh-CN"/>
        </w:rPr>
      </w:pPr>
    </w:p>
    <w:p w14:paraId="6437745B" w14:textId="77777777"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7952708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77C3D1"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9FECF7" w14:textId="77777777" w:rsidR="005109AC" w:rsidRDefault="00D47185">
            <w:pPr>
              <w:spacing w:beforeLines="50" w:before="120"/>
              <w:rPr>
                <w:i/>
                <w:lang w:eastAsia="zh-CN"/>
              </w:rPr>
            </w:pPr>
            <w:r>
              <w:rPr>
                <w:i/>
                <w:lang w:eastAsia="zh-CN"/>
              </w:rPr>
              <w:t>View</w:t>
            </w:r>
          </w:p>
        </w:tc>
      </w:tr>
      <w:tr w:rsidR="005109AC" w14:paraId="400D3A9D" w14:textId="77777777">
        <w:tc>
          <w:tcPr>
            <w:tcW w:w="2113" w:type="dxa"/>
            <w:tcBorders>
              <w:top w:val="single" w:sz="4" w:space="0" w:color="auto"/>
              <w:left w:val="single" w:sz="4" w:space="0" w:color="auto"/>
              <w:bottom w:val="single" w:sz="4" w:space="0" w:color="auto"/>
              <w:right w:val="single" w:sz="4" w:space="0" w:color="auto"/>
            </w:tcBorders>
          </w:tcPr>
          <w:p w14:paraId="6AB30E94"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2433E92" w14:textId="77777777" w:rsidR="005109AC" w:rsidRDefault="00D47185">
            <w:pPr>
              <w:spacing w:beforeLines="50" w:before="120"/>
              <w:rPr>
                <w:rFonts w:eastAsia="MS Mincho"/>
                <w:iCs/>
                <w:lang w:eastAsia="ja-JP"/>
              </w:rPr>
            </w:pPr>
            <w:r>
              <w:rPr>
                <w:rFonts w:eastAsia="MS Mincho"/>
                <w:iCs/>
                <w:lang w:eastAsia="ja-JP"/>
              </w:rPr>
              <w:t>Alt.2.1.2</w:t>
            </w:r>
          </w:p>
          <w:p w14:paraId="18C45C14" w14:textId="77777777" w:rsidR="005109AC" w:rsidRDefault="00D47185">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14:paraId="5FF1D0BD" w14:textId="77777777">
        <w:tc>
          <w:tcPr>
            <w:tcW w:w="2113" w:type="dxa"/>
            <w:tcBorders>
              <w:top w:val="single" w:sz="4" w:space="0" w:color="auto"/>
              <w:left w:val="single" w:sz="4" w:space="0" w:color="auto"/>
              <w:bottom w:val="single" w:sz="4" w:space="0" w:color="auto"/>
              <w:right w:val="single" w:sz="4" w:space="0" w:color="auto"/>
            </w:tcBorders>
          </w:tcPr>
          <w:p w14:paraId="568E8096" w14:textId="77777777"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3E7D562" w14:textId="77777777" w:rsidR="005109AC" w:rsidRDefault="00D47185">
            <w:pPr>
              <w:spacing w:beforeLines="50" w:before="120"/>
              <w:jc w:val="left"/>
              <w:rPr>
                <w:rFonts w:eastAsiaTheme="minorEastAsia"/>
                <w:iCs/>
                <w:lang w:eastAsia="zh-CN"/>
              </w:rPr>
            </w:pPr>
            <w:r>
              <w:rPr>
                <w:rFonts w:eastAsiaTheme="minorEastAsia" w:hint="eastAsia"/>
                <w:iCs/>
                <w:lang w:eastAsia="zh-CN"/>
              </w:rPr>
              <w:t>Alt 2.1.1 is preferred</w:t>
            </w:r>
          </w:p>
        </w:tc>
      </w:tr>
      <w:tr w:rsidR="005109AC" w14:paraId="50F2A242" w14:textId="77777777">
        <w:tc>
          <w:tcPr>
            <w:tcW w:w="2113" w:type="dxa"/>
            <w:tcBorders>
              <w:top w:val="single" w:sz="4" w:space="0" w:color="auto"/>
              <w:left w:val="single" w:sz="4" w:space="0" w:color="auto"/>
              <w:bottom w:val="single" w:sz="4" w:space="0" w:color="auto"/>
              <w:right w:val="single" w:sz="4" w:space="0" w:color="auto"/>
            </w:tcBorders>
          </w:tcPr>
          <w:p w14:paraId="5AE1CF14" w14:textId="77777777"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23D22C1A" w14:textId="77777777" w:rsidR="005109AC" w:rsidRDefault="00D47185">
            <w:pPr>
              <w:spacing w:beforeLines="50" w:before="120"/>
              <w:rPr>
                <w:lang w:eastAsia="zh-CN"/>
              </w:rPr>
            </w:pPr>
            <w:r>
              <w:rPr>
                <w:lang w:eastAsia="zh-CN"/>
              </w:rPr>
              <w:t>Alt 2.1.1</w:t>
            </w:r>
          </w:p>
        </w:tc>
      </w:tr>
      <w:tr w:rsidR="005109AC" w14:paraId="08D6484E" w14:textId="77777777">
        <w:tc>
          <w:tcPr>
            <w:tcW w:w="2113" w:type="dxa"/>
            <w:tcBorders>
              <w:top w:val="single" w:sz="4" w:space="0" w:color="auto"/>
              <w:left w:val="single" w:sz="4" w:space="0" w:color="auto"/>
              <w:bottom w:val="single" w:sz="4" w:space="0" w:color="auto"/>
              <w:right w:val="single" w:sz="4" w:space="0" w:color="auto"/>
            </w:tcBorders>
          </w:tcPr>
          <w:p w14:paraId="07479C64" w14:textId="77777777" w:rsidR="005109AC" w:rsidRDefault="00D47185">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14756B5" w14:textId="77777777" w:rsidR="005109AC" w:rsidRDefault="00D47185">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5109AC" w14:paraId="2F8CEECA" w14:textId="77777777">
        <w:tc>
          <w:tcPr>
            <w:tcW w:w="2113" w:type="dxa"/>
            <w:tcBorders>
              <w:top w:val="single" w:sz="4" w:space="0" w:color="auto"/>
              <w:left w:val="single" w:sz="4" w:space="0" w:color="auto"/>
              <w:bottom w:val="single" w:sz="4" w:space="0" w:color="auto"/>
              <w:right w:val="single" w:sz="4" w:space="0" w:color="auto"/>
            </w:tcBorders>
          </w:tcPr>
          <w:p w14:paraId="1FA0970E" w14:textId="77777777" w:rsidR="005109AC" w:rsidRDefault="00D47185">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CFA8D5" w14:textId="77777777" w:rsidR="005109AC" w:rsidRDefault="00D47185">
            <w:pPr>
              <w:spacing w:beforeLines="50" w:before="120"/>
              <w:rPr>
                <w:iCs/>
                <w:lang w:eastAsia="zh-CN"/>
              </w:rPr>
            </w:pPr>
            <w:r>
              <w:rPr>
                <w:iCs/>
                <w:lang w:eastAsia="zh-CN"/>
              </w:rPr>
              <w:t xml:space="preserve">We do not see the need for new DCI for temporary RS, so we can first remove Alt 2.2. Alt 2.1.1 may be the same as the legacy design. </w:t>
            </w:r>
            <w:proofErr w:type="gramStart"/>
            <w:r>
              <w:rPr>
                <w:iCs/>
                <w:lang w:eastAsia="zh-CN"/>
              </w:rPr>
              <w:t>So</w:t>
            </w:r>
            <w:proofErr w:type="gramEnd"/>
            <w:r>
              <w:rPr>
                <w:iCs/>
                <w:lang w:eastAsia="zh-CN"/>
              </w:rPr>
              <w:t xml:space="preserve"> Alt 2.1.2 is the only choice. But as discussed, we do not support Alt 2.</w:t>
            </w:r>
          </w:p>
        </w:tc>
      </w:tr>
      <w:tr w:rsidR="005109AC" w14:paraId="311DCB97" w14:textId="77777777">
        <w:tc>
          <w:tcPr>
            <w:tcW w:w="2113" w:type="dxa"/>
            <w:tcBorders>
              <w:top w:val="single" w:sz="4" w:space="0" w:color="auto"/>
              <w:left w:val="single" w:sz="4" w:space="0" w:color="auto"/>
              <w:bottom w:val="single" w:sz="4" w:space="0" w:color="auto"/>
              <w:right w:val="single" w:sz="4" w:space="0" w:color="auto"/>
            </w:tcBorders>
          </w:tcPr>
          <w:p w14:paraId="4CB17527" w14:textId="77777777" w:rsidR="005109AC" w:rsidRDefault="00D47185">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4EE834BB" w14:textId="77777777" w:rsidR="005109AC" w:rsidRDefault="00D47185">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14:paraId="3D3BC26D" w14:textId="77777777" w:rsidR="005109AC" w:rsidRDefault="00D47185">
            <w:pPr>
              <w:spacing w:beforeLines="50" w:before="120"/>
              <w:rPr>
                <w:rFonts w:eastAsiaTheme="minorEastAsia"/>
                <w:iCs/>
                <w:lang w:eastAsia="zh-CN"/>
              </w:rPr>
            </w:pPr>
            <w:r>
              <w:rPr>
                <w:rFonts w:eastAsiaTheme="minorEastAsia"/>
                <w:iCs/>
                <w:lang w:eastAsia="zh-CN"/>
              </w:rPr>
              <w:t xml:space="preserve">Because a preconfigured list has been used to indicate limited combination of serving cells of A-TRS, its flexibility of indicating combination of </w:t>
            </w:r>
            <w:proofErr w:type="spellStart"/>
            <w:r>
              <w:rPr>
                <w:rFonts w:eastAsiaTheme="minorEastAsia"/>
                <w:iCs/>
                <w:lang w:eastAsia="zh-CN"/>
              </w:rPr>
              <w:t>SCell</w:t>
            </w:r>
            <w:proofErr w:type="spellEnd"/>
            <w:r>
              <w:rPr>
                <w:rFonts w:eastAsiaTheme="minorEastAsia"/>
                <w:iCs/>
                <w:lang w:eastAsia="zh-CN"/>
              </w:rPr>
              <w:t xml:space="preserve"> seems not as much as Rel-15/16 MAC-CE for </w:t>
            </w:r>
            <w:proofErr w:type="spellStart"/>
            <w:r>
              <w:rPr>
                <w:rFonts w:eastAsiaTheme="minorEastAsia"/>
                <w:iCs/>
                <w:lang w:eastAsia="zh-CN"/>
              </w:rPr>
              <w:t>SCell</w:t>
            </w:r>
            <w:proofErr w:type="spellEnd"/>
            <w:r>
              <w:rPr>
                <w:rFonts w:eastAsiaTheme="minorEastAsia"/>
                <w:iCs/>
                <w:lang w:eastAsia="zh-CN"/>
              </w:rPr>
              <w:t xml:space="preserve"> activation. An FFS for whether/how to get such flexibility is suggested.</w:t>
            </w:r>
          </w:p>
          <w:p w14:paraId="389E96EE" w14:textId="77777777" w:rsidR="005109AC" w:rsidRDefault="00D47185">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i/>
                <w:iCs/>
                <w:lang w:eastAsia="zh-CN"/>
              </w:rPr>
              <w:t xml:space="preserve">: If Alt2 is adopted, then </w:t>
            </w:r>
            <w:proofErr w:type="gramStart"/>
            <w:r>
              <w:rPr>
                <w:rFonts w:eastAsiaTheme="minorEastAsia"/>
                <w:i/>
                <w:iCs/>
                <w:lang w:eastAsia="zh-CN"/>
              </w:rPr>
              <w:t>down-select</w:t>
            </w:r>
            <w:proofErr w:type="gramEnd"/>
            <w:r>
              <w:rPr>
                <w:rFonts w:eastAsiaTheme="minorEastAsia"/>
                <w:i/>
                <w:iCs/>
                <w:lang w:eastAsia="zh-CN"/>
              </w:rPr>
              <w:t xml:space="preserve"> between Alt 2.1.1 and Alt 2.1.2</w:t>
            </w:r>
          </w:p>
          <w:p w14:paraId="3710FF4E" w14:textId="77777777" w:rsidR="005109AC" w:rsidRDefault="00D47185">
            <w:pPr>
              <w:numPr>
                <w:ilvl w:val="0"/>
                <w:numId w:val="10"/>
              </w:numPr>
              <w:adjustRightInd/>
              <w:spacing w:after="0"/>
              <w:rPr>
                <w:i/>
                <w:szCs w:val="20"/>
              </w:rPr>
            </w:pPr>
            <w:r>
              <w:rPr>
                <w:i/>
                <w:szCs w:val="20"/>
              </w:rPr>
              <w:t xml:space="preserve">Alt2: Triggering of temporary RS separately from </w:t>
            </w:r>
            <w:proofErr w:type="spellStart"/>
            <w:r>
              <w:rPr>
                <w:i/>
                <w:szCs w:val="20"/>
              </w:rPr>
              <w:t>SCell</w:t>
            </w:r>
            <w:proofErr w:type="spellEnd"/>
            <w:r>
              <w:rPr>
                <w:i/>
                <w:szCs w:val="20"/>
              </w:rPr>
              <w:t xml:space="preserve"> activation command is not precluded and both ‘separate’ triggers (examples below) and ‘integrated’ triggers (examples in Alt 1) are considered for </w:t>
            </w:r>
            <w:proofErr w:type="spellStart"/>
            <w:r>
              <w:rPr>
                <w:i/>
                <w:szCs w:val="20"/>
              </w:rPr>
              <w:t>SCell</w:t>
            </w:r>
            <w:proofErr w:type="spellEnd"/>
            <w:r>
              <w:rPr>
                <w:i/>
                <w:szCs w:val="20"/>
              </w:rPr>
              <w:t xml:space="preserve"> activation</w:t>
            </w:r>
          </w:p>
          <w:p w14:paraId="221F1AD2" w14:textId="77777777" w:rsidR="005109AC" w:rsidRDefault="00D47185">
            <w:pPr>
              <w:numPr>
                <w:ilvl w:val="1"/>
                <w:numId w:val="10"/>
              </w:numPr>
              <w:tabs>
                <w:tab w:val="left" w:pos="900"/>
              </w:tabs>
              <w:adjustRightInd/>
              <w:spacing w:line="276" w:lineRule="auto"/>
              <w:ind w:left="697" w:hanging="357"/>
              <w:rPr>
                <w:i/>
                <w:szCs w:val="20"/>
              </w:rPr>
            </w:pPr>
            <w:r>
              <w:rPr>
                <w:i/>
                <w:szCs w:val="20"/>
              </w:rPr>
              <w:t xml:space="preserve">Alt 2.1: Rel-15/16 </w:t>
            </w:r>
            <w:proofErr w:type="spellStart"/>
            <w:r>
              <w:rPr>
                <w:i/>
                <w:szCs w:val="20"/>
              </w:rPr>
              <w:t>SCell</w:t>
            </w:r>
            <w:proofErr w:type="spellEnd"/>
            <w:r>
              <w:rPr>
                <w:i/>
                <w:szCs w:val="20"/>
              </w:rPr>
              <w:t xml:space="preserve"> activation MAC-CE and Rel-15/16 DCI triggering</w:t>
            </w:r>
            <w:r>
              <w:rPr>
                <w:i/>
                <w:color w:val="FF0000"/>
                <w:szCs w:val="20"/>
              </w:rPr>
              <w:t xml:space="preserve"> for A-TRS</w:t>
            </w:r>
          </w:p>
          <w:p w14:paraId="1E54A8B5" w14:textId="77777777" w:rsidR="005109AC" w:rsidRDefault="00D47185">
            <w:pPr>
              <w:numPr>
                <w:ilvl w:val="2"/>
                <w:numId w:val="10"/>
              </w:numPr>
              <w:tabs>
                <w:tab w:val="left" w:pos="900"/>
              </w:tabs>
              <w:adjustRightInd/>
              <w:spacing w:line="276" w:lineRule="auto"/>
              <w:ind w:left="924" w:hanging="357"/>
              <w:rPr>
                <w:i/>
                <w:szCs w:val="20"/>
              </w:rPr>
            </w:pPr>
            <w:r>
              <w:rPr>
                <w:i/>
                <w:szCs w:val="20"/>
              </w:rPr>
              <w:t xml:space="preserve">Alt 2.1.1: No NW restriction on slot n+m1 receiving trigger of temporary RS where n is the slot carrying the </w:t>
            </w:r>
            <w:proofErr w:type="spellStart"/>
            <w:r>
              <w:rPr>
                <w:i/>
                <w:szCs w:val="20"/>
              </w:rPr>
              <w:t>SCell</w:t>
            </w:r>
            <w:proofErr w:type="spellEnd"/>
            <w:r>
              <w:rPr>
                <w:i/>
                <w:szCs w:val="20"/>
              </w:rPr>
              <w:t xml:space="preserve"> activation </w:t>
            </w:r>
            <w:proofErr w:type="gramStart"/>
            <w:r>
              <w:rPr>
                <w:i/>
                <w:szCs w:val="20"/>
              </w:rPr>
              <w:lastRenderedPageBreak/>
              <w:t>command;</w:t>
            </w:r>
            <w:proofErr w:type="gramEnd"/>
          </w:p>
          <w:p w14:paraId="30D8E6FF" w14:textId="77777777" w:rsidR="005109AC" w:rsidRDefault="00D47185">
            <w:pPr>
              <w:numPr>
                <w:ilvl w:val="2"/>
                <w:numId w:val="10"/>
              </w:numPr>
              <w:tabs>
                <w:tab w:val="left" w:pos="900"/>
              </w:tabs>
              <w:adjustRightInd/>
              <w:spacing w:line="276" w:lineRule="auto"/>
              <w:ind w:left="924" w:hanging="357"/>
              <w:rPr>
                <w:i/>
                <w:szCs w:val="20"/>
              </w:rPr>
            </w:pPr>
            <w:r>
              <w:rPr>
                <w:i/>
                <w:szCs w:val="20"/>
              </w:rPr>
              <w:t xml:space="preserve">Alt 2.1.2: NW restriction on slot n+m1 receiving trigger of temporary RS where n is the slot carrying the </w:t>
            </w:r>
            <w:proofErr w:type="spellStart"/>
            <w:r>
              <w:rPr>
                <w:i/>
                <w:szCs w:val="20"/>
              </w:rPr>
              <w:t>SCell</w:t>
            </w:r>
            <w:proofErr w:type="spellEnd"/>
            <w:r>
              <w:rPr>
                <w:i/>
                <w:szCs w:val="20"/>
              </w:rPr>
              <w:t xml:space="preserve"> activation command, and m1 is no earlier than [k1 + 3ms + 1</w:t>
            </w:r>
            <w:proofErr w:type="gramStart"/>
            <w:r>
              <w:rPr>
                <w:i/>
                <w:szCs w:val="20"/>
              </w:rPr>
              <w:t>];</w:t>
            </w:r>
            <w:proofErr w:type="gramEnd"/>
          </w:p>
          <w:p w14:paraId="0C2283CE" w14:textId="77777777"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w:t>
            </w:r>
            <w:proofErr w:type="spellStart"/>
            <w:r>
              <w:rPr>
                <w:i/>
                <w:color w:val="FF0000"/>
                <w:szCs w:val="20"/>
              </w:rPr>
              <w:t>SCells</w:t>
            </w:r>
            <w:proofErr w:type="spellEnd"/>
            <w:r>
              <w:rPr>
                <w:i/>
                <w:color w:val="FF0000"/>
                <w:szCs w:val="20"/>
              </w:rPr>
              <w:t xml:space="preserve"> with existing A-TRS trigging for temporary RS </w:t>
            </w:r>
          </w:p>
          <w:p w14:paraId="23272E09" w14:textId="77777777" w:rsidR="005109AC" w:rsidRDefault="005109AC">
            <w:pPr>
              <w:spacing w:beforeLines="50" w:before="120"/>
              <w:rPr>
                <w:rFonts w:eastAsiaTheme="minorEastAsia"/>
                <w:iCs/>
                <w:lang w:eastAsia="zh-CN"/>
              </w:rPr>
            </w:pPr>
          </w:p>
        </w:tc>
      </w:tr>
      <w:tr w:rsidR="005109AC" w14:paraId="08813943" w14:textId="77777777">
        <w:tc>
          <w:tcPr>
            <w:tcW w:w="2113" w:type="dxa"/>
            <w:tcBorders>
              <w:top w:val="single" w:sz="4" w:space="0" w:color="auto"/>
              <w:left w:val="single" w:sz="4" w:space="0" w:color="auto"/>
              <w:bottom w:val="single" w:sz="4" w:space="0" w:color="auto"/>
              <w:right w:val="single" w:sz="4" w:space="0" w:color="auto"/>
            </w:tcBorders>
          </w:tcPr>
          <w:p w14:paraId="5F181BCC" w14:textId="77777777" w:rsidR="005109AC" w:rsidRDefault="00D47185">
            <w:pPr>
              <w:spacing w:beforeLines="50" w:before="120"/>
              <w:rPr>
                <w:rFonts w:eastAsia="MS Mincho"/>
                <w:lang w:eastAsia="ja-JP"/>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3AEF46F0" w14:textId="77777777" w:rsidR="005109AC" w:rsidRDefault="00D47185">
            <w:pPr>
              <w:spacing w:beforeLines="50" w:before="120"/>
              <w:rPr>
                <w:rFonts w:eastAsia="MS Mincho"/>
                <w:iCs/>
                <w:lang w:eastAsia="ja-JP"/>
              </w:rPr>
            </w:pPr>
            <w:r>
              <w:rPr>
                <w:rFonts w:eastAsia="MS Mincho"/>
                <w:iCs/>
                <w:lang w:eastAsia="ja-JP"/>
              </w:rPr>
              <w:t>Alt. 2.1.1</w:t>
            </w:r>
          </w:p>
        </w:tc>
      </w:tr>
      <w:tr w:rsidR="005109AC" w14:paraId="42C1CF20" w14:textId="77777777">
        <w:tc>
          <w:tcPr>
            <w:tcW w:w="2113" w:type="dxa"/>
            <w:tcBorders>
              <w:top w:val="single" w:sz="4" w:space="0" w:color="auto"/>
              <w:left w:val="single" w:sz="4" w:space="0" w:color="auto"/>
              <w:bottom w:val="single" w:sz="4" w:space="0" w:color="auto"/>
              <w:right w:val="single" w:sz="4" w:space="0" w:color="auto"/>
            </w:tcBorders>
          </w:tcPr>
          <w:p w14:paraId="607E6B2C" w14:textId="77777777" w:rsidR="005109AC" w:rsidRDefault="005109AC">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6CE25AC9" w14:textId="77777777" w:rsidR="005109AC" w:rsidRDefault="005109AC">
            <w:pPr>
              <w:spacing w:beforeLines="50" w:before="120"/>
              <w:rPr>
                <w:rFonts w:eastAsia="Malgun Gothic"/>
                <w:lang w:eastAsia="ko-KR"/>
              </w:rPr>
            </w:pPr>
          </w:p>
        </w:tc>
      </w:tr>
      <w:tr w:rsidR="005109AC" w14:paraId="3F537DED" w14:textId="77777777">
        <w:tc>
          <w:tcPr>
            <w:tcW w:w="2113" w:type="dxa"/>
          </w:tcPr>
          <w:p w14:paraId="2033CD14" w14:textId="77777777" w:rsidR="005109AC" w:rsidRDefault="005109AC">
            <w:pPr>
              <w:spacing w:beforeLines="50" w:before="120"/>
              <w:rPr>
                <w:rFonts w:eastAsia="MS Mincho"/>
                <w:lang w:eastAsia="ja-JP"/>
              </w:rPr>
            </w:pPr>
          </w:p>
        </w:tc>
        <w:tc>
          <w:tcPr>
            <w:tcW w:w="7194" w:type="dxa"/>
          </w:tcPr>
          <w:p w14:paraId="7E4F328E" w14:textId="77777777" w:rsidR="005109AC" w:rsidRDefault="005109AC">
            <w:pPr>
              <w:spacing w:beforeLines="50" w:before="120"/>
              <w:rPr>
                <w:rFonts w:eastAsia="MS Mincho"/>
                <w:lang w:eastAsia="ja-JP"/>
              </w:rPr>
            </w:pPr>
          </w:p>
        </w:tc>
      </w:tr>
      <w:tr w:rsidR="005109AC" w14:paraId="09C36F4A" w14:textId="77777777">
        <w:tc>
          <w:tcPr>
            <w:tcW w:w="2113" w:type="dxa"/>
          </w:tcPr>
          <w:p w14:paraId="0112CF2F" w14:textId="77777777" w:rsidR="005109AC" w:rsidRDefault="005109AC">
            <w:pPr>
              <w:spacing w:beforeLines="50" w:before="120"/>
              <w:rPr>
                <w:rFonts w:eastAsia="Malgun Gothic"/>
                <w:lang w:eastAsia="ko-KR"/>
              </w:rPr>
            </w:pPr>
          </w:p>
        </w:tc>
        <w:tc>
          <w:tcPr>
            <w:tcW w:w="7194" w:type="dxa"/>
          </w:tcPr>
          <w:p w14:paraId="49A2E8A2" w14:textId="77777777" w:rsidR="005109AC" w:rsidRDefault="005109AC">
            <w:pPr>
              <w:spacing w:beforeLines="50" w:before="120"/>
              <w:rPr>
                <w:lang w:eastAsia="ko-KR"/>
              </w:rPr>
            </w:pPr>
          </w:p>
        </w:tc>
      </w:tr>
    </w:tbl>
    <w:p w14:paraId="2991200F" w14:textId="77777777" w:rsidR="005109AC" w:rsidRDefault="005109AC">
      <w:pPr>
        <w:ind w:leftChars="100" w:left="220"/>
      </w:pPr>
    </w:p>
    <w:p w14:paraId="3F879F70" w14:textId="77777777" w:rsidR="005109AC" w:rsidRDefault="00D47185">
      <w:pPr>
        <w:ind w:leftChars="100" w:left="220"/>
        <w:rPr>
          <w:lang w:eastAsia="zh-CN"/>
        </w:rPr>
      </w:pPr>
      <w:r>
        <w:rPr>
          <w:lang w:eastAsia="zh-CN"/>
        </w:rPr>
        <w:t>With above summary, a potential proposal is,</w:t>
      </w:r>
    </w:p>
    <w:p w14:paraId="50FC6A2C" w14:textId="77777777" w:rsidR="005109AC" w:rsidRDefault="00D47185">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b/>
          <w:i/>
          <w:iCs/>
          <w:lang w:eastAsia="zh-CN"/>
        </w:rPr>
        <w:t xml:space="preserve"> 1-3</w:t>
      </w:r>
      <w:r>
        <w:rPr>
          <w:rFonts w:eastAsiaTheme="minorEastAsia"/>
          <w:i/>
          <w:iCs/>
          <w:lang w:eastAsia="zh-CN"/>
        </w:rPr>
        <w:t xml:space="preserve">: If Alt2 is adopted, then </w:t>
      </w:r>
      <w:proofErr w:type="gramStart"/>
      <w:r>
        <w:rPr>
          <w:rFonts w:eastAsiaTheme="minorEastAsia"/>
          <w:i/>
          <w:iCs/>
          <w:lang w:eastAsia="zh-CN"/>
        </w:rPr>
        <w:t>down-select</w:t>
      </w:r>
      <w:proofErr w:type="gramEnd"/>
      <w:r>
        <w:rPr>
          <w:rFonts w:eastAsiaTheme="minorEastAsia"/>
          <w:i/>
          <w:iCs/>
          <w:lang w:eastAsia="zh-CN"/>
        </w:rPr>
        <w:t xml:space="preserve"> between Alt 2.1.1 and Alt 2.1.2</w:t>
      </w:r>
    </w:p>
    <w:p w14:paraId="7E81F5B1" w14:textId="77777777" w:rsidR="005109AC" w:rsidRDefault="00D47185">
      <w:pPr>
        <w:numPr>
          <w:ilvl w:val="0"/>
          <w:numId w:val="10"/>
        </w:numPr>
        <w:adjustRightInd/>
        <w:spacing w:after="0"/>
        <w:rPr>
          <w:i/>
          <w:szCs w:val="20"/>
        </w:rPr>
      </w:pPr>
      <w:r>
        <w:rPr>
          <w:i/>
          <w:szCs w:val="20"/>
        </w:rPr>
        <w:t xml:space="preserve">Alt2: Triggering of temporary RS separately from </w:t>
      </w:r>
      <w:proofErr w:type="spellStart"/>
      <w:r>
        <w:rPr>
          <w:i/>
          <w:szCs w:val="20"/>
        </w:rPr>
        <w:t>SCell</w:t>
      </w:r>
      <w:proofErr w:type="spellEnd"/>
      <w:r>
        <w:rPr>
          <w:i/>
          <w:szCs w:val="20"/>
        </w:rPr>
        <w:t xml:space="preserve"> activation command is not precluded and both ‘separate’ triggers (examples below) and ‘integrated’ triggers (examples in Alt 1) are considered for </w:t>
      </w:r>
      <w:proofErr w:type="spellStart"/>
      <w:r>
        <w:rPr>
          <w:i/>
          <w:szCs w:val="20"/>
        </w:rPr>
        <w:t>SCell</w:t>
      </w:r>
      <w:proofErr w:type="spellEnd"/>
      <w:r>
        <w:rPr>
          <w:i/>
          <w:szCs w:val="20"/>
        </w:rPr>
        <w:t xml:space="preserve"> activation</w:t>
      </w:r>
    </w:p>
    <w:p w14:paraId="5ABB9417" w14:textId="77777777" w:rsidR="005109AC" w:rsidRDefault="00D47185">
      <w:pPr>
        <w:numPr>
          <w:ilvl w:val="1"/>
          <w:numId w:val="10"/>
        </w:numPr>
        <w:tabs>
          <w:tab w:val="left" w:pos="900"/>
        </w:tabs>
        <w:adjustRightInd/>
        <w:spacing w:line="276" w:lineRule="auto"/>
        <w:ind w:left="697" w:hanging="357"/>
        <w:rPr>
          <w:i/>
          <w:szCs w:val="20"/>
        </w:rPr>
      </w:pPr>
      <w:r>
        <w:rPr>
          <w:i/>
          <w:szCs w:val="20"/>
        </w:rPr>
        <w:t xml:space="preserve">Alt 2.1: Rel-15/16 </w:t>
      </w:r>
      <w:proofErr w:type="spellStart"/>
      <w:r>
        <w:rPr>
          <w:i/>
          <w:szCs w:val="20"/>
        </w:rPr>
        <w:t>SCell</w:t>
      </w:r>
      <w:proofErr w:type="spellEnd"/>
      <w:r>
        <w:rPr>
          <w:i/>
          <w:szCs w:val="20"/>
        </w:rPr>
        <w:t xml:space="preserve"> activation MAC-CE and Rel-15/16 DCI triggering</w:t>
      </w:r>
      <w:r>
        <w:rPr>
          <w:i/>
          <w:color w:val="FF0000"/>
          <w:szCs w:val="20"/>
        </w:rPr>
        <w:t xml:space="preserve"> for A-TRS</w:t>
      </w:r>
    </w:p>
    <w:p w14:paraId="692D1BE2" w14:textId="77777777" w:rsidR="005109AC" w:rsidRDefault="00D47185">
      <w:pPr>
        <w:numPr>
          <w:ilvl w:val="2"/>
          <w:numId w:val="10"/>
        </w:numPr>
        <w:tabs>
          <w:tab w:val="left" w:pos="900"/>
        </w:tabs>
        <w:adjustRightInd/>
        <w:spacing w:line="276" w:lineRule="auto"/>
        <w:ind w:left="924" w:hanging="357"/>
        <w:rPr>
          <w:i/>
          <w:szCs w:val="20"/>
        </w:rPr>
      </w:pPr>
      <w:r>
        <w:rPr>
          <w:i/>
          <w:szCs w:val="20"/>
        </w:rPr>
        <w:t xml:space="preserve">Alt 2.1.1: No NW restriction on slot n+m1 receiving trigger of temporary RS where n is the slot carrying the </w:t>
      </w:r>
      <w:proofErr w:type="spellStart"/>
      <w:r>
        <w:rPr>
          <w:i/>
          <w:szCs w:val="20"/>
        </w:rPr>
        <w:t>SCell</w:t>
      </w:r>
      <w:proofErr w:type="spellEnd"/>
      <w:r>
        <w:rPr>
          <w:i/>
          <w:szCs w:val="20"/>
        </w:rPr>
        <w:t xml:space="preserve"> activation </w:t>
      </w:r>
      <w:proofErr w:type="gramStart"/>
      <w:r>
        <w:rPr>
          <w:i/>
          <w:szCs w:val="20"/>
        </w:rPr>
        <w:t>command;</w:t>
      </w:r>
      <w:proofErr w:type="gramEnd"/>
    </w:p>
    <w:p w14:paraId="02938BAA" w14:textId="77777777" w:rsidR="005109AC" w:rsidRDefault="00D47185">
      <w:pPr>
        <w:numPr>
          <w:ilvl w:val="2"/>
          <w:numId w:val="10"/>
        </w:numPr>
        <w:tabs>
          <w:tab w:val="left" w:pos="900"/>
        </w:tabs>
        <w:adjustRightInd/>
        <w:spacing w:line="276" w:lineRule="auto"/>
        <w:ind w:left="924" w:hanging="357"/>
        <w:rPr>
          <w:i/>
          <w:szCs w:val="20"/>
        </w:rPr>
      </w:pPr>
      <w:r>
        <w:rPr>
          <w:i/>
          <w:szCs w:val="20"/>
        </w:rPr>
        <w:t xml:space="preserve">Alt 2.1.2: NW restriction on slot n+m1 receiving trigger of temporary RS where n is the slot carrying the </w:t>
      </w:r>
      <w:proofErr w:type="spellStart"/>
      <w:r>
        <w:rPr>
          <w:i/>
          <w:szCs w:val="20"/>
        </w:rPr>
        <w:t>SCell</w:t>
      </w:r>
      <w:proofErr w:type="spellEnd"/>
      <w:r>
        <w:rPr>
          <w:i/>
          <w:szCs w:val="20"/>
        </w:rPr>
        <w:t xml:space="preserve"> activation command, and m1 is no earlier than [k1 + 3ms + 1</w:t>
      </w:r>
      <w:proofErr w:type="gramStart"/>
      <w:r>
        <w:rPr>
          <w:i/>
          <w:szCs w:val="20"/>
        </w:rPr>
        <w:t>];</w:t>
      </w:r>
      <w:proofErr w:type="gramEnd"/>
    </w:p>
    <w:p w14:paraId="7161B513" w14:textId="77777777"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w:t>
      </w:r>
      <w:proofErr w:type="spellStart"/>
      <w:r>
        <w:rPr>
          <w:i/>
          <w:color w:val="FF0000"/>
          <w:szCs w:val="20"/>
        </w:rPr>
        <w:t>SCells</w:t>
      </w:r>
      <w:proofErr w:type="spellEnd"/>
      <w:r>
        <w:rPr>
          <w:i/>
          <w:color w:val="FF0000"/>
          <w:szCs w:val="20"/>
        </w:rPr>
        <w:t xml:space="preserve"> with existing A-TRS trigging for temporary RS </w:t>
      </w:r>
    </w:p>
    <w:p w14:paraId="4C6C7C36" w14:textId="77777777" w:rsidR="005109AC" w:rsidRDefault="005109AC"/>
    <w:p w14:paraId="78E5FA28" w14:textId="77777777"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14:paraId="33058DB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BAC8DE"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B8BBB2" w14:textId="77777777" w:rsidR="005109AC" w:rsidRDefault="00D47185">
            <w:pPr>
              <w:spacing w:beforeLines="50" w:before="120"/>
              <w:rPr>
                <w:i/>
                <w:lang w:eastAsia="zh-CN"/>
              </w:rPr>
            </w:pPr>
            <w:r>
              <w:rPr>
                <w:i/>
                <w:lang w:eastAsia="zh-CN"/>
              </w:rPr>
              <w:t>View</w:t>
            </w:r>
          </w:p>
        </w:tc>
      </w:tr>
      <w:tr w:rsidR="005109AC" w14:paraId="043E548C" w14:textId="77777777">
        <w:tc>
          <w:tcPr>
            <w:tcW w:w="2113" w:type="dxa"/>
            <w:tcBorders>
              <w:top w:val="single" w:sz="4" w:space="0" w:color="auto"/>
              <w:left w:val="single" w:sz="4" w:space="0" w:color="auto"/>
              <w:bottom w:val="single" w:sz="4" w:space="0" w:color="auto"/>
              <w:right w:val="single" w:sz="4" w:space="0" w:color="auto"/>
            </w:tcBorders>
          </w:tcPr>
          <w:p w14:paraId="771A1DE9" w14:textId="77777777" w:rsidR="005109AC" w:rsidRDefault="00D47185">
            <w:pPr>
              <w:spacing w:beforeLines="50" w:before="120"/>
              <w:rPr>
                <w:iCs/>
                <w:lang w:eastAsia="zh-CN"/>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FA6696" w14:textId="77777777" w:rsidR="005109AC" w:rsidRDefault="00D47185">
            <w:pPr>
              <w:spacing w:beforeLines="50" w:before="120"/>
              <w:jc w:val="left"/>
              <w:rPr>
                <w:iCs/>
                <w:lang w:eastAsia="zh-CN"/>
              </w:rPr>
            </w:pPr>
            <w:r>
              <w:rPr>
                <w:rFonts w:eastAsia="MS Mincho"/>
                <w:iCs/>
                <w:lang w:eastAsia="ja-JP"/>
              </w:rPr>
              <w:t xml:space="preserve">Alt 2.2 should be kept. From our perspective, it is basically same as Alt 1.1.3 without NW restriction. </w:t>
            </w:r>
          </w:p>
        </w:tc>
      </w:tr>
      <w:tr w:rsidR="005109AC" w14:paraId="516CE9F3" w14:textId="77777777">
        <w:tc>
          <w:tcPr>
            <w:tcW w:w="2113" w:type="dxa"/>
            <w:tcBorders>
              <w:top w:val="single" w:sz="4" w:space="0" w:color="auto"/>
              <w:left w:val="single" w:sz="4" w:space="0" w:color="auto"/>
              <w:bottom w:val="single" w:sz="4" w:space="0" w:color="auto"/>
              <w:right w:val="single" w:sz="4" w:space="0" w:color="auto"/>
            </w:tcBorders>
          </w:tcPr>
          <w:p w14:paraId="663E4058" w14:textId="77777777"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3766BA" w14:textId="77777777" w:rsidR="005109AC" w:rsidRDefault="005109AC">
            <w:pPr>
              <w:spacing w:beforeLines="50" w:before="120"/>
              <w:rPr>
                <w:lang w:eastAsia="zh-CN"/>
              </w:rPr>
            </w:pPr>
          </w:p>
        </w:tc>
      </w:tr>
      <w:tr w:rsidR="005109AC" w14:paraId="210E9621" w14:textId="77777777">
        <w:tc>
          <w:tcPr>
            <w:tcW w:w="2113" w:type="dxa"/>
            <w:tcBorders>
              <w:top w:val="single" w:sz="4" w:space="0" w:color="auto"/>
              <w:left w:val="single" w:sz="4" w:space="0" w:color="auto"/>
              <w:bottom w:val="single" w:sz="4" w:space="0" w:color="auto"/>
              <w:right w:val="single" w:sz="4" w:space="0" w:color="auto"/>
            </w:tcBorders>
          </w:tcPr>
          <w:p w14:paraId="5A57FD32" w14:textId="77777777"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C9952E8" w14:textId="77777777" w:rsidR="005109AC" w:rsidRDefault="005109AC">
            <w:pPr>
              <w:spacing w:beforeLines="50" w:before="120"/>
              <w:rPr>
                <w:lang w:eastAsia="zh-CN"/>
              </w:rPr>
            </w:pPr>
          </w:p>
        </w:tc>
      </w:tr>
      <w:tr w:rsidR="005109AC" w14:paraId="59A94298" w14:textId="77777777">
        <w:tc>
          <w:tcPr>
            <w:tcW w:w="2113" w:type="dxa"/>
            <w:tcBorders>
              <w:top w:val="single" w:sz="4" w:space="0" w:color="auto"/>
              <w:left w:val="single" w:sz="4" w:space="0" w:color="auto"/>
              <w:bottom w:val="single" w:sz="4" w:space="0" w:color="auto"/>
              <w:right w:val="single" w:sz="4" w:space="0" w:color="auto"/>
            </w:tcBorders>
          </w:tcPr>
          <w:p w14:paraId="47A22F9A" w14:textId="77777777"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40908F4" w14:textId="77777777" w:rsidR="005109AC" w:rsidRDefault="005109AC">
            <w:pPr>
              <w:spacing w:beforeLines="50" w:before="120"/>
              <w:rPr>
                <w:iCs/>
                <w:lang w:eastAsia="zh-CN"/>
              </w:rPr>
            </w:pPr>
          </w:p>
        </w:tc>
      </w:tr>
    </w:tbl>
    <w:p w14:paraId="4D6CA5C6" w14:textId="77777777" w:rsidR="005109AC" w:rsidRDefault="005109AC"/>
    <w:p w14:paraId="5C206DA0" w14:textId="77777777" w:rsidR="005109AC" w:rsidRDefault="005109AC">
      <w:pPr>
        <w:ind w:leftChars="100" w:left="220"/>
      </w:pPr>
    </w:p>
    <w:p w14:paraId="631A8504" w14:textId="77777777" w:rsidR="005109AC" w:rsidRDefault="00D47185">
      <w:pPr>
        <w:pStyle w:val="Heading2"/>
        <w:rPr>
          <w:lang w:eastAsia="zh-CN"/>
        </w:rPr>
      </w:pPr>
      <w:proofErr w:type="spellStart"/>
      <w:r>
        <w:rPr>
          <w:lang w:eastAsia="zh-CN"/>
        </w:rPr>
        <w:lastRenderedPageBreak/>
        <w:t>T</w:t>
      </w:r>
      <w:r>
        <w:rPr>
          <w:vertAlign w:val="subscript"/>
          <w:lang w:eastAsia="zh-CN"/>
        </w:rPr>
        <w:t>activation</w:t>
      </w:r>
      <w:proofErr w:type="spellEnd"/>
      <w:r>
        <w:rPr>
          <w:lang w:eastAsia="zh-CN"/>
        </w:rPr>
        <w:t xml:space="preserve"> reduction</w:t>
      </w:r>
    </w:p>
    <w:p w14:paraId="0B6DC7E4" w14:textId="77777777" w:rsidR="005109AC" w:rsidRDefault="00D47185">
      <w:pPr>
        <w:pStyle w:val="Heading3"/>
        <w:rPr>
          <w:lang w:eastAsia="zh-CN"/>
        </w:rPr>
      </w:pPr>
      <w:r>
        <w:rPr>
          <w:lang w:eastAsia="zh-CN"/>
        </w:rPr>
        <w:t>Temporary-RS based</w:t>
      </w:r>
    </w:p>
    <w:p w14:paraId="0D9A3CB7" w14:textId="77777777" w:rsidR="005109AC" w:rsidRDefault="00D47185">
      <w:pPr>
        <w:pStyle w:val="Heading4"/>
        <w:rPr>
          <w:lang w:eastAsia="ja-JP"/>
        </w:rPr>
      </w:pPr>
      <w:r>
        <w:rPr>
          <w:lang w:eastAsia="ja-JP"/>
        </w:rPr>
        <w:t>Issue-2: Time-domain property of TRS</w:t>
      </w:r>
    </w:p>
    <w:p w14:paraId="7117E582" w14:textId="77777777" w:rsidR="005109AC" w:rsidRDefault="00D47185">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14:paraId="3CCCB2CC" w14:textId="77777777" w:rsidR="005109AC" w:rsidRDefault="00D47185">
      <w:pPr>
        <w:pStyle w:val="ListParagraph"/>
        <w:numPr>
          <w:ilvl w:val="0"/>
          <w:numId w:val="2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2.1</w:t>
      </w:r>
      <w:r>
        <w:rPr>
          <w:rFonts w:ascii="Times New Roman" w:hAnsi="Times New Roman"/>
          <w:sz w:val="22"/>
          <w:szCs w:val="22"/>
          <w:lang w:eastAsia="zh-CN"/>
        </w:rPr>
        <w:t xml:space="preserve"> Aperiodic TRS [6][8][13][14][15]</w:t>
      </w:r>
    </w:p>
    <w:p w14:paraId="13F41EA5" w14:textId="77777777" w:rsidR="005109AC" w:rsidRDefault="00D47185">
      <w:pPr>
        <w:pStyle w:val="ListParagraph"/>
        <w:numPr>
          <w:ilvl w:val="0"/>
          <w:numId w:val="2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2.2</w:t>
      </w:r>
      <w:r>
        <w:rPr>
          <w:rFonts w:ascii="Times New Roman" w:hAnsi="Times New Roman"/>
          <w:sz w:val="22"/>
          <w:szCs w:val="22"/>
          <w:lang w:eastAsia="zh-CN"/>
        </w:rPr>
        <w:t xml:space="preserve"> Periodic TRS [15]</w:t>
      </w:r>
    </w:p>
    <w:p w14:paraId="17484DF3" w14:textId="77777777" w:rsidR="005109AC" w:rsidRDefault="00D47185">
      <w:pPr>
        <w:pStyle w:val="ListParagraph"/>
        <w:numPr>
          <w:ilvl w:val="0"/>
          <w:numId w:val="2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2.3</w:t>
      </w:r>
      <w:r>
        <w:rPr>
          <w:rFonts w:ascii="Times New Roman" w:hAnsi="Times New Roman"/>
          <w:sz w:val="22"/>
          <w:szCs w:val="22"/>
          <w:lang w:eastAsia="zh-CN"/>
        </w:rPr>
        <w:t xml:space="preserve"> Semi-persistent TRS [6]</w:t>
      </w:r>
    </w:p>
    <w:p w14:paraId="4BE32AFC" w14:textId="77777777" w:rsidR="005109AC" w:rsidRDefault="005109AC">
      <w:pPr>
        <w:rPr>
          <w:rFonts w:eastAsia="MS Mincho"/>
          <w:lang w:eastAsia="ja-JP"/>
        </w:rPr>
      </w:pPr>
    </w:p>
    <w:p w14:paraId="64F4D8DD" w14:textId="77777777" w:rsidR="005109AC" w:rsidRDefault="00D47185">
      <w:pPr>
        <w:rPr>
          <w:rFonts w:eastAsiaTheme="minorEastAsia"/>
          <w:b/>
          <w:lang w:eastAsia="zh-CN"/>
        </w:rPr>
      </w:pPr>
      <w:r>
        <w:rPr>
          <w:rFonts w:eastAsiaTheme="minorEastAsia"/>
          <w:b/>
          <w:lang w:eastAsia="zh-CN"/>
        </w:rPr>
        <w:t xml:space="preserve">Question 2: Which TRS above should be selected as the temporary RS?  Your views on benefit/gain, specification impact, implementation complexity </w:t>
      </w:r>
      <w:proofErr w:type="gramStart"/>
      <w:r>
        <w:rPr>
          <w:rFonts w:eastAsiaTheme="minorEastAsia"/>
          <w:b/>
          <w:lang w:eastAsia="zh-CN"/>
        </w:rPr>
        <w:t>are</w:t>
      </w:r>
      <w:proofErr w:type="gramEnd"/>
      <w:r>
        <w:rPr>
          <w:rFonts w:eastAsiaTheme="minorEastAsia"/>
          <w:b/>
          <w:lang w:eastAsia="zh-CN"/>
        </w:rPr>
        <w:t xml:space="preserve"> encouraged.</w:t>
      </w:r>
    </w:p>
    <w:p w14:paraId="203095E4" w14:textId="77777777" w:rsidR="005109AC" w:rsidRDefault="005109AC">
      <w:pPr>
        <w:rPr>
          <w:rFonts w:eastAsiaTheme="minorEastAsia"/>
          <w:lang w:eastAsia="zh-CN"/>
        </w:rPr>
      </w:pPr>
    </w:p>
    <w:p w14:paraId="02F30C1F" w14:textId="77777777"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05A4D1C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24AEE5"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56526C" w14:textId="77777777" w:rsidR="005109AC" w:rsidRDefault="00D47185">
            <w:pPr>
              <w:spacing w:beforeLines="50" w:before="120"/>
              <w:rPr>
                <w:i/>
                <w:lang w:eastAsia="zh-CN"/>
              </w:rPr>
            </w:pPr>
            <w:r>
              <w:rPr>
                <w:i/>
                <w:lang w:eastAsia="zh-CN"/>
              </w:rPr>
              <w:t>View</w:t>
            </w:r>
          </w:p>
        </w:tc>
      </w:tr>
      <w:tr w:rsidR="005109AC" w14:paraId="5BE3DF86" w14:textId="77777777">
        <w:tc>
          <w:tcPr>
            <w:tcW w:w="2113" w:type="dxa"/>
            <w:tcBorders>
              <w:top w:val="single" w:sz="4" w:space="0" w:color="auto"/>
              <w:left w:val="single" w:sz="4" w:space="0" w:color="auto"/>
              <w:bottom w:val="single" w:sz="4" w:space="0" w:color="auto"/>
              <w:right w:val="single" w:sz="4" w:space="0" w:color="auto"/>
            </w:tcBorders>
          </w:tcPr>
          <w:p w14:paraId="1F1173C6"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B9345A6" w14:textId="77777777" w:rsidR="005109AC" w:rsidRDefault="00D47185">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5109AC" w14:paraId="332FBC5E" w14:textId="77777777">
        <w:tc>
          <w:tcPr>
            <w:tcW w:w="2113" w:type="dxa"/>
            <w:tcBorders>
              <w:top w:val="single" w:sz="4" w:space="0" w:color="auto"/>
              <w:left w:val="single" w:sz="4" w:space="0" w:color="auto"/>
              <w:bottom w:val="single" w:sz="4" w:space="0" w:color="auto"/>
              <w:right w:val="single" w:sz="4" w:space="0" w:color="auto"/>
            </w:tcBorders>
          </w:tcPr>
          <w:p w14:paraId="5002F903" w14:textId="77777777"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D17C00F" w14:textId="77777777" w:rsidR="005109AC" w:rsidRDefault="00D47185">
            <w:pPr>
              <w:spacing w:beforeLines="50" w:before="120"/>
              <w:rPr>
                <w:lang w:eastAsia="zh-CN"/>
              </w:rPr>
            </w:pPr>
            <w:r>
              <w:rPr>
                <w:lang w:eastAsia="zh-CN"/>
              </w:rPr>
              <w:t xml:space="preserve">Comparing to what TRS type should be used (from UE configuration perspective or from </w:t>
            </w:r>
            <w:proofErr w:type="spellStart"/>
            <w:r>
              <w:rPr>
                <w:lang w:eastAsia="zh-CN"/>
              </w:rPr>
              <w:t>gNB</w:t>
            </w:r>
            <w:proofErr w:type="spellEnd"/>
            <w:r>
              <w:rPr>
                <w:lang w:eastAsia="zh-CN"/>
              </w:rPr>
              <w:t xml:space="preserve"> transmission perspective), we think it is more important to decide/check first the TRS signal structure that can be used in one-time </w:t>
            </w:r>
            <w:proofErr w:type="spellStart"/>
            <w:r>
              <w:rPr>
                <w:lang w:eastAsia="zh-CN"/>
              </w:rPr>
              <w:t>SCell</w:t>
            </w:r>
            <w:proofErr w:type="spellEnd"/>
            <w:r>
              <w:rPr>
                <w:lang w:eastAsia="zh-CN"/>
              </w:rPr>
              <w:t xml:space="preserve">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5109AC" w14:paraId="4ECB5BC7" w14:textId="77777777">
        <w:tc>
          <w:tcPr>
            <w:tcW w:w="2113" w:type="dxa"/>
            <w:tcBorders>
              <w:top w:val="single" w:sz="4" w:space="0" w:color="auto"/>
              <w:left w:val="single" w:sz="4" w:space="0" w:color="auto"/>
              <w:bottom w:val="single" w:sz="4" w:space="0" w:color="auto"/>
              <w:right w:val="single" w:sz="4" w:space="0" w:color="auto"/>
            </w:tcBorders>
          </w:tcPr>
          <w:p w14:paraId="495A2F79" w14:textId="77777777"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DC202E" w14:textId="77777777" w:rsidR="005109AC" w:rsidRDefault="00D47185">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5109AC" w14:paraId="43205E00" w14:textId="77777777">
        <w:tc>
          <w:tcPr>
            <w:tcW w:w="2113" w:type="dxa"/>
            <w:tcBorders>
              <w:top w:val="single" w:sz="4" w:space="0" w:color="auto"/>
              <w:left w:val="single" w:sz="4" w:space="0" w:color="auto"/>
              <w:bottom w:val="single" w:sz="4" w:space="0" w:color="auto"/>
              <w:right w:val="single" w:sz="4" w:space="0" w:color="auto"/>
            </w:tcBorders>
          </w:tcPr>
          <w:p w14:paraId="6A8CBDAD" w14:textId="77777777"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45594A1" w14:textId="77777777" w:rsidR="005109AC" w:rsidRDefault="00D47185">
            <w:pPr>
              <w:spacing w:beforeLines="50" w:before="120"/>
              <w:jc w:val="left"/>
              <w:rPr>
                <w:rFonts w:eastAsiaTheme="minorEastAsia"/>
                <w:iCs/>
                <w:lang w:eastAsia="zh-CN"/>
              </w:rPr>
            </w:pPr>
            <w:proofErr w:type="spellStart"/>
            <w:r>
              <w:rPr>
                <w:b/>
                <w:lang w:eastAsia="zh-CN"/>
              </w:rPr>
              <w:t>Opt</w:t>
            </w:r>
            <w:proofErr w:type="spellEnd"/>
            <w:r>
              <w:rPr>
                <w:b/>
                <w:lang w:eastAsia="zh-CN"/>
              </w:rPr>
              <w:t xml:space="preserve"> 2.1</w:t>
            </w:r>
            <w:r>
              <w:rPr>
                <w:rFonts w:hint="eastAsia"/>
                <w:b/>
                <w:lang w:eastAsia="zh-CN"/>
              </w:rPr>
              <w:t xml:space="preserve">. </w:t>
            </w:r>
            <w:r>
              <w:rPr>
                <w:rFonts w:eastAsiaTheme="minorEastAsia" w:hint="eastAsia"/>
                <w:iCs/>
                <w:lang w:eastAsia="zh-CN"/>
              </w:rPr>
              <w:t xml:space="preserve">Aperiodic TRS is naturally suitable for fast </w:t>
            </w:r>
            <w:proofErr w:type="spellStart"/>
            <w:r>
              <w:rPr>
                <w:rFonts w:eastAsiaTheme="minorEastAsia" w:hint="eastAsia"/>
                <w:iCs/>
                <w:lang w:eastAsia="zh-CN"/>
              </w:rPr>
              <w:t>SCell</w:t>
            </w:r>
            <w:proofErr w:type="spellEnd"/>
            <w:r>
              <w:rPr>
                <w:rFonts w:eastAsiaTheme="minorEastAsia" w:hint="eastAsia"/>
                <w:iCs/>
                <w:lang w:eastAsia="zh-CN"/>
              </w:rPr>
              <w:t xml:space="preserve"> activation, which can be triggered on demand. </w:t>
            </w:r>
          </w:p>
          <w:p w14:paraId="5233A4DA" w14:textId="77777777" w:rsidR="005109AC" w:rsidRDefault="00D47185">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w:t>
            </w:r>
            <w:proofErr w:type="spellStart"/>
            <w:r>
              <w:rPr>
                <w:rFonts w:eastAsiaTheme="minorEastAsia" w:hint="eastAsia"/>
                <w:iCs/>
                <w:lang w:eastAsia="zh-CN"/>
              </w:rPr>
              <w:t>ms.</w:t>
            </w:r>
            <w:proofErr w:type="spellEnd"/>
            <w:r>
              <w:rPr>
                <w:rFonts w:eastAsiaTheme="minorEastAsia" w:hint="eastAsia"/>
                <w:iCs/>
                <w:lang w:eastAsia="zh-CN"/>
              </w:rPr>
              <w:t xml:space="preserve"> </w:t>
            </w:r>
            <w:proofErr w:type="gramStart"/>
            <w:r>
              <w:rPr>
                <w:rFonts w:eastAsiaTheme="minorEastAsia" w:hint="eastAsia"/>
                <w:iCs/>
                <w:lang w:eastAsia="zh-CN"/>
              </w:rPr>
              <w:t>In order to</w:t>
            </w:r>
            <w:proofErr w:type="gramEnd"/>
            <w:r>
              <w:rPr>
                <w:rFonts w:eastAsiaTheme="minorEastAsia" w:hint="eastAsia"/>
                <w:iCs/>
                <w:lang w:eastAsia="zh-CN"/>
              </w:rPr>
              <w:t xml:space="preserve">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14:paraId="22481A29" w14:textId="77777777" w:rsidR="005109AC" w:rsidRDefault="00D47185">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5109AC" w14:paraId="004FFC96" w14:textId="77777777">
        <w:tc>
          <w:tcPr>
            <w:tcW w:w="2113" w:type="dxa"/>
            <w:tcBorders>
              <w:top w:val="single" w:sz="4" w:space="0" w:color="auto"/>
              <w:left w:val="single" w:sz="4" w:space="0" w:color="auto"/>
              <w:bottom w:val="single" w:sz="4" w:space="0" w:color="auto"/>
              <w:right w:val="single" w:sz="4" w:space="0" w:color="auto"/>
            </w:tcBorders>
          </w:tcPr>
          <w:p w14:paraId="4BC30E4D" w14:textId="77777777"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50873D2" w14:textId="77777777" w:rsidR="005109AC" w:rsidRDefault="00D47185">
            <w:pPr>
              <w:spacing w:beforeLines="50" w:before="120"/>
              <w:rPr>
                <w:lang w:eastAsia="zh-CN"/>
              </w:rPr>
            </w:pPr>
            <w:r>
              <w:rPr>
                <w:rFonts w:eastAsia="MS Mincho" w:hint="eastAsia"/>
                <w:iCs/>
                <w:lang w:eastAsia="ja-JP"/>
              </w:rPr>
              <w:t>O</w:t>
            </w:r>
            <w:r>
              <w:rPr>
                <w:rFonts w:eastAsia="MS Mincho"/>
                <w:iCs/>
                <w:lang w:eastAsia="ja-JP"/>
              </w:rPr>
              <w:t>pt.2.1 and Opt.2.2.</w:t>
            </w:r>
          </w:p>
        </w:tc>
      </w:tr>
      <w:tr w:rsidR="005109AC" w14:paraId="0D3BC147" w14:textId="77777777">
        <w:tc>
          <w:tcPr>
            <w:tcW w:w="2113" w:type="dxa"/>
            <w:tcBorders>
              <w:top w:val="single" w:sz="4" w:space="0" w:color="auto"/>
              <w:left w:val="single" w:sz="4" w:space="0" w:color="auto"/>
              <w:bottom w:val="single" w:sz="4" w:space="0" w:color="auto"/>
              <w:right w:val="single" w:sz="4" w:space="0" w:color="auto"/>
            </w:tcBorders>
          </w:tcPr>
          <w:p w14:paraId="1799A9F0"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190C70" w14:textId="77777777" w:rsidR="005109AC" w:rsidRDefault="00D47185">
            <w:pPr>
              <w:spacing w:beforeLines="50" w:before="120"/>
              <w:rPr>
                <w:lang w:eastAsia="zh-CN"/>
              </w:rPr>
            </w:pPr>
            <w:proofErr w:type="spellStart"/>
            <w:r>
              <w:rPr>
                <w:lang w:eastAsia="zh-CN"/>
              </w:rPr>
              <w:t>Opt</w:t>
            </w:r>
            <w:proofErr w:type="spellEnd"/>
            <w:r>
              <w:rPr>
                <w:lang w:eastAsia="zh-CN"/>
              </w:rPr>
              <w:t xml:space="preserve"> 2.1 or </w:t>
            </w:r>
            <w:proofErr w:type="spellStart"/>
            <w:r>
              <w:rPr>
                <w:lang w:eastAsia="zh-CN"/>
              </w:rPr>
              <w:t>Opt</w:t>
            </w:r>
            <w:proofErr w:type="spellEnd"/>
            <w:r>
              <w:rPr>
                <w:lang w:eastAsia="zh-CN"/>
              </w:rPr>
              <w:t xml:space="preserve"> 2.3</w:t>
            </w:r>
          </w:p>
          <w:p w14:paraId="44FF325C" w14:textId="77777777" w:rsidR="005109AC" w:rsidRDefault="00D47185">
            <w:pPr>
              <w:spacing w:beforeLines="50" w:before="120"/>
              <w:rPr>
                <w:lang w:eastAsia="zh-CN"/>
              </w:rPr>
            </w:pPr>
            <w:proofErr w:type="spellStart"/>
            <w:r>
              <w:rPr>
                <w:lang w:eastAsia="zh-CN"/>
              </w:rPr>
              <w:t>Opt</w:t>
            </w:r>
            <w:proofErr w:type="spellEnd"/>
            <w:r>
              <w:rPr>
                <w:lang w:eastAsia="zh-CN"/>
              </w:rPr>
              <w:t xml:space="preserve"> 2.2 is not preferred, as </w:t>
            </w:r>
            <w:r>
              <w:rPr>
                <w:rFonts w:eastAsiaTheme="minorEastAsia" w:cs="Times"/>
                <w:lang w:eastAsia="zh-CN"/>
              </w:rPr>
              <w:t xml:space="preserve">the delay of </w:t>
            </w:r>
            <w:proofErr w:type="spellStart"/>
            <w:r>
              <w:rPr>
                <w:rFonts w:eastAsiaTheme="minorEastAsia" w:cs="Times"/>
                <w:lang w:eastAsia="zh-CN"/>
              </w:rPr>
              <w:t>SCell</w:t>
            </w:r>
            <w:proofErr w:type="spellEnd"/>
            <w:r>
              <w:rPr>
                <w:rFonts w:eastAsiaTheme="minorEastAsia" w:cs="Times"/>
                <w:lang w:eastAsia="zh-CN"/>
              </w:rPr>
              <w:t xml:space="preserve"> activation could be reduced only when the periodicity of the TRS is short, i.e., 10ms (the smallest in Rel-16), or an even smaller number is desirable for fast activation. However, this will cause </w:t>
            </w:r>
            <w:r>
              <w:rPr>
                <w:rFonts w:eastAsiaTheme="minorEastAsia" w:cs="Times"/>
                <w:lang w:eastAsia="zh-CN"/>
              </w:rPr>
              <w:lastRenderedPageBreak/>
              <w:t>significant network overhead.</w:t>
            </w:r>
          </w:p>
        </w:tc>
      </w:tr>
      <w:tr w:rsidR="005109AC" w14:paraId="133B7578" w14:textId="77777777">
        <w:tc>
          <w:tcPr>
            <w:tcW w:w="2113" w:type="dxa"/>
            <w:tcBorders>
              <w:top w:val="single" w:sz="4" w:space="0" w:color="auto"/>
              <w:left w:val="single" w:sz="4" w:space="0" w:color="auto"/>
              <w:bottom w:val="single" w:sz="4" w:space="0" w:color="auto"/>
              <w:right w:val="single" w:sz="4" w:space="0" w:color="auto"/>
            </w:tcBorders>
          </w:tcPr>
          <w:p w14:paraId="487269B4" w14:textId="77777777" w:rsidR="005109AC" w:rsidRDefault="00D47185">
            <w:pPr>
              <w:spacing w:beforeLines="50" w:before="120"/>
              <w:rPr>
                <w:rFonts w:eastAsia="Malgun Gothic"/>
                <w:lang w:eastAsia="ko-KR"/>
              </w:rPr>
            </w:pPr>
            <w:r>
              <w:rPr>
                <w:rFonts w:eastAsia="Malgun Gothic"/>
                <w:lang w:eastAsia="ko-KR"/>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684DFEF9" w14:textId="77777777" w:rsidR="005109AC" w:rsidRDefault="00D47185">
            <w:pPr>
              <w:spacing w:beforeLines="50" w:before="120"/>
              <w:rPr>
                <w:rFonts w:eastAsia="Malgun Gothic"/>
                <w:lang w:eastAsia="ko-KR"/>
              </w:rPr>
            </w:pPr>
            <w:proofErr w:type="spellStart"/>
            <w:r>
              <w:rPr>
                <w:rFonts w:eastAsia="Malgun Gothic"/>
                <w:lang w:eastAsia="ko-KR"/>
              </w:rPr>
              <w:t>Opt</w:t>
            </w:r>
            <w:proofErr w:type="spellEnd"/>
            <w:r>
              <w:rPr>
                <w:rFonts w:eastAsia="Malgun Gothic"/>
                <w:lang w:eastAsia="ko-KR"/>
              </w:rPr>
              <w:t xml:space="preserve"> 2.1 (2.2 is already supported in Rel15?)</w:t>
            </w:r>
          </w:p>
        </w:tc>
      </w:tr>
      <w:tr w:rsidR="005109AC" w14:paraId="28476B3A" w14:textId="77777777">
        <w:tc>
          <w:tcPr>
            <w:tcW w:w="2113" w:type="dxa"/>
          </w:tcPr>
          <w:p w14:paraId="6B163C5B" w14:textId="77777777" w:rsidR="005109AC" w:rsidRDefault="00D47185">
            <w:pPr>
              <w:spacing w:beforeLines="50" w:before="120"/>
              <w:rPr>
                <w:rFonts w:eastAsia="MS Mincho"/>
                <w:lang w:eastAsia="ja-JP"/>
              </w:rPr>
            </w:pPr>
            <w:r>
              <w:rPr>
                <w:rFonts w:eastAsia="MS Mincho"/>
                <w:lang w:eastAsia="ja-JP"/>
              </w:rPr>
              <w:t>Futurewei</w:t>
            </w:r>
          </w:p>
        </w:tc>
        <w:tc>
          <w:tcPr>
            <w:tcW w:w="7194" w:type="dxa"/>
          </w:tcPr>
          <w:p w14:paraId="4F165F00" w14:textId="77777777" w:rsidR="005109AC" w:rsidRDefault="00D47185">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2.1 is </w:t>
            </w:r>
            <w:proofErr w:type="gramStart"/>
            <w:r>
              <w:rPr>
                <w:rFonts w:eastAsia="MS Mincho"/>
                <w:lang w:eastAsia="ja-JP"/>
              </w:rPr>
              <w:t>definitely required</w:t>
            </w:r>
            <w:proofErr w:type="gramEnd"/>
            <w:r>
              <w:rPr>
                <w:rFonts w:eastAsia="MS Mincho"/>
                <w:lang w:eastAsia="ja-JP"/>
              </w:rPr>
              <w:t>. If the QCL is needed or the link is to be kept alive for efficient activation, long-periodicity P/SP TRS should also be considered.</w:t>
            </w:r>
          </w:p>
        </w:tc>
      </w:tr>
      <w:tr w:rsidR="005109AC" w14:paraId="728B2ABA" w14:textId="77777777">
        <w:tc>
          <w:tcPr>
            <w:tcW w:w="2113" w:type="dxa"/>
          </w:tcPr>
          <w:p w14:paraId="56E95CF2" w14:textId="77777777" w:rsidR="005109AC" w:rsidRDefault="00D47185">
            <w:pPr>
              <w:spacing w:beforeLines="50" w:before="120"/>
              <w:rPr>
                <w:rFonts w:eastAsia="Malgun Gothic"/>
                <w:lang w:eastAsia="ko-KR"/>
              </w:rPr>
            </w:pPr>
            <w:r>
              <w:rPr>
                <w:rFonts w:eastAsia="Malgun Gothic"/>
                <w:lang w:eastAsia="ko-KR"/>
              </w:rPr>
              <w:t>Intel</w:t>
            </w:r>
          </w:p>
        </w:tc>
        <w:tc>
          <w:tcPr>
            <w:tcW w:w="7194" w:type="dxa"/>
          </w:tcPr>
          <w:p w14:paraId="519F97B0" w14:textId="77777777" w:rsidR="005109AC" w:rsidRDefault="00D47185">
            <w:pPr>
              <w:spacing w:beforeLines="50" w:before="120"/>
              <w:rPr>
                <w:lang w:eastAsia="ko-KR"/>
              </w:rPr>
            </w:pPr>
            <w:r>
              <w:rPr>
                <w:lang w:eastAsia="ko-KR"/>
              </w:rPr>
              <w:t xml:space="preserve">Assuming one-shot detection is supported, we slightly prefer </w:t>
            </w:r>
            <w:proofErr w:type="spellStart"/>
            <w:r>
              <w:rPr>
                <w:lang w:eastAsia="ko-KR"/>
              </w:rPr>
              <w:t>Opt</w:t>
            </w:r>
            <w:proofErr w:type="spellEnd"/>
            <w:r>
              <w:rPr>
                <w:lang w:eastAsia="ko-KR"/>
              </w:rPr>
              <w:t xml:space="preserve"> 2.1</w:t>
            </w:r>
          </w:p>
        </w:tc>
      </w:tr>
      <w:tr w:rsidR="005109AC" w14:paraId="757FC6C4" w14:textId="77777777">
        <w:tc>
          <w:tcPr>
            <w:tcW w:w="2113" w:type="dxa"/>
          </w:tcPr>
          <w:p w14:paraId="5FF32212" w14:textId="77777777"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14:paraId="0D6EFA2A" w14:textId="77777777" w:rsidR="005109AC" w:rsidRDefault="00D47185">
            <w:pPr>
              <w:spacing w:beforeLines="50" w:before="120"/>
              <w:rPr>
                <w:lang w:eastAsia="ko-KR"/>
              </w:rPr>
            </w:pPr>
            <w:r>
              <w:rPr>
                <w:lang w:eastAsia="ko-KR"/>
              </w:rPr>
              <w:t xml:space="preserve">Opt.2.1 </w:t>
            </w:r>
          </w:p>
        </w:tc>
      </w:tr>
      <w:tr w:rsidR="005109AC" w14:paraId="0CDFE200" w14:textId="77777777">
        <w:tc>
          <w:tcPr>
            <w:tcW w:w="2113" w:type="dxa"/>
          </w:tcPr>
          <w:p w14:paraId="41F93F2B" w14:textId="77777777" w:rsidR="005109AC" w:rsidRDefault="00D47185">
            <w:pPr>
              <w:spacing w:beforeLines="50" w:before="120"/>
              <w:rPr>
                <w:rFonts w:eastAsia="MS Mincho"/>
                <w:lang w:eastAsia="ja-JP"/>
              </w:rPr>
            </w:pPr>
            <w:r>
              <w:rPr>
                <w:rFonts w:eastAsia="MS Mincho" w:hint="eastAsia"/>
                <w:lang w:eastAsia="ja-JP"/>
              </w:rPr>
              <w:t>DOCOMO</w:t>
            </w:r>
          </w:p>
        </w:tc>
        <w:tc>
          <w:tcPr>
            <w:tcW w:w="7194" w:type="dxa"/>
          </w:tcPr>
          <w:p w14:paraId="11F9391A" w14:textId="77777777" w:rsidR="005109AC" w:rsidRDefault="00D47185">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2.1.</w:t>
            </w:r>
          </w:p>
          <w:p w14:paraId="2110642D" w14:textId="77777777" w:rsidR="005109AC" w:rsidRDefault="00D47185">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2.2 can be additionally considered, in case of the existing Rel-15/16 </w:t>
            </w:r>
            <w:proofErr w:type="spellStart"/>
            <w:r>
              <w:rPr>
                <w:rFonts w:eastAsia="MS Mincho"/>
                <w:lang w:eastAsia="ja-JP"/>
              </w:rPr>
              <w:t>SCell</w:t>
            </w:r>
            <w:proofErr w:type="spellEnd"/>
            <w:r>
              <w:rPr>
                <w:rFonts w:eastAsia="MS Mincho"/>
                <w:lang w:eastAsia="ja-JP"/>
              </w:rPr>
              <w:t xml:space="preserve"> activation command.</w:t>
            </w:r>
          </w:p>
        </w:tc>
      </w:tr>
      <w:tr w:rsidR="005109AC" w14:paraId="7C69522A" w14:textId="77777777">
        <w:tc>
          <w:tcPr>
            <w:tcW w:w="2113" w:type="dxa"/>
          </w:tcPr>
          <w:p w14:paraId="03EDD0B4" w14:textId="77777777"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556C2D6E" w14:textId="77777777" w:rsidR="005109AC" w:rsidRDefault="00D47185">
            <w:pPr>
              <w:spacing w:beforeLines="50" w:before="120"/>
              <w:rPr>
                <w:lang w:eastAsia="zh-CN"/>
              </w:rPr>
            </w:pPr>
            <w:r>
              <w:rPr>
                <w:rFonts w:hint="eastAsia"/>
                <w:lang w:eastAsia="zh-CN"/>
              </w:rPr>
              <w:t>M</w:t>
            </w:r>
            <w:r>
              <w:rPr>
                <w:lang w:eastAsia="zh-CN"/>
              </w:rPr>
              <w:t xml:space="preserve">ajority view prefers </w:t>
            </w:r>
            <w:proofErr w:type="spellStart"/>
            <w:r>
              <w:rPr>
                <w:lang w:eastAsia="zh-CN"/>
              </w:rPr>
              <w:t>Opt</w:t>
            </w:r>
            <w:proofErr w:type="spellEnd"/>
            <w:r>
              <w:rPr>
                <w:lang w:eastAsia="zh-CN"/>
              </w:rPr>
              <w:t xml:space="preserve"> 2.1.</w:t>
            </w:r>
          </w:p>
          <w:p w14:paraId="3217BCF6" w14:textId="77777777" w:rsidR="005109AC" w:rsidRDefault="00D47185">
            <w:pPr>
              <w:spacing w:beforeLines="50" w:before="120"/>
              <w:rPr>
                <w:lang w:eastAsia="zh-CN"/>
              </w:rPr>
            </w:pPr>
            <w:r>
              <w:rPr>
                <w:lang w:eastAsia="zh-CN"/>
              </w:rPr>
              <w:t xml:space="preserve">@ZTE the minimum periodicity of P-TRS is </w:t>
            </w:r>
            <w:r>
              <w:rPr>
                <w:position w:val="-6"/>
              </w:rPr>
              <w:object w:dxaOrig="730" w:dyaOrig="280" w14:anchorId="2101E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13.9pt" o:ole="">
                  <v:imagedata r:id="rId14" o:title=""/>
                </v:shape>
                <o:OLEObject Type="Embed" ProgID="Equation.3" ShapeID="_x0000_i1025" DrawAspect="Content" ObjectID="_1673689958" r:id="rId15"/>
              </w:object>
            </w:r>
            <w:r>
              <w:t xml:space="preserve"> slots </w:t>
            </w:r>
            <w:r>
              <w:rPr>
                <w:lang w:eastAsia="zh-CN"/>
              </w:rPr>
              <w:t>in TS 38.214 which means longer latency than A-TRS with extended burst if RAN4 replies more burst is needed. Therefore, A-TRS seems still the best regardless of RAN4 reply. Please consider it.</w:t>
            </w:r>
          </w:p>
          <w:p w14:paraId="53B907B3" w14:textId="77777777" w:rsidR="005109AC" w:rsidRDefault="00D47185">
            <w:pPr>
              <w:spacing w:beforeLines="50" w:before="120"/>
              <w:rPr>
                <w:lang w:eastAsia="zh-CN"/>
              </w:rPr>
            </w:pPr>
            <w:r>
              <w:rPr>
                <w:rFonts w:hint="eastAsia"/>
                <w:b/>
                <w:i/>
                <w:highlight w:val="yellow"/>
                <w:lang w:eastAsia="zh-CN"/>
              </w:rPr>
              <w:t>P</w:t>
            </w:r>
            <w:r>
              <w:rPr>
                <w:b/>
                <w:i/>
                <w:highlight w:val="yellow"/>
                <w:lang w:eastAsia="zh-CN"/>
              </w:rPr>
              <w:t>roposal</w:t>
            </w:r>
            <w:r>
              <w:rPr>
                <w:i/>
                <w:lang w:eastAsia="zh-CN"/>
              </w:rPr>
              <w:t>: For efficient SCell activation, the time-domain property of temporary RS is the same as aperiodic TRS.</w:t>
            </w:r>
          </w:p>
        </w:tc>
      </w:tr>
      <w:tr w:rsidR="005109AC" w14:paraId="717F9A0D" w14:textId="77777777">
        <w:tc>
          <w:tcPr>
            <w:tcW w:w="2113" w:type="dxa"/>
          </w:tcPr>
          <w:p w14:paraId="6F8203ED" w14:textId="77777777" w:rsidR="005109AC" w:rsidRDefault="00D47185">
            <w:pPr>
              <w:spacing w:beforeLines="50" w:before="120"/>
              <w:rPr>
                <w:rFonts w:eastAsiaTheme="minorEastAsia"/>
                <w:lang w:eastAsia="zh-CN"/>
              </w:rPr>
            </w:pPr>
            <w:r>
              <w:rPr>
                <w:rFonts w:eastAsiaTheme="minorEastAsia"/>
                <w:lang w:eastAsia="zh-CN"/>
              </w:rPr>
              <w:t>Samsung</w:t>
            </w:r>
          </w:p>
        </w:tc>
        <w:tc>
          <w:tcPr>
            <w:tcW w:w="7194" w:type="dxa"/>
          </w:tcPr>
          <w:p w14:paraId="69DD7FE0" w14:textId="77777777" w:rsidR="005109AC" w:rsidRDefault="00D47185">
            <w:pPr>
              <w:spacing w:beforeLines="50" w:before="120"/>
              <w:rPr>
                <w:lang w:eastAsia="zh-CN"/>
              </w:rPr>
            </w:pPr>
            <w:r>
              <w:rPr>
                <w:lang w:eastAsia="zh-CN"/>
              </w:rPr>
              <w:t>Also support Opt 2.1</w:t>
            </w:r>
          </w:p>
        </w:tc>
      </w:tr>
      <w:tr w:rsidR="005109AC" w14:paraId="09347AB7" w14:textId="77777777">
        <w:tc>
          <w:tcPr>
            <w:tcW w:w="2113" w:type="dxa"/>
          </w:tcPr>
          <w:p w14:paraId="4745D138" w14:textId="77777777" w:rsidR="005109AC" w:rsidRDefault="005109AC">
            <w:pPr>
              <w:spacing w:beforeLines="50" w:before="120"/>
              <w:rPr>
                <w:rFonts w:eastAsiaTheme="minorEastAsia"/>
                <w:lang w:eastAsia="zh-CN"/>
              </w:rPr>
            </w:pPr>
          </w:p>
        </w:tc>
        <w:tc>
          <w:tcPr>
            <w:tcW w:w="7194" w:type="dxa"/>
          </w:tcPr>
          <w:p w14:paraId="5C782BC8" w14:textId="77777777" w:rsidR="005109AC" w:rsidRDefault="005109AC">
            <w:pPr>
              <w:autoSpaceDE/>
              <w:autoSpaceDN/>
              <w:adjustRightInd/>
              <w:snapToGrid/>
              <w:spacing w:before="100" w:beforeAutospacing="1" w:after="100" w:afterAutospacing="1"/>
              <w:jc w:val="left"/>
              <w:rPr>
                <w:rFonts w:ascii="SimSun" w:hAnsi="SimSun" w:cs="SimSun"/>
                <w:kern w:val="0"/>
                <w:sz w:val="24"/>
                <w:szCs w:val="24"/>
                <w:lang w:eastAsia="zh-CN"/>
              </w:rPr>
            </w:pPr>
          </w:p>
        </w:tc>
      </w:tr>
    </w:tbl>
    <w:p w14:paraId="3D5476E7" w14:textId="77777777" w:rsidR="005109AC" w:rsidRDefault="005109AC"/>
    <w:p w14:paraId="6C624D23" w14:textId="77777777" w:rsidR="005109AC" w:rsidRDefault="00D47185">
      <w:pPr>
        <w:ind w:leftChars="100" w:left="220"/>
        <w:rPr>
          <w:lang w:eastAsia="zh-CN"/>
        </w:rPr>
      </w:pPr>
      <w:r>
        <w:rPr>
          <w:lang w:eastAsia="zh-CN"/>
        </w:rPr>
        <w:t>With above summary, a potential proposal is,</w:t>
      </w:r>
    </w:p>
    <w:p w14:paraId="12363406" w14:textId="77777777" w:rsidR="005109AC" w:rsidRDefault="00D47185">
      <w:pPr>
        <w:spacing w:beforeLines="50" w:before="120"/>
        <w:rPr>
          <w:rFonts w:eastAsiaTheme="minorEastAsia"/>
          <w:b/>
          <w:i/>
          <w:iCs/>
          <w:highlight w:val="yellow"/>
          <w:lang w:eastAsia="zh-CN"/>
        </w:rPr>
      </w:pPr>
      <w:r>
        <w:rPr>
          <w:rFonts w:hint="eastAsia"/>
          <w:b/>
          <w:i/>
          <w:highlight w:val="yellow"/>
          <w:lang w:eastAsia="zh-CN"/>
        </w:rPr>
        <w:t>P</w:t>
      </w:r>
      <w:r>
        <w:rPr>
          <w:b/>
          <w:i/>
          <w:highlight w:val="yellow"/>
          <w:lang w:eastAsia="zh-CN"/>
        </w:rPr>
        <w:t>roposal</w:t>
      </w:r>
      <w:r>
        <w:rPr>
          <w:b/>
          <w:i/>
          <w:lang w:eastAsia="zh-CN"/>
        </w:rPr>
        <w:t xml:space="preserve"> 2-1</w:t>
      </w:r>
      <w:r>
        <w:rPr>
          <w:i/>
          <w:lang w:eastAsia="zh-CN"/>
        </w:rPr>
        <w:t>: For efficient SCell activation, the time-domain property of temporary RS is the same as aperiodic TRS.</w:t>
      </w:r>
    </w:p>
    <w:p w14:paraId="44768AD8" w14:textId="77777777" w:rsidR="005109AC" w:rsidRDefault="005109AC"/>
    <w:p w14:paraId="12B950F2" w14:textId="77777777"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14:paraId="09338D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630A89"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981391" w14:textId="77777777" w:rsidR="005109AC" w:rsidRDefault="00D47185">
            <w:pPr>
              <w:spacing w:beforeLines="50" w:before="120"/>
              <w:rPr>
                <w:i/>
                <w:lang w:eastAsia="zh-CN"/>
              </w:rPr>
            </w:pPr>
            <w:r>
              <w:rPr>
                <w:i/>
                <w:lang w:eastAsia="zh-CN"/>
              </w:rPr>
              <w:t>View</w:t>
            </w:r>
          </w:p>
        </w:tc>
      </w:tr>
      <w:tr w:rsidR="005109AC" w14:paraId="591FCDED" w14:textId="77777777">
        <w:tc>
          <w:tcPr>
            <w:tcW w:w="2113" w:type="dxa"/>
            <w:tcBorders>
              <w:top w:val="single" w:sz="4" w:space="0" w:color="auto"/>
              <w:left w:val="single" w:sz="4" w:space="0" w:color="auto"/>
              <w:bottom w:val="single" w:sz="4" w:space="0" w:color="auto"/>
              <w:right w:val="single" w:sz="4" w:space="0" w:color="auto"/>
            </w:tcBorders>
          </w:tcPr>
          <w:p w14:paraId="19D3A926" w14:textId="77777777" w:rsidR="005109AC" w:rsidRDefault="00D47185">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14:paraId="680CC8B4" w14:textId="77777777"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1). Regarding to the new proposal under Q2 ( </w:t>
            </w:r>
            <w:r>
              <w:rPr>
                <w:rFonts w:ascii="SimSun" w:hAnsi="SimSun" w:cs="SimSun" w:hint="eastAsia"/>
                <w:i/>
                <w:lang w:eastAsia="zh-CN"/>
              </w:rPr>
              <w:t>For efficient SCell activation, the time-domain property of temporary RS is the same as aperiodic TRS.</w:t>
            </w:r>
            <w:r>
              <w:rPr>
                <w:rFonts w:ascii="SimSun" w:hAnsi="SimSun" w:cs="SimSun" w:hint="eastAsia"/>
                <w:kern w:val="0"/>
                <w:sz w:val="24"/>
                <w:szCs w:val="24"/>
                <w:lang w:eastAsia="zh-CN"/>
              </w:rPr>
              <w:t>), we have following comments.</w:t>
            </w:r>
          </w:p>
          <w:p w14:paraId="4D7CA08B" w14:textId="77777777"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 First, this proposal seems to go beyond the original Q&amp;A which is about the comparison among AP-P-SP, i.e., the burst periodicity issue. But the new proposal now talks about time-domain property, which does not only touch burst periodicity but also time domain structure inside the burst. </w:t>
            </w:r>
          </w:p>
          <w:p w14:paraId="4127D7B4" w14:textId="77777777"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 As we provided in our contribution as well as the FL summary feedback, we see a need for time domain repetition </w:t>
            </w:r>
            <w:r>
              <w:rPr>
                <w:rFonts w:ascii="SimSun" w:hAnsi="SimSun" w:cs="SimSun" w:hint="eastAsia"/>
                <w:kern w:val="0"/>
                <w:sz w:val="24"/>
                <w:szCs w:val="24"/>
                <w:lang w:eastAsia="zh-CN"/>
              </w:rPr>
              <w:lastRenderedPageBreak/>
              <w:t xml:space="preserve">on burst level exactly for A-TRS. </w:t>
            </w:r>
          </w:p>
          <w:p w14:paraId="308ADAC0" w14:textId="77777777"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So if your intention is to go with A-TRS, the following is the right reflection of current discussion: </w:t>
            </w:r>
          </w:p>
          <w:p w14:paraId="59F6C0BB" w14:textId="77777777"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b/>
                <w:i/>
                <w:kern w:val="0"/>
                <w:lang w:eastAsia="zh-CN"/>
              </w:rPr>
              <w:t>Proposal</w:t>
            </w:r>
            <w:r>
              <w:rPr>
                <w:rFonts w:ascii="SimSun" w:hAnsi="SimSun" w:cs="SimSun" w:hint="eastAsia"/>
                <w:i/>
                <w:lang w:eastAsia="zh-CN"/>
              </w:rPr>
              <w:t xml:space="preserve">: For efficient SCell activation, </w:t>
            </w:r>
            <w:r>
              <w:rPr>
                <w:rFonts w:ascii="SimSun" w:hAnsi="SimSun" w:cs="SimSun" w:hint="eastAsia"/>
                <w:i/>
                <w:strike/>
                <w:color w:val="FF0000"/>
                <w:lang w:eastAsia="zh-CN"/>
              </w:rPr>
              <w:t>the time-domain property of temporary RS is the same as</w:t>
            </w:r>
            <w:r>
              <w:rPr>
                <w:rFonts w:ascii="SimSun" w:hAnsi="SimSun" w:cs="SimSun" w:hint="eastAsia"/>
                <w:i/>
                <w:lang w:eastAsia="zh-CN"/>
              </w:rPr>
              <w:t xml:space="preserve"> aperiodic TRS </w:t>
            </w:r>
            <w:r>
              <w:rPr>
                <w:rFonts w:ascii="SimSun" w:hAnsi="SimSun" w:cs="SimSun" w:hint="eastAsia"/>
                <w:i/>
                <w:color w:val="FF0000"/>
                <w:u w:val="single"/>
                <w:lang w:eastAsia="zh-CN"/>
              </w:rPr>
              <w:t>is adopted for temporary RS.</w:t>
            </w:r>
            <w:r>
              <w:rPr>
                <w:rFonts w:ascii="SimSun" w:hAnsi="SimSun" w:cs="SimSun" w:hint="eastAsia"/>
                <w:kern w:val="0"/>
                <w:sz w:val="24"/>
                <w:szCs w:val="24"/>
                <w:lang w:eastAsia="zh-CN"/>
              </w:rPr>
              <w:t xml:space="preserve"> </w:t>
            </w:r>
          </w:p>
          <w:p w14:paraId="6A4C9CA0" w14:textId="77777777"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Note that the wording of "same time domain property between temp RS and A-TRS" also appears in FL proposal  under question 3.1, so we have the concern for that proposal wording as well. </w:t>
            </w:r>
          </w:p>
          <w:p w14:paraId="18218609" w14:textId="77777777" w:rsidR="005109AC" w:rsidRDefault="005109AC">
            <w:pPr>
              <w:spacing w:beforeLines="50" w:before="120"/>
              <w:jc w:val="left"/>
              <w:rPr>
                <w:iCs/>
                <w:lang w:eastAsia="zh-CN"/>
              </w:rPr>
            </w:pPr>
          </w:p>
        </w:tc>
      </w:tr>
      <w:tr w:rsidR="005109AC" w14:paraId="096E4D3E" w14:textId="77777777">
        <w:tc>
          <w:tcPr>
            <w:tcW w:w="2113" w:type="dxa"/>
            <w:tcBorders>
              <w:top w:val="single" w:sz="4" w:space="0" w:color="auto"/>
              <w:left w:val="single" w:sz="4" w:space="0" w:color="auto"/>
              <w:bottom w:val="single" w:sz="4" w:space="0" w:color="auto"/>
              <w:right w:val="single" w:sz="4" w:space="0" w:color="auto"/>
            </w:tcBorders>
          </w:tcPr>
          <w:p w14:paraId="342BE1F4" w14:textId="77777777" w:rsidR="005109AC" w:rsidRDefault="00D47185">
            <w:pPr>
              <w:spacing w:beforeLines="50" w:before="120"/>
              <w:rPr>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28813DA" w14:textId="77777777" w:rsidR="005109AC" w:rsidRDefault="00D47185">
            <w:pPr>
              <w:rPr>
                <w:rFonts w:ascii="Calibri" w:eastAsia="MS Mincho" w:hAnsi="Calibri" w:cs="Calibri"/>
                <w:lang w:eastAsia="ja-JP"/>
              </w:rPr>
            </w:pPr>
            <w:r>
              <w:rPr>
                <w:rFonts w:ascii="Calibri" w:hAnsi="Calibri" w:cs="Calibri"/>
                <w:lang w:eastAsia="ja-JP"/>
              </w:rPr>
              <w:t>@OPPO, regarding your revised proposal for A-TRS, it was tried two meeting ago, but it seems to imply the triggering of temporary RS is DCI and thus was not agreed. Here it is about the time-domain behavior aperiodic or periodic. We may not fully understand the difference you mentioned between burst periodicity and time-domain structure of temporary RS.  Because the RS has been agreed to be used only in SCell activation procedure so far which has limited effective time, the temporary RS is a burst anyway, and if a burst can comprise of resources repeated in time domain,  it can be also regarded as time-domain structure of a burst. If the term of time-domain property causes confusion, can the term “time-domain behavior” that has been used in TS 38.214 be better?</w:t>
            </w:r>
          </w:p>
        </w:tc>
      </w:tr>
      <w:tr w:rsidR="005109AC" w14:paraId="75A29C70" w14:textId="77777777">
        <w:tc>
          <w:tcPr>
            <w:tcW w:w="2113" w:type="dxa"/>
            <w:tcBorders>
              <w:top w:val="single" w:sz="4" w:space="0" w:color="auto"/>
              <w:left w:val="single" w:sz="4" w:space="0" w:color="auto"/>
              <w:bottom w:val="single" w:sz="4" w:space="0" w:color="auto"/>
              <w:right w:val="single" w:sz="4" w:space="0" w:color="auto"/>
            </w:tcBorders>
          </w:tcPr>
          <w:p w14:paraId="6795FC18" w14:textId="77777777" w:rsidR="005109AC" w:rsidRDefault="00D47185">
            <w:pPr>
              <w:spacing w:beforeLines="50" w:before="120"/>
              <w:rPr>
                <w:lang w:eastAsia="zh-CN"/>
              </w:rPr>
            </w:pPr>
            <w:r>
              <w:rPr>
                <w:lang w:eastAsia="zh-CN"/>
              </w:rPr>
              <w:t xml:space="preserve">Samsung </w:t>
            </w:r>
          </w:p>
        </w:tc>
        <w:tc>
          <w:tcPr>
            <w:tcW w:w="7194" w:type="dxa"/>
            <w:tcBorders>
              <w:top w:val="single" w:sz="4" w:space="0" w:color="auto"/>
              <w:left w:val="single" w:sz="4" w:space="0" w:color="auto"/>
              <w:bottom w:val="single" w:sz="4" w:space="0" w:color="auto"/>
              <w:right w:val="single" w:sz="4" w:space="0" w:color="auto"/>
            </w:tcBorders>
          </w:tcPr>
          <w:p w14:paraId="7FF503E0" w14:textId="77777777" w:rsidR="005109AC" w:rsidRDefault="00D47185">
            <w:pPr>
              <w:spacing w:beforeLines="50" w:before="120"/>
              <w:rPr>
                <w:lang w:eastAsia="zh-CN"/>
              </w:rPr>
            </w:pPr>
            <w:r>
              <w:rPr>
                <w:lang w:eastAsia="zh-CN"/>
              </w:rPr>
              <w:t>OK with the proposal</w:t>
            </w:r>
          </w:p>
        </w:tc>
      </w:tr>
      <w:tr w:rsidR="005109AC" w14:paraId="7A7E1A6E" w14:textId="77777777">
        <w:tc>
          <w:tcPr>
            <w:tcW w:w="2113" w:type="dxa"/>
            <w:tcBorders>
              <w:top w:val="single" w:sz="4" w:space="0" w:color="auto"/>
              <w:left w:val="single" w:sz="4" w:space="0" w:color="auto"/>
              <w:bottom w:val="single" w:sz="4" w:space="0" w:color="auto"/>
              <w:right w:val="single" w:sz="4" w:space="0" w:color="auto"/>
            </w:tcBorders>
          </w:tcPr>
          <w:p w14:paraId="7A585C76" w14:textId="77777777" w:rsidR="005109AC" w:rsidRDefault="00D47185">
            <w:pPr>
              <w:spacing w:beforeLines="50" w:before="120"/>
              <w:rPr>
                <w:lang w:val="en" w:eastAsia="zh-CN"/>
              </w:rPr>
            </w:pPr>
            <w:r>
              <w:rPr>
                <w:lang w:val="en" w:eastAsia="zh-CN"/>
              </w:rPr>
              <w:t>OPPO-2</w:t>
            </w:r>
          </w:p>
        </w:tc>
        <w:tc>
          <w:tcPr>
            <w:tcW w:w="7194" w:type="dxa"/>
            <w:tcBorders>
              <w:top w:val="single" w:sz="4" w:space="0" w:color="auto"/>
              <w:left w:val="single" w:sz="4" w:space="0" w:color="auto"/>
              <w:bottom w:val="single" w:sz="4" w:space="0" w:color="auto"/>
              <w:right w:val="single" w:sz="4" w:space="0" w:color="auto"/>
            </w:tcBorders>
          </w:tcPr>
          <w:p w14:paraId="2AE00ABD" w14:textId="77777777" w:rsidR="005109AC" w:rsidRDefault="00D47185">
            <w:pPr>
              <w:spacing w:beforeLines="50" w:before="120"/>
              <w:rPr>
                <w:iCs/>
                <w:lang w:val="en" w:eastAsia="zh-CN"/>
              </w:rPr>
            </w:pPr>
            <w:r>
              <w:rPr>
                <w:iCs/>
                <w:lang w:val="en" w:eastAsia="zh-CN"/>
              </w:rPr>
              <w:t>Then we would like to suggest following:</w:t>
            </w:r>
          </w:p>
          <w:p w14:paraId="7008AF7A" w14:textId="77777777" w:rsidR="005109AC" w:rsidRDefault="00D47185">
            <w:pPr>
              <w:spacing w:beforeLines="50" w:before="120"/>
              <w:rPr>
                <w:rFonts w:ascii="SimSun" w:hAnsi="SimSun" w:cs="SimSun"/>
                <w:i/>
                <w:lang w:val="en" w:eastAsia="zh-CN"/>
              </w:rPr>
            </w:pPr>
            <w:r>
              <w:rPr>
                <w:rFonts w:ascii="SimSun" w:hAnsi="SimSun" w:cs="SimSun"/>
                <w:b/>
                <w:i/>
                <w:kern w:val="0"/>
                <w:lang w:val="en" w:eastAsia="zh-CN"/>
              </w:rPr>
              <w:t>P</w:t>
            </w:r>
            <w:r>
              <w:rPr>
                <w:rFonts w:ascii="SimSun" w:hAnsi="SimSun" w:cs="SimSun" w:hint="eastAsia"/>
                <w:b/>
                <w:i/>
                <w:kern w:val="0"/>
                <w:lang w:eastAsia="zh-CN"/>
              </w:rPr>
              <w:t>roposal</w:t>
            </w:r>
            <w:r>
              <w:rPr>
                <w:rFonts w:ascii="SimSun" w:hAnsi="SimSun" w:cs="SimSun" w:hint="eastAsia"/>
                <w:i/>
                <w:lang w:eastAsia="zh-CN"/>
              </w:rPr>
              <w:t>: For efficient SCell activation,</w:t>
            </w:r>
            <w:r>
              <w:rPr>
                <w:rFonts w:ascii="SimSun" w:hAnsi="SimSun" w:cs="SimSun"/>
                <w:i/>
                <w:lang w:val="en" w:eastAsia="zh-CN"/>
              </w:rPr>
              <w:t xml:space="preserve"> </w:t>
            </w:r>
            <w:r>
              <w:rPr>
                <w:rFonts w:ascii="SimSun" w:hAnsi="SimSun" w:cs="SimSun"/>
                <w:i/>
                <w:color w:val="FF0000"/>
                <w:u w:val="single"/>
                <w:lang w:val="en" w:eastAsia="zh-CN"/>
              </w:rPr>
              <w:t>the TRS used for temporary RS is aperiodic (i.e., not periodic TRS or semi-persistent TRS).</w:t>
            </w:r>
          </w:p>
          <w:p w14:paraId="1840CBB7" w14:textId="77777777" w:rsidR="005109AC" w:rsidRDefault="00D47185">
            <w:pPr>
              <w:spacing w:beforeLines="50" w:before="120"/>
              <w:rPr>
                <w:rFonts w:ascii="SimSun" w:hAnsi="SimSun" w:cs="SimSun"/>
                <w:i/>
                <w:lang w:val="en" w:eastAsia="zh-CN"/>
              </w:rPr>
            </w:pPr>
            <w:r>
              <w:rPr>
                <w:rFonts w:ascii="SimSun" w:hAnsi="SimSun" w:cs="SimSun"/>
                <w:i/>
                <w:lang w:val="en" w:eastAsia="zh-CN"/>
              </w:rPr>
              <w:t>Or</w:t>
            </w:r>
          </w:p>
          <w:p w14:paraId="08D3F0A5" w14:textId="77777777" w:rsidR="005109AC" w:rsidRDefault="00D47185">
            <w:pPr>
              <w:spacing w:beforeLines="50" w:before="120"/>
              <w:rPr>
                <w:rFonts w:ascii="SimSun" w:hAnsi="SimSun" w:cs="SimSun"/>
                <w:i/>
                <w:color w:val="FF0000"/>
                <w:u w:val="single"/>
                <w:lang w:val="en" w:eastAsia="zh-CN"/>
              </w:rPr>
            </w:pPr>
            <w:r>
              <w:rPr>
                <w:rFonts w:ascii="SimSun" w:hAnsi="SimSun" w:cs="SimSun" w:hint="eastAsia"/>
                <w:b/>
                <w:i/>
                <w:kern w:val="0"/>
                <w:lang w:eastAsia="zh-CN"/>
              </w:rPr>
              <w:t>Proposal</w:t>
            </w:r>
            <w:r>
              <w:rPr>
                <w:rFonts w:ascii="SimSun" w:hAnsi="SimSun" w:cs="SimSun" w:hint="eastAsia"/>
                <w:i/>
                <w:lang w:eastAsia="zh-CN"/>
              </w:rPr>
              <w:t xml:space="preserve">: For efficient SCell activation, the time-domain property of temporary RS is the same as aperiodic TRS </w:t>
            </w:r>
            <w:r>
              <w:rPr>
                <w:rFonts w:ascii="SimSun" w:hAnsi="SimSun" w:cs="SimSun"/>
                <w:i/>
                <w:color w:val="FF0000"/>
                <w:u w:val="single"/>
                <w:lang w:val="en" w:eastAsia="zh-CN"/>
              </w:rPr>
              <w:t xml:space="preserve">, except time-domain repetition . </w:t>
            </w:r>
          </w:p>
          <w:p w14:paraId="45C39028" w14:textId="77777777" w:rsidR="005109AC" w:rsidRPr="00A8623A" w:rsidRDefault="00D47185" w:rsidP="00A8623A">
            <w:pPr>
              <w:numPr>
                <w:ilvl w:val="0"/>
                <w:numId w:val="24"/>
              </w:numPr>
              <w:spacing w:beforeLines="50" w:before="120"/>
              <w:rPr>
                <w:rFonts w:ascii="SimSun" w:hAnsi="SimSun" w:cs="SimSun"/>
                <w:i/>
                <w:lang w:val="en" w:eastAsia="zh-CN"/>
              </w:rPr>
            </w:pPr>
            <w:r>
              <w:rPr>
                <w:rFonts w:ascii="SimSun" w:hAnsi="SimSun" w:cs="SimSun"/>
                <w:i/>
                <w:color w:val="FF0000"/>
                <w:u w:val="single"/>
                <w:lang w:val="en" w:eastAsia="zh-CN"/>
              </w:rPr>
              <w:t>FFS whether time-domain repetition is supported for temporary RS.</w:t>
            </w:r>
            <w:r>
              <w:rPr>
                <w:rFonts w:ascii="SimSun" w:hAnsi="SimSun" w:cs="SimSun"/>
                <w:i/>
                <w:lang w:val="en" w:eastAsia="zh-CN"/>
              </w:rPr>
              <w:t xml:space="preserve"> </w:t>
            </w:r>
          </w:p>
        </w:tc>
      </w:tr>
      <w:tr w:rsidR="00A8623A" w14:paraId="1F08F7BE" w14:textId="77777777">
        <w:tc>
          <w:tcPr>
            <w:tcW w:w="2113" w:type="dxa"/>
            <w:tcBorders>
              <w:top w:val="single" w:sz="4" w:space="0" w:color="auto"/>
              <w:left w:val="single" w:sz="4" w:space="0" w:color="auto"/>
              <w:bottom w:val="single" w:sz="4" w:space="0" w:color="auto"/>
              <w:right w:val="single" w:sz="4" w:space="0" w:color="auto"/>
            </w:tcBorders>
          </w:tcPr>
          <w:p w14:paraId="52C8EE3D" w14:textId="77777777" w:rsidR="00A8623A" w:rsidRDefault="005418AC">
            <w:pPr>
              <w:spacing w:beforeLines="50" w:before="120"/>
              <w:rPr>
                <w:lang w:val="en" w:eastAsia="zh-CN"/>
              </w:rPr>
            </w:pPr>
            <w:r>
              <w:rPr>
                <w:rFonts w:hint="eastAsia"/>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016872CE" w14:textId="77777777" w:rsidR="00A8623A" w:rsidRDefault="005418AC">
            <w:pPr>
              <w:spacing w:beforeLines="50" w:before="120"/>
              <w:rPr>
                <w:iCs/>
                <w:lang w:val="en" w:eastAsia="zh-CN"/>
              </w:rPr>
            </w:pPr>
            <w:r>
              <w:rPr>
                <w:rFonts w:hint="eastAsia"/>
                <w:iCs/>
                <w:lang w:val="en" w:eastAsia="zh-CN"/>
              </w:rPr>
              <w:t>We prefer OPPO</w:t>
            </w:r>
            <w:r>
              <w:rPr>
                <w:iCs/>
                <w:lang w:val="en" w:eastAsia="zh-CN"/>
              </w:rPr>
              <w:t>’</w:t>
            </w:r>
            <w:r>
              <w:rPr>
                <w:rFonts w:hint="eastAsia"/>
                <w:iCs/>
                <w:lang w:val="en" w:eastAsia="zh-CN"/>
              </w:rPr>
              <w:t>s version 1 in the above.</w:t>
            </w:r>
          </w:p>
        </w:tc>
      </w:tr>
    </w:tbl>
    <w:p w14:paraId="361502A0" w14:textId="77777777" w:rsidR="005109AC" w:rsidRDefault="005109AC"/>
    <w:p w14:paraId="5F1287DB" w14:textId="77777777" w:rsidR="005109AC" w:rsidRDefault="005109AC">
      <w:pPr>
        <w:rPr>
          <w:rFonts w:eastAsiaTheme="minorEastAsia"/>
          <w:lang w:eastAsia="zh-CN"/>
        </w:rPr>
      </w:pPr>
    </w:p>
    <w:p w14:paraId="64F2C8E7" w14:textId="77777777" w:rsidR="005109AC" w:rsidRDefault="00D47185">
      <w:pPr>
        <w:pStyle w:val="Heading4"/>
        <w:rPr>
          <w:lang w:eastAsia="ja-JP"/>
        </w:rPr>
      </w:pPr>
      <w:r>
        <w:rPr>
          <w:lang w:eastAsia="ja-JP"/>
        </w:rPr>
        <w:lastRenderedPageBreak/>
        <w:t>Issue-3: QCL configuration of TRS</w:t>
      </w:r>
    </w:p>
    <w:p w14:paraId="511238C8" w14:textId="77777777" w:rsidR="005109AC" w:rsidRDefault="00D47185">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14:paraId="43193BF4" w14:textId="77777777" w:rsidR="005109AC" w:rsidRDefault="00D47185">
      <w:pPr>
        <w:rPr>
          <w:lang w:eastAsia="ja-JP"/>
        </w:rPr>
      </w:pPr>
      <w:r>
        <w:rPr>
          <w:lang w:eastAsia="ja-JP"/>
        </w:rPr>
        <w:t>Issue-3.1: if aperiodic TRS is selected as temporary RS, whether a periodic TRS should be sent first as a QCL source for the temporary RS (aperiodic TRS based)?</w:t>
      </w:r>
    </w:p>
    <w:p w14:paraId="3A1DDDAD" w14:textId="77777777"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14:paraId="26CE0E1D" w14:textId="77777777" w:rsidR="005109AC" w:rsidRDefault="005109AC">
      <w:pPr>
        <w:rPr>
          <w:rFonts w:eastAsia="MS Mincho"/>
          <w:lang w:eastAsia="ja-JP"/>
        </w:rPr>
      </w:pPr>
    </w:p>
    <w:p w14:paraId="4A004753" w14:textId="77777777" w:rsidR="005109AC" w:rsidRDefault="00D47185">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14:paraId="07BD1E5C" w14:textId="77777777"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06E23E1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275C7"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AD42A2" w14:textId="77777777" w:rsidR="005109AC" w:rsidRDefault="00D47185">
            <w:pPr>
              <w:spacing w:beforeLines="50" w:before="120"/>
              <w:rPr>
                <w:i/>
                <w:lang w:eastAsia="zh-CN"/>
              </w:rPr>
            </w:pPr>
            <w:r>
              <w:rPr>
                <w:i/>
                <w:lang w:eastAsia="zh-CN"/>
              </w:rPr>
              <w:t>View</w:t>
            </w:r>
          </w:p>
        </w:tc>
      </w:tr>
      <w:tr w:rsidR="005109AC" w14:paraId="6C4F52A7" w14:textId="77777777">
        <w:tc>
          <w:tcPr>
            <w:tcW w:w="2113" w:type="dxa"/>
            <w:tcBorders>
              <w:top w:val="single" w:sz="4" w:space="0" w:color="auto"/>
              <w:left w:val="single" w:sz="4" w:space="0" w:color="auto"/>
              <w:bottom w:val="single" w:sz="4" w:space="0" w:color="auto"/>
              <w:right w:val="single" w:sz="4" w:space="0" w:color="auto"/>
            </w:tcBorders>
          </w:tcPr>
          <w:p w14:paraId="30738D02" w14:textId="77777777" w:rsidR="005109AC" w:rsidRDefault="00D47185">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5BF54B1C" w14:textId="77777777" w:rsidR="005109AC" w:rsidRDefault="00D47185">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5109AC" w14:paraId="75A3433C" w14:textId="77777777">
        <w:tc>
          <w:tcPr>
            <w:tcW w:w="2113" w:type="dxa"/>
            <w:tcBorders>
              <w:top w:val="single" w:sz="4" w:space="0" w:color="auto"/>
              <w:left w:val="single" w:sz="4" w:space="0" w:color="auto"/>
              <w:bottom w:val="single" w:sz="4" w:space="0" w:color="auto"/>
              <w:right w:val="single" w:sz="4" w:space="0" w:color="auto"/>
            </w:tcBorders>
          </w:tcPr>
          <w:p w14:paraId="3A22B692" w14:textId="77777777" w:rsidR="005109AC" w:rsidRDefault="00D4718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0C2DA13" w14:textId="77777777" w:rsidR="005109AC" w:rsidRDefault="00D47185">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14:paraId="2E34FF58" w14:textId="77777777" w:rsidR="005109AC" w:rsidRDefault="00D47185">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14:paraId="423490C9" w14:textId="77777777" w:rsidR="005109AC" w:rsidRDefault="00D47185">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5109AC" w14:paraId="1944E890" w14:textId="77777777">
        <w:tc>
          <w:tcPr>
            <w:tcW w:w="2113" w:type="dxa"/>
            <w:tcBorders>
              <w:top w:val="single" w:sz="4" w:space="0" w:color="auto"/>
              <w:left w:val="single" w:sz="4" w:space="0" w:color="auto"/>
              <w:bottom w:val="single" w:sz="4" w:space="0" w:color="auto"/>
              <w:right w:val="single" w:sz="4" w:space="0" w:color="auto"/>
            </w:tcBorders>
          </w:tcPr>
          <w:p w14:paraId="13575B4C" w14:textId="77777777"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95627E3" w14:textId="77777777" w:rsidR="005109AC" w:rsidRDefault="00D47185">
            <w:pPr>
              <w:spacing w:beforeLines="50" w:before="120"/>
              <w:rPr>
                <w:lang w:eastAsia="zh-CN"/>
              </w:rPr>
            </w:pPr>
            <w:r>
              <w:rPr>
                <w:lang w:eastAsia="zh-CN"/>
              </w:rPr>
              <w:t xml:space="preserve">No. We suppose the temporary RS is the first signal the UE should deal with (per protocol wise) upon SCell activation. </w:t>
            </w:r>
          </w:p>
        </w:tc>
      </w:tr>
      <w:tr w:rsidR="005109AC" w14:paraId="7F8EA43F" w14:textId="77777777">
        <w:tc>
          <w:tcPr>
            <w:tcW w:w="2113" w:type="dxa"/>
            <w:tcBorders>
              <w:top w:val="single" w:sz="4" w:space="0" w:color="auto"/>
              <w:left w:val="single" w:sz="4" w:space="0" w:color="auto"/>
              <w:bottom w:val="single" w:sz="4" w:space="0" w:color="auto"/>
              <w:right w:val="single" w:sz="4" w:space="0" w:color="auto"/>
            </w:tcBorders>
          </w:tcPr>
          <w:p w14:paraId="039A9F87" w14:textId="77777777"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DE6AEE5" w14:textId="77777777" w:rsidR="005109AC" w:rsidRDefault="00D47185">
            <w:pPr>
              <w:spacing w:beforeLines="50" w:before="120"/>
              <w:rPr>
                <w:iCs/>
                <w:lang w:eastAsia="zh-CN"/>
              </w:rPr>
            </w:pPr>
            <w:r>
              <w:rPr>
                <w:iCs/>
                <w:lang w:eastAsia="zh-CN"/>
              </w:rPr>
              <w:t>No.</w:t>
            </w:r>
          </w:p>
          <w:p w14:paraId="75D07183" w14:textId="77777777" w:rsidR="005109AC" w:rsidRDefault="00D47185">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14:paraId="589FA520" w14:textId="77777777" w:rsidR="005109AC" w:rsidRDefault="00D47185">
            <w:pPr>
              <w:spacing w:beforeLines="50" w:before="120"/>
              <w:rPr>
                <w:iCs/>
                <w:lang w:eastAsia="zh-CN"/>
              </w:rPr>
            </w:pPr>
            <w:r>
              <w:rPr>
                <w:iCs/>
                <w:lang w:eastAsia="zh-CN"/>
              </w:rPr>
              <w:t>Without QCL source for temporary, TRS may need to perform beam sweeping. But this may need to be confirmed with RAN4.</w:t>
            </w:r>
          </w:p>
        </w:tc>
      </w:tr>
      <w:tr w:rsidR="005109AC" w14:paraId="36D75C5D" w14:textId="77777777">
        <w:tc>
          <w:tcPr>
            <w:tcW w:w="2113" w:type="dxa"/>
            <w:tcBorders>
              <w:top w:val="single" w:sz="4" w:space="0" w:color="auto"/>
              <w:left w:val="single" w:sz="4" w:space="0" w:color="auto"/>
              <w:bottom w:val="single" w:sz="4" w:space="0" w:color="auto"/>
              <w:right w:val="single" w:sz="4" w:space="0" w:color="auto"/>
            </w:tcBorders>
          </w:tcPr>
          <w:p w14:paraId="1E400D1C" w14:textId="77777777"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A43A758" w14:textId="77777777" w:rsidR="005109AC" w:rsidRDefault="00D47185">
            <w:pPr>
              <w:spacing w:beforeLines="50" w:before="120"/>
              <w:rPr>
                <w:lang w:eastAsia="zh-CN"/>
              </w:rPr>
            </w:pPr>
            <w:r>
              <w:rPr>
                <w:rFonts w:hint="eastAsia"/>
                <w:lang w:eastAsia="zh-CN"/>
              </w:rPr>
              <w:t>No.</w:t>
            </w:r>
          </w:p>
          <w:p w14:paraId="307788FA" w14:textId="77777777" w:rsidR="005109AC" w:rsidRDefault="00D47185">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14:paraId="74CEA686" w14:textId="77777777" w:rsidR="005109AC" w:rsidRDefault="00D47185">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5109AC" w14:paraId="26F97886" w14:textId="77777777">
        <w:tc>
          <w:tcPr>
            <w:tcW w:w="2113" w:type="dxa"/>
            <w:tcBorders>
              <w:top w:val="single" w:sz="4" w:space="0" w:color="auto"/>
              <w:left w:val="single" w:sz="4" w:space="0" w:color="auto"/>
              <w:bottom w:val="single" w:sz="4" w:space="0" w:color="auto"/>
              <w:right w:val="single" w:sz="4" w:space="0" w:color="auto"/>
            </w:tcBorders>
          </w:tcPr>
          <w:p w14:paraId="7EFF3505" w14:textId="77777777" w:rsidR="005109AC" w:rsidRDefault="00D47185">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1FA20DD5" w14:textId="77777777" w:rsidR="005109AC" w:rsidRDefault="00D47185">
            <w:pPr>
              <w:spacing w:beforeLines="50" w:before="120"/>
              <w:rPr>
                <w:lang w:eastAsia="zh-CN"/>
              </w:rPr>
            </w:pPr>
            <w:r>
              <w:rPr>
                <w:lang w:eastAsia="zh-CN"/>
              </w:rPr>
              <w:t>In our view, no.</w:t>
            </w:r>
          </w:p>
        </w:tc>
      </w:tr>
      <w:tr w:rsidR="005109AC" w14:paraId="3128A349" w14:textId="77777777">
        <w:tc>
          <w:tcPr>
            <w:tcW w:w="2113" w:type="dxa"/>
            <w:tcBorders>
              <w:top w:val="single" w:sz="4" w:space="0" w:color="auto"/>
              <w:left w:val="single" w:sz="4" w:space="0" w:color="auto"/>
              <w:bottom w:val="single" w:sz="4" w:space="0" w:color="auto"/>
              <w:right w:val="single" w:sz="4" w:space="0" w:color="auto"/>
            </w:tcBorders>
          </w:tcPr>
          <w:p w14:paraId="4B9185D8"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8C88F27" w14:textId="77777777" w:rsidR="005109AC" w:rsidRDefault="00D47185">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periodic TRS. </w:t>
            </w:r>
            <w:r>
              <w:rPr>
                <w:iCs/>
                <w:lang w:eastAsia="zh-CN"/>
              </w:rPr>
              <w:t xml:space="preserve">The </w:t>
            </w:r>
            <w:r>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5109AC" w14:paraId="59ACD020" w14:textId="77777777">
        <w:tc>
          <w:tcPr>
            <w:tcW w:w="2113" w:type="dxa"/>
          </w:tcPr>
          <w:p w14:paraId="7F0CF25F" w14:textId="77777777" w:rsidR="005109AC" w:rsidRDefault="00D47185">
            <w:pPr>
              <w:spacing w:beforeLines="50" w:before="120"/>
              <w:rPr>
                <w:rFonts w:eastAsia="MS Mincho"/>
                <w:lang w:eastAsia="ja-JP"/>
              </w:rPr>
            </w:pPr>
            <w:r>
              <w:rPr>
                <w:rFonts w:eastAsia="MS Mincho"/>
                <w:lang w:eastAsia="ja-JP"/>
              </w:rPr>
              <w:t>Ericsson</w:t>
            </w:r>
          </w:p>
        </w:tc>
        <w:tc>
          <w:tcPr>
            <w:tcW w:w="7194" w:type="dxa"/>
          </w:tcPr>
          <w:p w14:paraId="2EBB11F6" w14:textId="77777777" w:rsidR="005109AC" w:rsidRDefault="00D47185">
            <w:pPr>
              <w:spacing w:beforeLines="50" w:before="120"/>
              <w:rPr>
                <w:rFonts w:eastAsia="MS Mincho"/>
                <w:lang w:eastAsia="ja-JP"/>
              </w:rPr>
            </w:pPr>
            <w:r>
              <w:rPr>
                <w:rFonts w:eastAsia="MS Mincho"/>
                <w:lang w:eastAsia="ja-JP"/>
              </w:rPr>
              <w:t>No</w:t>
            </w:r>
          </w:p>
        </w:tc>
      </w:tr>
      <w:tr w:rsidR="005109AC" w14:paraId="48A2224B" w14:textId="77777777">
        <w:tc>
          <w:tcPr>
            <w:tcW w:w="2113" w:type="dxa"/>
          </w:tcPr>
          <w:p w14:paraId="55B93996" w14:textId="77777777" w:rsidR="005109AC" w:rsidRDefault="00D47185">
            <w:pPr>
              <w:spacing w:beforeLines="50" w:before="120"/>
              <w:rPr>
                <w:rFonts w:eastAsia="Malgun Gothic"/>
                <w:lang w:eastAsia="ko-KR"/>
              </w:rPr>
            </w:pPr>
            <w:r>
              <w:rPr>
                <w:rFonts w:eastAsia="Malgun Gothic"/>
                <w:lang w:eastAsia="ko-KR"/>
              </w:rPr>
              <w:t>Futurewei</w:t>
            </w:r>
          </w:p>
        </w:tc>
        <w:tc>
          <w:tcPr>
            <w:tcW w:w="7194" w:type="dxa"/>
          </w:tcPr>
          <w:p w14:paraId="3DE300CA" w14:textId="77777777" w:rsidR="005109AC" w:rsidRDefault="00D47185">
            <w:pPr>
              <w:spacing w:beforeLines="50" w:before="120"/>
              <w:rPr>
                <w:lang w:eastAsia="ko-KR"/>
              </w:rPr>
            </w:pPr>
            <w:r>
              <w:rPr>
                <w:lang w:eastAsia="ko-KR"/>
              </w:rPr>
              <w:t>Not necessary, but can be considered if the QCL requires it.</w:t>
            </w:r>
          </w:p>
        </w:tc>
      </w:tr>
      <w:tr w:rsidR="005109AC" w14:paraId="58F03807" w14:textId="77777777">
        <w:tc>
          <w:tcPr>
            <w:tcW w:w="2113" w:type="dxa"/>
          </w:tcPr>
          <w:p w14:paraId="0F0A7A14" w14:textId="77777777" w:rsidR="005109AC" w:rsidRDefault="00D47185">
            <w:pPr>
              <w:spacing w:beforeLines="50" w:before="120"/>
              <w:rPr>
                <w:rFonts w:eastAsia="Malgun Gothic"/>
                <w:lang w:eastAsia="ko-KR"/>
              </w:rPr>
            </w:pPr>
            <w:r>
              <w:rPr>
                <w:rFonts w:eastAsia="Malgun Gothic"/>
                <w:lang w:eastAsia="ko-KR"/>
              </w:rPr>
              <w:t>Intel</w:t>
            </w:r>
          </w:p>
        </w:tc>
        <w:tc>
          <w:tcPr>
            <w:tcW w:w="7194" w:type="dxa"/>
          </w:tcPr>
          <w:p w14:paraId="1FFA1B26" w14:textId="77777777" w:rsidR="005109AC" w:rsidRDefault="00D47185">
            <w:pPr>
              <w:spacing w:beforeLines="50" w:before="120"/>
              <w:rPr>
                <w:lang w:eastAsia="ko-KR"/>
              </w:rPr>
            </w:pPr>
            <w:r>
              <w:rPr>
                <w:lang w:eastAsia="zh-CN"/>
              </w:rPr>
              <w:t>No. The temporary RS should be the first signal for detection upon SCell activation.</w:t>
            </w:r>
          </w:p>
        </w:tc>
      </w:tr>
      <w:tr w:rsidR="005109AC" w14:paraId="57F62B25" w14:textId="77777777">
        <w:tc>
          <w:tcPr>
            <w:tcW w:w="2113" w:type="dxa"/>
          </w:tcPr>
          <w:p w14:paraId="12A2395D" w14:textId="77777777"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14:paraId="747F6FEF" w14:textId="77777777" w:rsidR="005109AC" w:rsidRDefault="00D47185">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5109AC" w14:paraId="75C4FEC7" w14:textId="77777777">
        <w:tc>
          <w:tcPr>
            <w:tcW w:w="2113" w:type="dxa"/>
          </w:tcPr>
          <w:p w14:paraId="19E20615" w14:textId="77777777" w:rsidR="005109AC" w:rsidRDefault="00D47185">
            <w:pPr>
              <w:spacing w:beforeLines="50" w:before="120"/>
              <w:rPr>
                <w:rFonts w:eastAsia="MS Mincho"/>
                <w:lang w:eastAsia="ja-JP"/>
              </w:rPr>
            </w:pPr>
            <w:r>
              <w:rPr>
                <w:rFonts w:eastAsia="MS Mincho" w:hint="eastAsia"/>
                <w:lang w:eastAsia="ja-JP"/>
              </w:rPr>
              <w:t>DOCOMO</w:t>
            </w:r>
          </w:p>
        </w:tc>
        <w:tc>
          <w:tcPr>
            <w:tcW w:w="7194" w:type="dxa"/>
          </w:tcPr>
          <w:p w14:paraId="0F100CBA" w14:textId="77777777" w:rsidR="005109AC" w:rsidRDefault="00D47185">
            <w:pPr>
              <w:spacing w:beforeLines="50" w:before="120"/>
              <w:rPr>
                <w:rFonts w:eastAsia="MS Mincho"/>
                <w:lang w:eastAsia="ja-JP"/>
              </w:rPr>
            </w:pPr>
            <w:r>
              <w:rPr>
                <w:rFonts w:eastAsia="MS Mincho" w:hint="eastAsia"/>
                <w:lang w:eastAsia="ja-JP"/>
              </w:rPr>
              <w:t>N</w:t>
            </w:r>
            <w:r>
              <w:rPr>
                <w:rFonts w:eastAsia="MS Mincho"/>
                <w:lang w:eastAsia="ja-JP"/>
              </w:rPr>
              <w:t>o</w:t>
            </w:r>
          </w:p>
        </w:tc>
      </w:tr>
      <w:tr w:rsidR="005109AC" w14:paraId="79B9F6FB" w14:textId="77777777">
        <w:tc>
          <w:tcPr>
            <w:tcW w:w="2113" w:type="dxa"/>
          </w:tcPr>
          <w:p w14:paraId="216F15E0" w14:textId="77777777"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3DA6F656" w14:textId="77777777" w:rsidR="005109AC" w:rsidRDefault="00D47185">
            <w:pPr>
              <w:spacing w:beforeLines="50" w:before="120"/>
              <w:rPr>
                <w:lang w:eastAsia="zh-CN"/>
              </w:rPr>
            </w:pPr>
            <w:r>
              <w:rPr>
                <w:rFonts w:hint="eastAsia"/>
                <w:lang w:eastAsia="zh-CN"/>
              </w:rPr>
              <w:t>@</w:t>
            </w:r>
            <w:r>
              <w:rPr>
                <w:lang w:eastAsia="zh-CN"/>
              </w:rPr>
              <w:t>Qualcomm, Apple, your comments seem about unknown SCell and P-TRS, so the proposed conclusion is refined,</w:t>
            </w:r>
          </w:p>
          <w:p w14:paraId="4945116A" w14:textId="77777777" w:rsidR="005109AC" w:rsidRDefault="00D47185">
            <w:pPr>
              <w:spacing w:beforeLines="50" w:before="120"/>
              <w:rPr>
                <w:i/>
                <w:lang w:eastAsia="zh-CN"/>
              </w:rPr>
            </w:pPr>
            <w:r>
              <w:rPr>
                <w:rFonts w:hint="eastAsia"/>
                <w:b/>
                <w:i/>
                <w:highlight w:val="yellow"/>
                <w:lang w:eastAsia="zh-CN"/>
              </w:rPr>
              <w:t>P</w:t>
            </w:r>
            <w:r>
              <w:rPr>
                <w:b/>
                <w:i/>
                <w:highlight w:val="yellow"/>
                <w:lang w:eastAsia="zh-CN"/>
              </w:rPr>
              <w:t>roposal</w:t>
            </w:r>
            <w:r>
              <w:rPr>
                <w:i/>
                <w:lang w:eastAsia="zh-CN"/>
              </w:rPr>
              <w:t>: As a conclusion, as least in case of known SCell, if the time-domain property of temporary RS is the same as aperiodic TRS, then no periodic TRS is required to be sent first as a QCL source for the temporary RS.</w:t>
            </w:r>
          </w:p>
        </w:tc>
      </w:tr>
    </w:tbl>
    <w:p w14:paraId="6E44F577" w14:textId="77777777" w:rsidR="005109AC" w:rsidRDefault="005109AC">
      <w:pPr>
        <w:rPr>
          <w:rFonts w:eastAsia="MS Mincho"/>
          <w:lang w:eastAsia="ja-JP"/>
        </w:rPr>
      </w:pPr>
    </w:p>
    <w:p w14:paraId="6689C0DA" w14:textId="77777777"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14:paraId="4DB85751" w14:textId="77777777" w:rsidR="005109AC" w:rsidRDefault="00D47185">
      <w:pPr>
        <w:rPr>
          <w:i/>
          <w:lang w:eastAsia="zh-CN"/>
        </w:rPr>
      </w:pPr>
      <w:r>
        <w:rPr>
          <w:rFonts w:hint="eastAsia"/>
          <w:b/>
          <w:i/>
          <w:highlight w:val="yellow"/>
          <w:lang w:eastAsia="zh-CN"/>
        </w:rPr>
        <w:t>P</w:t>
      </w:r>
      <w:r>
        <w:rPr>
          <w:b/>
          <w:i/>
          <w:highlight w:val="yellow"/>
          <w:lang w:eastAsia="zh-CN"/>
        </w:rPr>
        <w:t>roposal</w:t>
      </w:r>
      <w:r>
        <w:rPr>
          <w:b/>
          <w:i/>
          <w:lang w:eastAsia="zh-CN"/>
        </w:rPr>
        <w:t xml:space="preserve"> 3-1</w:t>
      </w:r>
      <w:r>
        <w:rPr>
          <w:i/>
          <w:lang w:eastAsia="zh-CN"/>
        </w:rPr>
        <w:t>: As a conclusion, as least in case of known SCell, if the time-domain property of temporary RS is the same as aperiodic TRS, then no periodic TRS is required to be sent first as a QCL source for the temporary RS.</w:t>
      </w:r>
    </w:p>
    <w:p w14:paraId="33FA9C63" w14:textId="77777777" w:rsidR="005109AC" w:rsidRDefault="005109AC">
      <w:pPr>
        <w:rPr>
          <w:rFonts w:eastAsia="MS Mincho"/>
          <w:lang w:eastAsia="ja-JP"/>
        </w:rPr>
      </w:pPr>
    </w:p>
    <w:p w14:paraId="304E5343" w14:textId="77777777"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14:paraId="5A3C3F8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DD0E40"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789016" w14:textId="77777777" w:rsidR="005109AC" w:rsidRDefault="00D47185">
            <w:pPr>
              <w:spacing w:beforeLines="50" w:before="120"/>
              <w:rPr>
                <w:i/>
                <w:lang w:eastAsia="zh-CN"/>
              </w:rPr>
            </w:pPr>
            <w:r>
              <w:rPr>
                <w:i/>
                <w:lang w:eastAsia="zh-CN"/>
              </w:rPr>
              <w:t>View</w:t>
            </w:r>
          </w:p>
        </w:tc>
      </w:tr>
      <w:tr w:rsidR="005109AC" w14:paraId="18D9CDC2" w14:textId="77777777">
        <w:tc>
          <w:tcPr>
            <w:tcW w:w="2113" w:type="dxa"/>
            <w:tcBorders>
              <w:top w:val="single" w:sz="4" w:space="0" w:color="auto"/>
              <w:left w:val="single" w:sz="4" w:space="0" w:color="auto"/>
              <w:bottom w:val="single" w:sz="4" w:space="0" w:color="auto"/>
              <w:right w:val="single" w:sz="4" w:space="0" w:color="auto"/>
            </w:tcBorders>
          </w:tcPr>
          <w:p w14:paraId="545D3BD0" w14:textId="77777777" w:rsidR="005109AC" w:rsidRDefault="00D47185">
            <w:pPr>
              <w:spacing w:beforeLines="50" w:before="120"/>
              <w:rPr>
                <w:iCs/>
                <w:lang w:eastAsia="zh-CN"/>
              </w:rPr>
            </w:pPr>
            <w:r>
              <w:rPr>
                <w:iCs/>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CC6F62" w14:textId="77777777" w:rsidR="005109AC" w:rsidRDefault="00D47185">
            <w:pPr>
              <w:spacing w:beforeLines="50" w:before="120"/>
              <w:jc w:val="left"/>
              <w:rPr>
                <w:iCs/>
                <w:lang w:eastAsia="zh-CN"/>
              </w:rPr>
            </w:pPr>
            <w:r>
              <w:rPr>
                <w:iCs/>
                <w:lang w:eastAsia="zh-CN"/>
              </w:rPr>
              <w:t>Support the proposal.</w:t>
            </w:r>
          </w:p>
        </w:tc>
      </w:tr>
      <w:tr w:rsidR="005109AC" w14:paraId="7D5C6A23" w14:textId="77777777">
        <w:tc>
          <w:tcPr>
            <w:tcW w:w="2113" w:type="dxa"/>
            <w:tcBorders>
              <w:top w:val="single" w:sz="4" w:space="0" w:color="auto"/>
              <w:left w:val="single" w:sz="4" w:space="0" w:color="auto"/>
              <w:bottom w:val="single" w:sz="4" w:space="0" w:color="auto"/>
              <w:right w:val="single" w:sz="4" w:space="0" w:color="auto"/>
            </w:tcBorders>
          </w:tcPr>
          <w:p w14:paraId="76B74611" w14:textId="77777777"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007FC06" w14:textId="77777777" w:rsidR="005109AC" w:rsidRDefault="005109AC">
            <w:pPr>
              <w:spacing w:beforeLines="50" w:before="120"/>
              <w:rPr>
                <w:lang w:eastAsia="zh-CN"/>
              </w:rPr>
            </w:pPr>
          </w:p>
        </w:tc>
      </w:tr>
      <w:tr w:rsidR="005109AC" w14:paraId="649CDAF8" w14:textId="77777777">
        <w:tc>
          <w:tcPr>
            <w:tcW w:w="2113" w:type="dxa"/>
            <w:tcBorders>
              <w:top w:val="single" w:sz="4" w:space="0" w:color="auto"/>
              <w:left w:val="single" w:sz="4" w:space="0" w:color="auto"/>
              <w:bottom w:val="single" w:sz="4" w:space="0" w:color="auto"/>
              <w:right w:val="single" w:sz="4" w:space="0" w:color="auto"/>
            </w:tcBorders>
          </w:tcPr>
          <w:p w14:paraId="5D60B993" w14:textId="77777777"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2BC15CA" w14:textId="77777777" w:rsidR="005109AC" w:rsidRDefault="005109AC">
            <w:pPr>
              <w:spacing w:beforeLines="50" w:before="120"/>
              <w:rPr>
                <w:lang w:eastAsia="zh-CN"/>
              </w:rPr>
            </w:pPr>
          </w:p>
        </w:tc>
      </w:tr>
      <w:tr w:rsidR="005109AC" w14:paraId="77D05D3F" w14:textId="77777777">
        <w:tc>
          <w:tcPr>
            <w:tcW w:w="2113" w:type="dxa"/>
            <w:tcBorders>
              <w:top w:val="single" w:sz="4" w:space="0" w:color="auto"/>
              <w:left w:val="single" w:sz="4" w:space="0" w:color="auto"/>
              <w:bottom w:val="single" w:sz="4" w:space="0" w:color="auto"/>
              <w:right w:val="single" w:sz="4" w:space="0" w:color="auto"/>
            </w:tcBorders>
          </w:tcPr>
          <w:p w14:paraId="70894E35" w14:textId="77777777"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E8A3998" w14:textId="77777777" w:rsidR="005109AC" w:rsidRDefault="005109AC">
            <w:pPr>
              <w:spacing w:beforeLines="50" w:before="120"/>
              <w:rPr>
                <w:iCs/>
                <w:lang w:eastAsia="zh-CN"/>
              </w:rPr>
            </w:pPr>
          </w:p>
        </w:tc>
      </w:tr>
    </w:tbl>
    <w:p w14:paraId="0F9642B6" w14:textId="77777777" w:rsidR="005109AC" w:rsidRDefault="005109AC"/>
    <w:p w14:paraId="1289E74F" w14:textId="77777777" w:rsidR="005109AC" w:rsidRDefault="005109AC">
      <w:pPr>
        <w:rPr>
          <w:rFonts w:eastAsia="MS Mincho"/>
          <w:lang w:eastAsia="ja-JP"/>
        </w:rPr>
      </w:pPr>
    </w:p>
    <w:p w14:paraId="4F7B7519" w14:textId="77777777" w:rsidR="005109AC" w:rsidRDefault="00D47185">
      <w:pPr>
        <w:rPr>
          <w:rFonts w:eastAsiaTheme="minorEastAsia"/>
          <w:b/>
          <w:lang w:eastAsia="zh-CN"/>
        </w:rPr>
      </w:pPr>
      <w:r>
        <w:rPr>
          <w:rFonts w:eastAsiaTheme="minorEastAsia"/>
          <w:b/>
          <w:lang w:eastAsia="zh-CN"/>
        </w:rPr>
        <w:t>Issue-3.2:  which source QCL RS can be selected for temporary RS?</w:t>
      </w:r>
    </w:p>
    <w:p w14:paraId="4E483126" w14:textId="77777777"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14:paraId="42925C51" w14:textId="77777777"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14:paraId="03EC5D48" w14:textId="77777777" w:rsidR="005109AC" w:rsidRDefault="005109AC">
      <w:pPr>
        <w:rPr>
          <w:rFonts w:eastAsia="MS Mincho"/>
          <w:lang w:eastAsia="ja-JP"/>
        </w:rPr>
      </w:pPr>
    </w:p>
    <w:p w14:paraId="1DC33C12" w14:textId="77777777" w:rsidR="005109AC" w:rsidRDefault="00D47185">
      <w:pPr>
        <w:rPr>
          <w:rFonts w:eastAsiaTheme="minorEastAsia"/>
          <w:b/>
          <w:lang w:eastAsia="zh-CN"/>
        </w:rPr>
      </w:pPr>
      <w:r>
        <w:rPr>
          <w:rFonts w:eastAsiaTheme="minorEastAsia"/>
          <w:b/>
          <w:lang w:eastAsia="zh-CN"/>
        </w:rPr>
        <w:t>Question 3.2: which source QCL RS can be selected for temporary RS?</w:t>
      </w:r>
    </w:p>
    <w:p w14:paraId="65E438C2" w14:textId="77777777" w:rsidR="005109AC" w:rsidRDefault="00D47185">
      <w:pPr>
        <w:rPr>
          <w:lang w:eastAsia="zh-CN"/>
        </w:rPr>
      </w:pPr>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5109AC" w14:paraId="2CD5880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62497B"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AA002C" w14:textId="77777777" w:rsidR="005109AC" w:rsidRDefault="00D47185">
            <w:pPr>
              <w:spacing w:beforeLines="50" w:before="120"/>
              <w:rPr>
                <w:i/>
                <w:lang w:eastAsia="zh-CN"/>
              </w:rPr>
            </w:pPr>
            <w:r>
              <w:rPr>
                <w:i/>
                <w:lang w:eastAsia="zh-CN"/>
              </w:rPr>
              <w:t>View</w:t>
            </w:r>
          </w:p>
        </w:tc>
      </w:tr>
      <w:tr w:rsidR="005109AC" w14:paraId="6AB172A1" w14:textId="77777777">
        <w:tc>
          <w:tcPr>
            <w:tcW w:w="2113" w:type="dxa"/>
            <w:tcBorders>
              <w:top w:val="single" w:sz="4" w:space="0" w:color="auto"/>
              <w:left w:val="single" w:sz="4" w:space="0" w:color="auto"/>
              <w:bottom w:val="single" w:sz="4" w:space="0" w:color="auto"/>
              <w:right w:val="single" w:sz="4" w:space="0" w:color="auto"/>
            </w:tcBorders>
          </w:tcPr>
          <w:p w14:paraId="16CF571F" w14:textId="77777777" w:rsidR="005109AC" w:rsidRDefault="00D47185">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2B4E020D" w14:textId="77777777" w:rsidR="005109AC" w:rsidRDefault="00D47185">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5109AC" w14:paraId="582A067A" w14:textId="77777777">
        <w:tc>
          <w:tcPr>
            <w:tcW w:w="2113" w:type="dxa"/>
            <w:tcBorders>
              <w:top w:val="single" w:sz="4" w:space="0" w:color="auto"/>
              <w:left w:val="single" w:sz="4" w:space="0" w:color="auto"/>
              <w:bottom w:val="single" w:sz="4" w:space="0" w:color="auto"/>
              <w:right w:val="single" w:sz="4" w:space="0" w:color="auto"/>
            </w:tcBorders>
          </w:tcPr>
          <w:p w14:paraId="34877663" w14:textId="77777777" w:rsidR="005109AC" w:rsidRDefault="00D4718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D57D05" w14:textId="77777777" w:rsidR="005109AC" w:rsidRDefault="00D47185">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5109AC" w14:paraId="3CBCF9AC" w14:textId="77777777">
        <w:tc>
          <w:tcPr>
            <w:tcW w:w="2113" w:type="dxa"/>
            <w:tcBorders>
              <w:top w:val="single" w:sz="4" w:space="0" w:color="auto"/>
              <w:left w:val="single" w:sz="4" w:space="0" w:color="auto"/>
              <w:bottom w:val="single" w:sz="4" w:space="0" w:color="auto"/>
              <w:right w:val="single" w:sz="4" w:space="0" w:color="auto"/>
            </w:tcBorders>
          </w:tcPr>
          <w:p w14:paraId="5F47521B" w14:textId="77777777"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25C334" w14:textId="77777777" w:rsidR="005109AC" w:rsidRDefault="00D47185">
            <w:pPr>
              <w:spacing w:beforeLines="50" w:before="120"/>
              <w:rPr>
                <w:lang w:eastAsia="zh-CN"/>
              </w:rPr>
            </w:pPr>
            <w:r>
              <w:rPr>
                <w:lang w:eastAsia="zh-CN"/>
              </w:rPr>
              <w:t xml:space="preserve">Opt 3.2.1. </w:t>
            </w:r>
          </w:p>
          <w:p w14:paraId="19BE833A" w14:textId="77777777" w:rsidR="005109AC" w:rsidRDefault="00D47185">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5109AC" w14:paraId="719DF7C4" w14:textId="77777777">
        <w:tc>
          <w:tcPr>
            <w:tcW w:w="2113" w:type="dxa"/>
            <w:tcBorders>
              <w:top w:val="single" w:sz="4" w:space="0" w:color="auto"/>
              <w:left w:val="single" w:sz="4" w:space="0" w:color="auto"/>
              <w:bottom w:val="single" w:sz="4" w:space="0" w:color="auto"/>
              <w:right w:val="single" w:sz="4" w:space="0" w:color="auto"/>
            </w:tcBorders>
          </w:tcPr>
          <w:p w14:paraId="38C31EC4" w14:textId="77777777"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0801288" w14:textId="77777777" w:rsidR="005109AC" w:rsidRDefault="00D47185">
            <w:pPr>
              <w:spacing w:beforeLines="50" w:before="120"/>
              <w:rPr>
                <w:lang w:eastAsia="zh-CN"/>
              </w:rPr>
            </w:pPr>
            <w:r>
              <w:rPr>
                <w:lang w:eastAsia="zh-CN"/>
              </w:rPr>
              <w:t xml:space="preserve">Opt 3.2.1. </w:t>
            </w:r>
          </w:p>
          <w:p w14:paraId="3C53B044" w14:textId="77777777" w:rsidR="005109AC" w:rsidRDefault="00D47185">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5109AC" w14:paraId="048C00B0" w14:textId="77777777">
        <w:tc>
          <w:tcPr>
            <w:tcW w:w="2113" w:type="dxa"/>
            <w:tcBorders>
              <w:top w:val="single" w:sz="4" w:space="0" w:color="auto"/>
              <w:left w:val="single" w:sz="4" w:space="0" w:color="auto"/>
              <w:bottom w:val="single" w:sz="4" w:space="0" w:color="auto"/>
              <w:right w:val="single" w:sz="4" w:space="0" w:color="auto"/>
            </w:tcBorders>
          </w:tcPr>
          <w:p w14:paraId="54371CF4" w14:textId="77777777"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15E9521" w14:textId="77777777" w:rsidR="005109AC" w:rsidRDefault="00D47185">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5109AC" w14:paraId="4AA98179" w14:textId="77777777">
        <w:tc>
          <w:tcPr>
            <w:tcW w:w="2113" w:type="dxa"/>
            <w:tcBorders>
              <w:top w:val="single" w:sz="4" w:space="0" w:color="auto"/>
              <w:left w:val="single" w:sz="4" w:space="0" w:color="auto"/>
              <w:bottom w:val="single" w:sz="4" w:space="0" w:color="auto"/>
              <w:right w:val="single" w:sz="4" w:space="0" w:color="auto"/>
            </w:tcBorders>
          </w:tcPr>
          <w:p w14:paraId="0A03106B" w14:textId="77777777"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299A05B" w14:textId="77777777" w:rsidR="005109AC" w:rsidRDefault="00D47185">
            <w:pPr>
              <w:spacing w:beforeLines="50" w:before="120"/>
              <w:rPr>
                <w:lang w:eastAsia="zh-CN"/>
              </w:rPr>
            </w:pPr>
            <w:r>
              <w:rPr>
                <w:lang w:eastAsia="zh-CN"/>
              </w:rPr>
              <w:t>Agree with Huawei</w:t>
            </w:r>
          </w:p>
        </w:tc>
      </w:tr>
      <w:tr w:rsidR="005109AC" w14:paraId="308851E2" w14:textId="77777777">
        <w:tc>
          <w:tcPr>
            <w:tcW w:w="2113" w:type="dxa"/>
            <w:tcBorders>
              <w:top w:val="single" w:sz="4" w:space="0" w:color="auto"/>
              <w:left w:val="single" w:sz="4" w:space="0" w:color="auto"/>
              <w:bottom w:val="single" w:sz="4" w:space="0" w:color="auto"/>
              <w:right w:val="single" w:sz="4" w:space="0" w:color="auto"/>
            </w:tcBorders>
          </w:tcPr>
          <w:p w14:paraId="63D8E48F"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C5277B" w14:textId="77777777" w:rsidR="005109AC" w:rsidRDefault="00D47185">
            <w:pPr>
              <w:spacing w:beforeLines="50" w:before="120"/>
              <w:rPr>
                <w:iCs/>
                <w:lang w:eastAsia="zh-CN"/>
              </w:rPr>
            </w:pPr>
            <w:r>
              <w:rPr>
                <w:iCs/>
                <w:lang w:eastAsia="zh-CN"/>
              </w:rPr>
              <w:t xml:space="preserve">Our understanding is that SSB is </w:t>
            </w:r>
            <w:r>
              <w:rPr>
                <w:b/>
                <w:iCs/>
                <w:lang w:eastAsia="zh-CN"/>
              </w:rPr>
              <w:t>not required</w:t>
            </w:r>
            <w:r>
              <w:rPr>
                <w:iCs/>
                <w:lang w:eastAsia="zh-CN"/>
              </w:rPr>
              <w:t xml:space="preserve"> to be the QCL source, but </w:t>
            </w:r>
            <w:r>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5109AC" w14:paraId="19B1822E" w14:textId="77777777">
        <w:tc>
          <w:tcPr>
            <w:tcW w:w="2113" w:type="dxa"/>
          </w:tcPr>
          <w:p w14:paraId="78BA076A" w14:textId="77777777" w:rsidR="005109AC" w:rsidRDefault="00D47185">
            <w:pPr>
              <w:spacing w:beforeLines="50" w:before="120"/>
              <w:rPr>
                <w:rFonts w:eastAsia="MS Mincho"/>
                <w:lang w:eastAsia="ja-JP"/>
              </w:rPr>
            </w:pPr>
            <w:r>
              <w:rPr>
                <w:rFonts w:eastAsia="MS Mincho"/>
                <w:lang w:eastAsia="ja-JP"/>
              </w:rPr>
              <w:t>Ericsson</w:t>
            </w:r>
          </w:p>
        </w:tc>
        <w:tc>
          <w:tcPr>
            <w:tcW w:w="7194" w:type="dxa"/>
          </w:tcPr>
          <w:p w14:paraId="13BB762E" w14:textId="77777777" w:rsidR="005109AC" w:rsidRDefault="00D47185">
            <w:pPr>
              <w:spacing w:beforeLines="50" w:before="120"/>
              <w:rPr>
                <w:rFonts w:eastAsia="MS Mincho"/>
                <w:lang w:eastAsia="ja-JP"/>
              </w:rPr>
            </w:pPr>
            <w:r>
              <w:rPr>
                <w:rFonts w:eastAsia="MS Mincho"/>
                <w:lang w:eastAsia="ja-JP"/>
              </w:rPr>
              <w:t>Last measured SSB as also suggested by other companies</w:t>
            </w:r>
          </w:p>
        </w:tc>
      </w:tr>
      <w:tr w:rsidR="005109AC" w14:paraId="343C2AFB" w14:textId="77777777">
        <w:tc>
          <w:tcPr>
            <w:tcW w:w="2113" w:type="dxa"/>
          </w:tcPr>
          <w:p w14:paraId="49DBCC6B" w14:textId="77777777" w:rsidR="005109AC" w:rsidRDefault="00D47185">
            <w:pPr>
              <w:spacing w:beforeLines="50" w:before="120"/>
              <w:rPr>
                <w:rFonts w:eastAsia="Malgun Gothic"/>
                <w:lang w:eastAsia="ko-KR"/>
              </w:rPr>
            </w:pPr>
            <w:r>
              <w:rPr>
                <w:rFonts w:eastAsia="Malgun Gothic"/>
                <w:lang w:eastAsia="ko-KR"/>
              </w:rPr>
              <w:t>Futurewei</w:t>
            </w:r>
          </w:p>
        </w:tc>
        <w:tc>
          <w:tcPr>
            <w:tcW w:w="7194" w:type="dxa"/>
          </w:tcPr>
          <w:p w14:paraId="103DF712" w14:textId="77777777" w:rsidR="005109AC" w:rsidRDefault="00D47185">
            <w:pPr>
              <w:spacing w:beforeLines="50" w:before="120"/>
              <w:rPr>
                <w:lang w:eastAsia="ko-KR"/>
              </w:rPr>
            </w:pPr>
            <w:r>
              <w:rPr>
                <w:lang w:eastAsia="ko-KR"/>
              </w:rPr>
              <w:t>SSB of the same cell or another cell, or P/SP TRS of the same cell or another cell may be used as the source.</w:t>
            </w:r>
          </w:p>
        </w:tc>
      </w:tr>
      <w:tr w:rsidR="005109AC" w14:paraId="7216ABA5" w14:textId="77777777">
        <w:tc>
          <w:tcPr>
            <w:tcW w:w="2113" w:type="dxa"/>
          </w:tcPr>
          <w:p w14:paraId="0349B6EE" w14:textId="77777777" w:rsidR="005109AC" w:rsidRDefault="00D47185">
            <w:pPr>
              <w:spacing w:beforeLines="50" w:before="120"/>
              <w:rPr>
                <w:rFonts w:eastAsia="Malgun Gothic"/>
                <w:lang w:eastAsia="ko-KR"/>
              </w:rPr>
            </w:pPr>
            <w:r>
              <w:rPr>
                <w:rFonts w:eastAsia="Malgun Gothic"/>
                <w:lang w:eastAsia="ko-KR"/>
              </w:rPr>
              <w:t>Intel</w:t>
            </w:r>
          </w:p>
        </w:tc>
        <w:tc>
          <w:tcPr>
            <w:tcW w:w="7194" w:type="dxa"/>
          </w:tcPr>
          <w:p w14:paraId="3DFB7079" w14:textId="77777777" w:rsidR="005109AC" w:rsidRDefault="00D47185">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5109AC" w14:paraId="27D5327C" w14:textId="77777777">
        <w:tc>
          <w:tcPr>
            <w:tcW w:w="2113" w:type="dxa"/>
          </w:tcPr>
          <w:p w14:paraId="6AC3DA0A" w14:textId="77777777" w:rsidR="005109AC" w:rsidRDefault="00D47185">
            <w:pPr>
              <w:spacing w:beforeLines="50" w:before="120"/>
              <w:rPr>
                <w:rFonts w:eastAsia="MS Mincho"/>
                <w:lang w:eastAsia="ja-JP"/>
              </w:rPr>
            </w:pPr>
            <w:r>
              <w:rPr>
                <w:rFonts w:eastAsia="MS Mincho" w:hint="eastAsia"/>
                <w:lang w:eastAsia="ja-JP"/>
              </w:rPr>
              <w:t>DOCOMO</w:t>
            </w:r>
          </w:p>
        </w:tc>
        <w:tc>
          <w:tcPr>
            <w:tcW w:w="7194" w:type="dxa"/>
          </w:tcPr>
          <w:p w14:paraId="7690B0A2" w14:textId="77777777" w:rsidR="005109AC" w:rsidRDefault="00D47185">
            <w:pPr>
              <w:spacing w:beforeLines="50" w:before="120"/>
              <w:rPr>
                <w:rFonts w:eastAsia="MS Mincho"/>
                <w:lang w:eastAsia="ja-JP"/>
              </w:rPr>
            </w:pPr>
            <w:r>
              <w:rPr>
                <w:rFonts w:eastAsia="MS Mincho" w:hint="eastAsia"/>
                <w:lang w:eastAsia="ja-JP"/>
              </w:rPr>
              <w:t>We agree with vivo.</w:t>
            </w:r>
          </w:p>
        </w:tc>
      </w:tr>
      <w:tr w:rsidR="005109AC" w14:paraId="42D84F8E" w14:textId="77777777">
        <w:tc>
          <w:tcPr>
            <w:tcW w:w="2113" w:type="dxa"/>
          </w:tcPr>
          <w:p w14:paraId="38FE8DCC" w14:textId="77777777"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1892A148" w14:textId="77777777" w:rsidR="005109AC" w:rsidRDefault="00D47185">
            <w:pPr>
              <w:spacing w:beforeLines="50" w:before="120"/>
              <w:rPr>
                <w:lang w:eastAsia="zh-CN"/>
              </w:rPr>
            </w:pPr>
            <w:r>
              <w:rPr>
                <w:rFonts w:hint="eastAsia"/>
                <w:lang w:eastAsia="zh-CN"/>
              </w:rPr>
              <w:t>@</w:t>
            </w:r>
            <w:r>
              <w:rPr>
                <w:lang w:eastAsia="zh-CN"/>
              </w:rPr>
              <w:t>OPPO, ZTE, your comments seem about unknown SCell. We could focus on known SCell first, then unknown SCell.</w:t>
            </w:r>
          </w:p>
          <w:p w14:paraId="4C41F649" w14:textId="77777777" w:rsidR="005109AC" w:rsidRDefault="00D47185">
            <w:pPr>
              <w:spacing w:beforeLines="50" w:before="120"/>
              <w:rPr>
                <w:i/>
                <w:lang w:eastAsia="zh-CN"/>
              </w:rPr>
            </w:pPr>
            <w:r>
              <w:rPr>
                <w:b/>
                <w:i/>
                <w:highlight w:val="yellow"/>
                <w:lang w:eastAsia="zh-CN"/>
              </w:rPr>
              <w:t>Proposal</w:t>
            </w:r>
            <w:r>
              <w:rPr>
                <w:i/>
                <w:lang w:eastAsia="zh-CN"/>
              </w:rPr>
              <w:t>: For efficient SCell activation with assistance of temporary RS, a SSB of the to-be-activated SCell can be indicated as a QCL source for the temporary RS in case of known SCell</w:t>
            </w:r>
          </w:p>
          <w:p w14:paraId="19923207" w14:textId="77777777" w:rsidR="005109AC" w:rsidRDefault="00D47185">
            <w:pPr>
              <w:numPr>
                <w:ilvl w:val="0"/>
                <w:numId w:val="26"/>
              </w:numPr>
              <w:adjustRightInd/>
              <w:ind w:left="720"/>
              <w:rPr>
                <w:rFonts w:eastAsia="Times New Roman"/>
                <w:i/>
              </w:rPr>
            </w:pPr>
            <w:r>
              <w:rPr>
                <w:rFonts w:eastAsia="Times New Roman"/>
                <w:i/>
              </w:rPr>
              <w:t>FFS: the case of unknown SCell</w:t>
            </w:r>
          </w:p>
          <w:p w14:paraId="1895F26A" w14:textId="77777777"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14:paraId="4B818501" w14:textId="77777777" w:rsidR="005109AC" w:rsidRDefault="005109AC">
            <w:pPr>
              <w:spacing w:beforeLines="50" w:before="120"/>
              <w:rPr>
                <w:lang w:eastAsia="zh-CN"/>
              </w:rPr>
            </w:pPr>
          </w:p>
        </w:tc>
      </w:tr>
      <w:tr w:rsidR="005109AC" w14:paraId="39248D3B" w14:textId="77777777">
        <w:tc>
          <w:tcPr>
            <w:tcW w:w="2113" w:type="dxa"/>
          </w:tcPr>
          <w:p w14:paraId="7F70CC67" w14:textId="77777777" w:rsidR="005109AC" w:rsidRDefault="00D47185">
            <w:pPr>
              <w:spacing w:beforeLines="50" w:before="120"/>
              <w:rPr>
                <w:rFonts w:eastAsiaTheme="minorEastAsia"/>
                <w:lang w:eastAsia="zh-CN"/>
              </w:rPr>
            </w:pPr>
            <w:r>
              <w:rPr>
                <w:rFonts w:eastAsiaTheme="minorEastAsia"/>
                <w:lang w:eastAsia="zh-CN"/>
              </w:rPr>
              <w:lastRenderedPageBreak/>
              <w:t>Samsung</w:t>
            </w:r>
          </w:p>
        </w:tc>
        <w:tc>
          <w:tcPr>
            <w:tcW w:w="7194" w:type="dxa"/>
          </w:tcPr>
          <w:p w14:paraId="255E991C" w14:textId="77777777" w:rsidR="005109AC" w:rsidRDefault="00D47185">
            <w:pPr>
              <w:spacing w:beforeLines="50" w:before="120"/>
              <w:rPr>
                <w:lang w:eastAsia="zh-CN"/>
              </w:rPr>
            </w:pPr>
            <w:r>
              <w:rPr>
                <w:lang w:eastAsia="zh-CN"/>
              </w:rPr>
              <w:t xml:space="preserve">Prefer to discuss together with the TRS design and the case of unknown SCell. It is not a critical aspect for progressing the design. </w:t>
            </w:r>
          </w:p>
        </w:tc>
      </w:tr>
    </w:tbl>
    <w:p w14:paraId="4A4AE3E7" w14:textId="77777777" w:rsidR="005109AC" w:rsidRDefault="005109AC">
      <w:pPr>
        <w:rPr>
          <w:rFonts w:eastAsia="MS Mincho"/>
          <w:lang w:eastAsia="ja-JP"/>
        </w:rPr>
      </w:pPr>
    </w:p>
    <w:p w14:paraId="3615FC18" w14:textId="77777777"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14:paraId="04750322" w14:textId="77777777" w:rsidR="005109AC" w:rsidRDefault="00D47185">
      <w:pPr>
        <w:spacing w:beforeLines="50" w:before="120"/>
        <w:rPr>
          <w:i/>
          <w:lang w:eastAsia="zh-CN"/>
        </w:rPr>
      </w:pPr>
      <w:r>
        <w:rPr>
          <w:b/>
          <w:i/>
          <w:highlight w:val="yellow"/>
          <w:lang w:eastAsia="zh-CN"/>
        </w:rPr>
        <w:t>Proposal</w:t>
      </w:r>
      <w:r>
        <w:rPr>
          <w:b/>
          <w:i/>
          <w:lang w:eastAsia="zh-CN"/>
        </w:rPr>
        <w:t xml:space="preserve"> 3-2</w:t>
      </w:r>
      <w:r>
        <w:rPr>
          <w:i/>
          <w:lang w:eastAsia="zh-CN"/>
        </w:rPr>
        <w:t>: For efficient SCell activation with assistance of temporary RS, a SSB of the to-be-activated SCell can be indicated as a QCL source for the temporary RS in case of known SCell</w:t>
      </w:r>
    </w:p>
    <w:p w14:paraId="1805DDBC" w14:textId="77777777" w:rsidR="005109AC" w:rsidRDefault="00D47185">
      <w:pPr>
        <w:numPr>
          <w:ilvl w:val="0"/>
          <w:numId w:val="26"/>
        </w:numPr>
        <w:adjustRightInd/>
        <w:ind w:left="720"/>
        <w:rPr>
          <w:rFonts w:eastAsia="Times New Roman"/>
          <w:i/>
        </w:rPr>
      </w:pPr>
      <w:r>
        <w:rPr>
          <w:rFonts w:eastAsia="Times New Roman"/>
          <w:i/>
        </w:rPr>
        <w:t>FFS: the case of unknown SCell</w:t>
      </w:r>
    </w:p>
    <w:p w14:paraId="3418397C" w14:textId="77777777"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14:paraId="206208C4" w14:textId="77777777" w:rsidR="005109AC" w:rsidRDefault="005109AC">
      <w:pPr>
        <w:rPr>
          <w:rFonts w:eastAsia="MS Mincho"/>
          <w:lang w:eastAsia="ja-JP"/>
        </w:rPr>
      </w:pPr>
    </w:p>
    <w:p w14:paraId="6BF6FBF3" w14:textId="77777777"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14:paraId="6356446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2C94AE"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50DDB5" w14:textId="77777777" w:rsidR="005109AC" w:rsidRDefault="00D47185">
            <w:pPr>
              <w:spacing w:beforeLines="50" w:before="120"/>
              <w:rPr>
                <w:i/>
                <w:lang w:eastAsia="zh-CN"/>
              </w:rPr>
            </w:pPr>
            <w:r>
              <w:rPr>
                <w:i/>
                <w:lang w:eastAsia="zh-CN"/>
              </w:rPr>
              <w:t>View</w:t>
            </w:r>
          </w:p>
        </w:tc>
      </w:tr>
      <w:tr w:rsidR="005109AC" w14:paraId="7D52CD82" w14:textId="77777777">
        <w:tc>
          <w:tcPr>
            <w:tcW w:w="2113" w:type="dxa"/>
            <w:tcBorders>
              <w:top w:val="single" w:sz="4" w:space="0" w:color="auto"/>
              <w:left w:val="single" w:sz="4" w:space="0" w:color="auto"/>
              <w:bottom w:val="single" w:sz="4" w:space="0" w:color="auto"/>
              <w:right w:val="single" w:sz="4" w:space="0" w:color="auto"/>
            </w:tcBorders>
          </w:tcPr>
          <w:p w14:paraId="7F8A8FC9" w14:textId="77777777" w:rsidR="005109AC" w:rsidRDefault="00D47185">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14:paraId="01BAFB99" w14:textId="77777777" w:rsidR="005109AC" w:rsidRDefault="00D47185">
            <w:pPr>
              <w:spacing w:beforeLines="50" w:before="120"/>
              <w:jc w:val="left"/>
              <w:rPr>
                <w:iCs/>
                <w:lang w:eastAsia="zh-CN"/>
              </w:rPr>
            </w:pPr>
            <w:r>
              <w:rPr>
                <w:rFonts w:hint="eastAsia"/>
              </w:rPr>
              <w:t>Regarding to new proposal under question 3.2 (QCL source for temp RS), quite some companies commented that the UE is not required to utilize this QCL source even it is indicated. So it is better to add this as a sub-bullet. </w:t>
            </w:r>
          </w:p>
        </w:tc>
      </w:tr>
      <w:tr w:rsidR="005109AC" w14:paraId="7F63DF97" w14:textId="77777777">
        <w:tc>
          <w:tcPr>
            <w:tcW w:w="2113" w:type="dxa"/>
            <w:tcBorders>
              <w:top w:val="single" w:sz="4" w:space="0" w:color="auto"/>
              <w:left w:val="single" w:sz="4" w:space="0" w:color="auto"/>
              <w:bottom w:val="single" w:sz="4" w:space="0" w:color="auto"/>
              <w:right w:val="single" w:sz="4" w:space="0" w:color="auto"/>
            </w:tcBorders>
          </w:tcPr>
          <w:p w14:paraId="6CA2E585" w14:textId="77777777" w:rsidR="005109AC" w:rsidRDefault="00D47185">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04C0272" w14:textId="77777777" w:rsidR="005109AC" w:rsidRDefault="00D47185">
            <w:pPr>
              <w:rPr>
                <w:rFonts w:ascii="Calibri" w:hAnsi="Calibri" w:cs="Calibri"/>
                <w:lang w:eastAsia="ja-JP"/>
              </w:rPr>
            </w:pPr>
            <w:r>
              <w:rPr>
                <w:rFonts w:ascii="Calibri" w:hAnsi="Calibri" w:cs="Calibri"/>
                <w:lang w:eastAsia="ja-JP"/>
              </w:rPr>
              <w:t>@OPPO, Regarding your comment “the UE is not required to utilize this QCL source even it is indicated”, I would like to hear more views from companies. In our understanding, current specification has no text to force UE to utilize any indicated QCL source, therefore, such bullet seems not necessary. It is appreciated if you could clarify what its spec impact could be.</w:t>
            </w:r>
          </w:p>
          <w:p w14:paraId="3F06B53E" w14:textId="77777777" w:rsidR="005109AC" w:rsidRDefault="005109AC">
            <w:pPr>
              <w:spacing w:beforeLines="50" w:before="120"/>
              <w:rPr>
                <w:lang w:eastAsia="zh-CN"/>
              </w:rPr>
            </w:pPr>
          </w:p>
        </w:tc>
      </w:tr>
      <w:tr w:rsidR="005109AC" w14:paraId="48071EAD" w14:textId="77777777">
        <w:tc>
          <w:tcPr>
            <w:tcW w:w="2113" w:type="dxa"/>
            <w:tcBorders>
              <w:top w:val="single" w:sz="4" w:space="0" w:color="auto"/>
              <w:left w:val="single" w:sz="4" w:space="0" w:color="auto"/>
              <w:bottom w:val="single" w:sz="4" w:space="0" w:color="auto"/>
              <w:right w:val="single" w:sz="4" w:space="0" w:color="auto"/>
            </w:tcBorders>
          </w:tcPr>
          <w:p w14:paraId="35859C6B" w14:textId="77777777" w:rsidR="005109AC" w:rsidRDefault="00D47185">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CE7263" w14:textId="77777777" w:rsidR="005109AC" w:rsidRDefault="00D47185">
            <w:pPr>
              <w:spacing w:beforeLines="50" w:before="120"/>
              <w:rPr>
                <w:lang w:eastAsia="zh-CN"/>
              </w:rPr>
            </w:pPr>
            <w:r>
              <w:rPr>
                <w:lang w:eastAsia="zh-CN"/>
              </w:rPr>
              <w:t>Prefer to discuss together with the TRS design and the case of unknown SCell. It is not a critical aspect for progressing the design.</w:t>
            </w:r>
          </w:p>
        </w:tc>
      </w:tr>
      <w:tr w:rsidR="005109AC" w14:paraId="0DA409CF" w14:textId="77777777">
        <w:tc>
          <w:tcPr>
            <w:tcW w:w="2113" w:type="dxa"/>
            <w:tcBorders>
              <w:top w:val="single" w:sz="4" w:space="0" w:color="auto"/>
              <w:left w:val="single" w:sz="4" w:space="0" w:color="auto"/>
              <w:bottom w:val="single" w:sz="4" w:space="0" w:color="auto"/>
              <w:right w:val="single" w:sz="4" w:space="0" w:color="auto"/>
            </w:tcBorders>
          </w:tcPr>
          <w:p w14:paraId="54309D1A" w14:textId="77777777"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807C882" w14:textId="77777777" w:rsidR="005109AC" w:rsidRDefault="005109AC">
            <w:pPr>
              <w:spacing w:beforeLines="50" w:before="120"/>
              <w:rPr>
                <w:iCs/>
                <w:lang w:eastAsia="zh-CN"/>
              </w:rPr>
            </w:pPr>
          </w:p>
        </w:tc>
      </w:tr>
    </w:tbl>
    <w:p w14:paraId="6918F0DC" w14:textId="77777777" w:rsidR="005109AC" w:rsidRDefault="005109AC"/>
    <w:p w14:paraId="7CDD1DA1" w14:textId="77777777" w:rsidR="005109AC" w:rsidRDefault="005109AC">
      <w:pPr>
        <w:rPr>
          <w:rFonts w:eastAsia="MS Mincho"/>
          <w:lang w:eastAsia="ja-JP"/>
        </w:rPr>
      </w:pPr>
    </w:p>
    <w:p w14:paraId="49C6B767" w14:textId="77777777" w:rsidR="005109AC" w:rsidRDefault="00D47185">
      <w:pPr>
        <w:rPr>
          <w:b/>
          <w:lang w:eastAsia="zh-CN"/>
        </w:rPr>
      </w:pPr>
      <w:r>
        <w:rPr>
          <w:b/>
          <w:lang w:eastAsia="ja-JP"/>
        </w:rPr>
        <w:t xml:space="preserve">Issue-3.3:  for which subsequent </w:t>
      </w:r>
      <w:r>
        <w:rPr>
          <w:b/>
          <w:lang w:eastAsia="zh-CN"/>
        </w:rPr>
        <w:t xml:space="preserve">RS/channel can temporary RS serve as QCL source? </w:t>
      </w:r>
    </w:p>
    <w:p w14:paraId="6776C574" w14:textId="77777777"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14:paraId="5281E794" w14:textId="77777777"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14:paraId="5C9DFCF1" w14:textId="77777777"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14:paraId="33FDA422" w14:textId="77777777"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14:paraId="248E8C7D" w14:textId="77777777"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14:paraId="0BB04C9D" w14:textId="77777777" w:rsidR="005109AC" w:rsidRDefault="005109AC">
      <w:pPr>
        <w:rPr>
          <w:lang w:eastAsia="ja-JP"/>
        </w:rPr>
      </w:pPr>
    </w:p>
    <w:p w14:paraId="0577D52B" w14:textId="77777777" w:rsidR="005109AC" w:rsidRDefault="00D47185">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14:paraId="61397396" w14:textId="77777777"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310A0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143EB2"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B62082" w14:textId="77777777" w:rsidR="005109AC" w:rsidRDefault="00D47185">
            <w:pPr>
              <w:spacing w:beforeLines="50" w:before="120"/>
              <w:rPr>
                <w:i/>
                <w:lang w:eastAsia="zh-CN"/>
              </w:rPr>
            </w:pPr>
            <w:r>
              <w:rPr>
                <w:i/>
                <w:lang w:eastAsia="zh-CN"/>
              </w:rPr>
              <w:t>View</w:t>
            </w:r>
          </w:p>
        </w:tc>
      </w:tr>
      <w:tr w:rsidR="005109AC" w14:paraId="43F5AAF1" w14:textId="77777777">
        <w:tc>
          <w:tcPr>
            <w:tcW w:w="2113" w:type="dxa"/>
            <w:tcBorders>
              <w:top w:val="single" w:sz="4" w:space="0" w:color="auto"/>
              <w:left w:val="single" w:sz="4" w:space="0" w:color="auto"/>
              <w:bottom w:val="single" w:sz="4" w:space="0" w:color="auto"/>
              <w:right w:val="single" w:sz="4" w:space="0" w:color="auto"/>
            </w:tcBorders>
          </w:tcPr>
          <w:p w14:paraId="67B4CBB5"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F7BC0B" w14:textId="77777777" w:rsidR="005109AC" w:rsidRDefault="00D47185">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5109AC" w14:paraId="12BDDDC5" w14:textId="77777777">
        <w:tc>
          <w:tcPr>
            <w:tcW w:w="2113" w:type="dxa"/>
            <w:tcBorders>
              <w:top w:val="single" w:sz="4" w:space="0" w:color="auto"/>
              <w:left w:val="single" w:sz="4" w:space="0" w:color="auto"/>
              <w:bottom w:val="single" w:sz="4" w:space="0" w:color="auto"/>
              <w:right w:val="single" w:sz="4" w:space="0" w:color="auto"/>
            </w:tcBorders>
          </w:tcPr>
          <w:p w14:paraId="42ABBB30" w14:textId="77777777"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5138FFE5" w14:textId="77777777" w:rsidR="005109AC" w:rsidRDefault="00D47185">
            <w:pPr>
              <w:spacing w:beforeLines="50" w:before="120"/>
              <w:rPr>
                <w:lang w:eastAsia="zh-CN"/>
              </w:rPr>
            </w:pPr>
            <w:r>
              <w:rPr>
                <w:lang w:eastAsia="zh-CN"/>
              </w:rPr>
              <w:t>Opt 3.3.1, Opt 3.3.2</w:t>
            </w:r>
          </w:p>
        </w:tc>
      </w:tr>
      <w:tr w:rsidR="005109AC" w14:paraId="620A4C56" w14:textId="77777777">
        <w:tc>
          <w:tcPr>
            <w:tcW w:w="2113" w:type="dxa"/>
            <w:tcBorders>
              <w:top w:val="single" w:sz="4" w:space="0" w:color="auto"/>
              <w:left w:val="single" w:sz="4" w:space="0" w:color="auto"/>
              <w:bottom w:val="single" w:sz="4" w:space="0" w:color="auto"/>
              <w:right w:val="single" w:sz="4" w:space="0" w:color="auto"/>
            </w:tcBorders>
          </w:tcPr>
          <w:p w14:paraId="18F17F6C" w14:textId="77777777" w:rsidR="005109AC" w:rsidRDefault="00D47185">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3B21633" w14:textId="77777777" w:rsidR="005109AC" w:rsidRDefault="00D47185">
            <w:pPr>
              <w:spacing w:beforeLines="50" w:before="120"/>
              <w:rPr>
                <w:lang w:eastAsia="zh-CN"/>
              </w:rPr>
            </w:pPr>
            <w:r>
              <w:rPr>
                <w:lang w:eastAsia="zh-CN"/>
              </w:rPr>
              <w:t>Our understanding is that at least Opt 3.3.1 can be supported. We can FFS other options.</w:t>
            </w:r>
          </w:p>
        </w:tc>
      </w:tr>
      <w:tr w:rsidR="005109AC" w14:paraId="54F265EA" w14:textId="77777777">
        <w:tc>
          <w:tcPr>
            <w:tcW w:w="2113" w:type="dxa"/>
            <w:tcBorders>
              <w:top w:val="single" w:sz="4" w:space="0" w:color="auto"/>
              <w:left w:val="single" w:sz="4" w:space="0" w:color="auto"/>
              <w:bottom w:val="single" w:sz="4" w:space="0" w:color="auto"/>
              <w:right w:val="single" w:sz="4" w:space="0" w:color="auto"/>
            </w:tcBorders>
          </w:tcPr>
          <w:p w14:paraId="401F66B8" w14:textId="77777777"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FB474C4" w14:textId="77777777" w:rsidR="005109AC" w:rsidRDefault="00D47185">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14:paraId="18F04777" w14:textId="77777777" w:rsidR="005109AC" w:rsidRDefault="005109AC">
            <w:pPr>
              <w:spacing w:beforeLines="50" w:before="120"/>
              <w:jc w:val="left"/>
              <w:rPr>
                <w:rFonts w:eastAsiaTheme="minorEastAsia"/>
                <w:iCs/>
                <w:lang w:eastAsia="zh-CN"/>
              </w:rPr>
            </w:pPr>
          </w:p>
        </w:tc>
      </w:tr>
      <w:tr w:rsidR="005109AC" w14:paraId="6BED6768" w14:textId="77777777">
        <w:tc>
          <w:tcPr>
            <w:tcW w:w="2113" w:type="dxa"/>
            <w:tcBorders>
              <w:top w:val="single" w:sz="4" w:space="0" w:color="auto"/>
              <w:left w:val="single" w:sz="4" w:space="0" w:color="auto"/>
              <w:bottom w:val="single" w:sz="4" w:space="0" w:color="auto"/>
              <w:right w:val="single" w:sz="4" w:space="0" w:color="auto"/>
            </w:tcBorders>
          </w:tcPr>
          <w:p w14:paraId="723C98FF" w14:textId="77777777"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9C66A6C" w14:textId="77777777" w:rsidR="005109AC" w:rsidRDefault="00D47185">
            <w:pPr>
              <w:spacing w:beforeLines="50" w:before="120"/>
              <w:rPr>
                <w:lang w:eastAsia="zh-CN"/>
              </w:rPr>
            </w:pPr>
            <w:r>
              <w:rPr>
                <w:lang w:eastAsia="zh-CN"/>
              </w:rPr>
              <w:t>Agree with Qualcomm</w:t>
            </w:r>
          </w:p>
        </w:tc>
      </w:tr>
      <w:tr w:rsidR="005109AC" w14:paraId="0D93DE5A" w14:textId="77777777">
        <w:tc>
          <w:tcPr>
            <w:tcW w:w="2113" w:type="dxa"/>
            <w:tcBorders>
              <w:top w:val="single" w:sz="4" w:space="0" w:color="auto"/>
              <w:left w:val="single" w:sz="4" w:space="0" w:color="auto"/>
              <w:bottom w:val="single" w:sz="4" w:space="0" w:color="auto"/>
              <w:right w:val="single" w:sz="4" w:space="0" w:color="auto"/>
            </w:tcBorders>
          </w:tcPr>
          <w:p w14:paraId="0DA4E723"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A43E1FD" w14:textId="77777777" w:rsidR="005109AC" w:rsidRDefault="00D47185">
            <w:pPr>
              <w:spacing w:beforeLines="50" w:before="120"/>
              <w:rPr>
                <w:lang w:eastAsia="zh-CN"/>
              </w:rPr>
            </w:pPr>
            <w:r>
              <w:rPr>
                <w:lang w:eastAsia="zh-CN"/>
              </w:rPr>
              <w:t xml:space="preserve">Opt 3.3.5 is the baseline. </w:t>
            </w:r>
          </w:p>
          <w:p w14:paraId="69416A32" w14:textId="77777777" w:rsidR="005109AC" w:rsidRDefault="00D47185">
            <w:pPr>
              <w:spacing w:beforeLines="50" w:before="120"/>
              <w:rPr>
                <w:lang w:eastAsia="zh-CN"/>
              </w:rPr>
            </w:pPr>
            <w:r>
              <w:rPr>
                <w:lang w:eastAsia="zh-CN"/>
              </w:rPr>
              <w:t>If any optimization is needed, Opt 3.3.4 can be considered. But we are also open to other options (e.g., Opt 3.3.2).</w:t>
            </w:r>
          </w:p>
        </w:tc>
      </w:tr>
      <w:tr w:rsidR="005109AC" w14:paraId="167E7175" w14:textId="77777777">
        <w:tc>
          <w:tcPr>
            <w:tcW w:w="2113" w:type="dxa"/>
            <w:tcBorders>
              <w:top w:val="single" w:sz="4" w:space="0" w:color="auto"/>
              <w:left w:val="single" w:sz="4" w:space="0" w:color="auto"/>
              <w:bottom w:val="single" w:sz="4" w:space="0" w:color="auto"/>
              <w:right w:val="single" w:sz="4" w:space="0" w:color="auto"/>
            </w:tcBorders>
          </w:tcPr>
          <w:p w14:paraId="7CC5E288" w14:textId="77777777" w:rsidR="005109AC" w:rsidRDefault="00D47185">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4E907251" w14:textId="77777777" w:rsidR="005109AC" w:rsidRDefault="00D47185">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5109AC" w14:paraId="14E8FB82" w14:textId="77777777">
        <w:tc>
          <w:tcPr>
            <w:tcW w:w="2113" w:type="dxa"/>
          </w:tcPr>
          <w:p w14:paraId="0BD35BCA" w14:textId="77777777" w:rsidR="005109AC" w:rsidRDefault="00D47185">
            <w:pPr>
              <w:spacing w:beforeLines="50" w:before="120"/>
              <w:rPr>
                <w:rFonts w:eastAsia="MS Mincho"/>
                <w:lang w:eastAsia="ja-JP"/>
              </w:rPr>
            </w:pPr>
            <w:r>
              <w:rPr>
                <w:rFonts w:eastAsia="MS Mincho"/>
                <w:lang w:eastAsia="ja-JP"/>
              </w:rPr>
              <w:t>Futurewei</w:t>
            </w:r>
          </w:p>
        </w:tc>
        <w:tc>
          <w:tcPr>
            <w:tcW w:w="7194" w:type="dxa"/>
          </w:tcPr>
          <w:p w14:paraId="46751665" w14:textId="77777777" w:rsidR="005109AC" w:rsidRDefault="00D47185">
            <w:pPr>
              <w:spacing w:beforeLines="50" w:before="120"/>
              <w:rPr>
                <w:rFonts w:eastAsia="MS Mincho"/>
                <w:lang w:eastAsia="ja-JP"/>
              </w:rPr>
            </w:pPr>
            <w:r>
              <w:rPr>
                <w:rFonts w:eastAsia="MS Mincho"/>
                <w:lang w:eastAsia="ja-JP"/>
              </w:rPr>
              <w:t>Opt 3.3.5.</w:t>
            </w:r>
          </w:p>
        </w:tc>
      </w:tr>
      <w:tr w:rsidR="005109AC" w14:paraId="4B6C72E4" w14:textId="77777777">
        <w:tc>
          <w:tcPr>
            <w:tcW w:w="2113" w:type="dxa"/>
          </w:tcPr>
          <w:p w14:paraId="49056366" w14:textId="77777777"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14:paraId="6EC30A3B" w14:textId="77777777" w:rsidR="005109AC" w:rsidRDefault="00D47185">
            <w:pPr>
              <w:spacing w:beforeLines="50" w:before="120"/>
              <w:rPr>
                <w:lang w:eastAsia="ko-KR"/>
              </w:rPr>
            </w:pPr>
            <w:r>
              <w:rPr>
                <w:lang w:eastAsia="ko-KR"/>
              </w:rPr>
              <w:t xml:space="preserve">Opt.3.3.1. </w:t>
            </w:r>
          </w:p>
        </w:tc>
      </w:tr>
      <w:tr w:rsidR="005109AC" w14:paraId="391E2B6D" w14:textId="77777777">
        <w:tc>
          <w:tcPr>
            <w:tcW w:w="2113" w:type="dxa"/>
          </w:tcPr>
          <w:p w14:paraId="1A807F9B" w14:textId="77777777" w:rsidR="005109AC" w:rsidRDefault="00D47185">
            <w:pPr>
              <w:spacing w:beforeLines="50" w:before="120"/>
              <w:rPr>
                <w:rFonts w:eastAsia="MS Mincho"/>
                <w:lang w:eastAsia="ja-JP"/>
              </w:rPr>
            </w:pPr>
            <w:r>
              <w:rPr>
                <w:rFonts w:eastAsia="MS Mincho" w:hint="eastAsia"/>
                <w:lang w:eastAsia="ja-JP"/>
              </w:rPr>
              <w:t>DOCOMO</w:t>
            </w:r>
          </w:p>
        </w:tc>
        <w:tc>
          <w:tcPr>
            <w:tcW w:w="7194" w:type="dxa"/>
          </w:tcPr>
          <w:p w14:paraId="4EAC0A91" w14:textId="77777777" w:rsidR="005109AC" w:rsidRDefault="00D47185">
            <w:pPr>
              <w:spacing w:beforeLines="50" w:before="120"/>
              <w:rPr>
                <w:rFonts w:eastAsia="MS Mincho"/>
                <w:lang w:eastAsia="ja-JP"/>
              </w:rPr>
            </w:pPr>
            <w:r>
              <w:rPr>
                <w:rFonts w:eastAsia="MS Mincho" w:hint="eastAsia"/>
                <w:lang w:eastAsia="ja-JP"/>
              </w:rPr>
              <w:t>At least Opt 3.3.1</w:t>
            </w:r>
          </w:p>
        </w:tc>
      </w:tr>
      <w:tr w:rsidR="005109AC" w14:paraId="45090E2B" w14:textId="77777777">
        <w:tc>
          <w:tcPr>
            <w:tcW w:w="2113" w:type="dxa"/>
          </w:tcPr>
          <w:p w14:paraId="5574CAC4" w14:textId="77777777"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7C9396B1" w14:textId="77777777" w:rsidR="005109AC" w:rsidRDefault="00D47185">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Pr>
                <w:b/>
                <w:lang w:eastAsia="zh-CN"/>
              </w:rPr>
              <w:t>suggest to keep it open for further discussion.</w:t>
            </w:r>
          </w:p>
        </w:tc>
      </w:tr>
      <w:tr w:rsidR="005109AC" w14:paraId="5D2D699D" w14:textId="77777777">
        <w:tc>
          <w:tcPr>
            <w:tcW w:w="2113" w:type="dxa"/>
          </w:tcPr>
          <w:p w14:paraId="077169DB" w14:textId="77777777" w:rsidR="005109AC" w:rsidRDefault="00D47185">
            <w:pPr>
              <w:spacing w:beforeLines="50" w:before="120"/>
              <w:rPr>
                <w:rFonts w:eastAsiaTheme="minorEastAsia"/>
                <w:lang w:eastAsia="zh-CN"/>
              </w:rPr>
            </w:pPr>
            <w:r>
              <w:rPr>
                <w:rFonts w:eastAsiaTheme="minorEastAsia"/>
                <w:lang w:eastAsia="zh-CN"/>
              </w:rPr>
              <w:t>Samsung</w:t>
            </w:r>
          </w:p>
        </w:tc>
        <w:tc>
          <w:tcPr>
            <w:tcW w:w="7194" w:type="dxa"/>
          </w:tcPr>
          <w:p w14:paraId="24F6AF0E" w14:textId="77777777" w:rsidR="005109AC" w:rsidRDefault="00D47185">
            <w:pPr>
              <w:spacing w:beforeLines="50" w:before="120"/>
              <w:rPr>
                <w:lang w:eastAsia="zh-CN"/>
              </w:rPr>
            </w:pPr>
            <w:r>
              <w:rPr>
                <w:lang w:eastAsia="zh-CN"/>
              </w:rPr>
              <w:t xml:space="preserve">Prefer option 3.3.5. </w:t>
            </w:r>
          </w:p>
          <w:p w14:paraId="26A68447" w14:textId="77777777" w:rsidR="005109AC" w:rsidRDefault="00D47185">
            <w:pPr>
              <w:spacing w:beforeLines="50" w:before="120"/>
              <w:rPr>
                <w:lang w:eastAsia="zh-CN"/>
              </w:rPr>
            </w:pPr>
            <w:r>
              <w:rPr>
                <w:lang w:eastAsia="zh-CN"/>
              </w:rPr>
              <w:t>OK to leave open but it would be better conclude the main design issues first instead of revisiting this issue each time.</w:t>
            </w:r>
          </w:p>
        </w:tc>
      </w:tr>
    </w:tbl>
    <w:p w14:paraId="3239935D" w14:textId="77777777" w:rsidR="005109AC" w:rsidRDefault="005109AC"/>
    <w:p w14:paraId="65D71CC4" w14:textId="77777777" w:rsidR="005109AC" w:rsidRDefault="005109AC">
      <w:pPr>
        <w:rPr>
          <w:rFonts w:eastAsiaTheme="minorEastAsia"/>
          <w:lang w:eastAsia="zh-CN"/>
        </w:rPr>
      </w:pPr>
    </w:p>
    <w:p w14:paraId="08777E12" w14:textId="77777777" w:rsidR="005109AC" w:rsidRDefault="00D47185">
      <w:pPr>
        <w:pStyle w:val="Heading4"/>
        <w:rPr>
          <w:lang w:eastAsia="ja-JP"/>
        </w:rPr>
      </w:pPr>
      <w:r>
        <w:rPr>
          <w:lang w:eastAsia="ja-JP"/>
        </w:rPr>
        <w:t xml:space="preserve">Issue-4: Timeline </w:t>
      </w:r>
      <w:r>
        <w:rPr>
          <w:szCs w:val="22"/>
          <w:lang w:eastAsia="zh-CN"/>
        </w:rPr>
        <w:t>for temporary RS and SCell activation</w:t>
      </w:r>
    </w:p>
    <w:p w14:paraId="6B2C3D79" w14:textId="77777777" w:rsidR="005109AC" w:rsidRDefault="00D47185">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14:paraId="1B3F28FF" w14:textId="77777777"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14:paraId="6114709D" w14:textId="77777777" w:rsidR="005109AC" w:rsidRDefault="00D47185">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14:paraId="683116CB" w14:textId="77777777"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14:paraId="3E4448D5" w14:textId="77777777" w:rsidR="005109AC" w:rsidRDefault="00D47185">
      <w:pPr>
        <w:pStyle w:val="BodyText"/>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14:paraId="5CAADA1C" w14:textId="77777777"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14:paraId="217E4FFF" w14:textId="77777777" w:rsidR="005109AC" w:rsidRDefault="00D47185">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14:paraId="05CFABBA" w14:textId="77777777" w:rsidR="005109AC" w:rsidRDefault="00D47185">
      <w:pPr>
        <w:pStyle w:val="ListParagraph"/>
        <w:numPr>
          <w:ilvl w:val="0"/>
          <w:numId w:val="27"/>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14:paraId="0AFBB9FE" w14:textId="77777777" w:rsidR="005109AC" w:rsidRDefault="00D47185">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14:paraId="761AFA52" w14:textId="77777777" w:rsidR="005109AC" w:rsidRDefault="005109AC">
      <w:pPr>
        <w:rPr>
          <w:rFonts w:eastAsiaTheme="minorEastAsia"/>
          <w:lang w:eastAsia="zh-CN"/>
        </w:rPr>
      </w:pPr>
    </w:p>
    <w:p w14:paraId="04020CB6" w14:textId="77777777" w:rsidR="005109AC" w:rsidRDefault="00D47185">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14:paraId="5DAE4B67" w14:textId="77777777" w:rsidR="005109AC" w:rsidRDefault="005109AC">
      <w:pPr>
        <w:rPr>
          <w:rFonts w:eastAsiaTheme="minorEastAsia"/>
          <w:lang w:eastAsia="zh-CN"/>
        </w:rPr>
      </w:pPr>
    </w:p>
    <w:p w14:paraId="028F8B7C" w14:textId="77777777"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79A6049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7E6B816"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310BFF" w14:textId="77777777" w:rsidR="005109AC" w:rsidRDefault="00D47185">
            <w:pPr>
              <w:spacing w:beforeLines="50" w:before="120"/>
              <w:rPr>
                <w:i/>
                <w:lang w:eastAsia="zh-CN"/>
              </w:rPr>
            </w:pPr>
            <w:r>
              <w:rPr>
                <w:i/>
                <w:lang w:eastAsia="zh-CN"/>
              </w:rPr>
              <w:t>View</w:t>
            </w:r>
          </w:p>
        </w:tc>
      </w:tr>
      <w:tr w:rsidR="005109AC" w14:paraId="0DDA4B88" w14:textId="77777777">
        <w:tc>
          <w:tcPr>
            <w:tcW w:w="2113" w:type="dxa"/>
            <w:tcBorders>
              <w:top w:val="single" w:sz="4" w:space="0" w:color="auto"/>
              <w:left w:val="single" w:sz="4" w:space="0" w:color="auto"/>
              <w:bottom w:val="single" w:sz="4" w:space="0" w:color="auto"/>
              <w:right w:val="single" w:sz="4" w:space="0" w:color="auto"/>
            </w:tcBorders>
          </w:tcPr>
          <w:p w14:paraId="710BBFBE"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AC7CB97" w14:textId="77777777" w:rsidR="005109AC" w:rsidRDefault="00D47185">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5109AC" w14:paraId="7D726639" w14:textId="77777777">
        <w:tc>
          <w:tcPr>
            <w:tcW w:w="2113" w:type="dxa"/>
            <w:tcBorders>
              <w:top w:val="single" w:sz="4" w:space="0" w:color="auto"/>
              <w:left w:val="single" w:sz="4" w:space="0" w:color="auto"/>
              <w:bottom w:val="single" w:sz="4" w:space="0" w:color="auto"/>
              <w:right w:val="single" w:sz="4" w:space="0" w:color="auto"/>
            </w:tcBorders>
          </w:tcPr>
          <w:p w14:paraId="0A9054A3" w14:textId="77777777"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5E0B957B" w14:textId="77777777" w:rsidR="005109AC" w:rsidRDefault="00D47185">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PUCCH) or simply the triggering MAC-CE transmission slot.  </w:t>
            </w:r>
          </w:p>
        </w:tc>
      </w:tr>
      <w:tr w:rsidR="005109AC" w14:paraId="5C33F209" w14:textId="77777777">
        <w:tc>
          <w:tcPr>
            <w:tcW w:w="2113" w:type="dxa"/>
            <w:tcBorders>
              <w:top w:val="single" w:sz="4" w:space="0" w:color="auto"/>
              <w:left w:val="single" w:sz="4" w:space="0" w:color="auto"/>
              <w:bottom w:val="single" w:sz="4" w:space="0" w:color="auto"/>
              <w:right w:val="single" w:sz="4" w:space="0" w:color="auto"/>
            </w:tcBorders>
          </w:tcPr>
          <w:p w14:paraId="28C8910B" w14:textId="77777777"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171220C" w14:textId="77777777" w:rsidR="005109AC" w:rsidRDefault="00D47185">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5109AC" w14:paraId="620ADE46" w14:textId="77777777">
        <w:tc>
          <w:tcPr>
            <w:tcW w:w="2113" w:type="dxa"/>
            <w:tcBorders>
              <w:top w:val="single" w:sz="4" w:space="0" w:color="auto"/>
              <w:left w:val="single" w:sz="4" w:space="0" w:color="auto"/>
              <w:bottom w:val="single" w:sz="4" w:space="0" w:color="auto"/>
              <w:right w:val="single" w:sz="4" w:space="0" w:color="auto"/>
            </w:tcBorders>
          </w:tcPr>
          <w:p w14:paraId="4FD92EA4" w14:textId="77777777"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9DF2E95" w14:textId="77777777" w:rsidR="005109AC" w:rsidRDefault="00D47185">
            <w:pPr>
              <w:spacing w:beforeLines="50" w:before="120"/>
              <w:rPr>
                <w:lang w:eastAsia="zh-CN"/>
              </w:rPr>
            </w:pPr>
            <w:r>
              <w:rPr>
                <w:lang w:eastAsia="zh-CN"/>
              </w:rPr>
              <w:t>This seems like a premature discussion, would need an agreement on the scheme first before it pays to discuss in detail the timeline setup.</w:t>
            </w:r>
          </w:p>
        </w:tc>
      </w:tr>
      <w:tr w:rsidR="005109AC" w14:paraId="4D3DA008" w14:textId="77777777">
        <w:tc>
          <w:tcPr>
            <w:tcW w:w="2113" w:type="dxa"/>
            <w:tcBorders>
              <w:top w:val="single" w:sz="4" w:space="0" w:color="auto"/>
              <w:left w:val="single" w:sz="4" w:space="0" w:color="auto"/>
              <w:bottom w:val="single" w:sz="4" w:space="0" w:color="auto"/>
              <w:right w:val="single" w:sz="4" w:space="0" w:color="auto"/>
            </w:tcBorders>
          </w:tcPr>
          <w:p w14:paraId="55FDFC98"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BD032E8" w14:textId="77777777" w:rsidR="005109AC" w:rsidRDefault="00D47185">
            <w:pPr>
              <w:spacing w:beforeLines="50" w:before="120"/>
              <w:rPr>
                <w:lang w:eastAsia="zh-CN"/>
              </w:rPr>
            </w:pPr>
            <w:r>
              <w:rPr>
                <w:lang w:eastAsia="zh-CN"/>
              </w:rPr>
              <w:t>Opt 4.1 or 4.3, assuming that Alt 1.1/1.5/1.6 is agreed.</w:t>
            </w:r>
          </w:p>
        </w:tc>
      </w:tr>
      <w:tr w:rsidR="005109AC" w14:paraId="1DCBBFBA" w14:textId="77777777">
        <w:tc>
          <w:tcPr>
            <w:tcW w:w="2113" w:type="dxa"/>
            <w:tcBorders>
              <w:top w:val="single" w:sz="4" w:space="0" w:color="auto"/>
              <w:left w:val="single" w:sz="4" w:space="0" w:color="auto"/>
              <w:bottom w:val="single" w:sz="4" w:space="0" w:color="auto"/>
              <w:right w:val="single" w:sz="4" w:space="0" w:color="auto"/>
            </w:tcBorders>
          </w:tcPr>
          <w:p w14:paraId="5031441F" w14:textId="77777777" w:rsidR="005109AC" w:rsidRDefault="00D47185">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14:paraId="0D0F44B6" w14:textId="77777777" w:rsidR="005109AC" w:rsidRDefault="00D47185">
            <w:pPr>
              <w:spacing w:beforeLines="50" w:before="120"/>
              <w:rPr>
                <w:rFonts w:eastAsia="Malgun Gothic"/>
                <w:lang w:eastAsia="ko-KR"/>
              </w:rPr>
            </w:pPr>
            <w:r>
              <w:rPr>
                <w:rFonts w:eastAsia="Malgun Gothic"/>
                <w:lang w:eastAsia="ko-KR"/>
              </w:rPr>
              <w:t>Opt 4.1 or 4.3</w:t>
            </w:r>
          </w:p>
        </w:tc>
      </w:tr>
      <w:tr w:rsidR="005109AC" w14:paraId="5D3230A3" w14:textId="77777777">
        <w:tc>
          <w:tcPr>
            <w:tcW w:w="2113" w:type="dxa"/>
          </w:tcPr>
          <w:p w14:paraId="2C871298" w14:textId="77777777"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Pr>
          <w:p w14:paraId="54E12AC2" w14:textId="77777777" w:rsidR="005109AC" w:rsidRDefault="00D47185">
            <w:pPr>
              <w:spacing w:beforeLines="50" w:before="120"/>
              <w:rPr>
                <w:rFonts w:eastAsiaTheme="minorEastAsia"/>
                <w:lang w:eastAsia="zh-CN"/>
              </w:rPr>
            </w:pPr>
            <w:r>
              <w:rPr>
                <w:rFonts w:eastAsiaTheme="minorEastAsia" w:hint="eastAsia"/>
                <w:lang w:eastAsia="zh-CN"/>
              </w:rPr>
              <w:t>We share the same views with ZTE and Nokia.</w:t>
            </w:r>
          </w:p>
        </w:tc>
      </w:tr>
      <w:tr w:rsidR="005109AC" w14:paraId="3B582178" w14:textId="77777777">
        <w:tc>
          <w:tcPr>
            <w:tcW w:w="2113" w:type="dxa"/>
          </w:tcPr>
          <w:p w14:paraId="6980C716" w14:textId="77777777" w:rsidR="005109AC" w:rsidRDefault="00D47185">
            <w:pPr>
              <w:spacing w:beforeLines="50" w:before="120"/>
              <w:rPr>
                <w:rFonts w:eastAsia="Malgun Gothic"/>
                <w:lang w:eastAsia="ko-KR"/>
              </w:rPr>
            </w:pPr>
            <w:r>
              <w:rPr>
                <w:rFonts w:eastAsia="MS Mincho"/>
                <w:lang w:eastAsia="ja-JP"/>
              </w:rPr>
              <w:t>Intel</w:t>
            </w:r>
          </w:p>
        </w:tc>
        <w:tc>
          <w:tcPr>
            <w:tcW w:w="7194" w:type="dxa"/>
          </w:tcPr>
          <w:p w14:paraId="0C628A16" w14:textId="77777777" w:rsidR="005109AC" w:rsidRDefault="00D47185">
            <w:pPr>
              <w:spacing w:beforeLines="50" w:before="120"/>
              <w:rPr>
                <w:lang w:eastAsia="ko-KR"/>
              </w:rPr>
            </w:pPr>
            <w:r>
              <w:rPr>
                <w:rFonts w:eastAsia="MS Mincho"/>
                <w:lang w:eastAsia="ja-JP"/>
              </w:rPr>
              <w:t xml:space="preserve">Opt 4.3 or 4.4. it gNB doesn’t detect the ACK feedback (UE doesn’t transmit HARQ-ACK or gNB misses the detection), gNB may not transmit the temporary RS. </w:t>
            </w:r>
          </w:p>
        </w:tc>
      </w:tr>
      <w:tr w:rsidR="005109AC" w14:paraId="0EF3A2F2" w14:textId="77777777">
        <w:tc>
          <w:tcPr>
            <w:tcW w:w="2113" w:type="dxa"/>
          </w:tcPr>
          <w:p w14:paraId="3F08CA44" w14:textId="77777777" w:rsidR="005109AC" w:rsidRDefault="00D47185">
            <w:pPr>
              <w:spacing w:beforeLines="50" w:before="120"/>
              <w:rPr>
                <w:rFonts w:eastAsia="MS Mincho"/>
                <w:lang w:eastAsia="ja-JP"/>
              </w:rPr>
            </w:pPr>
            <w:r>
              <w:rPr>
                <w:rFonts w:eastAsia="MS Mincho"/>
                <w:lang w:eastAsia="ja-JP"/>
              </w:rPr>
              <w:t xml:space="preserve">Apple </w:t>
            </w:r>
          </w:p>
        </w:tc>
        <w:tc>
          <w:tcPr>
            <w:tcW w:w="7194" w:type="dxa"/>
          </w:tcPr>
          <w:p w14:paraId="4F446C18" w14:textId="77777777" w:rsidR="005109AC" w:rsidRDefault="00D47185">
            <w:pPr>
              <w:spacing w:beforeLines="50" w:before="120"/>
              <w:rPr>
                <w:rFonts w:eastAsia="MS Mincho"/>
                <w:lang w:eastAsia="ja-JP"/>
              </w:rPr>
            </w:pPr>
            <w:r>
              <w:rPr>
                <w:rFonts w:eastAsia="MS Mincho"/>
                <w:lang w:eastAsia="ja-JP"/>
              </w:rPr>
              <w:t xml:space="preserve">Opt.4.4 </w:t>
            </w:r>
          </w:p>
        </w:tc>
      </w:tr>
      <w:tr w:rsidR="005109AC" w14:paraId="15F7CCF8" w14:textId="77777777">
        <w:tc>
          <w:tcPr>
            <w:tcW w:w="2113" w:type="dxa"/>
          </w:tcPr>
          <w:p w14:paraId="33BEE9AB" w14:textId="77777777" w:rsidR="005109AC" w:rsidRDefault="00D47185">
            <w:pPr>
              <w:spacing w:beforeLines="50" w:before="120"/>
              <w:rPr>
                <w:rFonts w:eastAsia="MS Mincho"/>
                <w:lang w:eastAsia="ja-JP"/>
              </w:rPr>
            </w:pPr>
            <w:r>
              <w:rPr>
                <w:rFonts w:eastAsia="MS Mincho" w:hint="eastAsia"/>
                <w:lang w:eastAsia="ja-JP"/>
              </w:rPr>
              <w:t>DOCOMO</w:t>
            </w:r>
          </w:p>
        </w:tc>
        <w:tc>
          <w:tcPr>
            <w:tcW w:w="7194" w:type="dxa"/>
          </w:tcPr>
          <w:p w14:paraId="3E171119" w14:textId="77777777" w:rsidR="005109AC" w:rsidRDefault="00D47185">
            <w:pPr>
              <w:spacing w:beforeLines="50" w:before="120"/>
              <w:rPr>
                <w:rFonts w:eastAsia="MS Mincho"/>
                <w:lang w:eastAsia="ja-JP"/>
              </w:rPr>
            </w:pPr>
            <w:r>
              <w:rPr>
                <w:rFonts w:eastAsia="MS Mincho" w:hint="eastAsia"/>
                <w:lang w:eastAsia="ja-JP"/>
              </w:rPr>
              <w:t>We share the same view with ZTE, Nokia and CATT.</w:t>
            </w:r>
          </w:p>
        </w:tc>
      </w:tr>
      <w:tr w:rsidR="005109AC" w14:paraId="3E2DEC45" w14:textId="77777777">
        <w:tc>
          <w:tcPr>
            <w:tcW w:w="2113" w:type="dxa"/>
          </w:tcPr>
          <w:p w14:paraId="5E7EF440" w14:textId="77777777" w:rsidR="005109AC" w:rsidRDefault="00D47185">
            <w:pPr>
              <w:spacing w:beforeLines="50" w:before="120"/>
              <w:rPr>
                <w:rFonts w:eastAsia="MS Mincho"/>
                <w:lang w:eastAsia="ja-JP"/>
              </w:rPr>
            </w:pPr>
            <w:r>
              <w:rPr>
                <w:rFonts w:eastAsia="MS Mincho"/>
                <w:lang w:eastAsia="ja-JP"/>
              </w:rPr>
              <w:t>Samsung</w:t>
            </w:r>
          </w:p>
        </w:tc>
        <w:tc>
          <w:tcPr>
            <w:tcW w:w="7194" w:type="dxa"/>
          </w:tcPr>
          <w:p w14:paraId="476D10E5" w14:textId="77777777" w:rsidR="005109AC" w:rsidRDefault="00D47185">
            <w:pPr>
              <w:spacing w:beforeLines="50" w:before="120"/>
              <w:rPr>
                <w:rFonts w:eastAsia="MS Mincho"/>
                <w:lang w:eastAsia="ja-JP"/>
              </w:rPr>
            </w:pPr>
            <w:r>
              <w:rPr>
                <w:rFonts w:eastAsia="MS Mincho"/>
                <w:lang w:eastAsia="ja-JP"/>
              </w:rPr>
              <w:t>Agree with previous comments on deferring this discussion. Need to know first the scheme to be used.</w:t>
            </w:r>
          </w:p>
        </w:tc>
      </w:tr>
    </w:tbl>
    <w:p w14:paraId="02CDED0F" w14:textId="77777777" w:rsidR="005109AC" w:rsidRDefault="005109AC">
      <w:pPr>
        <w:rPr>
          <w:lang w:eastAsia="zh-CN"/>
        </w:rPr>
      </w:pPr>
    </w:p>
    <w:p w14:paraId="310C11B2" w14:textId="77777777" w:rsidR="005109AC" w:rsidRDefault="00D47185">
      <w:pPr>
        <w:pStyle w:val="Heading4"/>
        <w:rPr>
          <w:lang w:eastAsia="ja-JP"/>
        </w:rPr>
      </w:pPr>
      <w:r>
        <w:rPr>
          <w:lang w:eastAsia="ja-JP"/>
        </w:rPr>
        <w:t>Issue-5: Associated BWP for temporary RS</w:t>
      </w:r>
    </w:p>
    <w:p w14:paraId="370FAAD1" w14:textId="77777777" w:rsidR="005109AC" w:rsidRDefault="00D47185">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14:paraId="6F18D38A" w14:textId="77777777" w:rsidR="005109AC" w:rsidRDefault="00D47185">
      <w:pPr>
        <w:pStyle w:val="ListParagraph"/>
        <w:numPr>
          <w:ilvl w:val="0"/>
          <w:numId w:val="28"/>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14:paraId="26783724" w14:textId="77777777" w:rsidR="005109AC" w:rsidRDefault="00D47185">
      <w:pPr>
        <w:pStyle w:val="ListParagraph"/>
        <w:numPr>
          <w:ilvl w:val="0"/>
          <w:numId w:val="28"/>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14:paraId="6CE82A08" w14:textId="77777777" w:rsidR="005109AC" w:rsidRDefault="005109AC">
      <w:pPr>
        <w:rPr>
          <w:lang w:eastAsia="zh-CN"/>
        </w:rPr>
      </w:pPr>
    </w:p>
    <w:p w14:paraId="21A15976" w14:textId="77777777" w:rsidR="005109AC" w:rsidRDefault="00D47185">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14:paraId="45F1D4B7" w14:textId="77777777" w:rsidR="005109AC" w:rsidRDefault="005109AC">
      <w:pPr>
        <w:rPr>
          <w:rFonts w:eastAsiaTheme="minorEastAsia"/>
          <w:b/>
          <w:lang w:eastAsia="zh-CN"/>
        </w:rPr>
      </w:pPr>
    </w:p>
    <w:p w14:paraId="697A49F1" w14:textId="77777777"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78B92E2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739E1C"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855FCD" w14:textId="77777777" w:rsidR="005109AC" w:rsidRDefault="00D47185">
            <w:pPr>
              <w:spacing w:beforeLines="50" w:before="120"/>
              <w:rPr>
                <w:i/>
                <w:lang w:eastAsia="zh-CN"/>
              </w:rPr>
            </w:pPr>
            <w:r>
              <w:rPr>
                <w:i/>
                <w:lang w:eastAsia="zh-CN"/>
              </w:rPr>
              <w:t>View</w:t>
            </w:r>
          </w:p>
        </w:tc>
      </w:tr>
      <w:tr w:rsidR="005109AC" w14:paraId="625EE94C" w14:textId="77777777">
        <w:tc>
          <w:tcPr>
            <w:tcW w:w="2113" w:type="dxa"/>
            <w:tcBorders>
              <w:top w:val="single" w:sz="4" w:space="0" w:color="auto"/>
              <w:left w:val="single" w:sz="4" w:space="0" w:color="auto"/>
              <w:bottom w:val="single" w:sz="4" w:space="0" w:color="auto"/>
              <w:right w:val="single" w:sz="4" w:space="0" w:color="auto"/>
            </w:tcBorders>
          </w:tcPr>
          <w:p w14:paraId="732DC4CC"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E3AC89" w14:textId="77777777" w:rsidR="005109AC" w:rsidRDefault="00D47185">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5109AC" w14:paraId="593E4F5A" w14:textId="77777777">
        <w:tc>
          <w:tcPr>
            <w:tcW w:w="2113" w:type="dxa"/>
            <w:tcBorders>
              <w:top w:val="single" w:sz="4" w:space="0" w:color="auto"/>
              <w:left w:val="single" w:sz="4" w:space="0" w:color="auto"/>
              <w:bottom w:val="single" w:sz="4" w:space="0" w:color="auto"/>
              <w:right w:val="single" w:sz="4" w:space="0" w:color="auto"/>
            </w:tcBorders>
          </w:tcPr>
          <w:p w14:paraId="6E28E72B" w14:textId="77777777"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2393F4E" w14:textId="77777777" w:rsidR="005109AC" w:rsidRDefault="00D47185">
            <w:pPr>
              <w:spacing w:beforeLines="50" w:before="120"/>
              <w:rPr>
                <w:lang w:eastAsia="zh-CN"/>
              </w:rPr>
            </w:pPr>
            <w:r>
              <w:rPr>
                <w:lang w:eastAsia="zh-CN"/>
              </w:rPr>
              <w:t>Opt 5.1</w:t>
            </w:r>
          </w:p>
        </w:tc>
      </w:tr>
      <w:tr w:rsidR="005109AC" w14:paraId="5122D4C7" w14:textId="77777777">
        <w:tc>
          <w:tcPr>
            <w:tcW w:w="2113" w:type="dxa"/>
            <w:tcBorders>
              <w:top w:val="single" w:sz="4" w:space="0" w:color="auto"/>
              <w:left w:val="single" w:sz="4" w:space="0" w:color="auto"/>
              <w:bottom w:val="single" w:sz="4" w:space="0" w:color="auto"/>
              <w:right w:val="single" w:sz="4" w:space="0" w:color="auto"/>
            </w:tcBorders>
          </w:tcPr>
          <w:p w14:paraId="46771C7E" w14:textId="77777777"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28CDDB8" w14:textId="77777777" w:rsidR="005109AC" w:rsidRDefault="00D47185">
            <w:pPr>
              <w:spacing w:beforeLines="50" w:before="120"/>
              <w:rPr>
                <w:lang w:eastAsia="zh-CN"/>
              </w:rPr>
            </w:pPr>
            <w:r>
              <w:rPr>
                <w:lang w:eastAsia="zh-CN"/>
              </w:rPr>
              <w:t xml:space="preserve">Opt 5.2. </w:t>
            </w:r>
          </w:p>
        </w:tc>
      </w:tr>
      <w:tr w:rsidR="005109AC" w14:paraId="55BE842A" w14:textId="77777777">
        <w:tc>
          <w:tcPr>
            <w:tcW w:w="2113" w:type="dxa"/>
            <w:tcBorders>
              <w:top w:val="single" w:sz="4" w:space="0" w:color="auto"/>
              <w:left w:val="single" w:sz="4" w:space="0" w:color="auto"/>
              <w:bottom w:val="single" w:sz="4" w:space="0" w:color="auto"/>
              <w:right w:val="single" w:sz="4" w:space="0" w:color="auto"/>
            </w:tcBorders>
          </w:tcPr>
          <w:p w14:paraId="4049B693" w14:textId="77777777"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EE0EE6" w14:textId="77777777" w:rsidR="005109AC" w:rsidRDefault="00D47185">
            <w:pPr>
              <w:spacing w:beforeLines="50" w:before="120"/>
              <w:rPr>
                <w:lang w:eastAsia="zh-CN"/>
              </w:rPr>
            </w:pPr>
            <w:r>
              <w:rPr>
                <w:lang w:eastAsia="zh-CN"/>
              </w:rPr>
              <w:t>Opt 5.2, or opt 5.3 (BWP explicitly configured by RRC).</w:t>
            </w:r>
          </w:p>
        </w:tc>
      </w:tr>
      <w:tr w:rsidR="005109AC" w14:paraId="2A637670" w14:textId="77777777">
        <w:tc>
          <w:tcPr>
            <w:tcW w:w="2113" w:type="dxa"/>
            <w:tcBorders>
              <w:top w:val="single" w:sz="4" w:space="0" w:color="auto"/>
              <w:left w:val="single" w:sz="4" w:space="0" w:color="auto"/>
              <w:bottom w:val="single" w:sz="4" w:space="0" w:color="auto"/>
              <w:right w:val="single" w:sz="4" w:space="0" w:color="auto"/>
            </w:tcBorders>
          </w:tcPr>
          <w:p w14:paraId="08E12DB5"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A32231" w14:textId="77777777" w:rsidR="005109AC" w:rsidRDefault="00D47185">
            <w:pPr>
              <w:spacing w:beforeLines="50" w:before="120"/>
              <w:rPr>
                <w:lang w:eastAsia="zh-CN"/>
              </w:rPr>
            </w:pPr>
            <w:r>
              <w:rPr>
                <w:lang w:eastAsia="zh-CN"/>
              </w:rPr>
              <w:t>Opt 5.1</w:t>
            </w:r>
          </w:p>
        </w:tc>
      </w:tr>
      <w:tr w:rsidR="005109AC" w14:paraId="12066C6C" w14:textId="77777777">
        <w:tc>
          <w:tcPr>
            <w:tcW w:w="2113" w:type="dxa"/>
            <w:tcBorders>
              <w:top w:val="single" w:sz="4" w:space="0" w:color="auto"/>
              <w:left w:val="single" w:sz="4" w:space="0" w:color="auto"/>
              <w:bottom w:val="single" w:sz="4" w:space="0" w:color="auto"/>
              <w:right w:val="single" w:sz="4" w:space="0" w:color="auto"/>
            </w:tcBorders>
          </w:tcPr>
          <w:p w14:paraId="44C368D9" w14:textId="77777777" w:rsidR="005109AC" w:rsidRDefault="00D47185">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179A3596" w14:textId="77777777" w:rsidR="005109AC" w:rsidRDefault="00D47185">
            <w:pPr>
              <w:spacing w:beforeLines="50" w:before="120"/>
              <w:rPr>
                <w:rFonts w:eastAsia="MS Mincho"/>
                <w:iCs/>
                <w:lang w:eastAsia="ja-JP"/>
              </w:rPr>
            </w:pPr>
            <w:r>
              <w:rPr>
                <w:rFonts w:eastAsia="MS Mincho"/>
                <w:iCs/>
                <w:lang w:eastAsia="ja-JP"/>
              </w:rPr>
              <w:t>Opt. 5.1</w:t>
            </w:r>
          </w:p>
        </w:tc>
      </w:tr>
      <w:tr w:rsidR="005109AC" w14:paraId="5D447F8C" w14:textId="77777777">
        <w:tc>
          <w:tcPr>
            <w:tcW w:w="2113" w:type="dxa"/>
          </w:tcPr>
          <w:p w14:paraId="1B7A362A" w14:textId="77777777" w:rsidR="005109AC" w:rsidRDefault="00D47185">
            <w:pPr>
              <w:spacing w:beforeLines="50" w:before="120"/>
              <w:rPr>
                <w:rFonts w:eastAsia="MS Mincho"/>
                <w:lang w:eastAsia="ja-JP"/>
              </w:rPr>
            </w:pPr>
            <w:r>
              <w:rPr>
                <w:rFonts w:eastAsia="MS Mincho"/>
                <w:lang w:eastAsia="ja-JP"/>
              </w:rPr>
              <w:t>Futurewei</w:t>
            </w:r>
          </w:p>
        </w:tc>
        <w:tc>
          <w:tcPr>
            <w:tcW w:w="7194" w:type="dxa"/>
          </w:tcPr>
          <w:p w14:paraId="3A7CB550" w14:textId="77777777" w:rsidR="005109AC" w:rsidRDefault="00D47185">
            <w:pPr>
              <w:spacing w:beforeLines="50" w:before="120"/>
              <w:rPr>
                <w:rFonts w:eastAsia="MS Mincho"/>
                <w:lang w:eastAsia="ja-JP"/>
              </w:rPr>
            </w:pPr>
            <w:r>
              <w:rPr>
                <w:rFonts w:eastAsia="MS Mincho"/>
                <w:lang w:eastAsia="ja-JP"/>
              </w:rPr>
              <w:t>The configured BWP can be the default, and the default can be overwritten by the trigger (e.g., a TRS trigger) if the trigger explicitly indicates another BWP.</w:t>
            </w:r>
          </w:p>
        </w:tc>
      </w:tr>
      <w:tr w:rsidR="005109AC" w14:paraId="16B3D937" w14:textId="77777777">
        <w:tc>
          <w:tcPr>
            <w:tcW w:w="2113" w:type="dxa"/>
          </w:tcPr>
          <w:p w14:paraId="27DE149F" w14:textId="77777777"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Pr>
          <w:p w14:paraId="0DC9EDC8" w14:textId="77777777" w:rsidR="005109AC" w:rsidRDefault="00D47185">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5109AC" w14:paraId="409C9B9B" w14:textId="77777777">
        <w:tc>
          <w:tcPr>
            <w:tcW w:w="2113" w:type="dxa"/>
          </w:tcPr>
          <w:p w14:paraId="0CA0D85E" w14:textId="77777777" w:rsidR="005109AC" w:rsidRDefault="00D47185">
            <w:pPr>
              <w:spacing w:beforeLines="50" w:before="120"/>
              <w:rPr>
                <w:iCs/>
                <w:lang w:eastAsia="zh-CN"/>
              </w:rPr>
            </w:pPr>
            <w:r>
              <w:rPr>
                <w:rFonts w:eastAsia="Malgun Gothic"/>
                <w:iCs/>
                <w:lang w:eastAsia="ko-KR"/>
              </w:rPr>
              <w:t>Intel</w:t>
            </w:r>
          </w:p>
        </w:tc>
        <w:tc>
          <w:tcPr>
            <w:tcW w:w="7194" w:type="dxa"/>
          </w:tcPr>
          <w:p w14:paraId="11994945" w14:textId="77777777" w:rsidR="005109AC" w:rsidRDefault="00D47185">
            <w:pPr>
              <w:spacing w:beforeLines="50" w:before="120"/>
              <w:rPr>
                <w:iCs/>
                <w:lang w:eastAsia="zh-CN"/>
              </w:rPr>
            </w:pPr>
            <w:r>
              <w:rPr>
                <w:rFonts w:eastAsia="Malgun Gothic"/>
                <w:iCs/>
                <w:lang w:eastAsia="ko-KR"/>
              </w:rPr>
              <w:t>Opt 5.1</w:t>
            </w:r>
          </w:p>
        </w:tc>
      </w:tr>
      <w:tr w:rsidR="005109AC" w14:paraId="4FF011F6" w14:textId="77777777">
        <w:tc>
          <w:tcPr>
            <w:tcW w:w="2113" w:type="dxa"/>
          </w:tcPr>
          <w:p w14:paraId="530A6458" w14:textId="77777777" w:rsidR="005109AC" w:rsidRDefault="00D47185">
            <w:pPr>
              <w:spacing w:beforeLines="50" w:before="120"/>
              <w:rPr>
                <w:lang w:eastAsia="zh-CN"/>
              </w:rPr>
            </w:pPr>
            <w:r>
              <w:rPr>
                <w:lang w:eastAsia="zh-CN"/>
              </w:rPr>
              <w:t xml:space="preserve">Apple </w:t>
            </w:r>
          </w:p>
        </w:tc>
        <w:tc>
          <w:tcPr>
            <w:tcW w:w="7194" w:type="dxa"/>
          </w:tcPr>
          <w:p w14:paraId="50B87868" w14:textId="77777777" w:rsidR="005109AC" w:rsidRDefault="00D47185">
            <w:pPr>
              <w:spacing w:beforeLines="50" w:before="120"/>
              <w:rPr>
                <w:lang w:eastAsia="zh-CN"/>
              </w:rPr>
            </w:pPr>
            <w:r>
              <w:rPr>
                <w:lang w:eastAsia="zh-CN"/>
              </w:rPr>
              <w:t>Opt. 5.1</w:t>
            </w:r>
          </w:p>
        </w:tc>
      </w:tr>
      <w:tr w:rsidR="005109AC" w14:paraId="6F01D5AF" w14:textId="77777777">
        <w:tc>
          <w:tcPr>
            <w:tcW w:w="2113" w:type="dxa"/>
          </w:tcPr>
          <w:p w14:paraId="47EDDE96" w14:textId="77777777" w:rsidR="005109AC" w:rsidRDefault="00D47185">
            <w:pPr>
              <w:spacing w:beforeLines="50" w:before="120"/>
              <w:rPr>
                <w:rFonts w:eastAsia="MS Mincho"/>
                <w:iCs/>
                <w:lang w:eastAsia="ja-JP"/>
              </w:rPr>
            </w:pPr>
            <w:r>
              <w:rPr>
                <w:rFonts w:eastAsia="MS Mincho" w:hint="eastAsia"/>
                <w:iCs/>
                <w:lang w:eastAsia="ja-JP"/>
              </w:rPr>
              <w:t>DOCOMO</w:t>
            </w:r>
          </w:p>
        </w:tc>
        <w:tc>
          <w:tcPr>
            <w:tcW w:w="7194" w:type="dxa"/>
          </w:tcPr>
          <w:p w14:paraId="0B8100A1" w14:textId="77777777" w:rsidR="005109AC" w:rsidRDefault="00D47185">
            <w:pPr>
              <w:spacing w:beforeLines="50" w:before="120"/>
              <w:rPr>
                <w:rFonts w:eastAsia="MS Mincho"/>
                <w:iCs/>
                <w:lang w:eastAsia="ja-JP"/>
              </w:rPr>
            </w:pPr>
            <w:r>
              <w:rPr>
                <w:rFonts w:eastAsia="MS Mincho" w:hint="eastAsia"/>
                <w:iCs/>
                <w:lang w:eastAsia="ja-JP"/>
              </w:rPr>
              <w:t>Opt 5.2</w:t>
            </w:r>
          </w:p>
        </w:tc>
      </w:tr>
      <w:tr w:rsidR="005109AC" w14:paraId="03426BF6" w14:textId="77777777">
        <w:tc>
          <w:tcPr>
            <w:tcW w:w="2113" w:type="dxa"/>
          </w:tcPr>
          <w:p w14:paraId="346F996E" w14:textId="77777777" w:rsidR="005109AC" w:rsidRDefault="00D47185">
            <w:pPr>
              <w:spacing w:beforeLines="50" w:before="120"/>
              <w:rPr>
                <w:iCs/>
                <w:lang w:eastAsia="zh-CN"/>
              </w:rPr>
            </w:pPr>
            <w:r>
              <w:rPr>
                <w:iCs/>
                <w:lang w:eastAsia="zh-CN"/>
              </w:rPr>
              <w:t>Samsung</w:t>
            </w:r>
          </w:p>
        </w:tc>
        <w:tc>
          <w:tcPr>
            <w:tcW w:w="7194" w:type="dxa"/>
          </w:tcPr>
          <w:p w14:paraId="385DD85E" w14:textId="77777777" w:rsidR="005109AC" w:rsidRDefault="00D47185">
            <w:pPr>
              <w:spacing w:beforeLines="50" w:before="120"/>
              <w:rPr>
                <w:iCs/>
                <w:lang w:eastAsia="zh-CN"/>
              </w:rPr>
            </w:pPr>
            <w:r>
              <w:rPr>
                <w:iCs/>
                <w:lang w:eastAsia="zh-CN"/>
              </w:rPr>
              <w:t xml:space="preserve">Opt 5.1 – that is why </w:t>
            </w:r>
            <w:r>
              <w:rPr>
                <w:rFonts w:ascii="Times" w:hAnsi="Times" w:cs="Times"/>
                <w:i/>
                <w:sz w:val="20"/>
                <w:szCs w:val="20"/>
                <w:lang w:eastAsia="ja-JP"/>
              </w:rPr>
              <w:t>firstActiveDownlinkBWP</w:t>
            </w:r>
            <w:r>
              <w:rPr>
                <w:rFonts w:ascii="Times" w:hAnsi="Times" w:cs="Times"/>
                <w:sz w:val="20"/>
                <w:szCs w:val="20"/>
                <w:lang w:eastAsia="ja-JP"/>
              </w:rPr>
              <w:t xml:space="preserve"> was anyway introduced. </w:t>
            </w:r>
          </w:p>
        </w:tc>
      </w:tr>
      <w:tr w:rsidR="005109AC" w14:paraId="080A9D4B" w14:textId="77777777">
        <w:tc>
          <w:tcPr>
            <w:tcW w:w="2113" w:type="dxa"/>
          </w:tcPr>
          <w:p w14:paraId="26347FBB" w14:textId="77777777" w:rsidR="005109AC" w:rsidRDefault="005109AC">
            <w:pPr>
              <w:spacing w:beforeLines="50" w:before="120"/>
              <w:rPr>
                <w:iCs/>
                <w:lang w:eastAsia="zh-CN"/>
              </w:rPr>
            </w:pPr>
          </w:p>
        </w:tc>
        <w:tc>
          <w:tcPr>
            <w:tcW w:w="7194" w:type="dxa"/>
          </w:tcPr>
          <w:p w14:paraId="4714E7BA" w14:textId="77777777" w:rsidR="005109AC" w:rsidRDefault="005109AC">
            <w:pPr>
              <w:spacing w:beforeLines="50" w:before="120"/>
              <w:rPr>
                <w:iCs/>
                <w:lang w:eastAsia="zh-CN"/>
              </w:rPr>
            </w:pPr>
          </w:p>
        </w:tc>
      </w:tr>
    </w:tbl>
    <w:p w14:paraId="1A410E1B" w14:textId="77777777" w:rsidR="005109AC" w:rsidRDefault="005109AC">
      <w:pPr>
        <w:rPr>
          <w:rFonts w:eastAsiaTheme="minorEastAsia"/>
          <w:lang w:eastAsia="zh-CN"/>
        </w:rPr>
      </w:pPr>
    </w:p>
    <w:p w14:paraId="4CC6DCB4" w14:textId="77777777" w:rsidR="005109AC" w:rsidRDefault="005109AC">
      <w:pPr>
        <w:rPr>
          <w:lang w:eastAsia="zh-CN"/>
        </w:rPr>
      </w:pPr>
    </w:p>
    <w:p w14:paraId="040DB664" w14:textId="77777777" w:rsidR="005109AC" w:rsidRDefault="00D47185">
      <w:pPr>
        <w:pStyle w:val="Heading3"/>
        <w:rPr>
          <w:lang w:eastAsia="zh-CN"/>
        </w:rPr>
      </w:pPr>
      <w:r>
        <w:rPr>
          <w:lang w:eastAsia="zh-CN"/>
        </w:rPr>
        <w:t>The To-be-activated Scell acquires essential information for activation enhancement from an active cell</w:t>
      </w:r>
    </w:p>
    <w:p w14:paraId="1D1ADB5E" w14:textId="77777777" w:rsidR="005109AC" w:rsidRDefault="00D47185">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2A5E721A" w14:textId="77777777" w:rsidR="005109AC" w:rsidRDefault="00D47185">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14:paraId="044C17D4" w14:textId="77777777" w:rsidR="005109AC" w:rsidRDefault="00D47185">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14:paraId="763AE552" w14:textId="77777777" w:rsidR="005109AC" w:rsidRDefault="005109AC">
      <w:pPr>
        <w:rPr>
          <w:lang w:eastAsia="zh-CN"/>
        </w:rPr>
      </w:pPr>
    </w:p>
    <w:p w14:paraId="4C7C7BAA" w14:textId="77777777"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79BAE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A112C8" w14:textId="77777777" w:rsidR="005109AC" w:rsidRDefault="00D47185">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5A5D51" w14:textId="77777777" w:rsidR="005109AC" w:rsidRDefault="00D47185">
            <w:pPr>
              <w:spacing w:beforeLines="50" w:before="120"/>
              <w:rPr>
                <w:i/>
                <w:lang w:eastAsia="zh-CN"/>
              </w:rPr>
            </w:pPr>
            <w:r>
              <w:rPr>
                <w:i/>
                <w:lang w:eastAsia="zh-CN"/>
              </w:rPr>
              <w:t>View</w:t>
            </w:r>
          </w:p>
        </w:tc>
      </w:tr>
      <w:tr w:rsidR="005109AC" w14:paraId="699A2C70" w14:textId="77777777">
        <w:tc>
          <w:tcPr>
            <w:tcW w:w="2113" w:type="dxa"/>
            <w:tcBorders>
              <w:top w:val="single" w:sz="4" w:space="0" w:color="auto"/>
              <w:left w:val="single" w:sz="4" w:space="0" w:color="auto"/>
              <w:bottom w:val="single" w:sz="4" w:space="0" w:color="auto"/>
              <w:right w:val="single" w:sz="4" w:space="0" w:color="auto"/>
            </w:tcBorders>
          </w:tcPr>
          <w:p w14:paraId="11D87C64"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928B450" w14:textId="77777777" w:rsidR="005109AC" w:rsidRDefault="00D47185">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5109AC" w14:paraId="481162FA" w14:textId="77777777">
        <w:tc>
          <w:tcPr>
            <w:tcW w:w="2113" w:type="dxa"/>
            <w:tcBorders>
              <w:top w:val="single" w:sz="4" w:space="0" w:color="auto"/>
              <w:left w:val="single" w:sz="4" w:space="0" w:color="auto"/>
              <w:bottom w:val="single" w:sz="4" w:space="0" w:color="auto"/>
              <w:right w:val="single" w:sz="4" w:space="0" w:color="auto"/>
            </w:tcBorders>
          </w:tcPr>
          <w:p w14:paraId="5AA7BA8C" w14:textId="77777777"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FAC8258" w14:textId="77777777" w:rsidR="005109AC" w:rsidRDefault="00D47185">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5109AC" w14:paraId="1D6304E3" w14:textId="77777777">
        <w:tc>
          <w:tcPr>
            <w:tcW w:w="2113" w:type="dxa"/>
            <w:tcBorders>
              <w:top w:val="single" w:sz="4" w:space="0" w:color="auto"/>
              <w:left w:val="single" w:sz="4" w:space="0" w:color="auto"/>
              <w:bottom w:val="single" w:sz="4" w:space="0" w:color="auto"/>
              <w:right w:val="single" w:sz="4" w:space="0" w:color="auto"/>
            </w:tcBorders>
          </w:tcPr>
          <w:p w14:paraId="5E0EF825" w14:textId="77777777"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528FC9" w14:textId="77777777" w:rsidR="005109AC" w:rsidRDefault="00D47185">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5109AC" w14:paraId="238AC484" w14:textId="77777777">
        <w:tc>
          <w:tcPr>
            <w:tcW w:w="2113" w:type="dxa"/>
            <w:tcBorders>
              <w:top w:val="single" w:sz="4" w:space="0" w:color="auto"/>
              <w:left w:val="single" w:sz="4" w:space="0" w:color="auto"/>
              <w:bottom w:val="single" w:sz="4" w:space="0" w:color="auto"/>
              <w:right w:val="single" w:sz="4" w:space="0" w:color="auto"/>
            </w:tcBorders>
          </w:tcPr>
          <w:p w14:paraId="7ABF3D78" w14:textId="77777777"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5A62FF7" w14:textId="77777777" w:rsidR="005109AC" w:rsidRDefault="00D47185">
            <w:pPr>
              <w:spacing w:beforeLines="50" w:before="120"/>
              <w:rPr>
                <w:lang w:eastAsia="zh-CN"/>
              </w:rPr>
            </w:pPr>
            <w:r>
              <w:rPr>
                <w:lang w:eastAsia="zh-CN"/>
              </w:rPr>
              <w:t>FFS</w:t>
            </w:r>
          </w:p>
        </w:tc>
      </w:tr>
      <w:tr w:rsidR="005109AC" w14:paraId="20E3C73A" w14:textId="77777777">
        <w:tc>
          <w:tcPr>
            <w:tcW w:w="2113" w:type="dxa"/>
            <w:tcBorders>
              <w:top w:val="single" w:sz="4" w:space="0" w:color="auto"/>
              <w:left w:val="single" w:sz="4" w:space="0" w:color="auto"/>
              <w:bottom w:val="single" w:sz="4" w:space="0" w:color="auto"/>
              <w:right w:val="single" w:sz="4" w:space="0" w:color="auto"/>
            </w:tcBorders>
          </w:tcPr>
          <w:p w14:paraId="1DA1AEC2"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BA01CC" w14:textId="77777777" w:rsidR="005109AC" w:rsidRDefault="00D47185">
            <w:pPr>
              <w:spacing w:beforeLines="50" w:before="120"/>
              <w:rPr>
                <w:lang w:eastAsia="zh-CN"/>
              </w:rPr>
            </w:pPr>
            <w:r>
              <w:rPr>
                <w:lang w:eastAsia="zh-CN"/>
              </w:rPr>
              <w:t>Similar to OPPO’s concern. We might consult with RAN4 before making the decision.</w:t>
            </w:r>
          </w:p>
        </w:tc>
      </w:tr>
      <w:tr w:rsidR="005109AC" w14:paraId="280BCBAF" w14:textId="77777777">
        <w:tc>
          <w:tcPr>
            <w:tcW w:w="2113" w:type="dxa"/>
            <w:tcBorders>
              <w:top w:val="single" w:sz="4" w:space="0" w:color="auto"/>
              <w:left w:val="single" w:sz="4" w:space="0" w:color="auto"/>
              <w:bottom w:val="single" w:sz="4" w:space="0" w:color="auto"/>
              <w:right w:val="single" w:sz="4" w:space="0" w:color="auto"/>
            </w:tcBorders>
          </w:tcPr>
          <w:p w14:paraId="5D5EC6EC" w14:textId="77777777"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1802372F" w14:textId="77777777" w:rsidR="005109AC" w:rsidRDefault="00D47185">
            <w:pPr>
              <w:spacing w:beforeLines="50" w:before="120"/>
              <w:rPr>
                <w:rFonts w:eastAsia="MS Mincho"/>
                <w:iCs/>
                <w:lang w:eastAsia="ja-JP"/>
              </w:rPr>
            </w:pPr>
            <w:r>
              <w:rPr>
                <w:rFonts w:eastAsia="MS Mincho"/>
                <w:iCs/>
                <w:lang w:eastAsia="ja-JP"/>
              </w:rPr>
              <w:t xml:space="preserve">We think this is beneficial, and the co-located carrier properties are known by the gNB. Here it can be a gNB decision to signal the BS assistance information or not based on the gNB’s implementation. We do not think it is needed to consult RAN4 as RAN4 deals with the minimum requirement. </w:t>
            </w:r>
          </w:p>
        </w:tc>
      </w:tr>
      <w:tr w:rsidR="005109AC" w14:paraId="70B8D46C" w14:textId="77777777">
        <w:tc>
          <w:tcPr>
            <w:tcW w:w="2113" w:type="dxa"/>
          </w:tcPr>
          <w:p w14:paraId="6791C898" w14:textId="77777777"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Pr>
          <w:p w14:paraId="5EC96F1F" w14:textId="77777777" w:rsidR="005109AC" w:rsidRDefault="00D47185">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5109AC" w14:paraId="379C3C57" w14:textId="77777777">
        <w:tc>
          <w:tcPr>
            <w:tcW w:w="2113" w:type="dxa"/>
            <w:tcBorders>
              <w:top w:val="single" w:sz="4" w:space="0" w:color="auto"/>
              <w:left w:val="single" w:sz="4" w:space="0" w:color="auto"/>
              <w:bottom w:val="single" w:sz="4" w:space="0" w:color="auto"/>
              <w:right w:val="single" w:sz="4" w:space="0" w:color="auto"/>
            </w:tcBorders>
          </w:tcPr>
          <w:p w14:paraId="7DBA1D1B" w14:textId="77777777" w:rsidR="005109AC" w:rsidRDefault="00D47185">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67FB87F9" w14:textId="77777777" w:rsidR="005109AC" w:rsidRDefault="00D47185">
            <w:pPr>
              <w:spacing w:beforeLines="50" w:before="120"/>
              <w:rPr>
                <w:rFonts w:eastAsia="Malgun Gothic"/>
                <w:lang w:eastAsia="ko-KR"/>
              </w:rPr>
            </w:pPr>
            <w:r>
              <w:rPr>
                <w:rFonts w:eastAsia="MS Mincho"/>
                <w:lang w:eastAsia="ja-JP"/>
              </w:rPr>
              <w:t>Prefer to discuss the exact solution first</w:t>
            </w:r>
          </w:p>
        </w:tc>
      </w:tr>
      <w:tr w:rsidR="005109AC" w14:paraId="29871939" w14:textId="77777777">
        <w:tc>
          <w:tcPr>
            <w:tcW w:w="2113" w:type="dxa"/>
            <w:tcBorders>
              <w:top w:val="single" w:sz="4" w:space="0" w:color="auto"/>
              <w:left w:val="single" w:sz="4" w:space="0" w:color="auto"/>
              <w:bottom w:val="single" w:sz="4" w:space="0" w:color="auto"/>
              <w:right w:val="single" w:sz="4" w:space="0" w:color="auto"/>
            </w:tcBorders>
          </w:tcPr>
          <w:p w14:paraId="7FC3AA1F" w14:textId="77777777"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0626345" w14:textId="77777777" w:rsidR="005109AC" w:rsidRDefault="00D47185">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5109AC" w14:paraId="7AC8DB63" w14:textId="77777777">
        <w:tc>
          <w:tcPr>
            <w:tcW w:w="2113" w:type="dxa"/>
          </w:tcPr>
          <w:p w14:paraId="3EDF5A4D" w14:textId="77777777" w:rsidR="005109AC" w:rsidRDefault="00D47185">
            <w:pPr>
              <w:spacing w:beforeLines="50" w:before="120"/>
              <w:rPr>
                <w:rFonts w:eastAsia="MS Mincho"/>
                <w:lang w:eastAsia="ja-JP"/>
              </w:rPr>
            </w:pPr>
            <w:r>
              <w:rPr>
                <w:rFonts w:eastAsia="MS Mincho" w:hint="eastAsia"/>
                <w:lang w:eastAsia="ja-JP"/>
              </w:rPr>
              <w:t>DOCOMO</w:t>
            </w:r>
          </w:p>
        </w:tc>
        <w:tc>
          <w:tcPr>
            <w:tcW w:w="7194" w:type="dxa"/>
          </w:tcPr>
          <w:p w14:paraId="19981776" w14:textId="77777777" w:rsidR="005109AC" w:rsidRDefault="00D47185">
            <w:pPr>
              <w:spacing w:beforeLines="50" w:before="120"/>
              <w:rPr>
                <w:lang w:eastAsia="zh-CN"/>
              </w:rPr>
            </w:pPr>
            <w:r>
              <w:rPr>
                <w:rFonts w:eastAsia="Yu Mincho"/>
              </w:rPr>
              <w:t>We share the similar view as Futurewei. For example, gNB can indicate the combination of cells which have common property.</w:t>
            </w:r>
          </w:p>
        </w:tc>
      </w:tr>
      <w:tr w:rsidR="005109AC" w14:paraId="6A1A2F7F" w14:textId="77777777">
        <w:tc>
          <w:tcPr>
            <w:tcW w:w="2113" w:type="dxa"/>
            <w:tcBorders>
              <w:top w:val="single" w:sz="4" w:space="0" w:color="auto"/>
              <w:left w:val="single" w:sz="4" w:space="0" w:color="auto"/>
              <w:bottom w:val="single" w:sz="4" w:space="0" w:color="auto"/>
              <w:right w:val="single" w:sz="4" w:space="0" w:color="auto"/>
            </w:tcBorders>
          </w:tcPr>
          <w:p w14:paraId="069556C9" w14:textId="77777777" w:rsidR="005109AC" w:rsidRDefault="00D47185">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2A2F0D33" w14:textId="77777777" w:rsidR="005109AC" w:rsidRDefault="00D47185">
            <w:pPr>
              <w:spacing w:beforeLines="50" w:before="120"/>
              <w:rPr>
                <w:rFonts w:eastAsiaTheme="minorEastAsia"/>
                <w:lang w:eastAsia="zh-CN"/>
              </w:rPr>
            </w:pPr>
            <w:r>
              <w:rPr>
                <w:rFonts w:eastAsiaTheme="minorEastAsia"/>
                <w:lang w:eastAsia="zh-CN"/>
              </w:rPr>
              <w:t xml:space="preserve">Similar comments as above – discussion can be deprioritized. </w:t>
            </w:r>
          </w:p>
        </w:tc>
      </w:tr>
      <w:tr w:rsidR="005109AC" w14:paraId="141EDB26" w14:textId="77777777">
        <w:tc>
          <w:tcPr>
            <w:tcW w:w="2113" w:type="dxa"/>
            <w:tcBorders>
              <w:top w:val="single" w:sz="4" w:space="0" w:color="auto"/>
              <w:left w:val="single" w:sz="4" w:space="0" w:color="auto"/>
              <w:bottom w:val="single" w:sz="4" w:space="0" w:color="auto"/>
              <w:right w:val="single" w:sz="4" w:space="0" w:color="auto"/>
            </w:tcBorders>
          </w:tcPr>
          <w:p w14:paraId="099D1067" w14:textId="77777777"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98AFD28" w14:textId="77777777" w:rsidR="005109AC" w:rsidRDefault="005109AC">
            <w:pPr>
              <w:spacing w:beforeLines="50" w:before="120"/>
              <w:rPr>
                <w:rFonts w:eastAsiaTheme="minorEastAsia"/>
                <w:lang w:eastAsia="zh-CN"/>
              </w:rPr>
            </w:pPr>
          </w:p>
        </w:tc>
      </w:tr>
    </w:tbl>
    <w:p w14:paraId="7EC9FEB1" w14:textId="77777777" w:rsidR="005109AC" w:rsidRDefault="005109AC">
      <w:pPr>
        <w:rPr>
          <w:lang w:eastAsia="zh-CN"/>
        </w:rPr>
      </w:pPr>
    </w:p>
    <w:p w14:paraId="263CCDDB" w14:textId="77777777" w:rsidR="005109AC" w:rsidRDefault="00D47185">
      <w:pPr>
        <w:pStyle w:val="Heading2"/>
        <w:rPr>
          <w:lang w:eastAsia="zh-CN"/>
        </w:rPr>
      </w:pPr>
      <w:r>
        <w:rPr>
          <w:lang w:eastAsia="zh-CN"/>
        </w:rPr>
        <w:t>T</w:t>
      </w:r>
      <w:r>
        <w:rPr>
          <w:vertAlign w:val="subscript"/>
          <w:lang w:eastAsia="zh-CN"/>
        </w:rPr>
        <w:t>CSI_reporting</w:t>
      </w:r>
      <w:r>
        <w:rPr>
          <w:lang w:eastAsia="zh-CN"/>
        </w:rPr>
        <w:t xml:space="preserve"> reduction</w:t>
      </w:r>
    </w:p>
    <w:p w14:paraId="05B20049" w14:textId="77777777" w:rsidR="005109AC" w:rsidRDefault="00D47185">
      <w:pPr>
        <w:pStyle w:val="Heading3"/>
        <w:rPr>
          <w:lang w:eastAsia="ja-JP"/>
        </w:rPr>
      </w:pPr>
      <w:r>
        <w:rPr>
          <w:lang w:eastAsia="ja-JP"/>
        </w:rPr>
        <w:t>Issue-7: Enhancement for CSI reporting</w:t>
      </w:r>
    </w:p>
    <w:p w14:paraId="18C1AD10" w14:textId="77777777" w:rsidR="005109AC" w:rsidRDefault="00D47185">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59190FA9" w14:textId="77777777"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14:paraId="317A9FDC" w14:textId="77777777"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14:paraId="4853901D" w14:textId="77777777" w:rsidR="005109AC" w:rsidRDefault="00D47185">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14:paraId="48CC9688" w14:textId="77777777"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14:paraId="6BB7ABC1" w14:textId="77777777" w:rsidR="005109AC" w:rsidRDefault="00D47185">
      <w:pPr>
        <w:rPr>
          <w:rFonts w:ascii="Times" w:hAnsi="Times" w:cs="Times"/>
          <w:lang w:eastAsia="zh-CN"/>
        </w:rPr>
      </w:pPr>
      <w:r>
        <w:rPr>
          <w:lang w:eastAsia="zh-CN"/>
        </w:rPr>
        <w:t>“</w:t>
      </w:r>
      <w:r>
        <w:rPr>
          <w:i/>
          <w:lang w:eastAsia="zh-CN"/>
        </w:rPr>
        <w:t xml:space="preserve">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w:t>
      </w:r>
      <w:r>
        <w:rPr>
          <w:i/>
          <w:lang w:eastAsia="zh-CN"/>
        </w:rPr>
        <w:lastRenderedPageBreak/>
        <w:t>CSI report is not yet reported. Thus the gNB and UE can assume the SCell is activated after the Tactivation_time.</w:t>
      </w:r>
      <w:r>
        <w:rPr>
          <w:lang w:eastAsia="zh-CN"/>
        </w:rPr>
        <w:t>”[4]</w:t>
      </w:r>
    </w:p>
    <w:p w14:paraId="00450ED7" w14:textId="77777777"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14:paraId="74570E2B" w14:textId="77777777" w:rsidR="005109AC" w:rsidRDefault="00D47185">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14:paraId="4AC76D13" w14:textId="77777777" w:rsidR="005109AC" w:rsidRDefault="005109AC">
      <w:pPr>
        <w:rPr>
          <w:lang w:eastAsia="zh-CN"/>
        </w:rPr>
      </w:pPr>
    </w:p>
    <w:p w14:paraId="5FB057E1" w14:textId="77777777" w:rsidR="005109AC" w:rsidRDefault="00D47185">
      <w:pPr>
        <w:rPr>
          <w:rFonts w:eastAsiaTheme="minorEastAsia"/>
          <w:b/>
          <w:lang w:eastAsia="zh-CN"/>
        </w:rPr>
      </w:pPr>
      <w:r>
        <w:rPr>
          <w:rFonts w:eastAsiaTheme="minorEastAsia"/>
          <w:b/>
          <w:lang w:eastAsia="zh-CN"/>
        </w:rPr>
        <w:t xml:space="preserve">Question 7: which option above of CSI reporting enhancement should be supported? </w:t>
      </w:r>
    </w:p>
    <w:p w14:paraId="0B2834BF" w14:textId="77777777"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0643E09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07C4D58"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AFE728" w14:textId="77777777" w:rsidR="005109AC" w:rsidRDefault="00D47185">
            <w:pPr>
              <w:spacing w:beforeLines="50" w:before="120"/>
              <w:rPr>
                <w:i/>
                <w:lang w:eastAsia="zh-CN"/>
              </w:rPr>
            </w:pPr>
            <w:r>
              <w:rPr>
                <w:i/>
                <w:lang w:eastAsia="zh-CN"/>
              </w:rPr>
              <w:t>View</w:t>
            </w:r>
          </w:p>
        </w:tc>
      </w:tr>
      <w:tr w:rsidR="005109AC" w14:paraId="67B1739B" w14:textId="77777777">
        <w:tc>
          <w:tcPr>
            <w:tcW w:w="2113" w:type="dxa"/>
            <w:tcBorders>
              <w:top w:val="single" w:sz="4" w:space="0" w:color="auto"/>
              <w:left w:val="single" w:sz="4" w:space="0" w:color="auto"/>
              <w:bottom w:val="single" w:sz="4" w:space="0" w:color="auto"/>
              <w:right w:val="single" w:sz="4" w:space="0" w:color="auto"/>
            </w:tcBorders>
          </w:tcPr>
          <w:p w14:paraId="750BF2BE"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66C66D2" w14:textId="77777777" w:rsidR="005109AC" w:rsidRDefault="00D47185">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5109AC" w14:paraId="107258F8" w14:textId="77777777">
        <w:tc>
          <w:tcPr>
            <w:tcW w:w="2113" w:type="dxa"/>
            <w:tcBorders>
              <w:top w:val="single" w:sz="4" w:space="0" w:color="auto"/>
              <w:left w:val="single" w:sz="4" w:space="0" w:color="auto"/>
              <w:bottom w:val="single" w:sz="4" w:space="0" w:color="auto"/>
              <w:right w:val="single" w:sz="4" w:space="0" w:color="auto"/>
            </w:tcBorders>
          </w:tcPr>
          <w:p w14:paraId="1DAD020A" w14:textId="77777777"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133EF5C" w14:textId="77777777" w:rsidR="005109AC" w:rsidRDefault="00D47185">
            <w:pPr>
              <w:spacing w:beforeLines="50" w:before="120"/>
              <w:rPr>
                <w:lang w:eastAsia="zh-CN"/>
              </w:rPr>
            </w:pPr>
            <w:r>
              <w:rPr>
                <w:lang w:eastAsia="zh-CN"/>
              </w:rPr>
              <w:t xml:space="preserve">At least Opt 7.1. FFS others. </w:t>
            </w:r>
          </w:p>
        </w:tc>
      </w:tr>
      <w:tr w:rsidR="005109AC" w14:paraId="287863A1" w14:textId="77777777">
        <w:tc>
          <w:tcPr>
            <w:tcW w:w="2113" w:type="dxa"/>
            <w:tcBorders>
              <w:top w:val="single" w:sz="4" w:space="0" w:color="auto"/>
              <w:left w:val="single" w:sz="4" w:space="0" w:color="auto"/>
              <w:bottom w:val="single" w:sz="4" w:space="0" w:color="auto"/>
              <w:right w:val="single" w:sz="4" w:space="0" w:color="auto"/>
            </w:tcBorders>
          </w:tcPr>
          <w:p w14:paraId="0DCBCC95" w14:textId="77777777"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E74233A" w14:textId="77777777" w:rsidR="005109AC" w:rsidRDefault="00D47185">
            <w:pPr>
              <w:spacing w:beforeLines="50" w:before="120"/>
              <w:rPr>
                <w:lang w:eastAsia="zh-CN"/>
              </w:rPr>
            </w:pPr>
            <w:r>
              <w:rPr>
                <w:lang w:eastAsia="zh-CN"/>
              </w:rPr>
              <w:t>At least Opt 7.1. FFS others.</w:t>
            </w:r>
          </w:p>
        </w:tc>
      </w:tr>
      <w:tr w:rsidR="005109AC" w14:paraId="1F348866" w14:textId="77777777">
        <w:tc>
          <w:tcPr>
            <w:tcW w:w="2113" w:type="dxa"/>
            <w:tcBorders>
              <w:top w:val="single" w:sz="4" w:space="0" w:color="auto"/>
              <w:left w:val="single" w:sz="4" w:space="0" w:color="auto"/>
              <w:bottom w:val="single" w:sz="4" w:space="0" w:color="auto"/>
              <w:right w:val="single" w:sz="4" w:space="0" w:color="auto"/>
            </w:tcBorders>
          </w:tcPr>
          <w:p w14:paraId="2D92DF1F" w14:textId="77777777"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686749C" w14:textId="77777777" w:rsidR="005109AC" w:rsidRDefault="00D47185">
            <w:pPr>
              <w:spacing w:beforeLines="50" w:before="120"/>
              <w:rPr>
                <w:lang w:eastAsia="zh-CN"/>
              </w:rPr>
            </w:pPr>
            <w:r>
              <w:rPr>
                <w:lang w:eastAsia="zh-CN"/>
              </w:rPr>
              <w:t>Opt 7.1. FFS any other enhancements</w:t>
            </w:r>
          </w:p>
        </w:tc>
      </w:tr>
      <w:tr w:rsidR="005109AC" w14:paraId="76326149" w14:textId="77777777">
        <w:tc>
          <w:tcPr>
            <w:tcW w:w="2113" w:type="dxa"/>
            <w:tcBorders>
              <w:top w:val="single" w:sz="4" w:space="0" w:color="auto"/>
              <w:left w:val="single" w:sz="4" w:space="0" w:color="auto"/>
              <w:bottom w:val="single" w:sz="4" w:space="0" w:color="auto"/>
              <w:right w:val="single" w:sz="4" w:space="0" w:color="auto"/>
            </w:tcBorders>
          </w:tcPr>
          <w:p w14:paraId="3D61711E"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3D715A" w14:textId="77777777" w:rsidR="005109AC" w:rsidRDefault="00D47185">
            <w:pPr>
              <w:spacing w:beforeLines="50" w:before="120"/>
              <w:rPr>
                <w:lang w:eastAsia="zh-CN"/>
              </w:rPr>
            </w:pPr>
            <w:r>
              <w:rPr>
                <w:lang w:eastAsia="zh-CN"/>
              </w:rPr>
              <w:t>Opt 7.1. FFS to others.</w:t>
            </w:r>
          </w:p>
        </w:tc>
      </w:tr>
      <w:tr w:rsidR="005109AC" w14:paraId="15E5CF32" w14:textId="77777777">
        <w:tc>
          <w:tcPr>
            <w:tcW w:w="2113" w:type="dxa"/>
            <w:tcBorders>
              <w:top w:val="single" w:sz="4" w:space="0" w:color="auto"/>
              <w:left w:val="single" w:sz="4" w:space="0" w:color="auto"/>
              <w:bottom w:val="single" w:sz="4" w:space="0" w:color="auto"/>
              <w:right w:val="single" w:sz="4" w:space="0" w:color="auto"/>
            </w:tcBorders>
          </w:tcPr>
          <w:p w14:paraId="05CB1453" w14:textId="77777777"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AD76FB8" w14:textId="77777777" w:rsidR="005109AC" w:rsidRDefault="00D47185">
            <w:pPr>
              <w:spacing w:beforeLines="50" w:before="120"/>
              <w:rPr>
                <w:rFonts w:eastAsia="MS Mincho"/>
                <w:iCs/>
                <w:lang w:eastAsia="ja-JP"/>
              </w:rPr>
            </w:pPr>
            <w:r>
              <w:rPr>
                <w:rFonts w:eastAsia="MS Mincho"/>
                <w:iCs/>
                <w:lang w:eastAsia="ja-JP"/>
              </w:rPr>
              <w:t>Opt 7.1</w:t>
            </w:r>
          </w:p>
        </w:tc>
      </w:tr>
      <w:tr w:rsidR="005109AC" w14:paraId="1D5C8BFE" w14:textId="77777777">
        <w:tc>
          <w:tcPr>
            <w:tcW w:w="2113" w:type="dxa"/>
          </w:tcPr>
          <w:p w14:paraId="2C4A737A" w14:textId="77777777" w:rsidR="005109AC" w:rsidRDefault="00D47185">
            <w:pPr>
              <w:spacing w:beforeLines="50" w:before="120"/>
              <w:rPr>
                <w:lang w:eastAsia="zh-CN"/>
              </w:rPr>
            </w:pPr>
            <w:r>
              <w:rPr>
                <w:rFonts w:hint="eastAsia"/>
                <w:lang w:eastAsia="zh-CN"/>
              </w:rPr>
              <w:t>CATT</w:t>
            </w:r>
          </w:p>
        </w:tc>
        <w:tc>
          <w:tcPr>
            <w:tcW w:w="7194" w:type="dxa"/>
          </w:tcPr>
          <w:p w14:paraId="3F3CDFA5" w14:textId="77777777" w:rsidR="005109AC" w:rsidRDefault="00D47185">
            <w:pPr>
              <w:spacing w:beforeLines="50" w:before="120"/>
              <w:rPr>
                <w:lang w:eastAsia="zh-CN"/>
              </w:rPr>
            </w:pPr>
            <w:r>
              <w:rPr>
                <w:lang w:eastAsia="zh-CN"/>
              </w:rPr>
              <w:t>Opt 7.1. FFS to others.</w:t>
            </w:r>
          </w:p>
        </w:tc>
      </w:tr>
      <w:tr w:rsidR="005109AC" w14:paraId="0AB35050" w14:textId="77777777">
        <w:tc>
          <w:tcPr>
            <w:tcW w:w="2113" w:type="dxa"/>
            <w:tcBorders>
              <w:top w:val="single" w:sz="4" w:space="0" w:color="auto"/>
              <w:left w:val="single" w:sz="4" w:space="0" w:color="auto"/>
              <w:bottom w:val="single" w:sz="4" w:space="0" w:color="auto"/>
              <w:right w:val="single" w:sz="4" w:space="0" w:color="auto"/>
            </w:tcBorders>
          </w:tcPr>
          <w:p w14:paraId="02735AF5" w14:textId="77777777" w:rsidR="005109AC" w:rsidRDefault="00D47185">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E7507A7" w14:textId="77777777" w:rsidR="005109AC" w:rsidRDefault="00D47185">
            <w:pPr>
              <w:spacing w:beforeLines="50" w:before="120"/>
              <w:rPr>
                <w:rFonts w:eastAsia="Malgun Gothic"/>
                <w:lang w:eastAsia="ko-KR"/>
              </w:rPr>
            </w:pPr>
            <w:r>
              <w:rPr>
                <w:rFonts w:eastAsia="MS Mincho"/>
                <w:iCs/>
                <w:lang w:eastAsia="ja-JP"/>
              </w:rPr>
              <w:t>Opt 7.1.</w:t>
            </w:r>
            <w:r>
              <w:rPr>
                <w:lang w:eastAsia="zh-CN"/>
              </w:rPr>
              <w:t xml:space="preserve"> FFS to others.</w:t>
            </w:r>
          </w:p>
        </w:tc>
      </w:tr>
      <w:tr w:rsidR="005109AC" w14:paraId="7D0D27F7" w14:textId="77777777">
        <w:tc>
          <w:tcPr>
            <w:tcW w:w="2113" w:type="dxa"/>
            <w:tcBorders>
              <w:top w:val="single" w:sz="4" w:space="0" w:color="auto"/>
              <w:left w:val="single" w:sz="4" w:space="0" w:color="auto"/>
              <w:bottom w:val="single" w:sz="4" w:space="0" w:color="auto"/>
              <w:right w:val="single" w:sz="4" w:space="0" w:color="auto"/>
            </w:tcBorders>
          </w:tcPr>
          <w:p w14:paraId="1C1CD1D9" w14:textId="77777777"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8AB41EF" w14:textId="77777777" w:rsidR="005109AC" w:rsidRDefault="00D47185">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5109AC" w14:paraId="3D74CC19" w14:textId="77777777">
        <w:tc>
          <w:tcPr>
            <w:tcW w:w="2113" w:type="dxa"/>
          </w:tcPr>
          <w:p w14:paraId="7CC32D22" w14:textId="77777777" w:rsidR="005109AC" w:rsidRDefault="00D47185">
            <w:pPr>
              <w:spacing w:beforeLines="50" w:before="120"/>
              <w:rPr>
                <w:rFonts w:eastAsia="MS Mincho"/>
                <w:lang w:eastAsia="ja-JP"/>
              </w:rPr>
            </w:pPr>
            <w:r>
              <w:rPr>
                <w:rFonts w:eastAsia="MS Mincho" w:hint="eastAsia"/>
                <w:lang w:eastAsia="ja-JP"/>
              </w:rPr>
              <w:t>DOCOMO</w:t>
            </w:r>
          </w:p>
        </w:tc>
        <w:tc>
          <w:tcPr>
            <w:tcW w:w="7194" w:type="dxa"/>
          </w:tcPr>
          <w:p w14:paraId="66A75BAC" w14:textId="77777777" w:rsidR="005109AC" w:rsidRDefault="00D47185">
            <w:pPr>
              <w:spacing w:beforeLines="50" w:before="120"/>
              <w:rPr>
                <w:rFonts w:eastAsia="MS Mincho"/>
                <w:lang w:eastAsia="ja-JP"/>
              </w:rPr>
            </w:pPr>
            <w:r>
              <w:rPr>
                <w:rFonts w:eastAsia="MS Mincho" w:hint="eastAsia"/>
                <w:lang w:eastAsia="ja-JP"/>
              </w:rPr>
              <w:t xml:space="preserve">Opt 7.1. </w:t>
            </w:r>
            <w:r>
              <w:rPr>
                <w:rFonts w:eastAsia="MS Mincho"/>
                <w:lang w:eastAsia="ja-JP"/>
              </w:rPr>
              <w:t>FFS to others.</w:t>
            </w:r>
          </w:p>
        </w:tc>
      </w:tr>
      <w:tr w:rsidR="005109AC" w14:paraId="0A4ECE16" w14:textId="77777777">
        <w:tc>
          <w:tcPr>
            <w:tcW w:w="2113" w:type="dxa"/>
            <w:tcBorders>
              <w:top w:val="single" w:sz="4" w:space="0" w:color="auto"/>
              <w:left w:val="single" w:sz="4" w:space="0" w:color="auto"/>
              <w:bottom w:val="single" w:sz="4" w:space="0" w:color="auto"/>
              <w:right w:val="single" w:sz="4" w:space="0" w:color="auto"/>
            </w:tcBorders>
          </w:tcPr>
          <w:p w14:paraId="44C6A32A" w14:textId="77777777" w:rsidR="005109AC" w:rsidRDefault="00D47185">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136E520F" w14:textId="77777777" w:rsidR="005109AC" w:rsidRDefault="00D47185">
            <w:pPr>
              <w:spacing w:beforeLines="50" w:before="120"/>
              <w:rPr>
                <w:rFonts w:eastAsiaTheme="minorEastAsia"/>
                <w:lang w:eastAsia="zh-CN"/>
              </w:rPr>
            </w:pPr>
            <w:r>
              <w:rPr>
                <w:rFonts w:eastAsiaTheme="minorEastAsia"/>
                <w:lang w:eastAsia="zh-CN"/>
              </w:rPr>
              <w:t>Consider once the scheme to be used for SCell activation is known. Premature to conclude now.</w:t>
            </w:r>
          </w:p>
        </w:tc>
      </w:tr>
      <w:tr w:rsidR="005109AC" w14:paraId="53EAD2A9" w14:textId="77777777">
        <w:tc>
          <w:tcPr>
            <w:tcW w:w="2113" w:type="dxa"/>
            <w:tcBorders>
              <w:top w:val="single" w:sz="4" w:space="0" w:color="auto"/>
              <w:left w:val="single" w:sz="4" w:space="0" w:color="auto"/>
              <w:bottom w:val="single" w:sz="4" w:space="0" w:color="auto"/>
              <w:right w:val="single" w:sz="4" w:space="0" w:color="auto"/>
            </w:tcBorders>
          </w:tcPr>
          <w:p w14:paraId="0C44E428" w14:textId="77777777"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9F194EB" w14:textId="77777777" w:rsidR="005109AC" w:rsidRDefault="005109AC">
            <w:pPr>
              <w:spacing w:beforeLines="50" w:before="120"/>
              <w:rPr>
                <w:rFonts w:eastAsiaTheme="minorEastAsia"/>
                <w:lang w:eastAsia="zh-CN"/>
              </w:rPr>
            </w:pPr>
          </w:p>
        </w:tc>
      </w:tr>
    </w:tbl>
    <w:p w14:paraId="72A08EAF" w14:textId="77777777" w:rsidR="005109AC" w:rsidRDefault="005109AC">
      <w:pPr>
        <w:rPr>
          <w:lang w:eastAsia="zh-CN"/>
        </w:rPr>
      </w:pPr>
    </w:p>
    <w:p w14:paraId="148EC1FE" w14:textId="77777777" w:rsidR="005109AC" w:rsidRDefault="005109AC">
      <w:pPr>
        <w:rPr>
          <w:rFonts w:eastAsiaTheme="minorEastAsia"/>
          <w:lang w:eastAsia="zh-CN"/>
        </w:rPr>
      </w:pPr>
    </w:p>
    <w:p w14:paraId="43B4EED6" w14:textId="77777777" w:rsidR="005109AC" w:rsidRDefault="00D47185">
      <w:pPr>
        <w:pStyle w:val="Heading2"/>
        <w:keepLines/>
        <w:autoSpaceDE/>
        <w:autoSpaceDN/>
        <w:adjustRightInd/>
        <w:spacing w:before="240" w:after="100" w:afterAutospacing="1" w:line="240" w:lineRule="atLeast"/>
        <w:jc w:val="left"/>
      </w:pPr>
      <w:bookmarkStart w:id="50" w:name="_Toc499307128"/>
      <w:bookmarkStart w:id="51" w:name="_Toc497414092"/>
      <w:r>
        <w:rPr>
          <w:lang w:eastAsia="zh-CN"/>
        </w:rPr>
        <w:t>General</w:t>
      </w:r>
      <w:r>
        <w:t xml:space="preserve"> Issues</w:t>
      </w:r>
      <w:bookmarkEnd w:id="50"/>
      <w:bookmarkEnd w:id="51"/>
    </w:p>
    <w:p w14:paraId="0F3B5F1D" w14:textId="77777777"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14:paraId="73BC8711" w14:textId="77777777" w:rsidR="005109AC" w:rsidRDefault="005109AC"/>
    <w:p w14:paraId="22968579" w14:textId="77777777"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6616180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8B34D3" w14:textId="77777777" w:rsidR="005109AC" w:rsidRDefault="00D47185">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6292B" w14:textId="77777777" w:rsidR="005109AC" w:rsidRDefault="00D47185">
            <w:pPr>
              <w:spacing w:beforeLines="50" w:before="120"/>
              <w:rPr>
                <w:i/>
                <w:lang w:eastAsia="zh-CN"/>
              </w:rPr>
            </w:pPr>
            <w:r>
              <w:rPr>
                <w:i/>
                <w:lang w:eastAsia="zh-CN"/>
              </w:rPr>
              <w:t>View</w:t>
            </w:r>
          </w:p>
        </w:tc>
      </w:tr>
      <w:tr w:rsidR="005109AC" w14:paraId="708C3BE0" w14:textId="77777777">
        <w:tc>
          <w:tcPr>
            <w:tcW w:w="2113" w:type="dxa"/>
            <w:tcBorders>
              <w:top w:val="single" w:sz="4" w:space="0" w:color="auto"/>
              <w:left w:val="single" w:sz="4" w:space="0" w:color="auto"/>
              <w:bottom w:val="single" w:sz="4" w:space="0" w:color="auto"/>
              <w:right w:val="single" w:sz="4" w:space="0" w:color="auto"/>
            </w:tcBorders>
          </w:tcPr>
          <w:p w14:paraId="78A4DAB2"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766DF2A" w14:textId="77777777" w:rsidR="005109AC" w:rsidRDefault="00D47185">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5109AC" w14:paraId="2791015D" w14:textId="77777777">
        <w:tc>
          <w:tcPr>
            <w:tcW w:w="2113" w:type="dxa"/>
            <w:tcBorders>
              <w:top w:val="single" w:sz="4" w:space="0" w:color="auto"/>
              <w:left w:val="single" w:sz="4" w:space="0" w:color="auto"/>
              <w:bottom w:val="single" w:sz="4" w:space="0" w:color="auto"/>
              <w:right w:val="single" w:sz="4" w:space="0" w:color="auto"/>
            </w:tcBorders>
          </w:tcPr>
          <w:p w14:paraId="4EE1F69C" w14:textId="77777777"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BEB0CA" w14:textId="77777777" w:rsidR="005109AC" w:rsidRDefault="00D47185">
            <w:pPr>
              <w:spacing w:beforeLines="50" w:before="120"/>
              <w:rPr>
                <w:lang w:eastAsia="zh-CN"/>
              </w:rPr>
            </w:pPr>
            <w:r>
              <w:rPr>
                <w:lang w:eastAsia="zh-CN"/>
              </w:rPr>
              <w:t xml:space="preserve">Yes. The WID does not exclude the unknown cell from efficiency enhancement. </w:t>
            </w:r>
          </w:p>
        </w:tc>
      </w:tr>
      <w:tr w:rsidR="005109AC" w14:paraId="45BC1A34" w14:textId="77777777">
        <w:tc>
          <w:tcPr>
            <w:tcW w:w="2113" w:type="dxa"/>
            <w:tcBorders>
              <w:top w:val="single" w:sz="4" w:space="0" w:color="auto"/>
              <w:left w:val="single" w:sz="4" w:space="0" w:color="auto"/>
              <w:bottom w:val="single" w:sz="4" w:space="0" w:color="auto"/>
              <w:right w:val="single" w:sz="4" w:space="0" w:color="auto"/>
            </w:tcBorders>
          </w:tcPr>
          <w:p w14:paraId="00EE074F" w14:textId="77777777"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9B0FDB" w14:textId="77777777" w:rsidR="005109AC" w:rsidRDefault="00D47185">
            <w:pPr>
              <w:spacing w:beforeLines="50" w:before="120"/>
              <w:rPr>
                <w:lang w:eastAsia="zh-CN"/>
              </w:rPr>
            </w:pPr>
            <w:r>
              <w:rPr>
                <w:lang w:eastAsia="zh-CN"/>
              </w:rPr>
              <w:t>Yes, but it may be better to confirm this with RAN4.</w:t>
            </w:r>
          </w:p>
        </w:tc>
      </w:tr>
      <w:tr w:rsidR="005109AC" w14:paraId="300F4183" w14:textId="77777777">
        <w:tc>
          <w:tcPr>
            <w:tcW w:w="2113" w:type="dxa"/>
            <w:tcBorders>
              <w:top w:val="single" w:sz="4" w:space="0" w:color="auto"/>
              <w:left w:val="single" w:sz="4" w:space="0" w:color="auto"/>
              <w:bottom w:val="single" w:sz="4" w:space="0" w:color="auto"/>
              <w:right w:val="single" w:sz="4" w:space="0" w:color="auto"/>
            </w:tcBorders>
          </w:tcPr>
          <w:p w14:paraId="5C46136E" w14:textId="77777777"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7645B4D" w14:textId="77777777" w:rsidR="005109AC" w:rsidRDefault="00D47185">
            <w:pPr>
              <w:spacing w:beforeLines="50" w:before="120"/>
              <w:rPr>
                <w:lang w:eastAsia="zh-CN"/>
              </w:rPr>
            </w:pPr>
            <w:r>
              <w:rPr>
                <w:lang w:eastAsia="zh-CN"/>
              </w:rPr>
              <w:t>Premature, FFS</w:t>
            </w:r>
          </w:p>
        </w:tc>
      </w:tr>
      <w:tr w:rsidR="005109AC" w14:paraId="3F76D43E" w14:textId="77777777">
        <w:tc>
          <w:tcPr>
            <w:tcW w:w="2113" w:type="dxa"/>
            <w:tcBorders>
              <w:top w:val="single" w:sz="4" w:space="0" w:color="auto"/>
              <w:left w:val="single" w:sz="4" w:space="0" w:color="auto"/>
              <w:bottom w:val="single" w:sz="4" w:space="0" w:color="auto"/>
              <w:right w:val="single" w:sz="4" w:space="0" w:color="auto"/>
            </w:tcBorders>
          </w:tcPr>
          <w:p w14:paraId="5450FC54"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ED1621" w14:textId="77777777" w:rsidR="005109AC" w:rsidRDefault="00D47185">
            <w:pPr>
              <w:spacing w:beforeLines="50" w:before="120"/>
              <w:rPr>
                <w:lang w:eastAsia="zh-CN"/>
              </w:rPr>
            </w:pPr>
            <w:r>
              <w:rPr>
                <w:rFonts w:eastAsia="MS Mincho"/>
                <w:iCs/>
                <w:lang w:eastAsia="ja-JP"/>
              </w:rPr>
              <w:t>It may depend on the reply from RAN4.</w:t>
            </w:r>
          </w:p>
        </w:tc>
      </w:tr>
      <w:tr w:rsidR="005109AC" w14:paraId="755858EC" w14:textId="77777777">
        <w:tc>
          <w:tcPr>
            <w:tcW w:w="2113" w:type="dxa"/>
            <w:tcBorders>
              <w:top w:val="single" w:sz="4" w:space="0" w:color="auto"/>
              <w:left w:val="single" w:sz="4" w:space="0" w:color="auto"/>
              <w:bottom w:val="single" w:sz="4" w:space="0" w:color="auto"/>
              <w:right w:val="single" w:sz="4" w:space="0" w:color="auto"/>
            </w:tcBorders>
          </w:tcPr>
          <w:p w14:paraId="4CB929B6" w14:textId="77777777" w:rsidR="005109AC" w:rsidRDefault="00D47185">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6820720" w14:textId="77777777" w:rsidR="005109AC" w:rsidRDefault="00D47185">
            <w:pPr>
              <w:spacing w:beforeLines="50" w:before="120"/>
              <w:rPr>
                <w:lang w:eastAsia="zh-CN"/>
              </w:rPr>
            </w:pPr>
            <w:r>
              <w:rPr>
                <w:lang w:eastAsia="zh-CN"/>
              </w:rPr>
              <w:t>Yes, pending RAN4 confirmation</w:t>
            </w:r>
          </w:p>
        </w:tc>
      </w:tr>
      <w:tr w:rsidR="005109AC" w14:paraId="701A9D2D" w14:textId="77777777">
        <w:tc>
          <w:tcPr>
            <w:tcW w:w="2113" w:type="dxa"/>
            <w:tcBorders>
              <w:top w:val="single" w:sz="4" w:space="0" w:color="auto"/>
              <w:left w:val="single" w:sz="4" w:space="0" w:color="auto"/>
              <w:bottom w:val="single" w:sz="4" w:space="0" w:color="auto"/>
              <w:right w:val="single" w:sz="4" w:space="0" w:color="auto"/>
            </w:tcBorders>
          </w:tcPr>
          <w:p w14:paraId="59585124" w14:textId="77777777"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C2DB236" w14:textId="77777777" w:rsidR="005109AC" w:rsidRDefault="00D47185">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5109AC" w14:paraId="3972C16C" w14:textId="77777777">
        <w:tc>
          <w:tcPr>
            <w:tcW w:w="2113" w:type="dxa"/>
          </w:tcPr>
          <w:p w14:paraId="480CC633" w14:textId="77777777" w:rsidR="005109AC" w:rsidRDefault="00D47185">
            <w:pPr>
              <w:spacing w:beforeLines="50" w:before="120"/>
              <w:rPr>
                <w:rFonts w:eastAsia="Malgun Gothic"/>
                <w:iCs/>
                <w:lang w:eastAsia="ko-KR"/>
              </w:rPr>
            </w:pPr>
            <w:r>
              <w:rPr>
                <w:rFonts w:eastAsia="MS Mincho"/>
                <w:iCs/>
                <w:lang w:eastAsia="ja-JP"/>
              </w:rPr>
              <w:t>Intel</w:t>
            </w:r>
          </w:p>
        </w:tc>
        <w:tc>
          <w:tcPr>
            <w:tcW w:w="7194" w:type="dxa"/>
          </w:tcPr>
          <w:p w14:paraId="2D1C804C" w14:textId="77777777" w:rsidR="005109AC" w:rsidRDefault="00D47185">
            <w:pPr>
              <w:spacing w:beforeLines="50" w:before="120"/>
              <w:rPr>
                <w:rFonts w:eastAsia="MS Mincho"/>
                <w:lang w:eastAsia="ja-JP"/>
              </w:rPr>
            </w:pPr>
            <w:r>
              <w:rPr>
                <w:rFonts w:eastAsia="MS Mincho"/>
                <w:lang w:eastAsia="ja-JP"/>
              </w:rPr>
              <w:t>Wait for RAN4 reply</w:t>
            </w:r>
          </w:p>
        </w:tc>
      </w:tr>
      <w:tr w:rsidR="005109AC" w14:paraId="52026198" w14:textId="77777777">
        <w:tc>
          <w:tcPr>
            <w:tcW w:w="2113" w:type="dxa"/>
            <w:tcBorders>
              <w:top w:val="single" w:sz="4" w:space="0" w:color="auto"/>
              <w:left w:val="single" w:sz="4" w:space="0" w:color="auto"/>
              <w:bottom w:val="single" w:sz="4" w:space="0" w:color="auto"/>
              <w:right w:val="single" w:sz="4" w:space="0" w:color="auto"/>
            </w:tcBorders>
          </w:tcPr>
          <w:p w14:paraId="02730F99" w14:textId="77777777" w:rsidR="005109AC" w:rsidRDefault="00D47185">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32A1F60" w14:textId="77777777" w:rsidR="005109AC" w:rsidRDefault="00D47185">
            <w:pPr>
              <w:spacing w:beforeLines="50" w:before="120"/>
              <w:rPr>
                <w:rFonts w:eastAsiaTheme="minorEastAsia"/>
                <w:lang w:eastAsia="zh-CN"/>
              </w:rPr>
            </w:pPr>
            <w:r>
              <w:rPr>
                <w:rFonts w:eastAsiaTheme="minorEastAsia"/>
                <w:lang w:eastAsia="zh-CN"/>
              </w:rPr>
              <w:t xml:space="preserve">Wait for RAN4 LS reply. </w:t>
            </w:r>
          </w:p>
        </w:tc>
      </w:tr>
      <w:tr w:rsidR="005109AC" w14:paraId="4C70BD18" w14:textId="77777777">
        <w:tc>
          <w:tcPr>
            <w:tcW w:w="2113" w:type="dxa"/>
          </w:tcPr>
          <w:p w14:paraId="4066EC25" w14:textId="77777777" w:rsidR="005109AC" w:rsidRDefault="00D47185">
            <w:pPr>
              <w:spacing w:beforeLines="50" w:before="120"/>
              <w:rPr>
                <w:rFonts w:eastAsia="MS Mincho"/>
                <w:lang w:eastAsia="ja-JP"/>
              </w:rPr>
            </w:pPr>
            <w:r>
              <w:rPr>
                <w:rFonts w:eastAsia="MS Mincho" w:hint="eastAsia"/>
                <w:lang w:eastAsia="ja-JP"/>
              </w:rPr>
              <w:t>DOCOMO</w:t>
            </w:r>
          </w:p>
        </w:tc>
        <w:tc>
          <w:tcPr>
            <w:tcW w:w="7194" w:type="dxa"/>
          </w:tcPr>
          <w:p w14:paraId="477E1ECF" w14:textId="77777777" w:rsidR="005109AC" w:rsidRDefault="00D47185">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5109AC" w14:paraId="6FF5AF4D" w14:textId="77777777">
        <w:tc>
          <w:tcPr>
            <w:tcW w:w="2113" w:type="dxa"/>
          </w:tcPr>
          <w:p w14:paraId="1C133004" w14:textId="77777777" w:rsidR="005109AC" w:rsidRDefault="00D47185">
            <w:pPr>
              <w:spacing w:beforeLines="50" w:before="120"/>
              <w:rPr>
                <w:lang w:eastAsia="zh-CN"/>
              </w:rPr>
            </w:pPr>
            <w:r>
              <w:rPr>
                <w:lang w:eastAsia="zh-CN"/>
              </w:rPr>
              <w:t>Samsung</w:t>
            </w:r>
          </w:p>
        </w:tc>
        <w:tc>
          <w:tcPr>
            <w:tcW w:w="7194" w:type="dxa"/>
          </w:tcPr>
          <w:p w14:paraId="2725CB51" w14:textId="77777777" w:rsidR="005109AC" w:rsidRDefault="00D47185">
            <w:pPr>
              <w:spacing w:beforeLines="50" w:before="120"/>
              <w:rPr>
                <w:lang w:eastAsia="zh-CN"/>
              </w:rPr>
            </w:pPr>
            <w:r>
              <w:rPr>
                <w:lang w:eastAsia="zh-CN"/>
              </w:rPr>
              <w:t>TBD – can start considering after receiving the RAN4 reply LS</w:t>
            </w:r>
          </w:p>
        </w:tc>
      </w:tr>
      <w:tr w:rsidR="005109AC" w14:paraId="0203F6C1" w14:textId="77777777">
        <w:tc>
          <w:tcPr>
            <w:tcW w:w="2113" w:type="dxa"/>
          </w:tcPr>
          <w:p w14:paraId="3F5304C0" w14:textId="77777777" w:rsidR="005109AC" w:rsidRPr="004E617D" w:rsidRDefault="004E617D">
            <w:pPr>
              <w:spacing w:beforeLines="50" w:before="120"/>
              <w:rPr>
                <w:rFonts w:eastAsiaTheme="minorEastAsia"/>
                <w:iCs/>
                <w:lang w:eastAsia="zh-CN"/>
              </w:rPr>
            </w:pPr>
            <w:r>
              <w:rPr>
                <w:rFonts w:eastAsiaTheme="minorEastAsia" w:hint="eastAsia"/>
                <w:iCs/>
                <w:lang w:eastAsia="zh-CN"/>
              </w:rPr>
              <w:t>O</w:t>
            </w:r>
            <w:r>
              <w:rPr>
                <w:rFonts w:eastAsiaTheme="minorEastAsia"/>
                <w:iCs/>
                <w:lang w:eastAsia="zh-CN"/>
              </w:rPr>
              <w:t>PPO</w:t>
            </w:r>
          </w:p>
        </w:tc>
        <w:tc>
          <w:tcPr>
            <w:tcW w:w="7194" w:type="dxa"/>
          </w:tcPr>
          <w:p w14:paraId="6EEA0341" w14:textId="77777777" w:rsidR="004E617D" w:rsidRDefault="004E617D" w:rsidP="004E617D">
            <w:pPr>
              <w:pStyle w:val="NormalWeb"/>
              <w:rPr>
                <w:kern w:val="0"/>
              </w:rPr>
            </w:pPr>
            <w:r>
              <w:rPr>
                <w:rFonts w:ascii="Times New Roman" w:hAnsi="Times New Roman" w:cs="Times New Roman"/>
              </w:rPr>
              <w:t>While new comments should go to the FL summary on FTP server, here I would like to share some thinking on using RAN4 concept of known/unknown SCell in RAN1 discussion/decision, which is anyway already the issue for several working assumptions (e.g., Temp RS and its QCL source from SSB are so far only for known SCell).</w:t>
            </w:r>
          </w:p>
          <w:p w14:paraId="228BB5B9" w14:textId="77777777" w:rsidR="004E617D" w:rsidRDefault="004E617D" w:rsidP="004E617D">
            <w:pPr>
              <w:pStyle w:val="NormalWeb"/>
            </w:pPr>
            <w:r>
              <w:rPr>
                <w:rFonts w:ascii="Times New Roman" w:hAnsi="Times New Roman" w:cs="Times New Roman"/>
              </w:rPr>
              <w:t>Below is what 38.133 section 8.3.2 says for known/unknown SCell in FR1 SCell activation:</w:t>
            </w:r>
          </w:p>
          <w:p w14:paraId="64C73D44" w14:textId="77777777" w:rsidR="004E617D" w:rsidRDefault="004E617D" w:rsidP="004E617D">
            <w:pPr>
              <w:pStyle w:val="NormalWeb"/>
            </w:pPr>
            <w:r>
              <w:rPr>
                <w:rFonts w:ascii="Times New Roman" w:hAnsi="Times New Roman" w:cs="Times New Roman"/>
              </w:rPr>
              <w:t>------------</w:t>
            </w:r>
          </w:p>
          <w:p w14:paraId="4A864959" w14:textId="77777777" w:rsidR="004E617D" w:rsidRDefault="004E617D" w:rsidP="004E617D">
            <w:pPr>
              <w:spacing w:before="100" w:beforeAutospacing="1" w:after="100" w:afterAutospacing="1"/>
            </w:pPr>
            <w:r>
              <w:rPr>
                <w:i/>
                <w:iCs/>
              </w:rPr>
              <w:t>SCell in FR1 is known if it has been meeting the following conditions:</w:t>
            </w:r>
          </w:p>
          <w:p w14:paraId="1CB8A789" w14:textId="77777777" w:rsidR="004E617D" w:rsidRDefault="004E617D" w:rsidP="004E617D">
            <w:pPr>
              <w:pStyle w:val="15"/>
            </w:pPr>
            <w:r>
              <w:rPr>
                <w:rFonts w:ascii="Times New Roman" w:hAnsi="Times New Roman" w:cs="Times New Roman"/>
                <w:i/>
                <w:iCs/>
              </w:rPr>
              <w:t>- During the period equal to max(5*measCycleSCell,  5*DRX cycles) for FR1 before the reception of the SCell activation command:</w:t>
            </w:r>
          </w:p>
          <w:p w14:paraId="73000231" w14:textId="77777777" w:rsidR="004E617D" w:rsidRDefault="004E617D" w:rsidP="004E617D">
            <w:pPr>
              <w:pStyle w:val="16"/>
            </w:pPr>
            <w:r>
              <w:rPr>
                <w:rFonts w:ascii="Times New Roman" w:hAnsi="Times New Roman" w:cs="Times New Roman"/>
                <w:i/>
                <w:iCs/>
              </w:rPr>
              <w:t xml:space="preserve">    - the UE has sent a valid measurement report for the SCell being activated and      </w:t>
            </w:r>
            <w:r>
              <w:rPr>
                <w:rFonts w:ascii="Times New Roman" w:hAnsi="Times New Roman" w:cs="Times New Roman"/>
              </w:rPr>
              <w:t xml:space="preserve">&lt;== </w:t>
            </w:r>
            <w:r>
              <w:rPr>
                <w:rFonts w:ascii="Times New Roman" w:hAnsi="Times New Roman" w:cs="Times New Roman"/>
                <w:u w:val="single"/>
              </w:rPr>
              <w:t>[OPPO: let's name this condition as Cond-1]</w:t>
            </w:r>
          </w:p>
          <w:p w14:paraId="62610051" w14:textId="77777777" w:rsidR="004E617D" w:rsidRDefault="004E617D" w:rsidP="004E617D">
            <w:pPr>
              <w:pStyle w:val="16"/>
            </w:pPr>
            <w:r>
              <w:rPr>
                <w:rFonts w:ascii="Times New Roman" w:hAnsi="Times New Roman" w:cs="Times New Roman"/>
                <w:i/>
                <w:iCs/>
              </w:rPr>
              <w:t xml:space="preserve">    - the SSB measured remains detectable according to the cell identification conditions specified in clause 9.2 and 9.3.  </w:t>
            </w:r>
            <w:r>
              <w:rPr>
                <w:rFonts w:ascii="Times New Roman" w:hAnsi="Times New Roman" w:cs="Times New Roman"/>
              </w:rPr>
              <w:t>&lt;== [</w:t>
            </w:r>
            <w:r>
              <w:rPr>
                <w:rFonts w:ascii="Times New Roman" w:hAnsi="Times New Roman" w:cs="Times New Roman"/>
                <w:u w:val="single"/>
              </w:rPr>
              <w:t>OPPO: let's name this condition as Cond-2</w:t>
            </w:r>
            <w:r>
              <w:rPr>
                <w:rFonts w:ascii="Times New Roman" w:hAnsi="Times New Roman" w:cs="Times New Roman"/>
              </w:rPr>
              <w:t>]</w:t>
            </w:r>
          </w:p>
          <w:p w14:paraId="3E5620A2" w14:textId="77777777" w:rsidR="004E617D" w:rsidRDefault="004E617D" w:rsidP="004E617D">
            <w:pPr>
              <w:pStyle w:val="15"/>
            </w:pPr>
            <w:r>
              <w:rPr>
                <w:rFonts w:ascii="Times New Roman" w:hAnsi="Times New Roman" w:cs="Times New Roman"/>
                <w:i/>
                <w:iCs/>
              </w:rPr>
              <w:t xml:space="preserve">- the SSB measured during the period equal to max(5*measCycleSCell, 5*DRX cycles) also remains detectable during the SCell activation delay according to the cell identification conditions specified in </w:t>
            </w:r>
            <w:r>
              <w:rPr>
                <w:rFonts w:ascii="Times New Roman" w:hAnsi="Times New Roman" w:cs="Times New Roman"/>
                <w:i/>
                <w:iCs/>
              </w:rPr>
              <w:lastRenderedPageBreak/>
              <w:t xml:space="preserve">clause 9.2 and 9.3.     </w:t>
            </w:r>
            <w:r>
              <w:rPr>
                <w:rFonts w:ascii="Times New Roman ,serif" w:hAnsi="Times New Roman ,serif"/>
              </w:rPr>
              <w:t>&lt;== [</w:t>
            </w:r>
            <w:r>
              <w:rPr>
                <w:rFonts w:ascii="Times New Roman ,serif" w:hAnsi="Times New Roman ,serif"/>
                <w:u w:val="single"/>
              </w:rPr>
              <w:t>OPPO: let's name this condition as Cond-3</w:t>
            </w:r>
            <w:r>
              <w:rPr>
                <w:rFonts w:ascii="Times New Roman ,serif" w:hAnsi="Times New Roman ,serif"/>
              </w:rPr>
              <w:t>]</w:t>
            </w:r>
          </w:p>
          <w:p w14:paraId="092EAE56" w14:textId="77777777" w:rsidR="004E617D" w:rsidRDefault="004E617D" w:rsidP="004E617D">
            <w:pPr>
              <w:spacing w:before="100" w:beforeAutospacing="1" w:after="100" w:afterAutospacing="1"/>
            </w:pPr>
            <w:r>
              <w:rPr>
                <w:i/>
                <w:iCs/>
              </w:rPr>
              <w:t>Otherwise SCell in FR1 is unknown.</w:t>
            </w:r>
          </w:p>
          <w:p w14:paraId="5EE2D7A8" w14:textId="77777777" w:rsidR="004E617D" w:rsidRDefault="004E617D" w:rsidP="004E617D">
            <w:pPr>
              <w:pStyle w:val="NormalWeb"/>
            </w:pPr>
            <w:r>
              <w:rPr>
                <w:rFonts w:ascii="Times New Roman" w:hAnsi="Times New Roman" w:cs="Times New Roman"/>
              </w:rPr>
              <w:t>------------</w:t>
            </w:r>
          </w:p>
          <w:p w14:paraId="3F782DA2" w14:textId="77777777" w:rsidR="004E617D" w:rsidRDefault="004E617D" w:rsidP="004E617D">
            <w:pPr>
              <w:pStyle w:val="NormalWeb"/>
            </w:pPr>
            <w:r>
              <w:rPr>
                <w:rFonts w:ascii="Times New Roman" w:hAnsi="Times New Roman" w:cs="Times New Roman"/>
              </w:rPr>
              <w:t>Two highlighted issues from above RAN4 spec text:</w:t>
            </w:r>
          </w:p>
          <w:p w14:paraId="007B8562" w14:textId="77777777" w:rsidR="004E617D" w:rsidRDefault="004E617D" w:rsidP="004E617D">
            <w:pPr>
              <w:pStyle w:val="NormalWeb"/>
            </w:pPr>
            <w:r>
              <w:rPr>
                <w:rFonts w:ascii="Times New Roman" w:hAnsi="Times New Roman" w:cs="Times New Roman"/>
              </w:rPr>
              <w:t>1). Even though the Cond-1 could be known by gNB, it is not clear to us how the Cond-2 (SSB remains detectable in a perid) is ensured [by a protocol] to be known by gNB. Maybe some companies can clarify.</w:t>
            </w:r>
          </w:p>
          <w:p w14:paraId="1DB8B8CD" w14:textId="77777777" w:rsidR="004E617D" w:rsidRDefault="004E617D" w:rsidP="004E617D">
            <w:pPr>
              <w:pStyle w:val="NormalWeb"/>
            </w:pPr>
            <w:r>
              <w:rPr>
                <w:rFonts w:ascii="Times New Roman" w:hAnsi="Times New Roman" w:cs="Times New Roman"/>
              </w:rPr>
              <w:t xml:space="preserve">2). The Cond-3 seems to suggest something that is much different from what RAN1 assumed in earlier discussion: a SCell is claimed to be known or unknown based on some conditions (i.e., Cond-1/2/3), one of which (i.e., Cond-3) is tested at the end of the activation procedure, given the Cond-3 requires the SSB remain detectable during "SCell activation delay" which starts upon UE receiving the SCell activation MAC-CE till end of activation. In other words, the UE can know whether the SCell is known/unknown only at the end of activation procedure, not at the beginning. To our understanding, this "known/unknown status of SCell" is a "requirement language" describing something like "If a UE is categorized as known [or unknown] at the end of a procedure, one certain set of timing requirements is applied to that procedure and/or the component sub-procedures of that procedure". It is not appropriate to use this terminology as a "protocol/procedure language" to describe something like "If a UE is in status of known/unknown at time instance t in the same procedure, certain requirement/behavior can be applied for the remaining of the procedure after time t".  </w:t>
            </w:r>
          </w:p>
          <w:p w14:paraId="52964CCA" w14:textId="77777777" w:rsidR="004E617D" w:rsidRDefault="004E617D" w:rsidP="004E617D">
            <w:pPr>
              <w:pStyle w:val="NormalWeb"/>
            </w:pPr>
            <w:r>
              <w:rPr>
                <w:rFonts w:ascii="Times New Roman" w:hAnsi="Times New Roman" w:cs="Times New Roman"/>
              </w:rPr>
              <w:t xml:space="preserve">For 2), we also notice that the current RAN1/RAN2 specs are kept transparent to this "known/unknown cell" concept. Meanwhile, it seems RAN4 spec has different definitions for "known/unknown cell" for different requirements, e.g., the known cell definition for SCell activation is different from that for handover, which seems to confirm "known/unknown cell" is an RAN4 internal terminology.  </w:t>
            </w:r>
          </w:p>
          <w:p w14:paraId="6B0CCF30" w14:textId="77777777" w:rsidR="004E617D" w:rsidRDefault="004E617D" w:rsidP="004E617D">
            <w:pPr>
              <w:pStyle w:val="NormalWeb"/>
            </w:pPr>
            <w:r>
              <w:rPr>
                <w:rFonts w:ascii="Times New Roman" w:hAnsi="Times New Roman" w:cs="Times New Roman"/>
              </w:rPr>
              <w:t xml:space="preserve">Given above thinking, OPPO would like to propose the following for RAN1 to consider: </w:t>
            </w:r>
          </w:p>
          <w:p w14:paraId="657558E0" w14:textId="77777777" w:rsidR="004E617D" w:rsidRDefault="004E617D" w:rsidP="004E617D">
            <w:pPr>
              <w:pStyle w:val="NormalWeb"/>
            </w:pPr>
            <w:r>
              <w:rPr>
                <w:rFonts w:ascii="Times New Roman" w:hAnsi="Times New Roman" w:cs="Times New Roman"/>
                <w:i/>
                <w:iCs/>
                <w:color w:val="FF0000"/>
                <w:u w:val="single"/>
              </w:rPr>
              <w:t>Any RAN1 specification for Rel-17 SCell activation/deactivation should be transparent to known/unknown SCell definition given in RAN4 specification</w:t>
            </w:r>
            <w:r>
              <w:rPr>
                <w:rFonts w:ascii="Times New Roman" w:hAnsi="Times New Roman" w:cs="Times New Roman"/>
                <w:color w:val="FF0000"/>
              </w:rPr>
              <w:t>.</w:t>
            </w:r>
            <w:r>
              <w:rPr>
                <w:rFonts w:ascii="Times New Roman" w:hAnsi="Times New Roman" w:cs="Times New Roman"/>
              </w:rPr>
              <w:t xml:space="preserve"> </w:t>
            </w:r>
          </w:p>
          <w:p w14:paraId="61DF6DB4" w14:textId="77777777" w:rsidR="004E617D" w:rsidRDefault="004E617D" w:rsidP="004E617D">
            <w:pPr>
              <w:pStyle w:val="NormalWeb"/>
            </w:pPr>
            <w:r>
              <w:rPr>
                <w:rFonts w:ascii="Times New Roman" w:hAnsi="Times New Roman" w:cs="Times New Roman"/>
              </w:rPr>
              <w:t xml:space="preserve">We understand this issue might not be of the high priority in companies/FL's issue list, but it seems to us necessary to discuss/decide at an earlier phase rather than being too late to turn-around. It is also helpful to at least reach a common understanding for this RAN4 terminology in RAN1, such as whether the Cond-2 is known to gNB </w:t>
            </w:r>
            <w:r>
              <w:rPr>
                <w:rFonts w:ascii="Times New Roman" w:hAnsi="Times New Roman" w:cs="Times New Roman"/>
              </w:rPr>
              <w:lastRenderedPageBreak/>
              <w:t xml:space="preserve">and when Cond-3 is tested.    </w:t>
            </w:r>
          </w:p>
          <w:p w14:paraId="5380748C" w14:textId="77777777" w:rsidR="005109AC" w:rsidRPr="004E617D" w:rsidRDefault="005109AC">
            <w:pPr>
              <w:spacing w:beforeLines="50" w:before="120"/>
              <w:rPr>
                <w:rFonts w:eastAsia="Malgun Gothic"/>
                <w:lang w:eastAsia="ko-KR"/>
              </w:rPr>
            </w:pPr>
          </w:p>
        </w:tc>
      </w:tr>
      <w:tr w:rsidR="004E617D" w14:paraId="0455E0D5" w14:textId="77777777">
        <w:tc>
          <w:tcPr>
            <w:tcW w:w="2113" w:type="dxa"/>
          </w:tcPr>
          <w:p w14:paraId="6D1E000F" w14:textId="77777777" w:rsidR="004E617D" w:rsidRDefault="004E617D">
            <w:pPr>
              <w:spacing w:beforeLines="50" w:before="120"/>
              <w:rPr>
                <w:rFonts w:eastAsiaTheme="minorEastAsia"/>
                <w:iCs/>
                <w:lang w:eastAsia="zh-CN"/>
              </w:rPr>
            </w:pPr>
            <w:r>
              <w:rPr>
                <w:rFonts w:eastAsiaTheme="minorEastAsia" w:hint="eastAsia"/>
                <w:iCs/>
                <w:lang w:eastAsia="zh-CN"/>
              </w:rPr>
              <w:lastRenderedPageBreak/>
              <w:t>v</w:t>
            </w:r>
            <w:r>
              <w:rPr>
                <w:rFonts w:eastAsiaTheme="minorEastAsia"/>
                <w:iCs/>
                <w:lang w:eastAsia="zh-CN"/>
              </w:rPr>
              <w:t>ivo</w:t>
            </w:r>
          </w:p>
        </w:tc>
        <w:tc>
          <w:tcPr>
            <w:tcW w:w="7194" w:type="dxa"/>
          </w:tcPr>
          <w:p w14:paraId="32F53743" w14:textId="77777777" w:rsidR="004E617D" w:rsidRPr="004E617D" w:rsidRDefault="004E617D" w:rsidP="004E617D">
            <w:r>
              <w:rPr>
                <w:rFonts w:ascii="Calibri" w:hAnsi="Calibri" w:cs="Calibri"/>
              </w:rPr>
              <w:t>Regarding Wenfeng’s proposal, I understand Wenfeng’s concern. But on the other hand, RAN1’s conclusions/agreements are made step-by-step per-meeting, so it seems acceptable to start our discussion from a simple one and later to the controversial one. It would finally (and desirably) achieve a unified design for both known and unknown cells, thus naturally can be transparent in RAN1 spec – but we don’t have to restrict the specification work right now.</w:t>
            </w:r>
          </w:p>
        </w:tc>
      </w:tr>
      <w:tr w:rsidR="004E617D" w14:paraId="65AF6C08" w14:textId="77777777">
        <w:tc>
          <w:tcPr>
            <w:tcW w:w="2113" w:type="dxa"/>
          </w:tcPr>
          <w:p w14:paraId="6D9EF689" w14:textId="77777777" w:rsidR="004E617D" w:rsidRDefault="004E617D">
            <w:pPr>
              <w:spacing w:beforeLines="50" w:before="120"/>
              <w:rPr>
                <w:rFonts w:eastAsiaTheme="minorEastAsia"/>
                <w:iCs/>
                <w:lang w:eastAsia="zh-CN"/>
              </w:rPr>
            </w:pPr>
            <w:r>
              <w:rPr>
                <w:rFonts w:eastAsiaTheme="minorEastAsia" w:hint="eastAsia"/>
                <w:iCs/>
                <w:lang w:eastAsia="zh-CN"/>
              </w:rPr>
              <w:t>ZTE</w:t>
            </w:r>
          </w:p>
        </w:tc>
        <w:tc>
          <w:tcPr>
            <w:tcW w:w="7194" w:type="dxa"/>
          </w:tcPr>
          <w:p w14:paraId="0664D797" w14:textId="77777777" w:rsidR="004E617D" w:rsidRDefault="004E617D" w:rsidP="004E617D">
            <w:pPr>
              <w:pStyle w:val="NormalWeb"/>
              <w:rPr>
                <w:rFonts w:ascii="Calibri" w:hAnsi="Calibri" w:cs="Calibri"/>
              </w:rPr>
            </w:pPr>
            <w:r>
              <w:rPr>
                <w:rFonts w:ascii="Arial" w:hAnsi="Arial" w:cs="Arial"/>
                <w:sz w:val="21"/>
                <w:szCs w:val="21"/>
              </w:rPr>
              <w:t>We also would like to second Wenfeng's comments regarding the known/unknown SCells. We checked with our RAN4 colleagues, it is possible that network and UE may have different understandings on whether an SCell is known or unknown. From our perspective, it would be preferred to have a unified solution for both known and unknown SCell. Otherwise, it may require the network to configure/activate two different mechanism (one for the known and another for the unknown SCell) in the network for one SCell.</w:t>
            </w:r>
          </w:p>
        </w:tc>
      </w:tr>
      <w:tr w:rsidR="004E617D" w14:paraId="0B986491" w14:textId="77777777">
        <w:tc>
          <w:tcPr>
            <w:tcW w:w="2113" w:type="dxa"/>
          </w:tcPr>
          <w:p w14:paraId="15D0673E" w14:textId="77777777" w:rsidR="004E617D" w:rsidRDefault="004E617D">
            <w:pPr>
              <w:spacing w:beforeLines="50" w:before="12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7194" w:type="dxa"/>
          </w:tcPr>
          <w:p w14:paraId="7715846B" w14:textId="77777777" w:rsidR="004E617D" w:rsidRDefault="004E617D" w:rsidP="004E617D">
            <w:pPr>
              <w:rPr>
                <w:rFonts w:ascii="Calibri" w:hAnsi="Calibri" w:cs="Calibri"/>
                <w:kern w:val="0"/>
                <w:lang w:eastAsia="ja-JP"/>
              </w:rPr>
            </w:pPr>
            <w:r>
              <w:rPr>
                <w:rFonts w:ascii="Calibri" w:hAnsi="Calibri" w:cs="Calibri"/>
                <w:lang w:eastAsia="ja-JP"/>
              </w:rPr>
              <w:t>Thanks for the discussion.</w:t>
            </w:r>
          </w:p>
          <w:p w14:paraId="0F860758" w14:textId="77777777" w:rsidR="004E617D" w:rsidRDefault="004E617D" w:rsidP="004E617D">
            <w:pPr>
              <w:rPr>
                <w:rFonts w:ascii="Calibri" w:hAnsi="Calibri" w:cs="Calibri"/>
                <w:lang w:eastAsia="ja-JP"/>
              </w:rPr>
            </w:pPr>
          </w:p>
          <w:p w14:paraId="23D461DC" w14:textId="77777777" w:rsidR="004E617D" w:rsidRDefault="004E617D" w:rsidP="004E617D">
            <w:pPr>
              <w:rPr>
                <w:rFonts w:ascii="Calibri" w:hAnsi="Calibri" w:cs="Calibri"/>
                <w:lang w:eastAsia="ja-JP"/>
              </w:rPr>
            </w:pPr>
            <w:r>
              <w:rPr>
                <w:rFonts w:ascii="Calibri" w:hAnsi="Calibri" w:cs="Calibri"/>
                <w:lang w:eastAsia="ja-JP"/>
              </w:rPr>
              <w:t>I am a bit confused about the concern here. It is agreeable that “any RAN1 specification for Rel-17 SCell activation/deactivation should be transparent to known/unknown SCell definition given in RAN4 specification”. However, this does not mean that RAN1 should specify a solution that works for any SCell conditions.</w:t>
            </w:r>
          </w:p>
          <w:p w14:paraId="25BAF2D1" w14:textId="77777777" w:rsidR="004E617D" w:rsidRDefault="004E617D" w:rsidP="004E617D">
            <w:pPr>
              <w:rPr>
                <w:rFonts w:ascii="Calibri" w:hAnsi="Calibri" w:cs="Calibri"/>
                <w:lang w:eastAsia="ja-JP"/>
              </w:rPr>
            </w:pPr>
          </w:p>
          <w:p w14:paraId="1001F0C1" w14:textId="77777777" w:rsidR="004E617D" w:rsidRDefault="004E617D" w:rsidP="004E617D">
            <w:pPr>
              <w:rPr>
                <w:rFonts w:ascii="Calibri" w:hAnsi="Calibri" w:cs="Calibri"/>
                <w:lang w:eastAsia="ja-JP"/>
              </w:rPr>
            </w:pPr>
            <w:r>
              <w:rPr>
                <w:rFonts w:ascii="Calibri" w:hAnsi="Calibri" w:cs="Calibri"/>
                <w:lang w:eastAsia="ja-JP"/>
              </w:rPr>
              <w:t>Let’s assume we will specify temporary RS that works only for known cell.</w:t>
            </w:r>
          </w:p>
          <w:p w14:paraId="357DD1C3" w14:textId="77777777"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Let’s assume there are some cases where gNB considers the SCell satisfies known cell conditions while from the UE perspective the cell is unknown.</w:t>
            </w:r>
          </w:p>
          <w:p w14:paraId="36E501C7" w14:textId="77777777"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For such case, the temporary RS may not be usable for SCell activation and the UE may need to use multiple SSBs. This may not fasten SCell activation procedure. Until the SCell activation is completed, the UE continues to feedback CQI=0 for the SCell. However, that is it.</w:t>
            </w:r>
          </w:p>
          <w:p w14:paraId="0A820444" w14:textId="77777777" w:rsidR="004E617D" w:rsidRDefault="004E617D" w:rsidP="004E617D">
            <w:pPr>
              <w:pStyle w:val="ListParagraph"/>
              <w:numPr>
                <w:ilvl w:val="1"/>
                <w:numId w:val="34"/>
              </w:numPr>
              <w:rPr>
                <w:rFonts w:ascii="Calibri" w:hAnsi="Calibri" w:cs="Calibri"/>
                <w:sz w:val="22"/>
                <w:szCs w:val="22"/>
                <w:lang w:eastAsia="ja-JP"/>
              </w:rPr>
            </w:pPr>
            <w:r>
              <w:rPr>
                <w:rFonts w:ascii="Calibri" w:hAnsi="Calibri" w:cs="Calibri"/>
                <w:sz w:val="22"/>
                <w:szCs w:val="22"/>
                <w:lang w:eastAsia="ja-JP"/>
              </w:rPr>
              <w:t>This is unchanged from the legacy procedure. The activation delay just takes longer.</w:t>
            </w:r>
          </w:p>
          <w:p w14:paraId="38EA576E" w14:textId="77777777" w:rsidR="004E617D" w:rsidRDefault="004E617D" w:rsidP="004E617D">
            <w:pPr>
              <w:pStyle w:val="ListParagraph"/>
              <w:numPr>
                <w:ilvl w:val="1"/>
                <w:numId w:val="34"/>
              </w:numPr>
              <w:rPr>
                <w:rFonts w:ascii="Calibri" w:hAnsi="Calibri" w:cs="Calibri"/>
                <w:sz w:val="22"/>
                <w:szCs w:val="22"/>
                <w:lang w:eastAsia="ja-JP"/>
              </w:rPr>
            </w:pPr>
            <w:r>
              <w:rPr>
                <w:rFonts w:ascii="Calibri" w:hAnsi="Calibri" w:cs="Calibri"/>
                <w:sz w:val="22"/>
                <w:szCs w:val="22"/>
                <w:lang w:eastAsia="ja-JP"/>
              </w:rPr>
              <w:t>gNB anyway can know when the SCell activation is completed based on the report of CQI&gt;0</w:t>
            </w:r>
          </w:p>
          <w:p w14:paraId="1128EFAE" w14:textId="77777777" w:rsidR="004E617D" w:rsidRDefault="004E617D" w:rsidP="004E617D">
            <w:pPr>
              <w:rPr>
                <w:rFonts w:ascii="Calibri" w:hAnsi="Calibri" w:cs="Calibri"/>
                <w:lang w:eastAsia="ja-JP"/>
              </w:rPr>
            </w:pPr>
          </w:p>
          <w:p w14:paraId="6A7F9C15" w14:textId="77777777" w:rsidR="004E617D" w:rsidRDefault="004E617D" w:rsidP="004E617D">
            <w:pPr>
              <w:rPr>
                <w:rFonts w:ascii="Calibri" w:hAnsi="Calibri" w:cs="Calibri"/>
                <w:lang w:eastAsia="ja-JP"/>
              </w:rPr>
            </w:pPr>
            <w:r>
              <w:rPr>
                <w:rFonts w:ascii="Calibri" w:hAnsi="Calibri" w:cs="Calibri"/>
                <w:lang w:eastAsia="ja-JP"/>
              </w:rPr>
              <w:t xml:space="preserve">Or, is it suggested to specify a unified solution that works for any SCell conditions (including unknown cell which can be a blindly activated SCell)? </w:t>
            </w:r>
          </w:p>
          <w:p w14:paraId="3C93C279" w14:textId="77777777" w:rsidR="004E617D" w:rsidRPr="004E617D" w:rsidRDefault="004E617D" w:rsidP="004E617D">
            <w:pPr>
              <w:pStyle w:val="NormalWeb"/>
              <w:rPr>
                <w:rFonts w:ascii="Arial" w:hAnsi="Arial" w:cs="Arial"/>
                <w:sz w:val="21"/>
                <w:szCs w:val="21"/>
              </w:rPr>
            </w:pPr>
          </w:p>
        </w:tc>
      </w:tr>
      <w:tr w:rsidR="00A57B0F" w14:paraId="0BAA8A00" w14:textId="77777777">
        <w:tc>
          <w:tcPr>
            <w:tcW w:w="2113" w:type="dxa"/>
          </w:tcPr>
          <w:p w14:paraId="25947219" w14:textId="10F8E417" w:rsidR="00A57B0F" w:rsidRDefault="00A57B0F">
            <w:pPr>
              <w:spacing w:beforeLines="50" w:before="120"/>
              <w:rPr>
                <w:rFonts w:eastAsiaTheme="minorEastAsia"/>
                <w:iCs/>
                <w:lang w:eastAsia="zh-CN"/>
              </w:rPr>
            </w:pPr>
            <w:r>
              <w:rPr>
                <w:rFonts w:eastAsiaTheme="minorEastAsia"/>
                <w:iCs/>
                <w:lang w:eastAsia="zh-CN"/>
              </w:rPr>
              <w:t>Futurewei</w:t>
            </w:r>
          </w:p>
        </w:tc>
        <w:tc>
          <w:tcPr>
            <w:tcW w:w="7194" w:type="dxa"/>
          </w:tcPr>
          <w:p w14:paraId="10C5E267" w14:textId="77777777" w:rsidR="00584F12" w:rsidRDefault="00584F12" w:rsidP="00584F12">
            <w:pPr>
              <w:rPr>
                <w:rFonts w:ascii="Calibri" w:hAnsi="Calibri"/>
                <w:kern w:val="0"/>
                <w:lang w:eastAsia="ja-JP"/>
              </w:rPr>
            </w:pPr>
            <w:r>
              <w:rPr>
                <w:rFonts w:ascii="Calibri" w:hAnsi="Calibri"/>
                <w:lang w:eastAsia="ja-JP"/>
              </w:rPr>
              <w:t>We support to further discuss/study this issue, and some of our initial views are as follows.</w:t>
            </w:r>
          </w:p>
          <w:p w14:paraId="128B4AFC" w14:textId="28A4068D" w:rsidR="00584F12" w:rsidRDefault="00584F12" w:rsidP="00584F12">
            <w:pPr>
              <w:pStyle w:val="ListParagraph"/>
              <w:numPr>
                <w:ilvl w:val="0"/>
                <w:numId w:val="35"/>
              </w:numPr>
              <w:rPr>
                <w:rFonts w:ascii="Calibri" w:hAnsi="Calibri"/>
                <w:sz w:val="22"/>
                <w:szCs w:val="22"/>
                <w:lang w:eastAsia="ja-JP"/>
              </w:rPr>
            </w:pPr>
            <w:r>
              <w:rPr>
                <w:rFonts w:ascii="Calibri" w:hAnsi="Calibri"/>
                <w:sz w:val="22"/>
                <w:szCs w:val="22"/>
                <w:lang w:eastAsia="ja-JP"/>
              </w:rPr>
              <w:t xml:space="preserve">This situation should not be new as it existed from R15/16 time. We may follow the same practice as in R15/16. </w:t>
            </w:r>
            <w:r>
              <w:rPr>
                <w:rFonts w:ascii="Calibri" w:hAnsi="Calibri"/>
                <w:sz w:val="22"/>
                <w:szCs w:val="22"/>
                <w:lang w:eastAsia="ja-JP"/>
              </w:rPr>
              <w:t>RAN1 can use known versus unknown to describe different cases and define different features, but the RAN1 specifications needs not to explicit reflect the difference while RAN4 can have different timelines for these 2 cases</w:t>
            </w:r>
            <w:r>
              <w:rPr>
                <w:rFonts w:ascii="Calibri" w:hAnsi="Calibri"/>
                <w:sz w:val="22"/>
                <w:szCs w:val="22"/>
                <w:lang w:eastAsia="ja-JP"/>
              </w:rPr>
              <w:t xml:space="preserve">. </w:t>
            </w:r>
          </w:p>
          <w:p w14:paraId="4AE9F00A" w14:textId="28F87D09" w:rsidR="00A57B0F" w:rsidRPr="00A57B0F" w:rsidRDefault="00584F12" w:rsidP="00584F12">
            <w:pPr>
              <w:pStyle w:val="ListParagraph"/>
              <w:numPr>
                <w:ilvl w:val="0"/>
                <w:numId w:val="35"/>
              </w:numPr>
              <w:rPr>
                <w:rFonts w:ascii="Calibri" w:hAnsi="Calibri" w:cs="Calibri"/>
                <w:lang w:eastAsia="ja-JP"/>
              </w:rPr>
            </w:pPr>
            <w:r w:rsidRPr="00584F12">
              <w:rPr>
                <w:rFonts w:ascii="Calibri" w:hAnsi="Calibri"/>
                <w:sz w:val="22"/>
                <w:szCs w:val="22"/>
                <w:lang w:eastAsia="ja-JP"/>
              </w:rPr>
              <w:lastRenderedPageBreak/>
              <w:t xml:space="preserve">There may exist two times x and y, such as if the deactivation is no longer than x </w:t>
            </w:r>
            <w:proofErr w:type="spellStart"/>
            <w:r w:rsidRPr="00584F12">
              <w:rPr>
                <w:rFonts w:ascii="Calibri" w:hAnsi="Calibri"/>
                <w:sz w:val="22"/>
                <w:szCs w:val="22"/>
                <w:lang w:eastAsia="ja-JP"/>
              </w:rPr>
              <w:t>ms</w:t>
            </w:r>
            <w:proofErr w:type="spellEnd"/>
            <w:r w:rsidRPr="00584F12">
              <w:rPr>
                <w:rFonts w:ascii="Calibri" w:hAnsi="Calibri"/>
                <w:sz w:val="22"/>
                <w:szCs w:val="22"/>
                <w:lang w:eastAsia="ja-JP"/>
              </w:rPr>
              <w:t>, then UE/</w:t>
            </w:r>
            <w:proofErr w:type="spellStart"/>
            <w:r w:rsidRPr="00584F12">
              <w:rPr>
                <w:rFonts w:ascii="Calibri" w:hAnsi="Calibri"/>
                <w:sz w:val="22"/>
                <w:szCs w:val="22"/>
                <w:lang w:eastAsia="ja-JP"/>
              </w:rPr>
              <w:t>gNB</w:t>
            </w:r>
            <w:proofErr w:type="spellEnd"/>
            <w:r w:rsidRPr="00584F12">
              <w:rPr>
                <w:rFonts w:ascii="Calibri" w:hAnsi="Calibri"/>
                <w:sz w:val="22"/>
                <w:szCs w:val="22"/>
                <w:lang w:eastAsia="ja-JP"/>
              </w:rPr>
              <w:t xml:space="preserve"> can agree the cell must be known; longer than y </w:t>
            </w:r>
            <w:proofErr w:type="spellStart"/>
            <w:r w:rsidRPr="00584F12">
              <w:rPr>
                <w:rFonts w:ascii="Calibri" w:hAnsi="Calibri"/>
                <w:sz w:val="22"/>
                <w:szCs w:val="22"/>
                <w:lang w:eastAsia="ja-JP"/>
              </w:rPr>
              <w:t>ms</w:t>
            </w:r>
            <w:proofErr w:type="spellEnd"/>
            <w:r w:rsidRPr="00584F12">
              <w:rPr>
                <w:rFonts w:ascii="Calibri" w:hAnsi="Calibri"/>
                <w:sz w:val="22"/>
                <w:szCs w:val="22"/>
                <w:lang w:eastAsia="ja-JP"/>
              </w:rPr>
              <w:t>, then UE/</w:t>
            </w:r>
            <w:proofErr w:type="spellStart"/>
            <w:r w:rsidRPr="00584F12">
              <w:rPr>
                <w:rFonts w:ascii="Calibri" w:hAnsi="Calibri"/>
                <w:sz w:val="22"/>
                <w:szCs w:val="22"/>
                <w:lang w:eastAsia="ja-JP"/>
              </w:rPr>
              <w:t>gNB</w:t>
            </w:r>
            <w:proofErr w:type="spellEnd"/>
            <w:r w:rsidRPr="00584F12">
              <w:rPr>
                <w:rFonts w:ascii="Calibri" w:hAnsi="Calibri"/>
                <w:sz w:val="22"/>
                <w:szCs w:val="22"/>
                <w:lang w:eastAsia="ja-JP"/>
              </w:rPr>
              <w:t xml:space="preserve"> can agree the cell must be unknown; and between x and y, the UE/</w:t>
            </w:r>
            <w:proofErr w:type="spellStart"/>
            <w:r w:rsidRPr="00584F12">
              <w:rPr>
                <w:rFonts w:ascii="Calibri" w:hAnsi="Calibri"/>
                <w:sz w:val="22"/>
                <w:szCs w:val="22"/>
                <w:lang w:eastAsia="ja-JP"/>
              </w:rPr>
              <w:t>gNB</w:t>
            </w:r>
            <w:proofErr w:type="spellEnd"/>
            <w:r w:rsidRPr="00584F12">
              <w:rPr>
                <w:rFonts w:ascii="Calibri" w:hAnsi="Calibri"/>
                <w:sz w:val="22"/>
                <w:szCs w:val="22"/>
                <w:lang w:eastAsia="ja-JP"/>
              </w:rPr>
              <w:t xml:space="preserve"> may or may not have the same understanding. The design may be different for different cases, or always designed for the worst case.</w:t>
            </w:r>
          </w:p>
        </w:tc>
      </w:tr>
    </w:tbl>
    <w:p w14:paraId="7056C286" w14:textId="77777777" w:rsidR="005109AC" w:rsidRDefault="00D47185">
      <w:pPr>
        <w:rPr>
          <w:b/>
        </w:rPr>
      </w:pPr>
      <w:r>
        <w:rPr>
          <w:rFonts w:hint="eastAsia"/>
          <w:lang w:eastAsia="zh-CN"/>
        </w:rPr>
        <w:lastRenderedPageBreak/>
        <w:t xml:space="preserve"> </w:t>
      </w:r>
    </w:p>
    <w:p w14:paraId="4B718331" w14:textId="77777777"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14:paraId="5CC2DA06" w14:textId="77777777" w:rsidR="005109AC" w:rsidRDefault="005109AC">
      <w:pPr>
        <w:rPr>
          <w:b/>
        </w:rPr>
      </w:pPr>
    </w:p>
    <w:p w14:paraId="3A32EF3F" w14:textId="77777777"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0257463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112046"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0FF5D8" w14:textId="77777777" w:rsidR="005109AC" w:rsidRDefault="00D47185">
            <w:pPr>
              <w:spacing w:beforeLines="50" w:before="120"/>
              <w:rPr>
                <w:i/>
                <w:lang w:eastAsia="zh-CN"/>
              </w:rPr>
            </w:pPr>
            <w:r>
              <w:rPr>
                <w:i/>
                <w:lang w:eastAsia="zh-CN"/>
              </w:rPr>
              <w:t>View</w:t>
            </w:r>
          </w:p>
        </w:tc>
      </w:tr>
      <w:tr w:rsidR="005109AC" w14:paraId="2E0A0C06" w14:textId="77777777">
        <w:tc>
          <w:tcPr>
            <w:tcW w:w="2113" w:type="dxa"/>
            <w:tcBorders>
              <w:top w:val="single" w:sz="4" w:space="0" w:color="auto"/>
              <w:left w:val="single" w:sz="4" w:space="0" w:color="auto"/>
              <w:bottom w:val="single" w:sz="4" w:space="0" w:color="auto"/>
              <w:right w:val="single" w:sz="4" w:space="0" w:color="auto"/>
            </w:tcBorders>
          </w:tcPr>
          <w:p w14:paraId="692CC720"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5E00418" w14:textId="77777777" w:rsidR="005109AC" w:rsidRDefault="00D47185">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5109AC" w14:paraId="13AE83AC" w14:textId="77777777">
        <w:tc>
          <w:tcPr>
            <w:tcW w:w="2113" w:type="dxa"/>
            <w:tcBorders>
              <w:top w:val="single" w:sz="4" w:space="0" w:color="auto"/>
              <w:left w:val="single" w:sz="4" w:space="0" w:color="auto"/>
              <w:bottom w:val="single" w:sz="4" w:space="0" w:color="auto"/>
              <w:right w:val="single" w:sz="4" w:space="0" w:color="auto"/>
            </w:tcBorders>
          </w:tcPr>
          <w:p w14:paraId="527C0D08" w14:textId="77777777"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C0CD75A" w14:textId="77777777" w:rsidR="005109AC" w:rsidRDefault="00D47185">
            <w:pPr>
              <w:spacing w:beforeLines="50" w:before="120"/>
              <w:rPr>
                <w:lang w:eastAsia="zh-CN"/>
              </w:rPr>
            </w:pPr>
            <w:r>
              <w:rPr>
                <w:lang w:eastAsia="zh-CN"/>
              </w:rPr>
              <w:t>Yes. WID explicitly says the efficient activation/deactivation applies to both FRs.</w:t>
            </w:r>
          </w:p>
        </w:tc>
      </w:tr>
      <w:tr w:rsidR="005109AC" w14:paraId="0D9DB63D" w14:textId="77777777">
        <w:tc>
          <w:tcPr>
            <w:tcW w:w="2113" w:type="dxa"/>
            <w:tcBorders>
              <w:top w:val="single" w:sz="4" w:space="0" w:color="auto"/>
              <w:left w:val="single" w:sz="4" w:space="0" w:color="auto"/>
              <w:bottom w:val="single" w:sz="4" w:space="0" w:color="auto"/>
              <w:right w:val="single" w:sz="4" w:space="0" w:color="auto"/>
            </w:tcBorders>
          </w:tcPr>
          <w:p w14:paraId="28FE0739" w14:textId="77777777" w:rsidR="005109AC" w:rsidRDefault="00D47185">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467CFDA" w14:textId="77777777" w:rsidR="005109AC" w:rsidRDefault="00D47185">
            <w:pPr>
              <w:spacing w:beforeLines="50" w:before="120"/>
              <w:rPr>
                <w:lang w:eastAsia="zh-CN"/>
              </w:rPr>
            </w:pPr>
            <w:r>
              <w:rPr>
                <w:rFonts w:hint="eastAsia"/>
                <w:lang w:eastAsia="zh-CN"/>
              </w:rPr>
              <w:t>Y</w:t>
            </w:r>
            <w:r>
              <w:rPr>
                <w:lang w:eastAsia="zh-CN"/>
              </w:rPr>
              <w:t xml:space="preserve">es.  We can have an agreements to confirm this. </w:t>
            </w:r>
          </w:p>
        </w:tc>
      </w:tr>
      <w:tr w:rsidR="005109AC" w14:paraId="1E4C56FD" w14:textId="77777777">
        <w:tc>
          <w:tcPr>
            <w:tcW w:w="2113" w:type="dxa"/>
            <w:tcBorders>
              <w:top w:val="single" w:sz="4" w:space="0" w:color="auto"/>
              <w:left w:val="single" w:sz="4" w:space="0" w:color="auto"/>
              <w:bottom w:val="single" w:sz="4" w:space="0" w:color="auto"/>
              <w:right w:val="single" w:sz="4" w:space="0" w:color="auto"/>
            </w:tcBorders>
          </w:tcPr>
          <w:p w14:paraId="7665060B" w14:textId="77777777"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CA5C391" w14:textId="77777777" w:rsidR="005109AC" w:rsidRDefault="00D47185">
            <w:pPr>
              <w:spacing w:beforeLines="50" w:before="120"/>
              <w:rPr>
                <w:lang w:eastAsia="zh-CN"/>
              </w:rPr>
            </w:pPr>
            <w:r>
              <w:rPr>
                <w:lang w:eastAsia="zh-CN"/>
              </w:rPr>
              <w:t>Yes</w:t>
            </w:r>
          </w:p>
        </w:tc>
      </w:tr>
      <w:tr w:rsidR="005109AC" w14:paraId="67C89DB1" w14:textId="77777777">
        <w:tc>
          <w:tcPr>
            <w:tcW w:w="2113" w:type="dxa"/>
            <w:tcBorders>
              <w:top w:val="single" w:sz="4" w:space="0" w:color="auto"/>
              <w:left w:val="single" w:sz="4" w:space="0" w:color="auto"/>
              <w:bottom w:val="single" w:sz="4" w:space="0" w:color="auto"/>
              <w:right w:val="single" w:sz="4" w:space="0" w:color="auto"/>
            </w:tcBorders>
          </w:tcPr>
          <w:p w14:paraId="71B1DC0F"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F541579" w14:textId="77777777" w:rsidR="005109AC" w:rsidRDefault="00D47185">
            <w:pPr>
              <w:spacing w:beforeLines="50" w:before="120"/>
              <w:rPr>
                <w:lang w:eastAsia="zh-CN"/>
              </w:rPr>
            </w:pPr>
            <w:r>
              <w:rPr>
                <w:lang w:eastAsia="zh-CN"/>
              </w:rPr>
              <w:t>Yes</w:t>
            </w:r>
          </w:p>
        </w:tc>
      </w:tr>
      <w:tr w:rsidR="005109AC" w14:paraId="0B4F6E05" w14:textId="77777777">
        <w:tc>
          <w:tcPr>
            <w:tcW w:w="2113" w:type="dxa"/>
            <w:tcBorders>
              <w:top w:val="single" w:sz="4" w:space="0" w:color="auto"/>
              <w:left w:val="single" w:sz="4" w:space="0" w:color="auto"/>
              <w:bottom w:val="single" w:sz="4" w:space="0" w:color="auto"/>
              <w:right w:val="single" w:sz="4" w:space="0" w:color="auto"/>
            </w:tcBorders>
          </w:tcPr>
          <w:p w14:paraId="16568E3B" w14:textId="77777777"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119B3BBD" w14:textId="77777777" w:rsidR="005109AC" w:rsidRDefault="00D47185">
            <w:pPr>
              <w:spacing w:beforeLines="50" w:before="120"/>
              <w:rPr>
                <w:rFonts w:eastAsia="MS Mincho"/>
                <w:lang w:eastAsia="ja-JP"/>
              </w:rPr>
            </w:pPr>
            <w:r>
              <w:rPr>
                <w:rFonts w:eastAsia="MS Mincho"/>
                <w:lang w:eastAsia="ja-JP"/>
              </w:rPr>
              <w:t>Yes</w:t>
            </w:r>
          </w:p>
        </w:tc>
      </w:tr>
      <w:tr w:rsidR="005109AC" w14:paraId="18C51A06" w14:textId="77777777">
        <w:tc>
          <w:tcPr>
            <w:tcW w:w="2113" w:type="dxa"/>
            <w:tcBorders>
              <w:top w:val="single" w:sz="4" w:space="0" w:color="auto"/>
              <w:left w:val="single" w:sz="4" w:space="0" w:color="auto"/>
              <w:bottom w:val="single" w:sz="4" w:space="0" w:color="auto"/>
              <w:right w:val="single" w:sz="4" w:space="0" w:color="auto"/>
            </w:tcBorders>
          </w:tcPr>
          <w:p w14:paraId="013C7DAD" w14:textId="77777777"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8AE10BF" w14:textId="77777777" w:rsidR="005109AC" w:rsidRDefault="00D47185">
            <w:pPr>
              <w:spacing w:beforeLines="50" w:before="120"/>
              <w:rPr>
                <w:rFonts w:eastAsiaTheme="minorEastAsia"/>
                <w:lang w:eastAsia="zh-CN"/>
              </w:rPr>
            </w:pPr>
            <w:r>
              <w:rPr>
                <w:rFonts w:eastAsiaTheme="minorEastAsia" w:hint="eastAsia"/>
                <w:lang w:eastAsia="zh-CN"/>
              </w:rPr>
              <w:t>Yes</w:t>
            </w:r>
          </w:p>
        </w:tc>
      </w:tr>
      <w:tr w:rsidR="005109AC" w14:paraId="07761840" w14:textId="77777777">
        <w:tc>
          <w:tcPr>
            <w:tcW w:w="2113" w:type="dxa"/>
            <w:tcBorders>
              <w:top w:val="single" w:sz="4" w:space="0" w:color="auto"/>
              <w:left w:val="single" w:sz="4" w:space="0" w:color="auto"/>
              <w:bottom w:val="single" w:sz="4" w:space="0" w:color="auto"/>
              <w:right w:val="single" w:sz="4" w:space="0" w:color="auto"/>
            </w:tcBorders>
          </w:tcPr>
          <w:p w14:paraId="5C8424B8" w14:textId="77777777" w:rsidR="005109AC" w:rsidRDefault="00D47185">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54818271" w14:textId="77777777" w:rsidR="005109AC" w:rsidRDefault="00D47185">
            <w:pPr>
              <w:spacing w:beforeLines="50" w:before="120"/>
              <w:rPr>
                <w:rFonts w:eastAsiaTheme="minorEastAsia"/>
                <w:lang w:eastAsia="zh-CN"/>
              </w:rPr>
            </w:pPr>
            <w:r>
              <w:rPr>
                <w:rFonts w:eastAsia="Malgun Gothic"/>
                <w:lang w:eastAsia="ko-KR"/>
              </w:rPr>
              <w:t>Yes</w:t>
            </w:r>
          </w:p>
        </w:tc>
      </w:tr>
      <w:tr w:rsidR="005109AC" w14:paraId="6B9EB3D7" w14:textId="77777777">
        <w:tc>
          <w:tcPr>
            <w:tcW w:w="2113" w:type="dxa"/>
          </w:tcPr>
          <w:p w14:paraId="588CF1A4" w14:textId="77777777" w:rsidR="005109AC" w:rsidRDefault="00D47185">
            <w:pPr>
              <w:spacing w:beforeLines="50" w:before="120"/>
              <w:rPr>
                <w:rFonts w:eastAsiaTheme="minorEastAsia"/>
                <w:lang w:eastAsia="zh-CN"/>
              </w:rPr>
            </w:pPr>
            <w:r>
              <w:rPr>
                <w:rFonts w:eastAsiaTheme="minorEastAsia"/>
                <w:iCs/>
                <w:lang w:eastAsia="zh-CN"/>
              </w:rPr>
              <w:t>Apple</w:t>
            </w:r>
          </w:p>
        </w:tc>
        <w:tc>
          <w:tcPr>
            <w:tcW w:w="7194" w:type="dxa"/>
          </w:tcPr>
          <w:p w14:paraId="321F08BB" w14:textId="77777777" w:rsidR="005109AC" w:rsidRDefault="00D47185">
            <w:pPr>
              <w:spacing w:beforeLines="50" w:before="120"/>
              <w:rPr>
                <w:rFonts w:eastAsiaTheme="minorEastAsia"/>
                <w:lang w:eastAsia="zh-CN"/>
              </w:rPr>
            </w:pPr>
            <w:r>
              <w:rPr>
                <w:rFonts w:eastAsiaTheme="minorEastAsia"/>
                <w:lang w:eastAsia="zh-CN"/>
              </w:rPr>
              <w:t>Yes</w:t>
            </w:r>
          </w:p>
        </w:tc>
      </w:tr>
      <w:tr w:rsidR="005109AC" w14:paraId="7F407C87" w14:textId="77777777">
        <w:tc>
          <w:tcPr>
            <w:tcW w:w="2113" w:type="dxa"/>
          </w:tcPr>
          <w:p w14:paraId="42662B01" w14:textId="77777777" w:rsidR="005109AC" w:rsidRDefault="00D47185">
            <w:pPr>
              <w:spacing w:beforeLines="50" w:before="120"/>
              <w:rPr>
                <w:rFonts w:eastAsia="MS Mincho"/>
                <w:lang w:eastAsia="ja-JP"/>
              </w:rPr>
            </w:pPr>
            <w:r>
              <w:rPr>
                <w:rFonts w:eastAsia="MS Mincho" w:hint="eastAsia"/>
                <w:lang w:eastAsia="ja-JP"/>
              </w:rPr>
              <w:t>DOCOMO</w:t>
            </w:r>
          </w:p>
        </w:tc>
        <w:tc>
          <w:tcPr>
            <w:tcW w:w="7194" w:type="dxa"/>
          </w:tcPr>
          <w:p w14:paraId="648C8E6B" w14:textId="77777777" w:rsidR="005109AC" w:rsidRDefault="00D47185">
            <w:pPr>
              <w:spacing w:beforeLines="50" w:before="120"/>
              <w:rPr>
                <w:rFonts w:eastAsia="MS Mincho"/>
                <w:lang w:eastAsia="ja-JP"/>
              </w:rPr>
            </w:pPr>
            <w:r>
              <w:rPr>
                <w:rFonts w:eastAsia="MS Mincho" w:hint="eastAsia"/>
                <w:lang w:eastAsia="ja-JP"/>
              </w:rPr>
              <w:t>Yes</w:t>
            </w:r>
          </w:p>
        </w:tc>
      </w:tr>
      <w:tr w:rsidR="005109AC" w14:paraId="5EF6A15D" w14:textId="77777777">
        <w:tc>
          <w:tcPr>
            <w:tcW w:w="2113" w:type="dxa"/>
          </w:tcPr>
          <w:p w14:paraId="67F64931" w14:textId="77777777" w:rsidR="005109AC" w:rsidRDefault="00D47185">
            <w:pPr>
              <w:spacing w:beforeLines="50" w:before="120"/>
              <w:rPr>
                <w:lang w:eastAsia="zh-CN"/>
              </w:rPr>
            </w:pPr>
            <w:r>
              <w:rPr>
                <w:lang w:eastAsia="zh-CN"/>
              </w:rPr>
              <w:t>Samsung</w:t>
            </w:r>
          </w:p>
        </w:tc>
        <w:tc>
          <w:tcPr>
            <w:tcW w:w="7194" w:type="dxa"/>
          </w:tcPr>
          <w:p w14:paraId="6E62CA45" w14:textId="77777777" w:rsidR="005109AC" w:rsidRDefault="00D47185">
            <w:pPr>
              <w:spacing w:beforeLines="50" w:before="120"/>
              <w:rPr>
                <w:lang w:eastAsia="zh-CN"/>
              </w:rPr>
            </w:pPr>
            <w:r>
              <w:rPr>
                <w:lang w:eastAsia="zh-CN"/>
              </w:rPr>
              <w:t>Yes</w:t>
            </w:r>
          </w:p>
        </w:tc>
      </w:tr>
    </w:tbl>
    <w:p w14:paraId="369966FE" w14:textId="77777777" w:rsidR="005109AC" w:rsidRDefault="00D47185">
      <w:r>
        <w:t xml:space="preserve">  </w:t>
      </w:r>
    </w:p>
    <w:p w14:paraId="361101EE" w14:textId="77777777"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14:paraId="4583D144" w14:textId="77777777" w:rsidR="005109AC" w:rsidRDefault="005109AC">
      <w:pPr>
        <w:rPr>
          <w:b/>
        </w:rPr>
      </w:pPr>
    </w:p>
    <w:p w14:paraId="6CFFF451" w14:textId="77777777"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6E54107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4CC6BB"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70BEC9" w14:textId="77777777" w:rsidR="005109AC" w:rsidRDefault="00D47185">
            <w:pPr>
              <w:spacing w:beforeLines="50" w:before="120"/>
              <w:rPr>
                <w:i/>
                <w:lang w:eastAsia="zh-CN"/>
              </w:rPr>
            </w:pPr>
            <w:r>
              <w:rPr>
                <w:i/>
                <w:lang w:eastAsia="zh-CN"/>
              </w:rPr>
              <w:t>View</w:t>
            </w:r>
          </w:p>
        </w:tc>
      </w:tr>
      <w:tr w:rsidR="005109AC" w14:paraId="0351956C" w14:textId="77777777">
        <w:tc>
          <w:tcPr>
            <w:tcW w:w="2113" w:type="dxa"/>
            <w:tcBorders>
              <w:top w:val="single" w:sz="4" w:space="0" w:color="auto"/>
              <w:left w:val="single" w:sz="4" w:space="0" w:color="auto"/>
              <w:bottom w:val="single" w:sz="4" w:space="0" w:color="auto"/>
              <w:right w:val="single" w:sz="4" w:space="0" w:color="auto"/>
            </w:tcBorders>
          </w:tcPr>
          <w:p w14:paraId="2A089134"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5B747FE" w14:textId="77777777" w:rsidR="005109AC" w:rsidRDefault="00D47185">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14:paraId="6C12FE79" w14:textId="77777777">
        <w:tc>
          <w:tcPr>
            <w:tcW w:w="2113" w:type="dxa"/>
            <w:tcBorders>
              <w:top w:val="single" w:sz="4" w:space="0" w:color="auto"/>
              <w:left w:val="single" w:sz="4" w:space="0" w:color="auto"/>
              <w:bottom w:val="single" w:sz="4" w:space="0" w:color="auto"/>
              <w:right w:val="single" w:sz="4" w:space="0" w:color="auto"/>
            </w:tcBorders>
          </w:tcPr>
          <w:p w14:paraId="6BDE01E9" w14:textId="77777777"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EFC31E5" w14:textId="77777777" w:rsidR="005109AC" w:rsidRDefault="00D47185">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5109AC" w14:paraId="2E8D4532" w14:textId="77777777">
        <w:tc>
          <w:tcPr>
            <w:tcW w:w="2113" w:type="dxa"/>
            <w:tcBorders>
              <w:top w:val="single" w:sz="4" w:space="0" w:color="auto"/>
              <w:left w:val="single" w:sz="4" w:space="0" w:color="auto"/>
              <w:bottom w:val="single" w:sz="4" w:space="0" w:color="auto"/>
              <w:right w:val="single" w:sz="4" w:space="0" w:color="auto"/>
            </w:tcBorders>
          </w:tcPr>
          <w:p w14:paraId="2FB95175" w14:textId="77777777" w:rsidR="005109AC" w:rsidRDefault="00D47185">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376C5C0" w14:textId="77777777" w:rsidR="005109AC" w:rsidRDefault="00D47185">
            <w:pPr>
              <w:spacing w:beforeLines="50" w:before="120"/>
              <w:rPr>
                <w:lang w:eastAsia="zh-CN"/>
              </w:rPr>
            </w:pPr>
            <w:r>
              <w:rPr>
                <w:rFonts w:hint="eastAsia"/>
                <w:lang w:eastAsia="zh-CN"/>
              </w:rPr>
              <w:t>F</w:t>
            </w:r>
            <w:r>
              <w:rPr>
                <w:lang w:eastAsia="zh-CN"/>
              </w:rPr>
              <w:t xml:space="preserve">FS. </w:t>
            </w:r>
          </w:p>
        </w:tc>
      </w:tr>
      <w:tr w:rsidR="005109AC" w14:paraId="14E1223F" w14:textId="77777777">
        <w:tc>
          <w:tcPr>
            <w:tcW w:w="2113" w:type="dxa"/>
            <w:tcBorders>
              <w:top w:val="single" w:sz="4" w:space="0" w:color="auto"/>
              <w:left w:val="single" w:sz="4" w:space="0" w:color="auto"/>
              <w:bottom w:val="single" w:sz="4" w:space="0" w:color="auto"/>
              <w:right w:val="single" w:sz="4" w:space="0" w:color="auto"/>
            </w:tcBorders>
          </w:tcPr>
          <w:p w14:paraId="7CA45F1C" w14:textId="77777777"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8E1AE1B" w14:textId="77777777" w:rsidR="005109AC" w:rsidRDefault="00D47185">
            <w:pPr>
              <w:spacing w:beforeLines="50" w:before="120"/>
              <w:rPr>
                <w:lang w:eastAsia="zh-CN"/>
              </w:rPr>
            </w:pPr>
            <w:r>
              <w:rPr>
                <w:lang w:eastAsia="zh-CN"/>
              </w:rPr>
              <w:t>FFS</w:t>
            </w:r>
          </w:p>
        </w:tc>
      </w:tr>
      <w:tr w:rsidR="005109AC" w14:paraId="503A07AF" w14:textId="77777777">
        <w:tc>
          <w:tcPr>
            <w:tcW w:w="2113" w:type="dxa"/>
            <w:tcBorders>
              <w:top w:val="single" w:sz="4" w:space="0" w:color="auto"/>
              <w:left w:val="single" w:sz="4" w:space="0" w:color="auto"/>
              <w:bottom w:val="single" w:sz="4" w:space="0" w:color="auto"/>
              <w:right w:val="single" w:sz="4" w:space="0" w:color="auto"/>
            </w:tcBorders>
          </w:tcPr>
          <w:p w14:paraId="1BEB7599"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30B3697" w14:textId="77777777" w:rsidR="005109AC" w:rsidRDefault="00D47185">
            <w:pPr>
              <w:spacing w:beforeLines="50" w:before="120"/>
              <w:rPr>
                <w:lang w:eastAsia="zh-CN"/>
              </w:rPr>
            </w:pPr>
            <w:r>
              <w:rPr>
                <w:lang w:eastAsia="zh-CN"/>
              </w:rPr>
              <w:t>FFS</w:t>
            </w:r>
          </w:p>
        </w:tc>
      </w:tr>
      <w:tr w:rsidR="005109AC" w14:paraId="10A5A90D" w14:textId="77777777">
        <w:tc>
          <w:tcPr>
            <w:tcW w:w="2113" w:type="dxa"/>
            <w:tcBorders>
              <w:top w:val="single" w:sz="4" w:space="0" w:color="auto"/>
              <w:left w:val="single" w:sz="4" w:space="0" w:color="auto"/>
              <w:bottom w:val="single" w:sz="4" w:space="0" w:color="auto"/>
              <w:right w:val="single" w:sz="4" w:space="0" w:color="auto"/>
            </w:tcBorders>
          </w:tcPr>
          <w:p w14:paraId="5D45B3B1" w14:textId="77777777"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0B7573" w14:textId="77777777" w:rsidR="005109AC" w:rsidRDefault="00D47185">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5109AC" w14:paraId="3EA3AE91" w14:textId="77777777">
        <w:tc>
          <w:tcPr>
            <w:tcW w:w="2113" w:type="dxa"/>
            <w:tcBorders>
              <w:top w:val="single" w:sz="4" w:space="0" w:color="auto"/>
              <w:left w:val="single" w:sz="4" w:space="0" w:color="auto"/>
              <w:bottom w:val="single" w:sz="4" w:space="0" w:color="auto"/>
              <w:right w:val="single" w:sz="4" w:space="0" w:color="auto"/>
            </w:tcBorders>
          </w:tcPr>
          <w:p w14:paraId="3E531D42" w14:textId="77777777"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5963609" w14:textId="77777777" w:rsidR="005109AC" w:rsidRDefault="00D47185">
            <w:pPr>
              <w:spacing w:beforeLines="50" w:before="120"/>
              <w:rPr>
                <w:lang w:eastAsia="zh-CN"/>
              </w:rPr>
            </w:pPr>
            <w:r>
              <w:rPr>
                <w:rFonts w:hint="eastAsia"/>
                <w:lang w:eastAsia="zh-CN"/>
              </w:rPr>
              <w:t>F</w:t>
            </w:r>
            <w:r>
              <w:rPr>
                <w:lang w:eastAsia="zh-CN"/>
              </w:rPr>
              <w:t xml:space="preserve">FS. </w:t>
            </w:r>
          </w:p>
        </w:tc>
      </w:tr>
      <w:tr w:rsidR="005109AC" w14:paraId="4465C3AC" w14:textId="77777777">
        <w:tc>
          <w:tcPr>
            <w:tcW w:w="2113" w:type="dxa"/>
            <w:tcBorders>
              <w:top w:val="single" w:sz="4" w:space="0" w:color="auto"/>
              <w:left w:val="single" w:sz="4" w:space="0" w:color="auto"/>
              <w:bottom w:val="single" w:sz="4" w:space="0" w:color="auto"/>
              <w:right w:val="single" w:sz="4" w:space="0" w:color="auto"/>
            </w:tcBorders>
          </w:tcPr>
          <w:p w14:paraId="286CCC77" w14:textId="77777777" w:rsidR="005109AC" w:rsidRDefault="00D47185">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0ECB843" w14:textId="77777777" w:rsidR="005109AC" w:rsidRDefault="00D47185">
            <w:pPr>
              <w:spacing w:beforeLines="50" w:before="120"/>
              <w:rPr>
                <w:rFonts w:eastAsiaTheme="minorEastAsia"/>
                <w:lang w:eastAsia="zh-CN"/>
              </w:rPr>
            </w:pPr>
            <w:r>
              <w:rPr>
                <w:rFonts w:eastAsia="MS Mincho"/>
                <w:lang w:eastAsia="ja-JP"/>
              </w:rPr>
              <w:t>Yes, assuming CSI report is needed in the SCell activation</w:t>
            </w:r>
          </w:p>
        </w:tc>
      </w:tr>
      <w:tr w:rsidR="005109AC" w14:paraId="212D96AB" w14:textId="77777777">
        <w:tc>
          <w:tcPr>
            <w:tcW w:w="2113" w:type="dxa"/>
            <w:tcBorders>
              <w:top w:val="single" w:sz="4" w:space="0" w:color="auto"/>
              <w:left w:val="single" w:sz="4" w:space="0" w:color="auto"/>
              <w:bottom w:val="single" w:sz="4" w:space="0" w:color="auto"/>
              <w:right w:val="single" w:sz="4" w:space="0" w:color="auto"/>
            </w:tcBorders>
          </w:tcPr>
          <w:p w14:paraId="0F107587" w14:textId="77777777" w:rsidR="005109AC" w:rsidRDefault="00D47185">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5797FEF" w14:textId="77777777" w:rsidR="005109AC" w:rsidRDefault="00D47185">
            <w:pPr>
              <w:spacing w:beforeLines="50" w:before="120"/>
              <w:rPr>
                <w:rFonts w:eastAsia="Malgun Gothic"/>
                <w:lang w:eastAsia="ko-KR"/>
              </w:rPr>
            </w:pPr>
            <w:r>
              <w:rPr>
                <w:rFonts w:eastAsia="Malgun Gothic"/>
                <w:lang w:eastAsia="ko-KR"/>
              </w:rPr>
              <w:t xml:space="preserve">Yes at least for CSI reporting latency reduction. We share Futurewei views. </w:t>
            </w:r>
          </w:p>
        </w:tc>
      </w:tr>
      <w:tr w:rsidR="005109AC" w14:paraId="4B0F1B2A" w14:textId="77777777">
        <w:tc>
          <w:tcPr>
            <w:tcW w:w="2113" w:type="dxa"/>
          </w:tcPr>
          <w:p w14:paraId="6CF9E35A" w14:textId="77777777" w:rsidR="005109AC" w:rsidRDefault="00D47185">
            <w:pPr>
              <w:spacing w:beforeLines="50" w:before="120"/>
              <w:rPr>
                <w:rFonts w:eastAsia="MS Mincho"/>
                <w:lang w:eastAsia="ja-JP"/>
              </w:rPr>
            </w:pPr>
            <w:r>
              <w:rPr>
                <w:rFonts w:eastAsia="MS Mincho" w:hint="eastAsia"/>
                <w:lang w:eastAsia="ja-JP"/>
              </w:rPr>
              <w:t>DOCOMO</w:t>
            </w:r>
          </w:p>
        </w:tc>
        <w:tc>
          <w:tcPr>
            <w:tcW w:w="7194" w:type="dxa"/>
          </w:tcPr>
          <w:p w14:paraId="4993ED9A" w14:textId="77777777" w:rsidR="005109AC" w:rsidRDefault="00D47185">
            <w:pPr>
              <w:spacing w:beforeLines="50" w:before="120"/>
              <w:rPr>
                <w:rFonts w:eastAsia="MS Mincho"/>
                <w:lang w:eastAsia="ja-JP"/>
              </w:rPr>
            </w:pPr>
            <w:r>
              <w:rPr>
                <w:rFonts w:eastAsia="MS Mincho" w:hint="eastAsia"/>
                <w:lang w:eastAsia="ja-JP"/>
              </w:rPr>
              <w:t>FFS</w:t>
            </w:r>
          </w:p>
        </w:tc>
      </w:tr>
      <w:tr w:rsidR="005109AC" w14:paraId="0F859CAF" w14:textId="77777777">
        <w:tc>
          <w:tcPr>
            <w:tcW w:w="2113" w:type="dxa"/>
          </w:tcPr>
          <w:p w14:paraId="1D91FB84" w14:textId="77777777" w:rsidR="005109AC" w:rsidRDefault="00D47185">
            <w:pPr>
              <w:spacing w:beforeLines="50" w:before="120"/>
              <w:rPr>
                <w:rFonts w:eastAsia="MS Mincho"/>
                <w:lang w:eastAsia="ja-JP"/>
              </w:rPr>
            </w:pPr>
            <w:r>
              <w:rPr>
                <w:rFonts w:eastAsia="MS Mincho"/>
                <w:lang w:eastAsia="ja-JP"/>
              </w:rPr>
              <w:t>Samsung</w:t>
            </w:r>
          </w:p>
        </w:tc>
        <w:tc>
          <w:tcPr>
            <w:tcW w:w="7194" w:type="dxa"/>
          </w:tcPr>
          <w:p w14:paraId="046AC7F4" w14:textId="77777777" w:rsidR="005109AC" w:rsidRDefault="00D47185">
            <w:pPr>
              <w:spacing w:beforeLines="50" w:before="120"/>
              <w:rPr>
                <w:rFonts w:eastAsia="MS Mincho"/>
                <w:lang w:eastAsia="ja-JP"/>
              </w:rPr>
            </w:pPr>
            <w:r>
              <w:rPr>
                <w:rFonts w:eastAsia="MS Mincho"/>
                <w:lang w:eastAsia="ja-JP"/>
              </w:rPr>
              <w:t>Yes, at least for a CSI report.</w:t>
            </w:r>
          </w:p>
        </w:tc>
      </w:tr>
    </w:tbl>
    <w:p w14:paraId="13D88C2A" w14:textId="77777777" w:rsidR="005109AC" w:rsidRDefault="005109AC"/>
    <w:p w14:paraId="7585EFA3" w14:textId="77777777" w:rsidR="005109AC" w:rsidRDefault="00D47185">
      <w:r>
        <w:rPr>
          <w:b/>
        </w:rPr>
        <w:t>Question G4:</w:t>
      </w:r>
      <w:r>
        <w:tab/>
        <w:t xml:space="preserve"> Whether or not support additional functionality of temporary RS during SCell activation, e.g. </w:t>
      </w:r>
      <w:r>
        <w:rPr>
          <w:lang w:eastAsia="zh-CN"/>
        </w:rPr>
        <w:t>CSI measurement/acquisition, cell search</w:t>
      </w:r>
      <w:r>
        <w:t>. [2][7][18]</w:t>
      </w:r>
    </w:p>
    <w:p w14:paraId="2E472BE3" w14:textId="77777777"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6AAEA80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6B7E0D"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CFA9B6" w14:textId="77777777" w:rsidR="005109AC" w:rsidRDefault="00D47185">
            <w:pPr>
              <w:spacing w:beforeLines="50" w:before="120"/>
              <w:rPr>
                <w:i/>
                <w:lang w:eastAsia="zh-CN"/>
              </w:rPr>
            </w:pPr>
            <w:r>
              <w:rPr>
                <w:i/>
                <w:lang w:eastAsia="zh-CN"/>
              </w:rPr>
              <w:t>View</w:t>
            </w:r>
          </w:p>
        </w:tc>
      </w:tr>
      <w:tr w:rsidR="005109AC" w14:paraId="5CE6DB47" w14:textId="77777777">
        <w:tc>
          <w:tcPr>
            <w:tcW w:w="2113" w:type="dxa"/>
            <w:tcBorders>
              <w:top w:val="single" w:sz="4" w:space="0" w:color="auto"/>
              <w:left w:val="single" w:sz="4" w:space="0" w:color="auto"/>
              <w:bottom w:val="single" w:sz="4" w:space="0" w:color="auto"/>
              <w:right w:val="single" w:sz="4" w:space="0" w:color="auto"/>
            </w:tcBorders>
          </w:tcPr>
          <w:p w14:paraId="4970C027"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5886712" w14:textId="77777777" w:rsidR="005109AC" w:rsidRDefault="00D47185">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14:paraId="341D5C75" w14:textId="77777777">
        <w:tc>
          <w:tcPr>
            <w:tcW w:w="2113" w:type="dxa"/>
            <w:tcBorders>
              <w:top w:val="single" w:sz="4" w:space="0" w:color="auto"/>
              <w:left w:val="single" w:sz="4" w:space="0" w:color="auto"/>
              <w:bottom w:val="single" w:sz="4" w:space="0" w:color="auto"/>
              <w:right w:val="single" w:sz="4" w:space="0" w:color="auto"/>
            </w:tcBorders>
          </w:tcPr>
          <w:p w14:paraId="1F772669" w14:textId="77777777"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9094809" w14:textId="77777777" w:rsidR="005109AC" w:rsidRDefault="00D47185">
            <w:pPr>
              <w:spacing w:beforeLines="50" w:before="120"/>
              <w:rPr>
                <w:lang w:eastAsia="zh-CN"/>
              </w:rPr>
            </w:pPr>
            <w:r>
              <w:rPr>
                <w:lang w:eastAsia="zh-CN"/>
              </w:rPr>
              <w:t>FFS</w:t>
            </w:r>
          </w:p>
        </w:tc>
      </w:tr>
      <w:tr w:rsidR="005109AC" w14:paraId="6D5F86CB" w14:textId="77777777">
        <w:tc>
          <w:tcPr>
            <w:tcW w:w="2113" w:type="dxa"/>
            <w:tcBorders>
              <w:top w:val="single" w:sz="4" w:space="0" w:color="auto"/>
              <w:left w:val="single" w:sz="4" w:space="0" w:color="auto"/>
              <w:bottom w:val="single" w:sz="4" w:space="0" w:color="auto"/>
              <w:right w:val="single" w:sz="4" w:space="0" w:color="auto"/>
            </w:tcBorders>
          </w:tcPr>
          <w:p w14:paraId="6570D084" w14:textId="77777777"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FC33E4" w14:textId="77777777" w:rsidR="005109AC" w:rsidRDefault="00D47185">
            <w:pPr>
              <w:spacing w:beforeLines="50" w:before="120"/>
              <w:rPr>
                <w:lang w:eastAsia="zh-CN"/>
              </w:rPr>
            </w:pPr>
            <w:r>
              <w:rPr>
                <w:rFonts w:hint="eastAsia"/>
                <w:lang w:eastAsia="zh-CN"/>
              </w:rPr>
              <w:t>F</w:t>
            </w:r>
            <w:r>
              <w:rPr>
                <w:lang w:eastAsia="zh-CN"/>
              </w:rPr>
              <w:t>FS</w:t>
            </w:r>
          </w:p>
        </w:tc>
      </w:tr>
      <w:tr w:rsidR="005109AC" w14:paraId="69BC10A1" w14:textId="77777777">
        <w:tc>
          <w:tcPr>
            <w:tcW w:w="2113" w:type="dxa"/>
            <w:tcBorders>
              <w:top w:val="single" w:sz="4" w:space="0" w:color="auto"/>
              <w:left w:val="single" w:sz="4" w:space="0" w:color="auto"/>
              <w:bottom w:val="single" w:sz="4" w:space="0" w:color="auto"/>
              <w:right w:val="single" w:sz="4" w:space="0" w:color="auto"/>
            </w:tcBorders>
          </w:tcPr>
          <w:p w14:paraId="04C31934" w14:textId="77777777"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BAA9251" w14:textId="77777777" w:rsidR="005109AC" w:rsidRDefault="00D47185">
            <w:pPr>
              <w:spacing w:beforeLines="50" w:before="120"/>
              <w:rPr>
                <w:lang w:eastAsia="zh-CN"/>
              </w:rPr>
            </w:pPr>
            <w:r>
              <w:rPr>
                <w:lang w:eastAsia="zh-CN"/>
              </w:rPr>
              <w:t>FFS</w:t>
            </w:r>
          </w:p>
        </w:tc>
      </w:tr>
      <w:tr w:rsidR="005109AC" w14:paraId="15D5A96D" w14:textId="77777777">
        <w:tc>
          <w:tcPr>
            <w:tcW w:w="2113" w:type="dxa"/>
            <w:tcBorders>
              <w:top w:val="single" w:sz="4" w:space="0" w:color="auto"/>
              <w:left w:val="single" w:sz="4" w:space="0" w:color="auto"/>
              <w:bottom w:val="single" w:sz="4" w:space="0" w:color="auto"/>
              <w:right w:val="single" w:sz="4" w:space="0" w:color="auto"/>
            </w:tcBorders>
          </w:tcPr>
          <w:p w14:paraId="6ED6DD35"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3F12999" w14:textId="77777777" w:rsidR="005109AC" w:rsidRDefault="00D47185">
            <w:pPr>
              <w:spacing w:beforeLines="50" w:before="120"/>
              <w:rPr>
                <w:lang w:eastAsia="zh-CN"/>
              </w:rPr>
            </w:pPr>
            <w:r>
              <w:rPr>
                <w:lang w:eastAsia="zh-CN"/>
              </w:rPr>
              <w:t>FFS</w:t>
            </w:r>
          </w:p>
        </w:tc>
      </w:tr>
      <w:tr w:rsidR="005109AC" w14:paraId="5B257199" w14:textId="77777777">
        <w:tc>
          <w:tcPr>
            <w:tcW w:w="2113" w:type="dxa"/>
            <w:tcBorders>
              <w:top w:val="single" w:sz="4" w:space="0" w:color="auto"/>
              <w:left w:val="single" w:sz="4" w:space="0" w:color="auto"/>
              <w:bottom w:val="single" w:sz="4" w:space="0" w:color="auto"/>
              <w:right w:val="single" w:sz="4" w:space="0" w:color="auto"/>
            </w:tcBorders>
          </w:tcPr>
          <w:p w14:paraId="40D18214" w14:textId="77777777"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0781E0B" w14:textId="77777777" w:rsidR="005109AC" w:rsidRDefault="00D47185">
            <w:pPr>
              <w:spacing w:beforeLines="50" w:before="120"/>
              <w:rPr>
                <w:rFonts w:eastAsia="MS Mincho"/>
                <w:lang w:eastAsia="ja-JP"/>
              </w:rPr>
            </w:pPr>
            <w:r>
              <w:rPr>
                <w:rFonts w:eastAsia="MS Mincho"/>
                <w:lang w:eastAsia="ja-JP"/>
              </w:rPr>
              <w:t>Yes, as CSI is part of the activation procedure.</w:t>
            </w:r>
          </w:p>
        </w:tc>
      </w:tr>
      <w:tr w:rsidR="005109AC" w14:paraId="52A6989D" w14:textId="77777777">
        <w:tc>
          <w:tcPr>
            <w:tcW w:w="2113" w:type="dxa"/>
            <w:tcBorders>
              <w:top w:val="single" w:sz="4" w:space="0" w:color="auto"/>
              <w:left w:val="single" w:sz="4" w:space="0" w:color="auto"/>
              <w:bottom w:val="single" w:sz="4" w:space="0" w:color="auto"/>
              <w:right w:val="single" w:sz="4" w:space="0" w:color="auto"/>
            </w:tcBorders>
          </w:tcPr>
          <w:p w14:paraId="4683E01C"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C3970BB" w14:textId="77777777" w:rsidR="005109AC" w:rsidRDefault="00D47185">
            <w:pPr>
              <w:spacing w:beforeLines="50" w:before="120"/>
              <w:rPr>
                <w:lang w:eastAsia="zh-CN"/>
              </w:rPr>
            </w:pPr>
            <w:r>
              <w:rPr>
                <w:lang w:eastAsia="zh-CN"/>
              </w:rPr>
              <w:t>FFS</w:t>
            </w:r>
          </w:p>
        </w:tc>
      </w:tr>
      <w:tr w:rsidR="005109AC" w14:paraId="611FB264" w14:textId="77777777">
        <w:tc>
          <w:tcPr>
            <w:tcW w:w="2113" w:type="dxa"/>
          </w:tcPr>
          <w:p w14:paraId="5C39A157" w14:textId="77777777" w:rsidR="005109AC" w:rsidRDefault="00D47185">
            <w:pPr>
              <w:spacing w:beforeLines="50" w:before="120"/>
              <w:rPr>
                <w:rFonts w:eastAsiaTheme="minorEastAsia"/>
                <w:lang w:eastAsia="zh-CN"/>
              </w:rPr>
            </w:pPr>
            <w:r>
              <w:rPr>
                <w:rFonts w:eastAsia="Malgun Gothic"/>
                <w:lang w:eastAsia="ko-KR"/>
              </w:rPr>
              <w:t>Intel</w:t>
            </w:r>
          </w:p>
        </w:tc>
        <w:tc>
          <w:tcPr>
            <w:tcW w:w="7194" w:type="dxa"/>
          </w:tcPr>
          <w:p w14:paraId="29EF6C6F" w14:textId="77777777" w:rsidR="005109AC" w:rsidRDefault="00D47185">
            <w:pPr>
              <w:spacing w:beforeLines="50" w:before="120"/>
              <w:rPr>
                <w:rFonts w:eastAsiaTheme="minorEastAsia"/>
                <w:lang w:eastAsia="zh-CN"/>
              </w:rPr>
            </w:pPr>
            <w:r>
              <w:rPr>
                <w:rFonts w:eastAsia="Malgun Gothic"/>
                <w:lang w:eastAsia="ko-KR"/>
              </w:rPr>
              <w:t>Yes</w:t>
            </w:r>
          </w:p>
        </w:tc>
      </w:tr>
      <w:tr w:rsidR="005109AC" w14:paraId="485684CF" w14:textId="77777777">
        <w:tc>
          <w:tcPr>
            <w:tcW w:w="2113" w:type="dxa"/>
          </w:tcPr>
          <w:p w14:paraId="180B9EE4" w14:textId="77777777"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Pr>
          <w:p w14:paraId="10DB4E46" w14:textId="77777777" w:rsidR="005109AC" w:rsidRDefault="00D47185">
            <w:pPr>
              <w:spacing w:beforeLines="50" w:before="120"/>
              <w:rPr>
                <w:rFonts w:eastAsiaTheme="minorEastAsia"/>
                <w:lang w:eastAsia="zh-CN"/>
              </w:rPr>
            </w:pPr>
            <w:r>
              <w:rPr>
                <w:rFonts w:eastAsiaTheme="minorEastAsia"/>
                <w:lang w:eastAsia="zh-CN"/>
              </w:rPr>
              <w:t>FFS</w:t>
            </w:r>
          </w:p>
        </w:tc>
      </w:tr>
      <w:tr w:rsidR="005109AC" w14:paraId="0E225875" w14:textId="77777777">
        <w:tc>
          <w:tcPr>
            <w:tcW w:w="2113" w:type="dxa"/>
          </w:tcPr>
          <w:p w14:paraId="3A31C793" w14:textId="77777777" w:rsidR="005109AC" w:rsidRDefault="00D47185">
            <w:pPr>
              <w:spacing w:beforeLines="50" w:before="120"/>
              <w:rPr>
                <w:rFonts w:eastAsia="MS Mincho"/>
                <w:lang w:eastAsia="ja-JP"/>
              </w:rPr>
            </w:pPr>
            <w:r>
              <w:rPr>
                <w:rFonts w:eastAsia="MS Mincho" w:hint="eastAsia"/>
                <w:lang w:eastAsia="ja-JP"/>
              </w:rPr>
              <w:t>DOCOMO</w:t>
            </w:r>
          </w:p>
        </w:tc>
        <w:tc>
          <w:tcPr>
            <w:tcW w:w="7194" w:type="dxa"/>
          </w:tcPr>
          <w:p w14:paraId="22C22C18" w14:textId="77777777" w:rsidR="005109AC" w:rsidRDefault="00D47185">
            <w:pPr>
              <w:spacing w:beforeLines="50" w:before="120"/>
              <w:rPr>
                <w:rFonts w:eastAsia="MS Mincho"/>
                <w:lang w:eastAsia="ja-JP"/>
              </w:rPr>
            </w:pPr>
            <w:r>
              <w:rPr>
                <w:rFonts w:eastAsia="MS Mincho" w:hint="eastAsia"/>
                <w:lang w:eastAsia="ja-JP"/>
              </w:rPr>
              <w:t>FFS</w:t>
            </w:r>
          </w:p>
        </w:tc>
      </w:tr>
      <w:tr w:rsidR="005109AC" w14:paraId="0A25B095" w14:textId="77777777">
        <w:tc>
          <w:tcPr>
            <w:tcW w:w="2113" w:type="dxa"/>
          </w:tcPr>
          <w:p w14:paraId="56A83BC5" w14:textId="77777777" w:rsidR="005109AC" w:rsidRDefault="00D47185">
            <w:pPr>
              <w:spacing w:beforeLines="50" w:before="120"/>
              <w:rPr>
                <w:rFonts w:eastAsia="MS Mincho"/>
                <w:lang w:eastAsia="ja-JP"/>
              </w:rPr>
            </w:pPr>
            <w:r>
              <w:rPr>
                <w:rFonts w:eastAsia="MS Mincho"/>
                <w:lang w:eastAsia="ja-JP"/>
              </w:rPr>
              <w:t>Samsung</w:t>
            </w:r>
          </w:p>
        </w:tc>
        <w:tc>
          <w:tcPr>
            <w:tcW w:w="7194" w:type="dxa"/>
          </w:tcPr>
          <w:p w14:paraId="0F09E869" w14:textId="77777777" w:rsidR="005109AC" w:rsidRDefault="00D47185">
            <w:pPr>
              <w:spacing w:beforeLines="50" w:before="120"/>
              <w:rPr>
                <w:rFonts w:eastAsia="MS Mincho"/>
                <w:lang w:eastAsia="ja-JP"/>
              </w:rPr>
            </w:pPr>
            <w:r>
              <w:rPr>
                <w:rFonts w:eastAsia="MS Mincho"/>
                <w:lang w:eastAsia="ja-JP"/>
              </w:rPr>
              <w:t>Yes. Reducing latency for SCell activation should also include a fast CSI report.</w:t>
            </w:r>
          </w:p>
        </w:tc>
      </w:tr>
    </w:tbl>
    <w:p w14:paraId="62F3EC97" w14:textId="77777777" w:rsidR="005109AC" w:rsidRDefault="005109AC"/>
    <w:p w14:paraId="42C839FE" w14:textId="77777777" w:rsidR="005109AC" w:rsidRDefault="00D47185">
      <w:r>
        <w:rPr>
          <w:b/>
        </w:rPr>
        <w:t>Question G5:</w:t>
      </w:r>
      <w:r>
        <w:tab/>
        <w:t xml:space="preserve"> Whether RAN1 need to clarify whether to support A-TRS for RRC-based SCell activation. [3][15]</w:t>
      </w:r>
    </w:p>
    <w:p w14:paraId="166596A6" w14:textId="77777777"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36AF984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511BD2" w14:textId="77777777" w:rsidR="005109AC" w:rsidRDefault="00D47185">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A52600" w14:textId="77777777" w:rsidR="005109AC" w:rsidRDefault="00D47185">
            <w:pPr>
              <w:spacing w:beforeLines="50" w:before="120"/>
              <w:rPr>
                <w:i/>
                <w:lang w:eastAsia="zh-CN"/>
              </w:rPr>
            </w:pPr>
            <w:r>
              <w:rPr>
                <w:i/>
                <w:lang w:eastAsia="zh-CN"/>
              </w:rPr>
              <w:t>View</w:t>
            </w:r>
          </w:p>
        </w:tc>
      </w:tr>
      <w:tr w:rsidR="005109AC" w14:paraId="5EEF509F" w14:textId="77777777">
        <w:tc>
          <w:tcPr>
            <w:tcW w:w="2113" w:type="dxa"/>
            <w:tcBorders>
              <w:top w:val="single" w:sz="4" w:space="0" w:color="auto"/>
              <w:left w:val="single" w:sz="4" w:space="0" w:color="auto"/>
              <w:bottom w:val="single" w:sz="4" w:space="0" w:color="auto"/>
              <w:right w:val="single" w:sz="4" w:space="0" w:color="auto"/>
            </w:tcBorders>
          </w:tcPr>
          <w:p w14:paraId="0970CFAE"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DC066D" w14:textId="77777777" w:rsidR="005109AC" w:rsidRDefault="00D47185">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5109AC" w14:paraId="412FFC1D" w14:textId="77777777">
        <w:tc>
          <w:tcPr>
            <w:tcW w:w="2113" w:type="dxa"/>
            <w:tcBorders>
              <w:top w:val="single" w:sz="4" w:space="0" w:color="auto"/>
              <w:left w:val="single" w:sz="4" w:space="0" w:color="auto"/>
              <w:bottom w:val="single" w:sz="4" w:space="0" w:color="auto"/>
              <w:right w:val="single" w:sz="4" w:space="0" w:color="auto"/>
            </w:tcBorders>
          </w:tcPr>
          <w:p w14:paraId="1DF4D97A" w14:textId="77777777"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547DE82" w14:textId="77777777" w:rsidR="005109AC" w:rsidRDefault="00D47185">
            <w:pPr>
              <w:tabs>
                <w:tab w:val="left" w:pos="420"/>
              </w:tabs>
              <w:spacing w:beforeLines="50" w:before="120"/>
              <w:rPr>
                <w:lang w:eastAsia="zh-CN"/>
              </w:rPr>
            </w:pPr>
            <w:r>
              <w:rPr>
                <w:lang w:eastAsia="zh-CN"/>
              </w:rPr>
              <w:t xml:space="preserve">Yes. The clarification is needed at least to make RAN2 be aware of.    </w:t>
            </w:r>
          </w:p>
        </w:tc>
      </w:tr>
      <w:tr w:rsidR="005109AC" w14:paraId="0171CDC6" w14:textId="77777777">
        <w:tc>
          <w:tcPr>
            <w:tcW w:w="2113" w:type="dxa"/>
            <w:tcBorders>
              <w:top w:val="single" w:sz="4" w:space="0" w:color="auto"/>
              <w:left w:val="single" w:sz="4" w:space="0" w:color="auto"/>
              <w:bottom w:val="single" w:sz="4" w:space="0" w:color="auto"/>
              <w:right w:val="single" w:sz="4" w:space="0" w:color="auto"/>
            </w:tcBorders>
          </w:tcPr>
          <w:p w14:paraId="68E7CB09" w14:textId="77777777"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F6504B1" w14:textId="77777777" w:rsidR="005109AC" w:rsidRDefault="00D47185">
            <w:pPr>
              <w:spacing w:beforeLines="50" w:before="120"/>
              <w:rPr>
                <w:lang w:eastAsia="zh-CN"/>
              </w:rPr>
            </w:pPr>
            <w:r>
              <w:rPr>
                <w:lang w:eastAsia="zh-CN"/>
              </w:rPr>
              <w:t xml:space="preserve">Yes. We can first focus on the regular SCell activation procedure.  </w:t>
            </w:r>
          </w:p>
        </w:tc>
      </w:tr>
      <w:tr w:rsidR="005109AC" w14:paraId="3C77EA91" w14:textId="77777777">
        <w:tc>
          <w:tcPr>
            <w:tcW w:w="2113" w:type="dxa"/>
            <w:tcBorders>
              <w:top w:val="single" w:sz="4" w:space="0" w:color="auto"/>
              <w:left w:val="single" w:sz="4" w:space="0" w:color="auto"/>
              <w:bottom w:val="single" w:sz="4" w:space="0" w:color="auto"/>
              <w:right w:val="single" w:sz="4" w:space="0" w:color="auto"/>
            </w:tcBorders>
          </w:tcPr>
          <w:p w14:paraId="05EFE5BF" w14:textId="77777777"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4D886F" w14:textId="77777777" w:rsidR="005109AC" w:rsidRDefault="00D47185">
            <w:pPr>
              <w:spacing w:beforeLines="50" w:before="120"/>
              <w:rPr>
                <w:lang w:eastAsia="zh-CN"/>
              </w:rPr>
            </w:pPr>
            <w:r>
              <w:rPr>
                <w:lang w:eastAsia="zh-CN"/>
              </w:rPr>
              <w:t>FFS</w:t>
            </w:r>
          </w:p>
        </w:tc>
      </w:tr>
      <w:tr w:rsidR="005109AC" w14:paraId="49A185D6" w14:textId="77777777">
        <w:tc>
          <w:tcPr>
            <w:tcW w:w="2113" w:type="dxa"/>
            <w:tcBorders>
              <w:top w:val="single" w:sz="4" w:space="0" w:color="auto"/>
              <w:left w:val="single" w:sz="4" w:space="0" w:color="auto"/>
              <w:bottom w:val="single" w:sz="4" w:space="0" w:color="auto"/>
              <w:right w:val="single" w:sz="4" w:space="0" w:color="auto"/>
            </w:tcBorders>
          </w:tcPr>
          <w:p w14:paraId="5F6E87E7"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E6090D8" w14:textId="77777777" w:rsidR="005109AC" w:rsidRDefault="00D47185">
            <w:pPr>
              <w:spacing w:beforeLines="50" w:before="120"/>
              <w:rPr>
                <w:lang w:eastAsia="zh-CN"/>
              </w:rPr>
            </w:pPr>
            <w:r>
              <w:rPr>
                <w:lang w:eastAsia="zh-CN"/>
              </w:rPr>
              <w:t>Yes</w:t>
            </w:r>
          </w:p>
        </w:tc>
      </w:tr>
      <w:tr w:rsidR="005109AC" w14:paraId="19194674" w14:textId="77777777">
        <w:tc>
          <w:tcPr>
            <w:tcW w:w="2113" w:type="dxa"/>
            <w:tcBorders>
              <w:top w:val="single" w:sz="4" w:space="0" w:color="auto"/>
              <w:left w:val="single" w:sz="4" w:space="0" w:color="auto"/>
              <w:bottom w:val="single" w:sz="4" w:space="0" w:color="auto"/>
              <w:right w:val="single" w:sz="4" w:space="0" w:color="auto"/>
            </w:tcBorders>
          </w:tcPr>
          <w:p w14:paraId="549834A3" w14:textId="77777777"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E283F82" w14:textId="77777777" w:rsidR="005109AC" w:rsidRDefault="00D47185">
            <w:pPr>
              <w:spacing w:beforeLines="50" w:before="120"/>
              <w:rPr>
                <w:rFonts w:eastAsia="MS Mincho"/>
                <w:lang w:eastAsia="ja-JP"/>
              </w:rPr>
            </w:pPr>
            <w:r>
              <w:rPr>
                <w:rFonts w:eastAsia="MS Mincho"/>
                <w:lang w:eastAsia="ja-JP"/>
              </w:rPr>
              <w:t>Yes, a unified design is preferred</w:t>
            </w:r>
          </w:p>
        </w:tc>
      </w:tr>
      <w:tr w:rsidR="005109AC" w14:paraId="70FE2CE7" w14:textId="77777777">
        <w:tc>
          <w:tcPr>
            <w:tcW w:w="2113" w:type="dxa"/>
            <w:tcBorders>
              <w:top w:val="single" w:sz="4" w:space="0" w:color="auto"/>
              <w:left w:val="single" w:sz="4" w:space="0" w:color="auto"/>
              <w:bottom w:val="single" w:sz="4" w:space="0" w:color="auto"/>
              <w:right w:val="single" w:sz="4" w:space="0" w:color="auto"/>
            </w:tcBorders>
          </w:tcPr>
          <w:p w14:paraId="79B09D17" w14:textId="77777777" w:rsidR="005109AC" w:rsidRDefault="00D47185">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7876A1A" w14:textId="77777777" w:rsidR="005109AC" w:rsidRDefault="00D47185">
            <w:pPr>
              <w:spacing w:beforeLines="50" w:before="120"/>
              <w:rPr>
                <w:lang w:eastAsia="zh-CN"/>
              </w:rPr>
            </w:pPr>
            <w:r>
              <w:rPr>
                <w:lang w:eastAsia="zh-CN"/>
              </w:rPr>
              <w:t>FFS</w:t>
            </w:r>
          </w:p>
        </w:tc>
      </w:tr>
      <w:tr w:rsidR="005109AC" w14:paraId="6841129D" w14:textId="77777777">
        <w:tc>
          <w:tcPr>
            <w:tcW w:w="2113" w:type="dxa"/>
          </w:tcPr>
          <w:p w14:paraId="620D825E" w14:textId="77777777" w:rsidR="005109AC" w:rsidRDefault="00D47185">
            <w:pPr>
              <w:spacing w:beforeLines="50" w:before="120"/>
              <w:rPr>
                <w:rFonts w:eastAsia="Malgun Gothic"/>
                <w:lang w:eastAsia="ko-KR"/>
              </w:rPr>
            </w:pPr>
            <w:r>
              <w:rPr>
                <w:rFonts w:eastAsia="Malgun Gothic"/>
                <w:lang w:eastAsia="ko-KR"/>
              </w:rPr>
              <w:t>Intel</w:t>
            </w:r>
          </w:p>
        </w:tc>
        <w:tc>
          <w:tcPr>
            <w:tcW w:w="7194" w:type="dxa"/>
          </w:tcPr>
          <w:p w14:paraId="3B4F3215" w14:textId="77777777" w:rsidR="005109AC" w:rsidRDefault="00D47185">
            <w:pPr>
              <w:spacing w:beforeLines="50" w:before="120"/>
              <w:rPr>
                <w:rFonts w:eastAsia="Malgun Gothic"/>
                <w:lang w:eastAsia="ko-KR"/>
              </w:rPr>
            </w:pPr>
            <w:r>
              <w:rPr>
                <w:rFonts w:eastAsia="Malgun Gothic"/>
                <w:lang w:eastAsia="ko-KR"/>
              </w:rPr>
              <w:t>Yes</w:t>
            </w:r>
          </w:p>
        </w:tc>
      </w:tr>
      <w:tr w:rsidR="005109AC" w14:paraId="27D53D1A" w14:textId="77777777">
        <w:tc>
          <w:tcPr>
            <w:tcW w:w="2113" w:type="dxa"/>
            <w:tcBorders>
              <w:top w:val="single" w:sz="4" w:space="0" w:color="auto"/>
              <w:left w:val="single" w:sz="4" w:space="0" w:color="auto"/>
              <w:bottom w:val="single" w:sz="4" w:space="0" w:color="auto"/>
              <w:right w:val="single" w:sz="4" w:space="0" w:color="auto"/>
            </w:tcBorders>
          </w:tcPr>
          <w:p w14:paraId="2373F9B6" w14:textId="77777777"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33F8B71" w14:textId="77777777" w:rsidR="005109AC" w:rsidRDefault="00D47185">
            <w:pPr>
              <w:spacing w:beforeLines="50" w:before="120"/>
              <w:rPr>
                <w:rFonts w:eastAsiaTheme="minorEastAsia"/>
                <w:lang w:eastAsia="zh-CN"/>
              </w:rPr>
            </w:pPr>
            <w:r>
              <w:rPr>
                <w:rFonts w:eastAsiaTheme="minorEastAsia"/>
                <w:lang w:eastAsia="zh-CN"/>
              </w:rPr>
              <w:t>Yes</w:t>
            </w:r>
          </w:p>
        </w:tc>
      </w:tr>
      <w:tr w:rsidR="005109AC" w14:paraId="5380A5DB" w14:textId="77777777">
        <w:tc>
          <w:tcPr>
            <w:tcW w:w="2113" w:type="dxa"/>
            <w:tcBorders>
              <w:top w:val="single" w:sz="4" w:space="0" w:color="auto"/>
              <w:left w:val="single" w:sz="4" w:space="0" w:color="auto"/>
              <w:bottom w:val="single" w:sz="4" w:space="0" w:color="auto"/>
              <w:right w:val="single" w:sz="4" w:space="0" w:color="auto"/>
            </w:tcBorders>
          </w:tcPr>
          <w:p w14:paraId="3A95DA20" w14:textId="77777777" w:rsidR="005109AC" w:rsidRDefault="00D47185">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1DDC2A3" w14:textId="77777777" w:rsidR="005109AC" w:rsidRDefault="00D47185">
            <w:pPr>
              <w:spacing w:beforeLines="50" w:before="120"/>
              <w:rPr>
                <w:rFonts w:eastAsia="MS Mincho"/>
                <w:lang w:eastAsia="ja-JP"/>
              </w:rPr>
            </w:pPr>
            <w:r>
              <w:rPr>
                <w:rFonts w:eastAsia="MS Mincho" w:hint="eastAsia"/>
                <w:lang w:eastAsia="ja-JP"/>
              </w:rPr>
              <w:t>Yes</w:t>
            </w:r>
          </w:p>
        </w:tc>
      </w:tr>
      <w:tr w:rsidR="005109AC" w14:paraId="27D83745" w14:textId="77777777">
        <w:tc>
          <w:tcPr>
            <w:tcW w:w="2113" w:type="dxa"/>
            <w:tcBorders>
              <w:top w:val="single" w:sz="4" w:space="0" w:color="auto"/>
              <w:left w:val="single" w:sz="4" w:space="0" w:color="auto"/>
              <w:bottom w:val="single" w:sz="4" w:space="0" w:color="auto"/>
              <w:right w:val="single" w:sz="4" w:space="0" w:color="auto"/>
            </w:tcBorders>
          </w:tcPr>
          <w:p w14:paraId="096796B5" w14:textId="77777777" w:rsidR="005109AC" w:rsidRDefault="00D47185">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60D508E" w14:textId="77777777" w:rsidR="005109AC" w:rsidRDefault="00D47185">
            <w:pPr>
              <w:spacing w:beforeLines="50" w:before="120"/>
              <w:rPr>
                <w:rFonts w:eastAsiaTheme="minorEastAsia"/>
                <w:lang w:eastAsia="zh-CN"/>
              </w:rPr>
            </w:pPr>
            <w:r>
              <w:rPr>
                <w:rFonts w:eastAsiaTheme="minorEastAsia"/>
                <w:lang w:eastAsia="zh-CN"/>
              </w:rPr>
              <w:t>OK to clarify</w:t>
            </w:r>
          </w:p>
        </w:tc>
      </w:tr>
      <w:tr w:rsidR="005109AC" w14:paraId="5E1ACA8B" w14:textId="77777777">
        <w:tc>
          <w:tcPr>
            <w:tcW w:w="2113" w:type="dxa"/>
            <w:tcBorders>
              <w:top w:val="single" w:sz="4" w:space="0" w:color="auto"/>
              <w:left w:val="single" w:sz="4" w:space="0" w:color="auto"/>
              <w:bottom w:val="single" w:sz="4" w:space="0" w:color="auto"/>
              <w:right w:val="single" w:sz="4" w:space="0" w:color="auto"/>
            </w:tcBorders>
          </w:tcPr>
          <w:p w14:paraId="2CCD2A2F" w14:textId="77777777"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5D817ED" w14:textId="77777777" w:rsidR="005109AC" w:rsidRDefault="005109AC">
            <w:pPr>
              <w:spacing w:beforeLines="50" w:before="120"/>
              <w:rPr>
                <w:rFonts w:eastAsiaTheme="minorEastAsia"/>
                <w:lang w:eastAsia="zh-CN"/>
              </w:rPr>
            </w:pPr>
          </w:p>
        </w:tc>
      </w:tr>
      <w:tr w:rsidR="005109AC" w14:paraId="420BF7F0" w14:textId="77777777">
        <w:tc>
          <w:tcPr>
            <w:tcW w:w="2113" w:type="dxa"/>
          </w:tcPr>
          <w:p w14:paraId="44D92278" w14:textId="77777777" w:rsidR="005109AC" w:rsidRDefault="005109AC">
            <w:pPr>
              <w:spacing w:beforeLines="50" w:before="120"/>
              <w:rPr>
                <w:rFonts w:eastAsiaTheme="minorEastAsia"/>
                <w:lang w:eastAsia="zh-CN"/>
              </w:rPr>
            </w:pPr>
          </w:p>
        </w:tc>
        <w:tc>
          <w:tcPr>
            <w:tcW w:w="7194" w:type="dxa"/>
          </w:tcPr>
          <w:p w14:paraId="590C259E" w14:textId="77777777" w:rsidR="005109AC" w:rsidRDefault="005109AC">
            <w:pPr>
              <w:spacing w:beforeLines="50" w:before="120"/>
              <w:rPr>
                <w:rFonts w:eastAsiaTheme="minorEastAsia"/>
                <w:lang w:eastAsia="zh-CN"/>
              </w:rPr>
            </w:pPr>
          </w:p>
        </w:tc>
      </w:tr>
    </w:tbl>
    <w:p w14:paraId="60338E59" w14:textId="77777777" w:rsidR="005109AC" w:rsidRDefault="005109AC"/>
    <w:p w14:paraId="34E8D635" w14:textId="77777777" w:rsidR="005109AC" w:rsidRDefault="00D47185">
      <w:r>
        <w:rPr>
          <w:b/>
        </w:rPr>
        <w:t>Question G6:</w:t>
      </w:r>
      <w:r>
        <w:t xml:space="preserve"> For cases where Rel15/16 TRS structure is re-used for ‘temporary RS’, whether there is need to define a separate ‘temporary RS’ configuration in addition to already existing TRS configuration. [16]</w:t>
      </w:r>
    </w:p>
    <w:p w14:paraId="636E7BFB" w14:textId="77777777"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000DD59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0972606"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9A85DA" w14:textId="77777777" w:rsidR="005109AC" w:rsidRDefault="00D47185">
            <w:pPr>
              <w:spacing w:beforeLines="50" w:before="120"/>
              <w:rPr>
                <w:i/>
                <w:lang w:eastAsia="zh-CN"/>
              </w:rPr>
            </w:pPr>
            <w:r>
              <w:rPr>
                <w:i/>
                <w:lang w:eastAsia="zh-CN"/>
              </w:rPr>
              <w:t>View</w:t>
            </w:r>
          </w:p>
        </w:tc>
      </w:tr>
      <w:tr w:rsidR="005109AC" w14:paraId="674A9E32" w14:textId="77777777">
        <w:tc>
          <w:tcPr>
            <w:tcW w:w="2113" w:type="dxa"/>
            <w:tcBorders>
              <w:top w:val="single" w:sz="4" w:space="0" w:color="auto"/>
              <w:left w:val="single" w:sz="4" w:space="0" w:color="auto"/>
              <w:bottom w:val="single" w:sz="4" w:space="0" w:color="auto"/>
              <w:right w:val="single" w:sz="4" w:space="0" w:color="auto"/>
            </w:tcBorders>
          </w:tcPr>
          <w:p w14:paraId="2DC7A9B8"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FC6C399" w14:textId="77777777" w:rsidR="005109AC" w:rsidRDefault="00D47185">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5109AC" w14:paraId="3F85C31A" w14:textId="77777777">
        <w:tc>
          <w:tcPr>
            <w:tcW w:w="2113" w:type="dxa"/>
            <w:tcBorders>
              <w:top w:val="single" w:sz="4" w:space="0" w:color="auto"/>
              <w:left w:val="single" w:sz="4" w:space="0" w:color="auto"/>
              <w:bottom w:val="single" w:sz="4" w:space="0" w:color="auto"/>
              <w:right w:val="single" w:sz="4" w:space="0" w:color="auto"/>
            </w:tcBorders>
          </w:tcPr>
          <w:p w14:paraId="34A3C74C" w14:textId="77777777"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A216E01" w14:textId="77777777" w:rsidR="005109AC" w:rsidRDefault="00D47185">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5109AC" w14:paraId="4FB20054" w14:textId="77777777">
        <w:tc>
          <w:tcPr>
            <w:tcW w:w="2113" w:type="dxa"/>
            <w:tcBorders>
              <w:top w:val="single" w:sz="4" w:space="0" w:color="auto"/>
              <w:left w:val="single" w:sz="4" w:space="0" w:color="auto"/>
              <w:bottom w:val="single" w:sz="4" w:space="0" w:color="auto"/>
              <w:right w:val="single" w:sz="4" w:space="0" w:color="auto"/>
            </w:tcBorders>
          </w:tcPr>
          <w:p w14:paraId="099A92C4" w14:textId="77777777"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9FD2646" w14:textId="77777777" w:rsidR="005109AC" w:rsidRDefault="00D47185">
            <w:pPr>
              <w:spacing w:beforeLines="50" w:before="120"/>
              <w:rPr>
                <w:lang w:eastAsia="zh-CN"/>
              </w:rPr>
            </w:pPr>
            <w:r>
              <w:rPr>
                <w:lang w:eastAsia="zh-CN"/>
              </w:rPr>
              <w:t>Maybe it is better to wait for RAN4’s response first.</w:t>
            </w:r>
          </w:p>
        </w:tc>
      </w:tr>
      <w:tr w:rsidR="005109AC" w14:paraId="2BAE69FC" w14:textId="77777777">
        <w:tc>
          <w:tcPr>
            <w:tcW w:w="2113" w:type="dxa"/>
            <w:tcBorders>
              <w:top w:val="single" w:sz="4" w:space="0" w:color="auto"/>
              <w:left w:val="single" w:sz="4" w:space="0" w:color="auto"/>
              <w:bottom w:val="single" w:sz="4" w:space="0" w:color="auto"/>
              <w:right w:val="single" w:sz="4" w:space="0" w:color="auto"/>
            </w:tcBorders>
          </w:tcPr>
          <w:p w14:paraId="7AC3797E" w14:textId="77777777"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818D4F4" w14:textId="77777777" w:rsidR="005109AC" w:rsidRDefault="00D47185">
            <w:pPr>
              <w:spacing w:beforeLines="50" w:before="120"/>
              <w:rPr>
                <w:lang w:eastAsia="zh-CN"/>
              </w:rPr>
            </w:pPr>
            <w:r>
              <w:rPr>
                <w:lang w:eastAsia="zh-CN"/>
              </w:rPr>
              <w:t>FFS</w:t>
            </w:r>
          </w:p>
        </w:tc>
      </w:tr>
      <w:tr w:rsidR="005109AC" w14:paraId="0463AFD7" w14:textId="77777777">
        <w:tc>
          <w:tcPr>
            <w:tcW w:w="2113" w:type="dxa"/>
            <w:tcBorders>
              <w:top w:val="single" w:sz="4" w:space="0" w:color="auto"/>
              <w:left w:val="single" w:sz="4" w:space="0" w:color="auto"/>
              <w:bottom w:val="single" w:sz="4" w:space="0" w:color="auto"/>
              <w:right w:val="single" w:sz="4" w:space="0" w:color="auto"/>
            </w:tcBorders>
          </w:tcPr>
          <w:p w14:paraId="5D24BE1D"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59E4902" w14:textId="77777777" w:rsidR="005109AC" w:rsidRDefault="00D47185">
            <w:pPr>
              <w:spacing w:beforeLines="50" w:before="120"/>
              <w:rPr>
                <w:lang w:eastAsia="zh-CN"/>
              </w:rPr>
            </w:pPr>
            <w:r>
              <w:rPr>
                <w:lang w:eastAsia="zh-CN"/>
              </w:rPr>
              <w:t>FFS</w:t>
            </w:r>
          </w:p>
        </w:tc>
      </w:tr>
      <w:tr w:rsidR="005109AC" w14:paraId="3AA9B924" w14:textId="77777777">
        <w:tc>
          <w:tcPr>
            <w:tcW w:w="2113" w:type="dxa"/>
            <w:tcBorders>
              <w:top w:val="single" w:sz="4" w:space="0" w:color="auto"/>
              <w:left w:val="single" w:sz="4" w:space="0" w:color="auto"/>
              <w:bottom w:val="single" w:sz="4" w:space="0" w:color="auto"/>
              <w:right w:val="single" w:sz="4" w:space="0" w:color="auto"/>
            </w:tcBorders>
          </w:tcPr>
          <w:p w14:paraId="7F5D83F9" w14:textId="77777777"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19CE27D" w14:textId="77777777" w:rsidR="005109AC" w:rsidRDefault="00D47185">
            <w:pPr>
              <w:spacing w:beforeLines="50" w:before="120"/>
              <w:rPr>
                <w:rFonts w:eastAsia="MS Mincho"/>
                <w:lang w:eastAsia="ja-JP"/>
              </w:rPr>
            </w:pPr>
            <w:r>
              <w:rPr>
                <w:rFonts w:eastAsia="MS Mincho"/>
                <w:lang w:eastAsia="ja-JP"/>
              </w:rPr>
              <w:t>FFS pending RAN4 input</w:t>
            </w:r>
          </w:p>
        </w:tc>
      </w:tr>
      <w:tr w:rsidR="005109AC" w14:paraId="3181029E" w14:textId="77777777">
        <w:tc>
          <w:tcPr>
            <w:tcW w:w="2113" w:type="dxa"/>
            <w:tcBorders>
              <w:top w:val="single" w:sz="4" w:space="0" w:color="auto"/>
              <w:left w:val="single" w:sz="4" w:space="0" w:color="auto"/>
              <w:bottom w:val="single" w:sz="4" w:space="0" w:color="auto"/>
              <w:right w:val="single" w:sz="4" w:space="0" w:color="auto"/>
            </w:tcBorders>
          </w:tcPr>
          <w:p w14:paraId="1C306ADA" w14:textId="77777777" w:rsidR="005109AC" w:rsidRDefault="00D47185">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87FFFB2" w14:textId="77777777" w:rsidR="005109AC" w:rsidRDefault="00D47185">
            <w:pPr>
              <w:spacing w:beforeLines="50" w:before="120"/>
              <w:rPr>
                <w:lang w:eastAsia="zh-CN"/>
              </w:rPr>
            </w:pPr>
            <w:r>
              <w:rPr>
                <w:lang w:eastAsia="zh-CN"/>
              </w:rPr>
              <w:t>FFS</w:t>
            </w:r>
          </w:p>
        </w:tc>
      </w:tr>
      <w:tr w:rsidR="005109AC" w14:paraId="47BC39E2" w14:textId="77777777">
        <w:tc>
          <w:tcPr>
            <w:tcW w:w="2113" w:type="dxa"/>
          </w:tcPr>
          <w:p w14:paraId="3D4E2EA8" w14:textId="77777777" w:rsidR="005109AC" w:rsidRDefault="00D47185">
            <w:pPr>
              <w:spacing w:beforeLines="50" w:before="120"/>
              <w:rPr>
                <w:rFonts w:eastAsia="Malgun Gothic"/>
                <w:lang w:eastAsia="ko-KR"/>
              </w:rPr>
            </w:pPr>
            <w:r>
              <w:rPr>
                <w:rFonts w:eastAsia="MS Mincho"/>
                <w:lang w:eastAsia="ja-JP"/>
              </w:rPr>
              <w:t>Intel</w:t>
            </w:r>
          </w:p>
        </w:tc>
        <w:tc>
          <w:tcPr>
            <w:tcW w:w="7194" w:type="dxa"/>
          </w:tcPr>
          <w:p w14:paraId="7B60B2E7" w14:textId="77777777" w:rsidR="005109AC" w:rsidRDefault="00D47185">
            <w:pPr>
              <w:spacing w:beforeLines="50" w:before="120"/>
              <w:rPr>
                <w:rFonts w:eastAsia="Malgun Gothic"/>
                <w:lang w:eastAsia="ko-KR"/>
              </w:rPr>
            </w:pPr>
            <w:r>
              <w:rPr>
                <w:rFonts w:eastAsia="MS Mincho"/>
                <w:lang w:eastAsia="ja-JP"/>
              </w:rPr>
              <w:t>FFS pending RAN4 input</w:t>
            </w:r>
          </w:p>
        </w:tc>
      </w:tr>
      <w:tr w:rsidR="005109AC" w14:paraId="3662BF92" w14:textId="77777777">
        <w:tc>
          <w:tcPr>
            <w:tcW w:w="2113" w:type="dxa"/>
            <w:tcBorders>
              <w:top w:val="single" w:sz="4" w:space="0" w:color="auto"/>
              <w:left w:val="single" w:sz="4" w:space="0" w:color="auto"/>
              <w:bottom w:val="single" w:sz="4" w:space="0" w:color="auto"/>
              <w:right w:val="single" w:sz="4" w:space="0" w:color="auto"/>
            </w:tcBorders>
          </w:tcPr>
          <w:p w14:paraId="1B057795" w14:textId="77777777" w:rsidR="005109AC" w:rsidRDefault="00D47185">
            <w:pPr>
              <w:spacing w:beforeLines="50" w:before="120"/>
              <w:rPr>
                <w:rFonts w:eastAsiaTheme="minorEastAsia"/>
                <w:lang w:eastAsia="zh-CN"/>
              </w:rPr>
            </w:pPr>
            <w:r>
              <w:rPr>
                <w:rFonts w:eastAsiaTheme="minorEastAsia"/>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3BC958DC" w14:textId="77777777" w:rsidR="005109AC" w:rsidRDefault="00D47185">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5109AC" w14:paraId="42E9E8D5" w14:textId="77777777">
        <w:tc>
          <w:tcPr>
            <w:tcW w:w="2113" w:type="dxa"/>
            <w:tcBorders>
              <w:top w:val="single" w:sz="4" w:space="0" w:color="auto"/>
              <w:left w:val="single" w:sz="4" w:space="0" w:color="auto"/>
              <w:bottom w:val="single" w:sz="4" w:space="0" w:color="auto"/>
              <w:right w:val="single" w:sz="4" w:space="0" w:color="auto"/>
            </w:tcBorders>
          </w:tcPr>
          <w:p w14:paraId="055C211B" w14:textId="77777777" w:rsidR="005109AC" w:rsidRDefault="00D47185">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3A6EACDA" w14:textId="77777777" w:rsidR="005109AC" w:rsidRDefault="00D47185">
            <w:pPr>
              <w:spacing w:beforeLines="50" w:before="120"/>
              <w:rPr>
                <w:rFonts w:eastAsia="MS Mincho"/>
                <w:lang w:eastAsia="ja-JP"/>
              </w:rPr>
            </w:pPr>
            <w:r>
              <w:rPr>
                <w:rFonts w:eastAsia="MS Mincho" w:hint="eastAsia"/>
                <w:lang w:eastAsia="ja-JP"/>
              </w:rPr>
              <w:t>FFS</w:t>
            </w:r>
          </w:p>
        </w:tc>
      </w:tr>
      <w:tr w:rsidR="005109AC" w14:paraId="12B01749" w14:textId="77777777">
        <w:tc>
          <w:tcPr>
            <w:tcW w:w="2113" w:type="dxa"/>
            <w:tcBorders>
              <w:top w:val="single" w:sz="4" w:space="0" w:color="auto"/>
              <w:left w:val="single" w:sz="4" w:space="0" w:color="auto"/>
              <w:bottom w:val="single" w:sz="4" w:space="0" w:color="auto"/>
              <w:right w:val="single" w:sz="4" w:space="0" w:color="auto"/>
            </w:tcBorders>
          </w:tcPr>
          <w:p w14:paraId="229611B7" w14:textId="77777777" w:rsidR="005109AC" w:rsidRDefault="00D47185">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2326741" w14:textId="77777777" w:rsidR="005109AC" w:rsidRDefault="00D47185">
            <w:pPr>
              <w:spacing w:beforeLines="50" w:before="120"/>
              <w:rPr>
                <w:rFonts w:eastAsiaTheme="minorEastAsia"/>
                <w:lang w:eastAsia="zh-CN"/>
              </w:rPr>
            </w:pPr>
            <w:r>
              <w:rPr>
                <w:rFonts w:eastAsiaTheme="minorEastAsia"/>
                <w:lang w:eastAsia="zh-CN"/>
              </w:rPr>
              <w:t>Consider after receiving RAN4 reply LS.</w:t>
            </w:r>
          </w:p>
        </w:tc>
      </w:tr>
      <w:tr w:rsidR="005109AC" w14:paraId="2E496A20" w14:textId="77777777">
        <w:tc>
          <w:tcPr>
            <w:tcW w:w="2113" w:type="dxa"/>
            <w:tcBorders>
              <w:top w:val="single" w:sz="4" w:space="0" w:color="auto"/>
              <w:left w:val="single" w:sz="4" w:space="0" w:color="auto"/>
              <w:bottom w:val="single" w:sz="4" w:space="0" w:color="auto"/>
              <w:right w:val="single" w:sz="4" w:space="0" w:color="auto"/>
            </w:tcBorders>
          </w:tcPr>
          <w:p w14:paraId="087A09F0" w14:textId="77777777"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CDBFB6D" w14:textId="77777777" w:rsidR="005109AC" w:rsidRDefault="005109AC">
            <w:pPr>
              <w:spacing w:beforeLines="50" w:before="120"/>
              <w:rPr>
                <w:rFonts w:eastAsiaTheme="minorEastAsia"/>
                <w:lang w:eastAsia="zh-CN"/>
              </w:rPr>
            </w:pPr>
          </w:p>
        </w:tc>
      </w:tr>
      <w:tr w:rsidR="005109AC" w14:paraId="2834736C" w14:textId="77777777">
        <w:tc>
          <w:tcPr>
            <w:tcW w:w="2113" w:type="dxa"/>
          </w:tcPr>
          <w:p w14:paraId="51792C2F" w14:textId="77777777" w:rsidR="005109AC" w:rsidRDefault="005109AC">
            <w:pPr>
              <w:spacing w:beforeLines="50" w:before="120"/>
              <w:rPr>
                <w:rFonts w:eastAsiaTheme="minorEastAsia"/>
                <w:lang w:eastAsia="zh-CN"/>
              </w:rPr>
            </w:pPr>
          </w:p>
        </w:tc>
        <w:tc>
          <w:tcPr>
            <w:tcW w:w="7194" w:type="dxa"/>
          </w:tcPr>
          <w:p w14:paraId="30A0E9C2" w14:textId="77777777" w:rsidR="005109AC" w:rsidRDefault="005109AC">
            <w:pPr>
              <w:spacing w:beforeLines="50" w:before="120"/>
              <w:rPr>
                <w:rFonts w:eastAsiaTheme="minorEastAsia"/>
                <w:lang w:eastAsia="zh-CN"/>
              </w:rPr>
            </w:pPr>
          </w:p>
        </w:tc>
      </w:tr>
    </w:tbl>
    <w:p w14:paraId="7F3CB5B2" w14:textId="77777777" w:rsidR="005109AC" w:rsidRDefault="005109AC">
      <w:pPr>
        <w:rPr>
          <w:b/>
        </w:rPr>
      </w:pPr>
    </w:p>
    <w:p w14:paraId="57136819" w14:textId="77777777" w:rsidR="005109AC" w:rsidRDefault="00D47185">
      <w:r>
        <w:rPr>
          <w:b/>
        </w:rPr>
        <w:t>Question G7:</w:t>
      </w:r>
      <w:r>
        <w:t xml:space="preserve"> whether a</w:t>
      </w:r>
      <w:r>
        <w:rPr>
          <w:lang w:eastAsia="zh-CN"/>
        </w:rPr>
        <w:t>periodic TRS is decoupled with periodic TRS related to the time-domain pattern if aperiodic TRS is served as temporary RS.</w:t>
      </w:r>
      <w:r>
        <w:t xml:space="preserve"> [2]</w:t>
      </w:r>
    </w:p>
    <w:p w14:paraId="1E8D596E" w14:textId="77777777"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14:paraId="0B5D2B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AC9C57"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F6851C" w14:textId="77777777" w:rsidR="005109AC" w:rsidRDefault="00D47185">
            <w:pPr>
              <w:spacing w:beforeLines="50" w:before="120"/>
              <w:rPr>
                <w:i/>
                <w:lang w:eastAsia="zh-CN"/>
              </w:rPr>
            </w:pPr>
            <w:r>
              <w:rPr>
                <w:i/>
                <w:lang w:eastAsia="zh-CN"/>
              </w:rPr>
              <w:t>View</w:t>
            </w:r>
          </w:p>
        </w:tc>
      </w:tr>
      <w:tr w:rsidR="005109AC" w14:paraId="5CE22FD8" w14:textId="77777777">
        <w:tc>
          <w:tcPr>
            <w:tcW w:w="2113" w:type="dxa"/>
            <w:tcBorders>
              <w:top w:val="single" w:sz="4" w:space="0" w:color="auto"/>
              <w:left w:val="single" w:sz="4" w:space="0" w:color="auto"/>
              <w:bottom w:val="single" w:sz="4" w:space="0" w:color="auto"/>
              <w:right w:val="single" w:sz="4" w:space="0" w:color="auto"/>
            </w:tcBorders>
          </w:tcPr>
          <w:p w14:paraId="106B4279" w14:textId="77777777"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DE1DCD7" w14:textId="77777777" w:rsidR="005109AC" w:rsidRDefault="00D47185">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5109AC" w14:paraId="5E415242" w14:textId="77777777">
        <w:tc>
          <w:tcPr>
            <w:tcW w:w="2113" w:type="dxa"/>
            <w:tcBorders>
              <w:top w:val="single" w:sz="4" w:space="0" w:color="auto"/>
              <w:left w:val="single" w:sz="4" w:space="0" w:color="auto"/>
              <w:bottom w:val="single" w:sz="4" w:space="0" w:color="auto"/>
              <w:right w:val="single" w:sz="4" w:space="0" w:color="auto"/>
            </w:tcBorders>
          </w:tcPr>
          <w:p w14:paraId="6C526887" w14:textId="77777777"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80F4EF" w14:textId="77777777" w:rsidR="005109AC" w:rsidRDefault="00D47185">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5109AC" w14:paraId="1F559EA8" w14:textId="77777777">
        <w:tc>
          <w:tcPr>
            <w:tcW w:w="2113" w:type="dxa"/>
            <w:tcBorders>
              <w:top w:val="single" w:sz="4" w:space="0" w:color="auto"/>
              <w:left w:val="single" w:sz="4" w:space="0" w:color="auto"/>
              <w:bottom w:val="single" w:sz="4" w:space="0" w:color="auto"/>
              <w:right w:val="single" w:sz="4" w:space="0" w:color="auto"/>
            </w:tcBorders>
          </w:tcPr>
          <w:p w14:paraId="0AFD9B3A" w14:textId="77777777"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E38AD1A" w14:textId="77777777" w:rsidR="005109AC" w:rsidRDefault="00D47185">
            <w:pPr>
              <w:spacing w:beforeLines="50" w:before="120"/>
              <w:rPr>
                <w:lang w:eastAsia="zh-CN"/>
              </w:rPr>
            </w:pPr>
            <w:r>
              <w:rPr>
                <w:rFonts w:hint="eastAsia"/>
                <w:lang w:eastAsia="zh-CN"/>
              </w:rPr>
              <w:t>F</w:t>
            </w:r>
            <w:r>
              <w:rPr>
                <w:lang w:eastAsia="zh-CN"/>
              </w:rPr>
              <w:t>rom our perspective, this is beneficial.</w:t>
            </w:r>
          </w:p>
        </w:tc>
      </w:tr>
      <w:tr w:rsidR="005109AC" w14:paraId="5A53DE43" w14:textId="77777777">
        <w:tc>
          <w:tcPr>
            <w:tcW w:w="2113" w:type="dxa"/>
            <w:tcBorders>
              <w:top w:val="single" w:sz="4" w:space="0" w:color="auto"/>
              <w:left w:val="single" w:sz="4" w:space="0" w:color="auto"/>
              <w:bottom w:val="single" w:sz="4" w:space="0" w:color="auto"/>
              <w:right w:val="single" w:sz="4" w:space="0" w:color="auto"/>
            </w:tcBorders>
          </w:tcPr>
          <w:p w14:paraId="32B44F33" w14:textId="77777777"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A4F2BE5" w14:textId="77777777" w:rsidR="005109AC" w:rsidRDefault="00D47185">
            <w:pPr>
              <w:spacing w:beforeLines="50" w:before="120"/>
              <w:rPr>
                <w:lang w:eastAsia="zh-CN"/>
              </w:rPr>
            </w:pPr>
            <w:r>
              <w:rPr>
                <w:lang w:eastAsia="zh-CN"/>
              </w:rPr>
              <w:t>A-TRS and P-TRS timings should be decoupled.</w:t>
            </w:r>
          </w:p>
        </w:tc>
      </w:tr>
      <w:tr w:rsidR="005109AC" w14:paraId="6EBB0480" w14:textId="77777777">
        <w:tc>
          <w:tcPr>
            <w:tcW w:w="2113" w:type="dxa"/>
            <w:tcBorders>
              <w:top w:val="single" w:sz="4" w:space="0" w:color="auto"/>
              <w:left w:val="single" w:sz="4" w:space="0" w:color="auto"/>
              <w:bottom w:val="single" w:sz="4" w:space="0" w:color="auto"/>
              <w:right w:val="single" w:sz="4" w:space="0" w:color="auto"/>
            </w:tcBorders>
          </w:tcPr>
          <w:p w14:paraId="5E8283A9" w14:textId="77777777"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001C3A2" w14:textId="77777777" w:rsidR="005109AC" w:rsidRDefault="00D47185">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5109AC" w14:paraId="3835CC9A" w14:textId="77777777">
        <w:tc>
          <w:tcPr>
            <w:tcW w:w="2113" w:type="dxa"/>
            <w:tcBorders>
              <w:top w:val="single" w:sz="4" w:space="0" w:color="auto"/>
              <w:left w:val="single" w:sz="4" w:space="0" w:color="auto"/>
              <w:bottom w:val="single" w:sz="4" w:space="0" w:color="auto"/>
              <w:right w:val="single" w:sz="4" w:space="0" w:color="auto"/>
            </w:tcBorders>
          </w:tcPr>
          <w:p w14:paraId="17A89CDC" w14:textId="77777777"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A966F3A" w14:textId="77777777" w:rsidR="005109AC" w:rsidRDefault="00D47185">
            <w:pPr>
              <w:spacing w:beforeLines="50" w:before="120"/>
              <w:rPr>
                <w:rFonts w:eastAsia="MS Mincho"/>
                <w:lang w:eastAsia="ja-JP"/>
              </w:rPr>
            </w:pPr>
            <w:r>
              <w:rPr>
                <w:rFonts w:eastAsia="MS Mincho"/>
                <w:lang w:eastAsia="ja-JP"/>
              </w:rPr>
              <w:t>More clarification is needed</w:t>
            </w:r>
          </w:p>
        </w:tc>
      </w:tr>
      <w:tr w:rsidR="005109AC" w14:paraId="5DC73A50" w14:textId="77777777">
        <w:tc>
          <w:tcPr>
            <w:tcW w:w="2113" w:type="dxa"/>
            <w:tcBorders>
              <w:top w:val="single" w:sz="4" w:space="0" w:color="auto"/>
              <w:left w:val="single" w:sz="4" w:space="0" w:color="auto"/>
              <w:bottom w:val="single" w:sz="4" w:space="0" w:color="auto"/>
              <w:right w:val="single" w:sz="4" w:space="0" w:color="auto"/>
            </w:tcBorders>
          </w:tcPr>
          <w:p w14:paraId="02F70332" w14:textId="77777777"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9424112" w14:textId="77777777" w:rsidR="005109AC" w:rsidRDefault="00D47185">
            <w:pPr>
              <w:spacing w:beforeLines="50" w:before="120"/>
              <w:rPr>
                <w:rFonts w:eastAsia="MS Mincho"/>
                <w:lang w:eastAsia="ja-JP"/>
              </w:rPr>
            </w:pPr>
            <w:r>
              <w:rPr>
                <w:rFonts w:eastAsia="MS Mincho"/>
                <w:lang w:eastAsia="ja-JP"/>
              </w:rPr>
              <w:t>More clarification is needed</w:t>
            </w:r>
          </w:p>
        </w:tc>
      </w:tr>
      <w:tr w:rsidR="005109AC" w14:paraId="12279CC2" w14:textId="77777777">
        <w:tc>
          <w:tcPr>
            <w:tcW w:w="2113" w:type="dxa"/>
          </w:tcPr>
          <w:p w14:paraId="3F14F9B0" w14:textId="77777777" w:rsidR="005109AC" w:rsidRDefault="00D47185">
            <w:pPr>
              <w:spacing w:beforeLines="50" w:before="120"/>
              <w:rPr>
                <w:rFonts w:eastAsia="Malgun Gothic"/>
                <w:lang w:eastAsia="ko-KR"/>
              </w:rPr>
            </w:pPr>
            <w:r>
              <w:rPr>
                <w:rFonts w:eastAsiaTheme="minorEastAsia"/>
                <w:lang w:eastAsia="zh-CN"/>
              </w:rPr>
              <w:t>Intel</w:t>
            </w:r>
          </w:p>
        </w:tc>
        <w:tc>
          <w:tcPr>
            <w:tcW w:w="7194" w:type="dxa"/>
          </w:tcPr>
          <w:p w14:paraId="22BB9A9F" w14:textId="77777777" w:rsidR="005109AC" w:rsidRDefault="00D47185">
            <w:pPr>
              <w:spacing w:beforeLines="50" w:before="120"/>
              <w:rPr>
                <w:rFonts w:eastAsia="Malgun Gothic"/>
                <w:lang w:eastAsia="ko-KR"/>
              </w:rPr>
            </w:pPr>
            <w:r>
              <w:rPr>
                <w:rFonts w:eastAsia="MS Mincho"/>
                <w:lang w:eastAsia="ja-JP"/>
              </w:rPr>
              <w:t>More clarification is needed</w:t>
            </w:r>
          </w:p>
        </w:tc>
      </w:tr>
      <w:tr w:rsidR="005109AC" w14:paraId="6C3DC1E7" w14:textId="77777777">
        <w:tc>
          <w:tcPr>
            <w:tcW w:w="2113" w:type="dxa"/>
            <w:tcBorders>
              <w:top w:val="single" w:sz="4" w:space="0" w:color="auto"/>
              <w:left w:val="single" w:sz="4" w:space="0" w:color="auto"/>
              <w:bottom w:val="single" w:sz="4" w:space="0" w:color="auto"/>
              <w:right w:val="single" w:sz="4" w:space="0" w:color="auto"/>
            </w:tcBorders>
          </w:tcPr>
          <w:p w14:paraId="14B56D89" w14:textId="77777777"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F37D6F2" w14:textId="77777777" w:rsidR="005109AC" w:rsidRDefault="00D47185">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5109AC" w14:paraId="014F184A" w14:textId="77777777">
        <w:tc>
          <w:tcPr>
            <w:tcW w:w="2113" w:type="dxa"/>
            <w:tcBorders>
              <w:top w:val="single" w:sz="4" w:space="0" w:color="auto"/>
              <w:left w:val="single" w:sz="4" w:space="0" w:color="auto"/>
              <w:bottom w:val="single" w:sz="4" w:space="0" w:color="auto"/>
              <w:right w:val="single" w:sz="4" w:space="0" w:color="auto"/>
            </w:tcBorders>
          </w:tcPr>
          <w:p w14:paraId="18449968" w14:textId="77777777" w:rsidR="005109AC" w:rsidRDefault="00D47185">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ABDE035" w14:textId="77777777" w:rsidR="005109AC" w:rsidRDefault="00D47185">
            <w:pPr>
              <w:spacing w:beforeLines="50" w:before="120"/>
              <w:rPr>
                <w:rFonts w:eastAsiaTheme="minorEastAsia"/>
                <w:lang w:eastAsia="zh-CN"/>
              </w:rPr>
            </w:pPr>
            <w:r>
              <w:rPr>
                <w:rFonts w:eastAsia="MS Mincho"/>
                <w:lang w:eastAsia="ja-JP"/>
              </w:rPr>
              <w:t>More clarification is needed</w:t>
            </w:r>
          </w:p>
        </w:tc>
      </w:tr>
      <w:tr w:rsidR="005109AC" w14:paraId="1F593BA4" w14:textId="77777777">
        <w:tc>
          <w:tcPr>
            <w:tcW w:w="2113" w:type="dxa"/>
            <w:tcBorders>
              <w:top w:val="single" w:sz="4" w:space="0" w:color="auto"/>
              <w:left w:val="single" w:sz="4" w:space="0" w:color="auto"/>
              <w:bottom w:val="single" w:sz="4" w:space="0" w:color="auto"/>
              <w:right w:val="single" w:sz="4" w:space="0" w:color="auto"/>
            </w:tcBorders>
          </w:tcPr>
          <w:p w14:paraId="526389DA" w14:textId="77777777" w:rsidR="005109AC" w:rsidRDefault="00D47185">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FAC4829" w14:textId="77777777" w:rsidR="005109AC" w:rsidRDefault="00D47185">
            <w:pPr>
              <w:spacing w:beforeLines="50" w:before="120"/>
              <w:rPr>
                <w:rFonts w:eastAsiaTheme="minorEastAsia"/>
                <w:lang w:eastAsia="zh-CN"/>
              </w:rPr>
            </w:pPr>
            <w:r>
              <w:rPr>
                <w:rFonts w:eastAsiaTheme="minorEastAsia"/>
                <w:lang w:eastAsia="zh-CN"/>
              </w:rPr>
              <w:t>Yes, but this can also wait for determination of the scheme to be used.</w:t>
            </w:r>
          </w:p>
        </w:tc>
      </w:tr>
      <w:tr w:rsidR="005109AC" w14:paraId="6E4D45D7" w14:textId="77777777">
        <w:tc>
          <w:tcPr>
            <w:tcW w:w="2113" w:type="dxa"/>
            <w:tcBorders>
              <w:top w:val="single" w:sz="4" w:space="0" w:color="auto"/>
              <w:left w:val="single" w:sz="4" w:space="0" w:color="auto"/>
              <w:bottom w:val="single" w:sz="4" w:space="0" w:color="auto"/>
              <w:right w:val="single" w:sz="4" w:space="0" w:color="auto"/>
            </w:tcBorders>
          </w:tcPr>
          <w:p w14:paraId="3D51C7E3" w14:textId="77777777"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56E29FB" w14:textId="77777777" w:rsidR="005109AC" w:rsidRDefault="005109AC">
            <w:pPr>
              <w:spacing w:beforeLines="50" w:before="120"/>
              <w:rPr>
                <w:rFonts w:eastAsiaTheme="minorEastAsia"/>
                <w:lang w:eastAsia="zh-CN"/>
              </w:rPr>
            </w:pPr>
          </w:p>
        </w:tc>
      </w:tr>
      <w:tr w:rsidR="005109AC" w14:paraId="3E4FBB71" w14:textId="77777777">
        <w:tc>
          <w:tcPr>
            <w:tcW w:w="2113" w:type="dxa"/>
          </w:tcPr>
          <w:p w14:paraId="257D4A22" w14:textId="77777777" w:rsidR="005109AC" w:rsidRDefault="005109AC">
            <w:pPr>
              <w:spacing w:beforeLines="50" w:before="120"/>
              <w:rPr>
                <w:rFonts w:eastAsiaTheme="minorEastAsia"/>
                <w:lang w:eastAsia="zh-CN"/>
              </w:rPr>
            </w:pPr>
          </w:p>
        </w:tc>
        <w:tc>
          <w:tcPr>
            <w:tcW w:w="7194" w:type="dxa"/>
          </w:tcPr>
          <w:p w14:paraId="5291CC19" w14:textId="77777777" w:rsidR="005109AC" w:rsidRDefault="005109AC">
            <w:pPr>
              <w:spacing w:beforeLines="50" w:before="120"/>
              <w:rPr>
                <w:rFonts w:eastAsiaTheme="minorEastAsia"/>
                <w:lang w:eastAsia="zh-CN"/>
              </w:rPr>
            </w:pPr>
          </w:p>
        </w:tc>
      </w:tr>
    </w:tbl>
    <w:p w14:paraId="13D6A828" w14:textId="77777777" w:rsidR="005109AC" w:rsidRDefault="005109AC"/>
    <w:p w14:paraId="2CFDD2A9" w14:textId="77777777" w:rsidR="005109AC" w:rsidRDefault="005109AC"/>
    <w:p w14:paraId="208765DA" w14:textId="77777777" w:rsidR="005109AC" w:rsidRDefault="00D47185">
      <w:pPr>
        <w:pStyle w:val="Heading2"/>
        <w:keepLines/>
        <w:autoSpaceDE/>
        <w:autoSpaceDN/>
        <w:adjustRightInd/>
        <w:spacing w:before="240" w:after="100" w:afterAutospacing="1" w:line="240" w:lineRule="atLeast"/>
        <w:jc w:val="left"/>
      </w:pPr>
      <w:r>
        <w:t>Other Issues</w:t>
      </w:r>
    </w:p>
    <w:p w14:paraId="055B287A" w14:textId="77777777" w:rsidR="005109AC" w:rsidRDefault="00D47185">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5109AC" w14:paraId="53A29D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2C805A" w14:textId="77777777"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744C0BA" w14:textId="77777777" w:rsidR="005109AC" w:rsidRDefault="00D47185">
            <w:pPr>
              <w:spacing w:beforeLines="50" w:before="120"/>
              <w:rPr>
                <w:i/>
                <w:lang w:eastAsia="zh-CN"/>
              </w:rPr>
            </w:pPr>
            <w:r>
              <w:rPr>
                <w:i/>
                <w:lang w:eastAsia="zh-CN"/>
              </w:rPr>
              <w:t>View</w:t>
            </w:r>
          </w:p>
        </w:tc>
      </w:tr>
      <w:tr w:rsidR="005109AC" w14:paraId="06A3C32C" w14:textId="77777777">
        <w:tc>
          <w:tcPr>
            <w:tcW w:w="2113" w:type="dxa"/>
            <w:tcBorders>
              <w:top w:val="single" w:sz="4" w:space="0" w:color="auto"/>
              <w:left w:val="single" w:sz="4" w:space="0" w:color="auto"/>
              <w:bottom w:val="single" w:sz="4" w:space="0" w:color="auto"/>
              <w:right w:val="single" w:sz="4" w:space="0" w:color="auto"/>
            </w:tcBorders>
          </w:tcPr>
          <w:p w14:paraId="2070C542" w14:textId="77777777" w:rsidR="005109AC" w:rsidRDefault="005109AC">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214C4946" w14:textId="77777777" w:rsidR="005109AC" w:rsidRDefault="005109AC">
            <w:pPr>
              <w:spacing w:beforeLines="50" w:before="120"/>
              <w:jc w:val="left"/>
              <w:rPr>
                <w:iCs/>
                <w:lang w:eastAsia="zh-CN"/>
              </w:rPr>
            </w:pPr>
          </w:p>
        </w:tc>
      </w:tr>
      <w:tr w:rsidR="005109AC" w14:paraId="73787D05" w14:textId="77777777">
        <w:tc>
          <w:tcPr>
            <w:tcW w:w="2113" w:type="dxa"/>
            <w:tcBorders>
              <w:top w:val="single" w:sz="4" w:space="0" w:color="auto"/>
              <w:left w:val="single" w:sz="4" w:space="0" w:color="auto"/>
              <w:bottom w:val="single" w:sz="4" w:space="0" w:color="auto"/>
              <w:right w:val="single" w:sz="4" w:space="0" w:color="auto"/>
            </w:tcBorders>
          </w:tcPr>
          <w:p w14:paraId="53832010" w14:textId="77777777"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871DEAD" w14:textId="77777777" w:rsidR="005109AC" w:rsidRDefault="005109AC">
            <w:pPr>
              <w:spacing w:beforeLines="50" w:before="120"/>
              <w:rPr>
                <w:lang w:eastAsia="zh-CN"/>
              </w:rPr>
            </w:pPr>
          </w:p>
        </w:tc>
      </w:tr>
      <w:tr w:rsidR="005109AC" w14:paraId="507D2751" w14:textId="77777777">
        <w:tc>
          <w:tcPr>
            <w:tcW w:w="2113" w:type="dxa"/>
            <w:tcBorders>
              <w:top w:val="single" w:sz="4" w:space="0" w:color="auto"/>
              <w:left w:val="single" w:sz="4" w:space="0" w:color="auto"/>
              <w:bottom w:val="single" w:sz="4" w:space="0" w:color="auto"/>
              <w:right w:val="single" w:sz="4" w:space="0" w:color="auto"/>
            </w:tcBorders>
          </w:tcPr>
          <w:p w14:paraId="7061116A" w14:textId="77777777"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6E5FF3A" w14:textId="77777777" w:rsidR="005109AC" w:rsidRDefault="005109AC">
            <w:pPr>
              <w:spacing w:beforeLines="50" w:before="120"/>
              <w:rPr>
                <w:lang w:eastAsia="zh-CN"/>
              </w:rPr>
            </w:pPr>
          </w:p>
        </w:tc>
      </w:tr>
      <w:tr w:rsidR="005109AC" w14:paraId="554C9762" w14:textId="77777777">
        <w:tc>
          <w:tcPr>
            <w:tcW w:w="2113" w:type="dxa"/>
            <w:tcBorders>
              <w:top w:val="single" w:sz="4" w:space="0" w:color="auto"/>
              <w:left w:val="single" w:sz="4" w:space="0" w:color="auto"/>
              <w:bottom w:val="single" w:sz="4" w:space="0" w:color="auto"/>
              <w:right w:val="single" w:sz="4" w:space="0" w:color="auto"/>
            </w:tcBorders>
          </w:tcPr>
          <w:p w14:paraId="6C5A20B2" w14:textId="77777777"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8A53770" w14:textId="77777777" w:rsidR="005109AC" w:rsidRDefault="005109AC">
            <w:pPr>
              <w:spacing w:beforeLines="50" w:before="120"/>
              <w:rPr>
                <w:iCs/>
                <w:lang w:eastAsia="zh-CN"/>
              </w:rPr>
            </w:pPr>
          </w:p>
        </w:tc>
      </w:tr>
    </w:tbl>
    <w:p w14:paraId="76586051" w14:textId="77777777" w:rsidR="005109AC" w:rsidRDefault="005109AC"/>
    <w:p w14:paraId="3773FBD6" w14:textId="77777777" w:rsidR="005109AC" w:rsidRDefault="00D47185">
      <w:pPr>
        <w:pStyle w:val="Heading1"/>
        <w:spacing w:before="240"/>
        <w:ind w:left="431" w:hanging="431"/>
        <w:rPr>
          <w:lang w:eastAsia="zh-CN"/>
        </w:rPr>
      </w:pPr>
      <w:r>
        <w:rPr>
          <w:lang w:eastAsia="zh-CN"/>
        </w:rPr>
        <w:t>Conclusions</w:t>
      </w:r>
    </w:p>
    <w:p w14:paraId="779116AF" w14:textId="77777777" w:rsidR="005109AC" w:rsidRDefault="005109AC">
      <w:pPr>
        <w:rPr>
          <w:rFonts w:ascii="Times" w:eastAsiaTheme="minorEastAsia" w:hAnsi="Times" w:cs="Times"/>
          <w:sz w:val="20"/>
          <w:szCs w:val="20"/>
          <w:lang w:eastAsia="zh-CN"/>
        </w:rPr>
      </w:pPr>
    </w:p>
    <w:p w14:paraId="14201E87" w14:textId="77777777" w:rsidR="005109AC" w:rsidRDefault="00D47185">
      <w:pPr>
        <w:pStyle w:val="Heading1"/>
        <w:numPr>
          <w:ilvl w:val="0"/>
          <w:numId w:val="0"/>
        </w:numPr>
        <w:ind w:left="432" w:hanging="432"/>
      </w:pPr>
      <w:bookmarkStart w:id="52" w:name="_Ref124589665"/>
      <w:bookmarkStart w:id="53" w:name="_Ref124671424"/>
      <w:bookmarkStart w:id="54" w:name="_Ref71620620"/>
      <w:r>
        <w:t>References</w:t>
      </w:r>
    </w:p>
    <w:bookmarkEnd w:id="1"/>
    <w:bookmarkEnd w:id="52"/>
    <w:bookmarkEnd w:id="53"/>
    <w:bookmarkEnd w:id="54"/>
    <w:p w14:paraId="2F3FEAB3" w14:textId="77777777" w:rsidR="005109AC" w:rsidRDefault="00D47185">
      <w:pPr>
        <w:pStyle w:val="ListParagraph"/>
        <w:numPr>
          <w:ilvl w:val="0"/>
          <w:numId w:val="30"/>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Pr>
          <w:rFonts w:ascii="Times New Roman" w:hAnsi="Times New Roman"/>
          <w:sz w:val="22"/>
          <w:szCs w:val="22"/>
          <w:lang w:eastAsia="zh-CN"/>
        </w:rPr>
        <w:tab/>
        <w:t>Support efficient activation/de-activation mechanism for Scells</w:t>
      </w:r>
      <w:r>
        <w:rPr>
          <w:rFonts w:ascii="Times New Roman" w:hAnsi="Times New Roman"/>
          <w:sz w:val="22"/>
          <w:szCs w:val="22"/>
          <w:lang w:eastAsia="zh-CN"/>
        </w:rPr>
        <w:tab/>
        <w:t>FUTUREWEI</w:t>
      </w:r>
    </w:p>
    <w:p w14:paraId="421B9DB5" w14:textId="77777777" w:rsidR="005109AC" w:rsidRDefault="00267BF9">
      <w:pPr>
        <w:pStyle w:val="ListParagraph"/>
        <w:numPr>
          <w:ilvl w:val="0"/>
          <w:numId w:val="30"/>
        </w:numPr>
        <w:rPr>
          <w:rFonts w:ascii="Times New Roman" w:hAnsi="Times New Roman"/>
          <w:sz w:val="22"/>
          <w:szCs w:val="22"/>
          <w:lang w:eastAsia="zh-CN"/>
        </w:rPr>
      </w:pPr>
      <w:hyperlink r:id="rId16" w:history="1">
        <w:r w:rsidR="00D47185">
          <w:rPr>
            <w:rStyle w:val="Hyperlink"/>
            <w:rFonts w:ascii="Times New Roman" w:hAnsi="Times New Roman"/>
            <w:sz w:val="22"/>
            <w:szCs w:val="22"/>
            <w:lang w:eastAsia="zh-CN"/>
          </w:rPr>
          <w:t>R1-2100112</w:t>
        </w:r>
      </w:hyperlink>
      <w:r w:rsidR="00D47185">
        <w:rPr>
          <w:rFonts w:ascii="Times New Roman" w:hAnsi="Times New Roman"/>
          <w:sz w:val="22"/>
          <w:szCs w:val="22"/>
          <w:lang w:eastAsia="zh-CN"/>
        </w:rPr>
        <w:tab/>
        <w:t>Discussion on Support Efficient Activation De-activation Mechanism for SCells in NR CA</w:t>
      </w:r>
      <w:r w:rsidR="00D47185">
        <w:rPr>
          <w:rFonts w:ascii="Times New Roman" w:hAnsi="Times New Roman"/>
          <w:sz w:val="22"/>
          <w:szCs w:val="22"/>
          <w:lang w:eastAsia="zh-CN"/>
        </w:rPr>
        <w:tab/>
      </w:r>
      <w:r w:rsidR="00D47185">
        <w:rPr>
          <w:rFonts w:ascii="Times New Roman" w:hAnsi="Times New Roman"/>
          <w:sz w:val="22"/>
          <w:szCs w:val="22"/>
          <w:lang w:eastAsia="zh-CN"/>
        </w:rPr>
        <w:tab/>
      </w:r>
      <w:r w:rsidR="00D47185">
        <w:rPr>
          <w:rFonts w:ascii="Times New Roman" w:hAnsi="Times New Roman"/>
          <w:sz w:val="22"/>
          <w:szCs w:val="22"/>
          <w:lang w:eastAsia="zh-CN"/>
        </w:rPr>
        <w:tab/>
        <w:t>ZTE</w:t>
      </w:r>
    </w:p>
    <w:p w14:paraId="387E09F0" w14:textId="77777777" w:rsidR="005109AC" w:rsidRDefault="00267BF9">
      <w:pPr>
        <w:pStyle w:val="ListParagraph"/>
        <w:numPr>
          <w:ilvl w:val="0"/>
          <w:numId w:val="30"/>
        </w:numPr>
        <w:rPr>
          <w:rFonts w:ascii="Times New Roman" w:hAnsi="Times New Roman"/>
          <w:sz w:val="22"/>
          <w:szCs w:val="22"/>
          <w:lang w:eastAsia="zh-CN"/>
        </w:rPr>
      </w:pPr>
      <w:hyperlink r:id="rId17" w:history="1">
        <w:r w:rsidR="00D47185">
          <w:rPr>
            <w:rStyle w:val="Hyperlink"/>
            <w:rFonts w:ascii="Times New Roman" w:hAnsi="Times New Roman"/>
            <w:sz w:val="22"/>
            <w:szCs w:val="22"/>
            <w:lang w:eastAsia="zh-CN"/>
          </w:rPr>
          <w:t>R1-2100188</w:t>
        </w:r>
      </w:hyperlink>
      <w:r w:rsidR="00D47185">
        <w:rPr>
          <w:rFonts w:ascii="Times New Roman" w:hAnsi="Times New Roman"/>
          <w:sz w:val="22"/>
          <w:szCs w:val="22"/>
          <w:lang w:eastAsia="zh-CN"/>
        </w:rPr>
        <w:tab/>
        <w:t>Discussion on efficient activation/de-activation for Scell</w:t>
      </w:r>
      <w:r w:rsidR="00D47185">
        <w:rPr>
          <w:rFonts w:ascii="Times New Roman" w:hAnsi="Times New Roman"/>
          <w:sz w:val="22"/>
          <w:szCs w:val="22"/>
          <w:lang w:eastAsia="zh-CN"/>
        </w:rPr>
        <w:tab/>
        <w:t>OPPO</w:t>
      </w:r>
    </w:p>
    <w:p w14:paraId="56500637" w14:textId="77777777" w:rsidR="005109AC" w:rsidRDefault="00267BF9">
      <w:pPr>
        <w:pStyle w:val="ListParagraph"/>
        <w:numPr>
          <w:ilvl w:val="0"/>
          <w:numId w:val="30"/>
        </w:numPr>
        <w:rPr>
          <w:rFonts w:ascii="Times New Roman" w:hAnsi="Times New Roman"/>
          <w:sz w:val="22"/>
          <w:szCs w:val="22"/>
          <w:lang w:eastAsia="zh-CN"/>
        </w:rPr>
      </w:pPr>
      <w:hyperlink r:id="rId18" w:history="1">
        <w:r w:rsidR="00D47185">
          <w:rPr>
            <w:rStyle w:val="Hyperlink"/>
            <w:rFonts w:ascii="Times New Roman" w:hAnsi="Times New Roman"/>
            <w:sz w:val="22"/>
            <w:szCs w:val="22"/>
            <w:lang w:eastAsia="zh-CN"/>
          </w:rPr>
          <w:t>R1-2100192</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Huawei, HiSilicon</w:t>
      </w:r>
    </w:p>
    <w:p w14:paraId="570B5780" w14:textId="77777777" w:rsidR="005109AC" w:rsidRDefault="00267BF9">
      <w:pPr>
        <w:pStyle w:val="ListParagraph"/>
        <w:numPr>
          <w:ilvl w:val="0"/>
          <w:numId w:val="30"/>
        </w:numPr>
        <w:rPr>
          <w:rFonts w:ascii="Times New Roman" w:hAnsi="Times New Roman"/>
          <w:sz w:val="22"/>
          <w:szCs w:val="22"/>
          <w:lang w:eastAsia="zh-CN"/>
        </w:rPr>
      </w:pPr>
      <w:hyperlink r:id="rId19" w:history="1">
        <w:r w:rsidR="00D47185">
          <w:rPr>
            <w:rStyle w:val="Hyperlink"/>
            <w:rFonts w:ascii="Times New Roman" w:hAnsi="Times New Roman"/>
            <w:sz w:val="22"/>
            <w:szCs w:val="22"/>
            <w:lang w:eastAsia="zh-CN"/>
          </w:rPr>
          <w:t>R1-2100360</w:t>
        </w:r>
      </w:hyperlink>
      <w:r w:rsidR="00D47185">
        <w:rPr>
          <w:rFonts w:ascii="Times New Roman" w:hAnsi="Times New Roman"/>
          <w:sz w:val="22"/>
          <w:szCs w:val="22"/>
          <w:lang w:eastAsia="zh-CN"/>
        </w:rPr>
        <w:tab/>
        <w:t>Discussion on efficient activation and de-activation mechanism for SCell in NR CA</w:t>
      </w:r>
      <w:r w:rsidR="00D47185">
        <w:rPr>
          <w:rFonts w:ascii="Times New Roman" w:hAnsi="Times New Roman"/>
          <w:sz w:val="22"/>
          <w:szCs w:val="22"/>
          <w:lang w:eastAsia="zh-CN"/>
        </w:rPr>
        <w:tab/>
        <w:t>CATT</w:t>
      </w:r>
    </w:p>
    <w:p w14:paraId="6928BC70" w14:textId="77777777" w:rsidR="005109AC" w:rsidRDefault="00267BF9">
      <w:pPr>
        <w:pStyle w:val="ListParagraph"/>
        <w:numPr>
          <w:ilvl w:val="0"/>
          <w:numId w:val="30"/>
        </w:numPr>
        <w:rPr>
          <w:rFonts w:ascii="Times New Roman" w:hAnsi="Times New Roman"/>
          <w:sz w:val="22"/>
          <w:szCs w:val="22"/>
          <w:lang w:eastAsia="zh-CN"/>
        </w:rPr>
      </w:pPr>
      <w:hyperlink r:id="rId20" w:history="1">
        <w:r w:rsidR="00D47185">
          <w:rPr>
            <w:rStyle w:val="Hyperlink"/>
            <w:rFonts w:ascii="Times New Roman" w:hAnsi="Times New Roman"/>
            <w:sz w:val="22"/>
            <w:szCs w:val="22"/>
            <w:lang w:eastAsia="zh-CN"/>
          </w:rPr>
          <w:t>R1-2100475</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vivo</w:t>
      </w:r>
    </w:p>
    <w:p w14:paraId="5AD206F4" w14:textId="77777777" w:rsidR="005109AC" w:rsidRDefault="00267BF9">
      <w:pPr>
        <w:pStyle w:val="ListParagraph"/>
        <w:numPr>
          <w:ilvl w:val="0"/>
          <w:numId w:val="30"/>
        </w:numPr>
        <w:rPr>
          <w:rFonts w:ascii="Times New Roman" w:hAnsi="Times New Roman"/>
          <w:sz w:val="22"/>
          <w:szCs w:val="22"/>
          <w:lang w:eastAsia="zh-CN"/>
        </w:rPr>
      </w:pPr>
      <w:hyperlink r:id="rId21" w:history="1">
        <w:r w:rsidR="00D47185">
          <w:rPr>
            <w:rStyle w:val="Hyperlink"/>
            <w:rFonts w:ascii="Times New Roman" w:hAnsi="Times New Roman"/>
            <w:sz w:val="22"/>
            <w:szCs w:val="22"/>
            <w:lang w:eastAsia="zh-CN"/>
          </w:rPr>
          <w:t>R1-2100679</w:t>
        </w:r>
      </w:hyperlink>
      <w:r w:rsidR="00D47185">
        <w:rPr>
          <w:rFonts w:ascii="Times New Roman" w:hAnsi="Times New Roman"/>
          <w:sz w:val="22"/>
          <w:szCs w:val="22"/>
          <w:lang w:eastAsia="zh-CN"/>
        </w:rPr>
        <w:tab/>
        <w:t>On efficient activation/de-activation for SCells</w:t>
      </w:r>
      <w:r w:rsidR="00D47185">
        <w:rPr>
          <w:rFonts w:ascii="Times New Roman" w:hAnsi="Times New Roman"/>
          <w:sz w:val="22"/>
          <w:szCs w:val="22"/>
          <w:lang w:eastAsia="zh-CN"/>
        </w:rPr>
        <w:tab/>
        <w:t>Intel Corporation</w:t>
      </w:r>
    </w:p>
    <w:p w14:paraId="4661988E" w14:textId="77777777" w:rsidR="005109AC" w:rsidRDefault="00267BF9">
      <w:pPr>
        <w:pStyle w:val="ListParagraph"/>
        <w:numPr>
          <w:ilvl w:val="0"/>
          <w:numId w:val="30"/>
        </w:numPr>
        <w:rPr>
          <w:rFonts w:ascii="Times New Roman" w:hAnsi="Times New Roman"/>
          <w:sz w:val="22"/>
          <w:szCs w:val="22"/>
          <w:lang w:eastAsia="zh-CN"/>
        </w:rPr>
      </w:pPr>
      <w:hyperlink r:id="rId22" w:history="1">
        <w:r w:rsidR="00D47185">
          <w:rPr>
            <w:rStyle w:val="Hyperlink"/>
            <w:rFonts w:ascii="Times New Roman" w:hAnsi="Times New Roman"/>
            <w:sz w:val="22"/>
            <w:szCs w:val="22"/>
            <w:lang w:eastAsia="zh-CN"/>
          </w:rPr>
          <w:t>R1-2100695</w:t>
        </w:r>
      </w:hyperlink>
      <w:r w:rsidR="00D47185">
        <w:rPr>
          <w:rFonts w:ascii="Times New Roman" w:hAnsi="Times New Roman"/>
          <w:sz w:val="22"/>
          <w:szCs w:val="22"/>
          <w:lang w:eastAsia="zh-CN"/>
        </w:rPr>
        <w:tab/>
        <w:t>Discussion on efficient activation mechanism for SCells</w:t>
      </w:r>
      <w:r w:rsidR="00D47185">
        <w:rPr>
          <w:rFonts w:ascii="Times New Roman" w:hAnsi="Times New Roman"/>
          <w:sz w:val="22"/>
          <w:szCs w:val="22"/>
          <w:lang w:eastAsia="zh-CN"/>
        </w:rPr>
        <w:tab/>
        <w:t>NEC</w:t>
      </w:r>
    </w:p>
    <w:p w14:paraId="2926583A" w14:textId="77777777" w:rsidR="005109AC" w:rsidRDefault="00267BF9">
      <w:pPr>
        <w:pStyle w:val="ListParagraph"/>
        <w:numPr>
          <w:ilvl w:val="0"/>
          <w:numId w:val="30"/>
        </w:numPr>
        <w:rPr>
          <w:rFonts w:ascii="Times New Roman" w:hAnsi="Times New Roman"/>
          <w:sz w:val="22"/>
          <w:szCs w:val="22"/>
          <w:lang w:eastAsia="zh-CN"/>
        </w:rPr>
      </w:pPr>
      <w:hyperlink r:id="rId23" w:history="1">
        <w:r w:rsidR="00D47185">
          <w:rPr>
            <w:rStyle w:val="Hyperlink"/>
            <w:rFonts w:ascii="Times New Roman" w:hAnsi="Times New Roman"/>
            <w:sz w:val="22"/>
            <w:szCs w:val="22"/>
            <w:lang w:eastAsia="zh-CN"/>
          </w:rPr>
          <w:t>R1-2100721</w:t>
        </w:r>
      </w:hyperlink>
      <w:r w:rsidR="00D47185">
        <w:rPr>
          <w:rFonts w:ascii="Times New Roman" w:hAnsi="Times New Roman"/>
          <w:sz w:val="22"/>
          <w:szCs w:val="22"/>
          <w:lang w:eastAsia="zh-CN"/>
        </w:rPr>
        <w:tab/>
        <w:t>On low latency Scell activation</w:t>
      </w:r>
      <w:r w:rsidR="00D47185">
        <w:rPr>
          <w:rFonts w:ascii="Times New Roman" w:hAnsi="Times New Roman"/>
          <w:sz w:val="22"/>
          <w:szCs w:val="22"/>
          <w:lang w:eastAsia="zh-CN"/>
        </w:rPr>
        <w:tab/>
        <w:t>Nokia, Nokia Shanghai Bell</w:t>
      </w:r>
    </w:p>
    <w:p w14:paraId="3F137E57" w14:textId="77777777" w:rsidR="005109AC" w:rsidRDefault="00267BF9">
      <w:pPr>
        <w:pStyle w:val="ListParagraph"/>
        <w:numPr>
          <w:ilvl w:val="0"/>
          <w:numId w:val="30"/>
        </w:numPr>
        <w:rPr>
          <w:rFonts w:ascii="Times New Roman" w:hAnsi="Times New Roman"/>
          <w:sz w:val="22"/>
          <w:szCs w:val="22"/>
          <w:lang w:eastAsia="zh-CN"/>
        </w:rPr>
      </w:pPr>
      <w:hyperlink r:id="rId24" w:history="1">
        <w:r w:rsidR="00D47185">
          <w:rPr>
            <w:rStyle w:val="Hyperlink"/>
            <w:rFonts w:ascii="Times New Roman" w:hAnsi="Times New Roman"/>
            <w:sz w:val="22"/>
            <w:szCs w:val="22"/>
            <w:lang w:eastAsia="zh-CN"/>
          </w:rPr>
          <w:t>R1-2100795</w:t>
        </w:r>
      </w:hyperlink>
      <w:r w:rsidR="00D47185">
        <w:rPr>
          <w:rFonts w:ascii="Times New Roman" w:hAnsi="Times New Roman"/>
          <w:sz w:val="22"/>
          <w:szCs w:val="22"/>
          <w:lang w:eastAsia="zh-CN"/>
        </w:rPr>
        <w:tab/>
        <w:t>Discussion on efficient activation/de-activation mechanism for SCells in NR CA</w:t>
      </w:r>
      <w:r w:rsidR="00D47185">
        <w:rPr>
          <w:rFonts w:ascii="Times New Roman" w:hAnsi="Times New Roman"/>
          <w:sz w:val="22"/>
          <w:szCs w:val="22"/>
          <w:lang w:eastAsia="zh-CN"/>
        </w:rPr>
        <w:tab/>
        <w:t>Spreadtrum Communications</w:t>
      </w:r>
    </w:p>
    <w:p w14:paraId="69E29E34" w14:textId="77777777" w:rsidR="005109AC" w:rsidRDefault="00267BF9">
      <w:pPr>
        <w:pStyle w:val="ListParagraph"/>
        <w:numPr>
          <w:ilvl w:val="0"/>
          <w:numId w:val="30"/>
        </w:numPr>
        <w:rPr>
          <w:rFonts w:ascii="Times New Roman" w:hAnsi="Times New Roman"/>
          <w:sz w:val="22"/>
          <w:szCs w:val="22"/>
          <w:lang w:eastAsia="zh-CN"/>
        </w:rPr>
      </w:pPr>
      <w:hyperlink r:id="rId25" w:history="1">
        <w:r w:rsidR="00D47185">
          <w:rPr>
            <w:rStyle w:val="Hyperlink"/>
            <w:rFonts w:ascii="Times New Roman" w:hAnsi="Times New Roman"/>
            <w:sz w:val="22"/>
            <w:szCs w:val="22"/>
            <w:lang w:eastAsia="zh-CN"/>
          </w:rPr>
          <w:t>R1-2101067</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CMCC</w:t>
      </w:r>
    </w:p>
    <w:p w14:paraId="35DC1F7C" w14:textId="77777777" w:rsidR="005109AC" w:rsidRDefault="00267BF9">
      <w:pPr>
        <w:pStyle w:val="ListParagraph"/>
        <w:numPr>
          <w:ilvl w:val="0"/>
          <w:numId w:val="30"/>
        </w:numPr>
        <w:rPr>
          <w:rFonts w:ascii="Times New Roman" w:hAnsi="Times New Roman"/>
          <w:sz w:val="22"/>
          <w:szCs w:val="22"/>
          <w:lang w:eastAsia="zh-CN"/>
        </w:rPr>
      </w:pPr>
      <w:hyperlink r:id="rId26" w:history="1">
        <w:r w:rsidR="00D47185">
          <w:rPr>
            <w:rStyle w:val="Hyperlink"/>
            <w:rFonts w:ascii="Times New Roman" w:hAnsi="Times New Roman"/>
            <w:sz w:val="22"/>
            <w:szCs w:val="22"/>
            <w:lang w:eastAsia="zh-CN"/>
          </w:rPr>
          <w:t>R1-2101239</w:t>
        </w:r>
      </w:hyperlink>
      <w:r w:rsidR="00D47185">
        <w:rPr>
          <w:rFonts w:ascii="Times New Roman" w:hAnsi="Times New Roman"/>
          <w:sz w:val="22"/>
          <w:szCs w:val="22"/>
          <w:lang w:eastAsia="zh-CN"/>
        </w:rPr>
        <w:tab/>
        <w:t>On efficient activation/de-activation mechanism for Scells</w:t>
      </w:r>
      <w:r w:rsidR="00D47185">
        <w:rPr>
          <w:rFonts w:ascii="Times New Roman" w:hAnsi="Times New Roman"/>
          <w:sz w:val="22"/>
          <w:szCs w:val="22"/>
          <w:lang w:eastAsia="zh-CN"/>
        </w:rPr>
        <w:tab/>
        <w:t>Samsung</w:t>
      </w:r>
    </w:p>
    <w:p w14:paraId="58B0B5C8" w14:textId="77777777" w:rsidR="005109AC" w:rsidRDefault="00267BF9">
      <w:pPr>
        <w:pStyle w:val="ListParagraph"/>
        <w:numPr>
          <w:ilvl w:val="0"/>
          <w:numId w:val="30"/>
        </w:numPr>
        <w:rPr>
          <w:rFonts w:ascii="Times New Roman" w:hAnsi="Times New Roman"/>
          <w:sz w:val="22"/>
          <w:szCs w:val="22"/>
          <w:lang w:eastAsia="zh-CN"/>
        </w:rPr>
      </w:pPr>
      <w:hyperlink r:id="rId27" w:history="1">
        <w:r w:rsidR="00D47185">
          <w:rPr>
            <w:rStyle w:val="Hyperlink"/>
            <w:rFonts w:ascii="Times New Roman" w:hAnsi="Times New Roman"/>
            <w:sz w:val="22"/>
            <w:szCs w:val="22"/>
            <w:lang w:eastAsia="zh-CN"/>
          </w:rPr>
          <w:t>R1-2101294</w:t>
        </w:r>
      </w:hyperlink>
      <w:r w:rsidR="00D47185">
        <w:rPr>
          <w:rFonts w:ascii="Times New Roman" w:hAnsi="Times New Roman"/>
          <w:sz w:val="22"/>
          <w:szCs w:val="22"/>
          <w:lang w:eastAsia="zh-CN"/>
        </w:rPr>
        <w:tab/>
        <w:t>Fast SCell Activation</w:t>
      </w:r>
      <w:r w:rsidR="00D47185">
        <w:rPr>
          <w:rFonts w:ascii="Times New Roman" w:hAnsi="Times New Roman"/>
          <w:sz w:val="22"/>
          <w:szCs w:val="22"/>
          <w:lang w:eastAsia="zh-CN"/>
        </w:rPr>
        <w:tab/>
        <w:t>InterDigital, Inc.</w:t>
      </w:r>
    </w:p>
    <w:p w14:paraId="0E3A9C6A" w14:textId="77777777" w:rsidR="005109AC" w:rsidRDefault="00267BF9">
      <w:pPr>
        <w:pStyle w:val="ListParagraph"/>
        <w:numPr>
          <w:ilvl w:val="0"/>
          <w:numId w:val="30"/>
        </w:numPr>
        <w:rPr>
          <w:rFonts w:ascii="Times New Roman" w:hAnsi="Times New Roman"/>
          <w:sz w:val="22"/>
          <w:szCs w:val="22"/>
          <w:lang w:eastAsia="zh-CN"/>
        </w:rPr>
      </w:pPr>
      <w:hyperlink r:id="rId28" w:history="1">
        <w:r w:rsidR="00D47185">
          <w:rPr>
            <w:rStyle w:val="Hyperlink"/>
            <w:rFonts w:ascii="Times New Roman" w:hAnsi="Times New Roman"/>
            <w:sz w:val="22"/>
            <w:szCs w:val="22"/>
            <w:lang w:eastAsia="zh-CN"/>
          </w:rPr>
          <w:t>R1-2101364</w:t>
        </w:r>
      </w:hyperlink>
      <w:r w:rsidR="00D47185">
        <w:rPr>
          <w:rFonts w:ascii="Times New Roman" w:hAnsi="Times New Roman"/>
          <w:sz w:val="22"/>
          <w:szCs w:val="22"/>
          <w:lang w:eastAsia="zh-CN"/>
        </w:rPr>
        <w:tab/>
        <w:t>On Efficiency Activation/De-activation for SCells in CA</w:t>
      </w:r>
      <w:r w:rsidR="00D47185">
        <w:rPr>
          <w:rFonts w:ascii="Times New Roman" w:hAnsi="Times New Roman"/>
          <w:sz w:val="22"/>
          <w:szCs w:val="22"/>
          <w:lang w:eastAsia="zh-CN"/>
        </w:rPr>
        <w:tab/>
        <w:t>Apple</w:t>
      </w:r>
    </w:p>
    <w:p w14:paraId="798F516A" w14:textId="77777777" w:rsidR="005109AC" w:rsidRDefault="00267BF9">
      <w:pPr>
        <w:pStyle w:val="ListParagraph"/>
        <w:numPr>
          <w:ilvl w:val="0"/>
          <w:numId w:val="30"/>
        </w:numPr>
        <w:rPr>
          <w:rFonts w:ascii="Times New Roman" w:hAnsi="Times New Roman"/>
          <w:sz w:val="22"/>
          <w:szCs w:val="22"/>
          <w:lang w:eastAsia="zh-CN"/>
        </w:rPr>
      </w:pPr>
      <w:hyperlink r:id="rId29" w:history="1">
        <w:r w:rsidR="00D47185">
          <w:rPr>
            <w:rStyle w:val="Hyperlink"/>
            <w:rFonts w:ascii="Times New Roman" w:hAnsi="Times New Roman"/>
            <w:sz w:val="22"/>
            <w:szCs w:val="22"/>
            <w:lang w:eastAsia="zh-CN"/>
          </w:rPr>
          <w:t>R1-2101492</w:t>
        </w:r>
      </w:hyperlink>
      <w:r w:rsidR="00D47185">
        <w:rPr>
          <w:rFonts w:ascii="Times New Roman" w:hAnsi="Times New Roman"/>
          <w:sz w:val="22"/>
          <w:szCs w:val="22"/>
          <w:lang w:eastAsia="zh-CN"/>
        </w:rPr>
        <w:tab/>
        <w:t>Efficient activation/de-activation mechanism for SCells in NR CA</w:t>
      </w:r>
      <w:r w:rsidR="00D47185">
        <w:rPr>
          <w:rFonts w:ascii="Times New Roman" w:hAnsi="Times New Roman"/>
          <w:sz w:val="22"/>
          <w:szCs w:val="22"/>
          <w:lang w:eastAsia="zh-CN"/>
        </w:rPr>
        <w:tab/>
        <w:t>Qualcomm Incorporated</w:t>
      </w:r>
    </w:p>
    <w:p w14:paraId="0A335795" w14:textId="77777777" w:rsidR="005109AC" w:rsidRDefault="00267BF9">
      <w:pPr>
        <w:pStyle w:val="ListParagraph"/>
        <w:numPr>
          <w:ilvl w:val="0"/>
          <w:numId w:val="30"/>
        </w:numPr>
        <w:rPr>
          <w:rFonts w:ascii="Times New Roman" w:hAnsi="Times New Roman"/>
          <w:sz w:val="22"/>
          <w:szCs w:val="22"/>
          <w:lang w:eastAsia="zh-CN"/>
        </w:rPr>
      </w:pPr>
      <w:hyperlink r:id="rId30" w:history="1">
        <w:r w:rsidR="00D47185">
          <w:rPr>
            <w:rStyle w:val="Hyperlink"/>
            <w:rFonts w:ascii="Times New Roman" w:hAnsi="Times New Roman"/>
            <w:sz w:val="22"/>
            <w:szCs w:val="22"/>
            <w:lang w:eastAsia="zh-CN"/>
          </w:rPr>
          <w:t>R1-2101563</w:t>
        </w:r>
      </w:hyperlink>
      <w:r w:rsidR="00D47185">
        <w:rPr>
          <w:rFonts w:ascii="Times New Roman" w:hAnsi="Times New Roman"/>
          <w:sz w:val="22"/>
          <w:szCs w:val="22"/>
          <w:lang w:eastAsia="zh-CN"/>
        </w:rPr>
        <w:tab/>
        <w:t>Reduced Latency SCell Activation</w:t>
      </w:r>
      <w:r w:rsidR="00D47185">
        <w:rPr>
          <w:rFonts w:ascii="Times New Roman" w:hAnsi="Times New Roman"/>
          <w:sz w:val="22"/>
          <w:szCs w:val="22"/>
          <w:lang w:eastAsia="zh-CN"/>
        </w:rPr>
        <w:tab/>
        <w:t>Ericsson</w:t>
      </w:r>
    </w:p>
    <w:p w14:paraId="6EB39D35" w14:textId="77777777" w:rsidR="005109AC" w:rsidRDefault="00267BF9">
      <w:pPr>
        <w:pStyle w:val="ListParagraph"/>
        <w:numPr>
          <w:ilvl w:val="0"/>
          <w:numId w:val="30"/>
        </w:numPr>
        <w:rPr>
          <w:rFonts w:ascii="Times New Roman" w:hAnsi="Times New Roman"/>
          <w:sz w:val="22"/>
          <w:szCs w:val="22"/>
          <w:lang w:eastAsia="zh-CN"/>
        </w:rPr>
      </w:pPr>
      <w:hyperlink r:id="rId31" w:history="1">
        <w:r w:rsidR="00D47185">
          <w:rPr>
            <w:rStyle w:val="Hyperlink"/>
            <w:rFonts w:ascii="Times New Roman" w:hAnsi="Times New Roman"/>
            <w:sz w:val="22"/>
            <w:szCs w:val="22"/>
            <w:lang w:eastAsia="zh-CN"/>
          </w:rPr>
          <w:t>R1-2101566</w:t>
        </w:r>
      </w:hyperlink>
      <w:r w:rsidR="00D47185">
        <w:rPr>
          <w:rFonts w:ascii="Times New Roman" w:hAnsi="Times New Roman"/>
          <w:sz w:val="22"/>
          <w:szCs w:val="22"/>
          <w:lang w:eastAsia="zh-CN"/>
        </w:rPr>
        <w:tab/>
        <w:t>Efficient activation/deactivation of SCell</w:t>
      </w:r>
      <w:r w:rsidR="00D47185">
        <w:rPr>
          <w:rFonts w:ascii="Times New Roman" w:hAnsi="Times New Roman"/>
          <w:sz w:val="22"/>
          <w:szCs w:val="22"/>
          <w:lang w:eastAsia="zh-CN"/>
        </w:rPr>
        <w:tab/>
        <w:t>ASUSTeK</w:t>
      </w:r>
    </w:p>
    <w:p w14:paraId="7BA2EF4A" w14:textId="77777777" w:rsidR="005109AC" w:rsidRDefault="00267BF9">
      <w:pPr>
        <w:pStyle w:val="ListParagraph"/>
        <w:numPr>
          <w:ilvl w:val="0"/>
          <w:numId w:val="30"/>
        </w:numPr>
        <w:rPr>
          <w:rFonts w:ascii="Times New Roman" w:hAnsi="Times New Roman"/>
          <w:sz w:val="22"/>
          <w:szCs w:val="22"/>
          <w:lang w:eastAsia="zh-CN"/>
        </w:rPr>
      </w:pPr>
      <w:hyperlink r:id="rId32" w:history="1">
        <w:r w:rsidR="00D47185">
          <w:rPr>
            <w:rStyle w:val="Hyperlink"/>
            <w:rFonts w:ascii="Times New Roman" w:hAnsi="Times New Roman"/>
            <w:sz w:val="22"/>
            <w:szCs w:val="22"/>
            <w:lang w:eastAsia="zh-CN"/>
          </w:rPr>
          <w:t>R1-2101634</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NTT DOCOMO, INC.</w:t>
      </w:r>
    </w:p>
    <w:p w14:paraId="34C2DF99" w14:textId="77777777" w:rsidR="005109AC" w:rsidRDefault="005109AC"/>
    <w:p w14:paraId="3308B1D8" w14:textId="77777777" w:rsidR="005109AC" w:rsidRDefault="00D47185">
      <w:pPr>
        <w:pStyle w:val="Heading1"/>
        <w:numPr>
          <w:ilvl w:val="0"/>
          <w:numId w:val="0"/>
        </w:numPr>
        <w:ind w:left="432" w:hanging="432"/>
      </w:pPr>
      <w:r>
        <w:rPr>
          <w:rFonts w:hint="eastAsia"/>
        </w:rPr>
        <w:t>A</w:t>
      </w:r>
      <w:r>
        <w:t>ppendix: Agreements</w:t>
      </w:r>
    </w:p>
    <w:p w14:paraId="6F9B8D53" w14:textId="77777777" w:rsidR="005109AC" w:rsidRDefault="005109AC">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5109AC" w14:paraId="319D6D6E" w14:textId="77777777">
        <w:trPr>
          <w:trHeight w:val="1279"/>
        </w:trPr>
        <w:tc>
          <w:tcPr>
            <w:tcW w:w="9275" w:type="dxa"/>
          </w:tcPr>
          <w:p w14:paraId="3D898B89" w14:textId="77777777" w:rsidR="005109AC" w:rsidRDefault="00D47185">
            <w:pPr>
              <w:spacing w:after="0"/>
              <w:rPr>
                <w:highlight w:val="green"/>
                <w:lang w:eastAsia="zh-CN"/>
              </w:rPr>
            </w:pPr>
            <w:r>
              <w:rPr>
                <w:highlight w:val="green"/>
                <w:lang w:eastAsia="zh-CN"/>
              </w:rPr>
              <w:lastRenderedPageBreak/>
              <w:t>Agreements:</w:t>
            </w:r>
          </w:p>
          <w:p w14:paraId="60BACD46" w14:textId="77777777" w:rsidR="005109AC" w:rsidRDefault="00D47185">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7961F3B5" w14:textId="77777777" w:rsidR="005109AC" w:rsidRDefault="00D47185">
            <w:pPr>
              <w:widowControl w:val="0"/>
              <w:numPr>
                <w:ilvl w:val="0"/>
                <w:numId w:val="29"/>
              </w:numPr>
              <w:adjustRightInd/>
              <w:spacing w:after="0"/>
              <w:rPr>
                <w:lang w:eastAsia="zh-CN"/>
              </w:rPr>
            </w:pPr>
            <w:r>
              <w:rPr>
                <w:lang w:eastAsia="zh-CN"/>
              </w:rPr>
              <w:t>FFS: how many burst/symbols are required for both AGC settling and Time/Frequency tracking for different cases, e.g. FR1 and FR2, known and unknown SCell</w:t>
            </w:r>
          </w:p>
          <w:p w14:paraId="3DCF5B91" w14:textId="77777777" w:rsidR="005109AC" w:rsidRDefault="00D47185">
            <w:pPr>
              <w:widowControl w:val="0"/>
              <w:numPr>
                <w:ilvl w:val="1"/>
                <w:numId w:val="29"/>
              </w:numPr>
              <w:adjustRightInd/>
              <w:spacing w:after="0"/>
              <w:rPr>
                <w:lang w:eastAsia="zh-CN"/>
              </w:rPr>
            </w:pPr>
            <w:r>
              <w:rPr>
                <w:lang w:eastAsia="zh-CN"/>
              </w:rPr>
              <w:t>A burst of temporary RS is notated as in S5.1.6.1.1 of TS 38.214</w:t>
            </w:r>
          </w:p>
          <w:p w14:paraId="56F8AA68" w14:textId="77777777" w:rsidR="005109AC" w:rsidRDefault="00D47185">
            <w:pPr>
              <w:widowControl w:val="0"/>
              <w:numPr>
                <w:ilvl w:val="2"/>
                <w:numId w:val="29"/>
              </w:numPr>
              <w:adjustRightInd/>
              <w:spacing w:after="0"/>
              <w:rPr>
                <w:lang w:eastAsia="zh-CN"/>
              </w:rPr>
            </w:pPr>
            <w:r>
              <w:rPr>
                <w:lang w:eastAsia="zh-CN"/>
              </w:rPr>
              <w:t>“2-slot with four CSI-RSs resources (4 samples)” for FR1</w:t>
            </w:r>
          </w:p>
          <w:p w14:paraId="1CAE44BB" w14:textId="77777777" w:rsidR="005109AC" w:rsidRDefault="00D47185">
            <w:pPr>
              <w:widowControl w:val="0"/>
              <w:numPr>
                <w:ilvl w:val="2"/>
                <w:numId w:val="29"/>
              </w:numPr>
              <w:adjustRightInd/>
              <w:spacing w:after="0"/>
              <w:rPr>
                <w:lang w:eastAsia="zh-CN"/>
              </w:rPr>
            </w:pPr>
            <w:r>
              <w:rPr>
                <w:lang w:eastAsia="zh-CN"/>
              </w:rPr>
              <w:t>either “1-slot with two CSI-RSs resources (2 samples)” or “2-slot with four CSI-RSs resources (4 samples)” for FR2</w:t>
            </w:r>
          </w:p>
          <w:p w14:paraId="648F7174" w14:textId="77777777" w:rsidR="005109AC" w:rsidRDefault="00D47185">
            <w:pPr>
              <w:widowControl w:val="0"/>
              <w:numPr>
                <w:ilvl w:val="0"/>
                <w:numId w:val="29"/>
              </w:numPr>
              <w:adjustRightInd/>
              <w:spacing w:after="0"/>
              <w:rPr>
                <w:lang w:eastAsia="zh-CN"/>
              </w:rPr>
            </w:pPr>
            <w:r>
              <w:rPr>
                <w:lang w:eastAsia="zh-CN"/>
              </w:rPr>
              <w:t>The working assumption can be confirmed after RAN4 check. (A LS for such request is planned).</w:t>
            </w:r>
          </w:p>
          <w:p w14:paraId="6E005FD5" w14:textId="77777777" w:rsidR="005109AC" w:rsidRDefault="005109AC">
            <w:pPr>
              <w:spacing w:after="0"/>
              <w:rPr>
                <w:lang w:val="en-GB"/>
              </w:rPr>
            </w:pPr>
          </w:p>
          <w:p w14:paraId="1F694F6A" w14:textId="77777777" w:rsidR="005109AC" w:rsidRDefault="00D47185">
            <w:pPr>
              <w:spacing w:after="0"/>
              <w:rPr>
                <w:highlight w:val="green"/>
                <w:lang w:eastAsia="zh-CN"/>
              </w:rPr>
            </w:pPr>
            <w:r>
              <w:rPr>
                <w:highlight w:val="green"/>
                <w:lang w:eastAsia="zh-CN"/>
              </w:rPr>
              <w:t>Agreements:</w:t>
            </w:r>
          </w:p>
          <w:p w14:paraId="261851AD" w14:textId="77777777" w:rsidR="005109AC" w:rsidRDefault="00D47185">
            <w:pPr>
              <w:spacing w:after="0"/>
            </w:pPr>
            <w:r>
              <w:t xml:space="preserve">For efficient SCell activation, </w:t>
            </w:r>
            <w:r>
              <w:rPr>
                <w:lang w:eastAsia="zh-CN"/>
              </w:rPr>
              <w:t xml:space="preserve">discuss and agree from the following alternatives </w:t>
            </w:r>
            <w:r>
              <w:t>at RAN1#104-e</w:t>
            </w:r>
          </w:p>
          <w:p w14:paraId="0E022E38" w14:textId="77777777" w:rsidR="005109AC" w:rsidRDefault="00D47185">
            <w:pPr>
              <w:widowControl w:val="0"/>
              <w:numPr>
                <w:ilvl w:val="0"/>
                <w:numId w:val="26"/>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04B3E20E" w14:textId="77777777" w:rsidR="005109AC" w:rsidRDefault="00D47185">
            <w:pPr>
              <w:widowControl w:val="0"/>
              <w:numPr>
                <w:ilvl w:val="1"/>
                <w:numId w:val="26"/>
              </w:numPr>
              <w:adjustRightInd/>
              <w:spacing w:after="0"/>
              <w:ind w:left="1035"/>
              <w:rPr>
                <w:lang w:eastAsia="ko-KR"/>
              </w:rPr>
            </w:pPr>
            <w:r>
              <w:t>FFS detailed design of this integrated triggering signaling.</w:t>
            </w:r>
          </w:p>
          <w:p w14:paraId="03F3E00C" w14:textId="77777777" w:rsidR="005109AC" w:rsidRDefault="00D47185">
            <w:pPr>
              <w:widowControl w:val="0"/>
              <w:numPr>
                <w:ilvl w:val="1"/>
                <w:numId w:val="26"/>
              </w:numPr>
              <w:adjustRightInd/>
              <w:spacing w:after="0"/>
              <w:ind w:left="1035"/>
              <w:rPr>
                <w:lang w:eastAsia="ko-KR"/>
              </w:rPr>
            </w:pPr>
            <w:r>
              <w:t>Potential examples of single triggering signaling for further discussions</w:t>
            </w:r>
          </w:p>
          <w:p w14:paraId="3DE6DF3C" w14:textId="77777777" w:rsidR="005109AC" w:rsidRDefault="00D47185">
            <w:pPr>
              <w:widowControl w:val="0"/>
              <w:numPr>
                <w:ilvl w:val="1"/>
                <w:numId w:val="31"/>
              </w:numPr>
              <w:adjustRightInd/>
              <w:spacing w:after="0"/>
              <w:rPr>
                <w:rFonts w:eastAsia="Times New Roman"/>
                <w:lang w:eastAsia="zh-CN"/>
              </w:rPr>
            </w:pPr>
            <w:r>
              <w:rPr>
                <w:rFonts w:eastAsia="Times New Roman"/>
              </w:rPr>
              <w:t>A PDSCH TB, e.g. containing two respective MAC-CEs for both triggers, one MAC-CE for both triggers</w:t>
            </w:r>
          </w:p>
          <w:p w14:paraId="5D0EE772" w14:textId="77777777" w:rsidR="005109AC" w:rsidRDefault="00D47185">
            <w:pPr>
              <w:widowControl w:val="0"/>
              <w:numPr>
                <w:ilvl w:val="1"/>
                <w:numId w:val="31"/>
              </w:numPr>
              <w:adjustRightInd/>
              <w:spacing w:after="0"/>
              <w:rPr>
                <w:rFonts w:eastAsia="Times New Roman"/>
              </w:rPr>
            </w:pPr>
            <w:r>
              <w:rPr>
                <w:rFonts w:eastAsia="Times New Roman"/>
              </w:rPr>
              <w:t>A DCI for both triggers</w:t>
            </w:r>
          </w:p>
          <w:p w14:paraId="1FD1FAC6" w14:textId="77777777" w:rsidR="005109AC" w:rsidRDefault="00D47185">
            <w:pPr>
              <w:widowControl w:val="0"/>
              <w:numPr>
                <w:ilvl w:val="1"/>
                <w:numId w:val="31"/>
              </w:numPr>
              <w:adjustRightInd/>
              <w:spacing w:after="0"/>
              <w:rPr>
                <w:rFonts w:eastAsia="Times New Roman"/>
              </w:rPr>
            </w:pPr>
            <w:r>
              <w:rPr>
                <w:rFonts w:eastAsia="Times New Roman"/>
              </w:rPr>
              <w:t>A PDSCH TB and its scheduling DL grant, e.g. MAC-CE for activation and DL grant for temporary RS</w:t>
            </w:r>
          </w:p>
          <w:p w14:paraId="558E4928" w14:textId="77777777" w:rsidR="005109AC" w:rsidRDefault="00D47185">
            <w:pPr>
              <w:widowControl w:val="0"/>
              <w:numPr>
                <w:ilvl w:val="1"/>
                <w:numId w:val="3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4E996B75" w14:textId="77777777" w:rsidR="005109AC" w:rsidRDefault="00D47185">
            <w:pPr>
              <w:widowControl w:val="0"/>
              <w:numPr>
                <w:ilvl w:val="1"/>
                <w:numId w:val="3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6EBC3EDE" w14:textId="77777777" w:rsidR="005109AC" w:rsidRDefault="00D47185">
            <w:pPr>
              <w:widowControl w:val="0"/>
              <w:numPr>
                <w:ilvl w:val="0"/>
                <w:numId w:val="26"/>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46C4C2E9" w14:textId="77777777" w:rsidR="005109AC" w:rsidRDefault="00D47185">
            <w:pPr>
              <w:widowControl w:val="0"/>
              <w:numPr>
                <w:ilvl w:val="1"/>
                <w:numId w:val="26"/>
              </w:numPr>
              <w:adjustRightInd/>
              <w:spacing w:after="0"/>
              <w:ind w:left="1035"/>
              <w:rPr>
                <w:lang w:eastAsia="zh-CN"/>
              </w:rPr>
            </w:pPr>
            <w:r>
              <w:t>FFS detailed design of separate triggering signaling.</w:t>
            </w:r>
          </w:p>
          <w:p w14:paraId="05762CA8" w14:textId="77777777" w:rsidR="005109AC" w:rsidRDefault="00D47185">
            <w:pPr>
              <w:widowControl w:val="0"/>
              <w:numPr>
                <w:ilvl w:val="1"/>
                <w:numId w:val="26"/>
              </w:numPr>
              <w:adjustRightInd/>
              <w:spacing w:after="0"/>
              <w:ind w:left="1035"/>
              <w:rPr>
                <w:lang w:eastAsia="ko-KR"/>
              </w:rPr>
            </w:pPr>
            <w:r>
              <w:t>Potential examples of separate triggering signaling for further discussions</w:t>
            </w:r>
          </w:p>
          <w:p w14:paraId="219BCB80" w14:textId="77777777" w:rsidR="005109AC" w:rsidRDefault="00D47185">
            <w:pPr>
              <w:widowControl w:val="0"/>
              <w:numPr>
                <w:ilvl w:val="1"/>
                <w:numId w:val="32"/>
              </w:numPr>
              <w:adjustRightInd/>
              <w:spacing w:after="0"/>
              <w:rPr>
                <w:rFonts w:eastAsia="Times New Roman"/>
                <w:lang w:eastAsia="zh-CN"/>
              </w:rPr>
            </w:pPr>
            <w:r>
              <w:rPr>
                <w:rFonts w:eastAsia="Times New Roman"/>
              </w:rPr>
              <w:t>Rel-15/16 SCell activation MAC-CE and Rel 15/16 DCI triggering</w:t>
            </w:r>
          </w:p>
          <w:p w14:paraId="70DAB641" w14:textId="77777777" w:rsidR="005109AC" w:rsidRDefault="00D47185">
            <w:pPr>
              <w:widowControl w:val="0"/>
              <w:numPr>
                <w:ilvl w:val="1"/>
                <w:numId w:val="32"/>
              </w:numPr>
              <w:adjustRightInd/>
              <w:spacing w:after="0"/>
              <w:rPr>
                <w:rFonts w:eastAsia="Times New Roman"/>
              </w:rPr>
            </w:pPr>
            <w:r>
              <w:rPr>
                <w:rFonts w:eastAsia="Times New Roman"/>
              </w:rPr>
              <w:t>Rel-15/16 SCell activation MAC-CE and new DCI triggering for temporary RS</w:t>
            </w:r>
          </w:p>
          <w:p w14:paraId="118EC3C4" w14:textId="77777777" w:rsidR="005109AC" w:rsidRDefault="00D47185">
            <w:pPr>
              <w:widowControl w:val="0"/>
              <w:numPr>
                <w:ilvl w:val="0"/>
                <w:numId w:val="26"/>
              </w:numPr>
              <w:adjustRightInd/>
              <w:spacing w:after="0"/>
              <w:ind w:left="720"/>
              <w:rPr>
                <w:rFonts w:eastAsia="Times New Roman"/>
                <w:lang w:eastAsia="ko-KR"/>
              </w:rPr>
            </w:pPr>
            <w:r>
              <w:rPr>
                <w:rFonts w:eastAsia="Times New Roman"/>
              </w:rPr>
              <w:t>Note: temporary RS should be triggered by DCI or MAC-CE.</w:t>
            </w:r>
          </w:p>
          <w:p w14:paraId="2CF8FC43" w14:textId="77777777" w:rsidR="005109AC" w:rsidRDefault="00D47185">
            <w:pPr>
              <w:widowControl w:val="0"/>
              <w:numPr>
                <w:ilvl w:val="0"/>
                <w:numId w:val="26"/>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66F269CF" w14:textId="77777777" w:rsidR="005109AC" w:rsidRDefault="00D47185">
            <w:pPr>
              <w:widowControl w:val="0"/>
              <w:numPr>
                <w:ilvl w:val="0"/>
                <w:numId w:val="26"/>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7CD2115F" w14:textId="77777777" w:rsidR="005109AC" w:rsidRDefault="005109AC">
            <w:pPr>
              <w:rPr>
                <w:b/>
                <w:bCs/>
                <w:color w:val="000000"/>
                <w:highlight w:val="darkYellow"/>
                <w:shd w:val="clear" w:color="auto" w:fill="FFFF00"/>
              </w:rPr>
            </w:pPr>
          </w:p>
          <w:p w14:paraId="21F16E49" w14:textId="77777777" w:rsidR="005109AC" w:rsidRDefault="00D47185">
            <w:pPr>
              <w:rPr>
                <w:rFonts w:ascii="Gulim" w:eastAsia="Gulim" w:hAnsi="Gulim"/>
                <w:szCs w:val="24"/>
                <w:highlight w:val="darkYellow"/>
              </w:rPr>
            </w:pPr>
            <w:r>
              <w:rPr>
                <w:b/>
                <w:bCs/>
                <w:color w:val="000000"/>
                <w:highlight w:val="darkYellow"/>
                <w:shd w:val="clear" w:color="auto" w:fill="FFFF00"/>
              </w:rPr>
              <w:t>Working Assumption</w:t>
            </w:r>
          </w:p>
          <w:p w14:paraId="4620BB43" w14:textId="77777777" w:rsidR="005109AC" w:rsidRDefault="00D47185">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14:paraId="70BCE3E3" w14:textId="77777777"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14:paraId="197F608C" w14:textId="77777777"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14:paraId="46A78FAF" w14:textId="77777777" w:rsidR="005109AC" w:rsidRDefault="005109AC">
            <w:pPr>
              <w:rPr>
                <w:rFonts w:ascii="Calibri" w:hAnsi="Calibri"/>
                <w:color w:val="365F91"/>
              </w:rPr>
            </w:pPr>
          </w:p>
          <w:p w14:paraId="25400897" w14:textId="77777777" w:rsidR="005109AC" w:rsidRDefault="00D47185">
            <w:pPr>
              <w:rPr>
                <w:rFonts w:ascii="Gulim" w:eastAsia="Gulim" w:hAnsi="Gulim"/>
                <w:szCs w:val="24"/>
                <w:highlight w:val="green"/>
              </w:rPr>
            </w:pPr>
            <w:r>
              <w:rPr>
                <w:color w:val="000000"/>
                <w:highlight w:val="green"/>
                <w:shd w:val="clear" w:color="auto" w:fill="FFFF00"/>
              </w:rPr>
              <w:t>Agreements:</w:t>
            </w:r>
          </w:p>
          <w:p w14:paraId="24963E6E" w14:textId="77777777" w:rsidR="005109AC" w:rsidRDefault="00D47185">
            <w:pPr>
              <w:rPr>
                <w:rFonts w:ascii="Gulim" w:eastAsia="Gulim" w:hAnsi="Gulim"/>
              </w:rPr>
            </w:pPr>
            <w:r>
              <w:t>TRS is selected as temporary RS for Scell activation</w:t>
            </w:r>
          </w:p>
          <w:p w14:paraId="32E5D6EE" w14:textId="77777777" w:rsidR="005109AC" w:rsidRDefault="00D47185">
            <w:pPr>
              <w:ind w:left="420" w:hanging="420"/>
              <w:rPr>
                <w:rFonts w:ascii="Gulim" w:eastAsia="Gulim" w:hAnsi="Gulim"/>
              </w:rPr>
            </w:pPr>
            <w:r>
              <w:rPr>
                <w:rFonts w:ascii="Symbol" w:hAnsi="Symbol"/>
              </w:rPr>
              <w:lastRenderedPageBreak/>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3673418D" w14:textId="77777777"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14:paraId="7EA696EF" w14:textId="77777777" w:rsidR="005109AC" w:rsidRDefault="00D47185">
            <w:pPr>
              <w:rPr>
                <w:rFonts w:ascii="Gulim" w:eastAsia="Gulim" w:hAnsi="Gulim"/>
              </w:rPr>
            </w:pPr>
            <w:r>
              <w:rPr>
                <w:color w:val="365F91"/>
              </w:rPr>
              <w:t>  </w:t>
            </w:r>
          </w:p>
          <w:p w14:paraId="57F9516C" w14:textId="77777777" w:rsidR="005109AC" w:rsidRDefault="00D47185">
            <w:pPr>
              <w:rPr>
                <w:rFonts w:ascii="Gulim" w:eastAsia="Gulim" w:hAnsi="Gulim"/>
                <w:highlight w:val="green"/>
              </w:rPr>
            </w:pPr>
            <w:r>
              <w:rPr>
                <w:color w:val="000000"/>
                <w:highlight w:val="green"/>
                <w:shd w:val="clear" w:color="auto" w:fill="FFFF00"/>
              </w:rPr>
              <w:t>Agreements:</w:t>
            </w:r>
          </w:p>
          <w:p w14:paraId="12B58D28" w14:textId="77777777" w:rsidR="005109AC" w:rsidRDefault="00D47185">
            <w:pPr>
              <w:rPr>
                <w:rFonts w:ascii="Gulim" w:eastAsia="Gulim" w:hAnsi="Gulim"/>
              </w:rPr>
            </w:pPr>
            <w:r>
              <w:t>UEs measure the triggered temporary RS during Scell activation procedure</w:t>
            </w:r>
            <w:r>
              <w:rPr>
                <w:rStyle w:val="apple-converted-space"/>
              </w:rPr>
              <w:t> </w:t>
            </w:r>
            <w:r>
              <w:t>no earlier than a slot m:</w:t>
            </w:r>
          </w:p>
          <w:p w14:paraId="59F4E0BE" w14:textId="77777777"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14:paraId="225EAF1E" w14:textId="77777777" w:rsidR="005109AC" w:rsidRDefault="00D47185">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2570E06D" w14:textId="77777777" w:rsidR="005109AC" w:rsidRDefault="005109AC">
            <w:pPr>
              <w:ind w:left="420" w:hanging="420"/>
            </w:pPr>
          </w:p>
          <w:p w14:paraId="765E76DB" w14:textId="77777777" w:rsidR="005109AC" w:rsidRDefault="00D47185">
            <w:pPr>
              <w:autoSpaceDE/>
              <w:autoSpaceDN/>
              <w:adjustRightInd/>
              <w:snapToGrid/>
              <w:spacing w:after="0"/>
              <w:jc w:val="left"/>
              <w:rPr>
                <w:lang w:eastAsia="zh-CN"/>
              </w:rPr>
            </w:pPr>
            <w:r>
              <w:rPr>
                <w:highlight w:val="green"/>
                <w:lang w:eastAsia="zh-CN"/>
              </w:rPr>
              <w:t>Agreements</w:t>
            </w:r>
            <w:r>
              <w:rPr>
                <w:lang w:eastAsia="zh-CN"/>
              </w:rPr>
              <w:t>:</w:t>
            </w:r>
          </w:p>
          <w:p w14:paraId="2102B7C8" w14:textId="77777777" w:rsidR="005109AC" w:rsidRDefault="00D47185">
            <w:pPr>
              <w:adjustRightInd/>
              <w:rPr>
                <w:lang w:eastAsia="zh-CN"/>
              </w:rPr>
            </w:pPr>
            <w:r>
              <w:rPr>
                <w:lang w:eastAsia="zh-CN"/>
              </w:rPr>
              <w:t>Companies are encouraged to provide design details of temporary RS next meeting, at least including:</w:t>
            </w:r>
          </w:p>
          <w:p w14:paraId="00512FD4" w14:textId="77777777"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14:paraId="45A48606" w14:textId="77777777"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14:paraId="53B65BE3" w14:textId="77777777"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14:paraId="15EFF52D" w14:textId="77777777" w:rsidR="005109AC" w:rsidRDefault="00D47185">
            <w:pPr>
              <w:numPr>
                <w:ilvl w:val="0"/>
                <w:numId w:val="3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14:paraId="7F7BE3A2" w14:textId="77777777" w:rsidR="005109AC" w:rsidRDefault="005109AC">
      <w:pPr>
        <w:rPr>
          <w:lang w:eastAsia="zh-CN"/>
        </w:rPr>
      </w:pPr>
    </w:p>
    <w:p w14:paraId="4ED8B36A" w14:textId="77777777" w:rsidR="005109AC" w:rsidRDefault="005109AC">
      <w:pPr>
        <w:rPr>
          <w:lang w:eastAsia="zh-CN"/>
        </w:rPr>
      </w:pPr>
    </w:p>
    <w:sectPr w:rsidR="005109AC">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892F2" w14:textId="77777777" w:rsidR="00267BF9" w:rsidRDefault="00267BF9">
      <w:pPr>
        <w:spacing w:after="0"/>
      </w:pPr>
      <w:r>
        <w:separator/>
      </w:r>
    </w:p>
  </w:endnote>
  <w:endnote w:type="continuationSeparator" w:id="0">
    <w:p w14:paraId="0FAF9E2F" w14:textId="77777777" w:rsidR="00267BF9" w:rsidRDefault="00267B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ourier New ;color:#0070C0">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D39E6" w14:textId="77777777" w:rsidR="00267BF9" w:rsidRDefault="00267BF9">
      <w:pPr>
        <w:spacing w:after="0"/>
      </w:pPr>
      <w:r>
        <w:separator/>
      </w:r>
    </w:p>
  </w:footnote>
  <w:footnote w:type="continuationSeparator" w:id="0">
    <w:p w14:paraId="051D6CF9" w14:textId="77777777" w:rsidR="00267BF9" w:rsidRDefault="00267B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FFE29F0"/>
    <w:multiLevelType w:val="singleLevel"/>
    <w:tmpl w:val="BFFE29F0"/>
    <w:lvl w:ilvl="0">
      <w:start w:val="1"/>
      <w:numFmt w:val="decimal"/>
      <w:lvlText w:val="%1)"/>
      <w:lvlJc w:val="left"/>
      <w:pPr>
        <w:tabs>
          <w:tab w:val="left" w:pos="312"/>
        </w:tabs>
      </w:pPr>
    </w:lvl>
  </w:abstractNum>
  <w:abstractNum w:abstractNumId="1"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261754B"/>
    <w:multiLevelType w:val="multilevel"/>
    <w:tmpl w:val="0261754B"/>
    <w:lvl w:ilvl="0">
      <w:start w:val="1"/>
      <w:numFmt w:val="bullet"/>
      <w:lvlText w:val="-"/>
      <w:lvlJc w:val="left"/>
      <w:pPr>
        <w:ind w:left="720" w:hanging="360"/>
      </w:pPr>
      <w:rPr>
        <w:rFonts w:ascii="Calibri" w:eastAsia="DengXi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0115A4"/>
    <w:multiLevelType w:val="hybridMultilevel"/>
    <w:tmpl w:val="C2ACC0FE"/>
    <w:lvl w:ilvl="0" w:tplc="3F4475AC">
      <w:numFmt w:val="bullet"/>
      <w:lvlText w:val="-"/>
      <w:lvlJc w:val="left"/>
      <w:pPr>
        <w:ind w:left="360" w:hanging="360"/>
      </w:pPr>
      <w:rPr>
        <w:rFonts w:ascii="Calibri" w:eastAsia="Yu Gothic"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37209C0"/>
    <w:multiLevelType w:val="multilevel"/>
    <w:tmpl w:val="237209C0"/>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100F4F"/>
    <w:multiLevelType w:val="multilevel"/>
    <w:tmpl w:val="38100F4F"/>
    <w:lvl w:ilvl="0">
      <w:start w:val="3"/>
      <w:numFmt w:val="lowerLetter"/>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415C20C2"/>
    <w:multiLevelType w:val="multilevel"/>
    <w:tmpl w:val="415C20C2"/>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9" w15:restartNumberingAfterBreak="0">
    <w:nsid w:val="4F93009F"/>
    <w:multiLevelType w:val="multilevel"/>
    <w:tmpl w:val="4F93009F"/>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48E252A"/>
    <w:multiLevelType w:val="multilevel"/>
    <w:tmpl w:val="548E252A"/>
    <w:lvl w:ilvl="0">
      <w:start w:val="4"/>
      <w:numFmt w:val="bullet"/>
      <w:lvlText w:val="-"/>
      <w:lvlJc w:val="left"/>
      <w:pPr>
        <w:ind w:left="360" w:hanging="360"/>
      </w:pPr>
      <w:rPr>
        <w:rFonts w:ascii="Calibri" w:eastAsia="DengXi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5044786"/>
    <w:multiLevelType w:val="multilevel"/>
    <w:tmpl w:val="55044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514ED6"/>
    <w:multiLevelType w:val="hybridMultilevel"/>
    <w:tmpl w:val="61EAC50A"/>
    <w:lvl w:ilvl="0" w:tplc="3F4475AC">
      <w:numFmt w:val="bullet"/>
      <w:lvlText w:val="-"/>
      <w:lvlJc w:val="left"/>
      <w:pPr>
        <w:ind w:left="360" w:hanging="360"/>
      </w:pPr>
      <w:rPr>
        <w:rFonts w:ascii="Calibri" w:eastAsia="Yu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3E10D93"/>
    <w:multiLevelType w:val="multilevel"/>
    <w:tmpl w:val="63E10D9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D187503"/>
    <w:multiLevelType w:val="multilevel"/>
    <w:tmpl w:val="6D187503"/>
    <w:lvl w:ilvl="0">
      <w:numFmt w:val="bullet"/>
      <w:lvlText w:val="-"/>
      <w:lvlJc w:val="left"/>
      <w:pPr>
        <w:ind w:left="360" w:hanging="360"/>
      </w:pPr>
      <w:rPr>
        <w:rFonts w:ascii="Calibri" w:eastAsia="Yu Gothic"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34" w15:restartNumberingAfterBreak="0">
    <w:nsid w:val="7FFF9754"/>
    <w:multiLevelType w:val="singleLevel"/>
    <w:tmpl w:val="7FFF9754"/>
    <w:lvl w:ilvl="0">
      <w:start w:val="1"/>
      <w:numFmt w:val="bullet"/>
      <w:lvlText w:val=""/>
      <w:lvlJc w:val="left"/>
      <w:pPr>
        <w:tabs>
          <w:tab w:val="left" w:pos="420"/>
        </w:tabs>
        <w:ind w:left="420" w:hanging="420"/>
      </w:pPr>
      <w:rPr>
        <w:rFonts w:ascii="Wingdings" w:hAnsi="Wingdings" w:hint="default"/>
      </w:rPr>
    </w:lvl>
  </w:abstractNum>
  <w:num w:numId="1">
    <w:abstractNumId w:val="10"/>
  </w:num>
  <w:num w:numId="2">
    <w:abstractNumId w:val="13"/>
  </w:num>
  <w:num w:numId="3">
    <w:abstractNumId w:val="18"/>
  </w:num>
  <w:num w:numId="4">
    <w:abstractNumId w:val="33"/>
    <w:lvlOverride w:ilvl="0">
      <w:startOverride w:val="1"/>
    </w:lvlOverride>
  </w:num>
  <w:num w:numId="5">
    <w:abstractNumId w:val="17"/>
  </w:num>
  <w:num w:numId="6">
    <w:abstractNumId w:val="9"/>
  </w:num>
  <w:num w:numId="7">
    <w:abstractNumId w:val="8"/>
  </w:num>
  <w:num w:numId="8">
    <w:abstractNumId w:val="16"/>
  </w:num>
  <w:num w:numId="9">
    <w:abstractNumId w:val="7"/>
  </w:num>
  <w:num w:numId="10">
    <w:abstractNumId w:val="31"/>
  </w:num>
  <w:num w:numId="11">
    <w:abstractNumId w:val="26"/>
  </w:num>
  <w:num w:numId="12">
    <w:abstractNumId w:val="1"/>
  </w:num>
  <w:num w:numId="13">
    <w:abstractNumId w:val="12"/>
  </w:num>
  <w:num w:numId="14">
    <w:abstractNumId w:val="22"/>
  </w:num>
  <w:num w:numId="15">
    <w:abstractNumId w:val="21"/>
  </w:num>
  <w:num w:numId="16">
    <w:abstractNumId w:val="6"/>
  </w:num>
  <w:num w:numId="17">
    <w:abstractNumId w:val="2"/>
  </w:num>
  <w:num w:numId="18">
    <w:abstractNumId w:val="25"/>
  </w:num>
  <w:num w:numId="19">
    <w:abstractNumId w:val="27"/>
  </w:num>
  <w:num w:numId="20">
    <w:abstractNumId w:val="19"/>
  </w:num>
  <w:num w:numId="21">
    <w:abstractNumId w:val="0"/>
  </w:num>
  <w:num w:numId="22">
    <w:abstractNumId w:val="14"/>
  </w:num>
  <w:num w:numId="23">
    <w:abstractNumId w:val="32"/>
  </w:num>
  <w:num w:numId="24">
    <w:abstractNumId w:val="34"/>
  </w:num>
  <w:num w:numId="25">
    <w:abstractNumId w:val="5"/>
  </w:num>
  <w:num w:numId="26">
    <w:abstractNumId w:val="28"/>
  </w:num>
  <w:num w:numId="27">
    <w:abstractNumId w:val="24"/>
  </w:num>
  <w:num w:numId="28">
    <w:abstractNumId w:val="20"/>
  </w:num>
  <w:num w:numId="29">
    <w:abstractNumId w:val="30"/>
  </w:num>
  <w:num w:numId="30">
    <w:abstractNumId w:val="11"/>
  </w:num>
  <w:num w:numId="31">
    <w:abstractNumId w:val="4"/>
  </w:num>
  <w:num w:numId="32">
    <w:abstractNumId w:val="29"/>
  </w:num>
  <w:num w:numId="33">
    <w:abstractNumId w:val="15"/>
  </w:num>
  <w:num w:numId="34">
    <w:abstractNumId w:val="3"/>
  </w:num>
  <w:num w:numId="35">
    <w:abstractNumId w:val="23"/>
  </w:num>
  <w:num w:numId="36">
    <w:abstractNumId w:val="2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63"/>
    <w:rsid w:val="00000916"/>
    <w:rsid w:val="0000091B"/>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2A52"/>
    <w:rsid w:val="0001324D"/>
    <w:rsid w:val="0001338D"/>
    <w:rsid w:val="00013D74"/>
    <w:rsid w:val="0001440D"/>
    <w:rsid w:val="000154E7"/>
    <w:rsid w:val="00015EFB"/>
    <w:rsid w:val="000165E2"/>
    <w:rsid w:val="000172BE"/>
    <w:rsid w:val="00017D8A"/>
    <w:rsid w:val="000201F8"/>
    <w:rsid w:val="00020B2C"/>
    <w:rsid w:val="0002101F"/>
    <w:rsid w:val="000211DF"/>
    <w:rsid w:val="0002214F"/>
    <w:rsid w:val="0002235A"/>
    <w:rsid w:val="00023388"/>
    <w:rsid w:val="00023425"/>
    <w:rsid w:val="00023AE7"/>
    <w:rsid w:val="00023BF0"/>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504"/>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4787"/>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6749F"/>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B5D"/>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67BF9"/>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C34"/>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A83"/>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6F54"/>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4EB5"/>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1B55"/>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2D4"/>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1F79"/>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1"/>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E617D"/>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0CC"/>
    <w:rsid w:val="00507236"/>
    <w:rsid w:val="005109AC"/>
    <w:rsid w:val="00510A9A"/>
    <w:rsid w:val="00511F15"/>
    <w:rsid w:val="00512B8C"/>
    <w:rsid w:val="0051318C"/>
    <w:rsid w:val="00513FD9"/>
    <w:rsid w:val="00514135"/>
    <w:rsid w:val="005142CD"/>
    <w:rsid w:val="00514343"/>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18AC"/>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4F12"/>
    <w:rsid w:val="00585028"/>
    <w:rsid w:val="005854D1"/>
    <w:rsid w:val="00585F5B"/>
    <w:rsid w:val="0058620A"/>
    <w:rsid w:val="00586D8F"/>
    <w:rsid w:val="00587FC0"/>
    <w:rsid w:val="00590256"/>
    <w:rsid w:val="005906AD"/>
    <w:rsid w:val="00590DA6"/>
    <w:rsid w:val="00591C7D"/>
    <w:rsid w:val="0059256B"/>
    <w:rsid w:val="00592B03"/>
    <w:rsid w:val="00593308"/>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C1A"/>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AC2"/>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5FDD"/>
    <w:rsid w:val="006261B1"/>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216"/>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5DB"/>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375F"/>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0FEC"/>
    <w:rsid w:val="006B120D"/>
    <w:rsid w:val="006B17E7"/>
    <w:rsid w:val="006B19E8"/>
    <w:rsid w:val="006B1A8A"/>
    <w:rsid w:val="006B1B20"/>
    <w:rsid w:val="006B1FD5"/>
    <w:rsid w:val="006B555A"/>
    <w:rsid w:val="006B5630"/>
    <w:rsid w:val="006B600A"/>
    <w:rsid w:val="006B6635"/>
    <w:rsid w:val="006B7D22"/>
    <w:rsid w:val="006B7D2C"/>
    <w:rsid w:val="006C0394"/>
    <w:rsid w:val="006C0E7D"/>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164"/>
    <w:rsid w:val="006D4254"/>
    <w:rsid w:val="006D48F2"/>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457"/>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3994"/>
    <w:rsid w:val="00794924"/>
    <w:rsid w:val="00794AE4"/>
    <w:rsid w:val="007A028B"/>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0D3D"/>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068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6AB"/>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BEF"/>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436"/>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2EC8"/>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0DBC"/>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279"/>
    <w:rsid w:val="0097786C"/>
    <w:rsid w:val="00977BA7"/>
    <w:rsid w:val="0098047D"/>
    <w:rsid w:val="00980517"/>
    <w:rsid w:val="00981446"/>
    <w:rsid w:val="0098189F"/>
    <w:rsid w:val="0098194F"/>
    <w:rsid w:val="009824B5"/>
    <w:rsid w:val="009826C8"/>
    <w:rsid w:val="009836E4"/>
    <w:rsid w:val="0098412F"/>
    <w:rsid w:val="009842D5"/>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3B32"/>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B0F"/>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692"/>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23A"/>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912"/>
    <w:rsid w:val="00B12F5B"/>
    <w:rsid w:val="00B13446"/>
    <w:rsid w:val="00B1365E"/>
    <w:rsid w:val="00B14477"/>
    <w:rsid w:val="00B156A9"/>
    <w:rsid w:val="00B15F83"/>
    <w:rsid w:val="00B160FF"/>
    <w:rsid w:val="00B16322"/>
    <w:rsid w:val="00B1662E"/>
    <w:rsid w:val="00B16A6F"/>
    <w:rsid w:val="00B170E5"/>
    <w:rsid w:val="00B171E3"/>
    <w:rsid w:val="00B209A4"/>
    <w:rsid w:val="00B22030"/>
    <w:rsid w:val="00B2262E"/>
    <w:rsid w:val="00B228C8"/>
    <w:rsid w:val="00B22C0D"/>
    <w:rsid w:val="00B23AF4"/>
    <w:rsid w:val="00B23C15"/>
    <w:rsid w:val="00B25274"/>
    <w:rsid w:val="00B25762"/>
    <w:rsid w:val="00B25B40"/>
    <w:rsid w:val="00B25FDE"/>
    <w:rsid w:val="00B26367"/>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9C2"/>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64C"/>
    <w:rsid w:val="00B978C6"/>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B9"/>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05A"/>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35D7"/>
    <w:rsid w:val="00D13D8A"/>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710"/>
    <w:rsid w:val="00D44994"/>
    <w:rsid w:val="00D4557D"/>
    <w:rsid w:val="00D45DF3"/>
    <w:rsid w:val="00D46174"/>
    <w:rsid w:val="00D461A2"/>
    <w:rsid w:val="00D46EDF"/>
    <w:rsid w:val="00D47185"/>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45E5"/>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3FF3"/>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2690"/>
    <w:rsid w:val="00DD3EF5"/>
    <w:rsid w:val="00DD53FA"/>
    <w:rsid w:val="00DD5F42"/>
    <w:rsid w:val="00DD617B"/>
    <w:rsid w:val="00DD666E"/>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9FC"/>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15C5"/>
    <w:rsid w:val="00E13044"/>
    <w:rsid w:val="00E142D0"/>
    <w:rsid w:val="00E14A7E"/>
    <w:rsid w:val="00E14D3C"/>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4FEB"/>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BC0"/>
    <w:rsid w:val="00E53D5C"/>
    <w:rsid w:val="00E53FA9"/>
    <w:rsid w:val="00E5414C"/>
    <w:rsid w:val="00E54724"/>
    <w:rsid w:val="00E547B3"/>
    <w:rsid w:val="00E55197"/>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72A"/>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683"/>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B3F"/>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3495"/>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4C772AA"/>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088031F"/>
  <w15:docId w15:val="{777EFDDF-A073-4FD2-BE26-4D098803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49F"/>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paragraph" w:styleId="DocumentMap">
    <w:name w:val="Document Map"/>
    <w:basedOn w:val="Normal"/>
    <w:link w:val="DocumentMapChar"/>
    <w:semiHidden/>
    <w:unhideWhenUsed/>
    <w:qFormat/>
    <w:pPr>
      <w:spacing w:after="0"/>
    </w:pPr>
    <w:rPr>
      <w:rFonts w:ascii="Tahoma" w:hAnsi="Tahoma" w:cs="Tahoma"/>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DocumentMapChar">
    <w:name w:val="Document Map Char"/>
    <w:basedOn w:val="DefaultParagraphFont"/>
    <w:link w:val="DocumentMap"/>
    <w:semiHidden/>
    <w:qFormat/>
    <w:rPr>
      <w:rFonts w:ascii="Tahoma" w:hAnsi="Tahoma" w:cs="Tahoma"/>
      <w:kern w:val="2"/>
      <w:sz w:val="16"/>
      <w:szCs w:val="16"/>
      <w:lang w:eastAsia="en-US"/>
    </w:rPr>
  </w:style>
  <w:style w:type="character" w:customStyle="1" w:styleId="Heading4Char">
    <w:name w:val="Heading 4 Char"/>
    <w:basedOn w:val="DefaultParagraphFont"/>
    <w:link w:val="Heading4"/>
    <w:rsid w:val="0016749F"/>
    <w:rPr>
      <w:b/>
      <w:bCs/>
      <w:kern w:val="2"/>
      <w:sz w:val="22"/>
      <w:szCs w:val="28"/>
      <w:lang w:eastAsia="en-US"/>
    </w:rPr>
  </w:style>
  <w:style w:type="paragraph" w:customStyle="1" w:styleId="15">
    <w:name w:val="15"/>
    <w:basedOn w:val="Normal"/>
    <w:uiPriority w:val="99"/>
    <w:semiHidden/>
    <w:rsid w:val="004E617D"/>
    <w:pPr>
      <w:autoSpaceDE/>
      <w:autoSpaceDN/>
      <w:adjustRightInd/>
      <w:snapToGrid/>
      <w:spacing w:before="100" w:beforeAutospacing="1" w:after="100" w:afterAutospacing="1"/>
      <w:jc w:val="left"/>
    </w:pPr>
    <w:rPr>
      <w:rFonts w:ascii="SimSun" w:hAnsi="SimSun" w:cs="SimSun"/>
      <w:kern w:val="0"/>
      <w:sz w:val="24"/>
      <w:szCs w:val="24"/>
      <w:lang w:eastAsia="zh-CN"/>
    </w:rPr>
  </w:style>
  <w:style w:type="paragraph" w:customStyle="1" w:styleId="16">
    <w:name w:val="16"/>
    <w:basedOn w:val="Normal"/>
    <w:uiPriority w:val="99"/>
    <w:semiHidden/>
    <w:rsid w:val="004E617D"/>
    <w:pPr>
      <w:autoSpaceDE/>
      <w:autoSpaceDN/>
      <w:adjustRightInd/>
      <w:snapToGrid/>
      <w:spacing w:before="100" w:beforeAutospacing="1" w:after="100" w:afterAutospacing="1"/>
      <w:jc w:val="left"/>
    </w:pPr>
    <w:rPr>
      <w:rFonts w:ascii="SimSun" w:hAnsi="SimSun" w:cs="SimSu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8213126">
      <w:bodyDiv w:val="1"/>
      <w:marLeft w:val="0"/>
      <w:marRight w:val="0"/>
      <w:marTop w:val="0"/>
      <w:marBottom w:val="0"/>
      <w:divBdr>
        <w:top w:val="none" w:sz="0" w:space="0" w:color="auto"/>
        <w:left w:val="none" w:sz="0" w:space="0" w:color="auto"/>
        <w:bottom w:val="none" w:sz="0" w:space="0" w:color="auto"/>
        <w:right w:val="none" w:sz="0" w:space="0" w:color="auto"/>
      </w:divBdr>
    </w:div>
    <w:div w:id="1207839060">
      <w:bodyDiv w:val="1"/>
      <w:marLeft w:val="0"/>
      <w:marRight w:val="0"/>
      <w:marTop w:val="0"/>
      <w:marBottom w:val="0"/>
      <w:divBdr>
        <w:top w:val="none" w:sz="0" w:space="0" w:color="auto"/>
        <w:left w:val="none" w:sz="0" w:space="0" w:color="auto"/>
        <w:bottom w:val="none" w:sz="0" w:space="0" w:color="auto"/>
        <w:right w:val="none" w:sz="0" w:space="0" w:color="auto"/>
      </w:divBdr>
    </w:div>
    <w:div w:id="1387099904">
      <w:bodyDiv w:val="1"/>
      <w:marLeft w:val="0"/>
      <w:marRight w:val="0"/>
      <w:marTop w:val="0"/>
      <w:marBottom w:val="0"/>
      <w:divBdr>
        <w:top w:val="none" w:sz="0" w:space="0" w:color="auto"/>
        <w:left w:val="none" w:sz="0" w:space="0" w:color="auto"/>
        <w:bottom w:val="none" w:sz="0" w:space="0" w:color="auto"/>
        <w:right w:val="none" w:sz="0" w:space="0" w:color="auto"/>
      </w:divBdr>
    </w:div>
    <w:div w:id="1569028434">
      <w:bodyDiv w:val="1"/>
      <w:marLeft w:val="0"/>
      <w:marRight w:val="0"/>
      <w:marTop w:val="0"/>
      <w:marBottom w:val="0"/>
      <w:divBdr>
        <w:top w:val="none" w:sz="0" w:space="0" w:color="auto"/>
        <w:left w:val="none" w:sz="0" w:space="0" w:color="auto"/>
        <w:bottom w:val="none" w:sz="0" w:space="0" w:color="auto"/>
        <w:right w:val="none" w:sz="0" w:space="0" w:color="auto"/>
      </w:divBdr>
    </w:div>
    <w:div w:id="1916471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192.zip" TargetMode="External"/><Relationship Id="rId26" Type="http://schemas.openxmlformats.org/officeDocument/2006/relationships/hyperlink" Target="file:///C:\Users\wanshic\OneDrive%20-%20Qualcomm\Documents\Standards\3GPP%20Standards\Meeting%20Documents\TSGR1_104\Docs\R1-2101239.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9.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188.zip" TargetMode="External"/><Relationship Id="rId25" Type="http://schemas.openxmlformats.org/officeDocument/2006/relationships/hyperlink" Target="file:///C:\Users\wanshic\OneDrive%20-%20Qualcomm\Documents\Standards\3GPP%20Standards\Meeting%20Documents\TSGR1_104\Docs\R1-21010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12.zip" TargetMode="External"/><Relationship Id="rId20" Type="http://schemas.openxmlformats.org/officeDocument/2006/relationships/hyperlink" Target="file:///C:\Users\wanshic\OneDrive%20-%20Qualcomm\Documents\Standards\3GPP%20Standards\Meeting%20Documents\TSGR1_104\Docs\R1-2100475.zip" TargetMode="External"/><Relationship Id="rId29" Type="http://schemas.openxmlformats.org/officeDocument/2006/relationships/hyperlink" Target="file:///C:\Users\wanshic\OneDrive%20-%20Qualcomm\Documents\Standards\3GPP%20Standards\Meeting%20Documents\TSGR1_104\Docs\R1-210149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95.zip" TargetMode="External"/><Relationship Id="rId32" Type="http://schemas.openxmlformats.org/officeDocument/2006/relationships/hyperlink" Target="file:///C:\Users\wanshic\OneDrive%20-%20Qualcomm\Documents\Standards\3GPP%20Standards\Meeting%20Documents\TSGR1_104\Docs\R1-2101634.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721.zip" TargetMode="External"/><Relationship Id="rId28" Type="http://schemas.openxmlformats.org/officeDocument/2006/relationships/hyperlink" Target="file:///C:\Users\wanshic\OneDrive%20-%20Qualcomm\Documents\Standards\3GPP%20Standards\Meeting%20Documents\TSGR1_104\Docs\R1-2101364.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360.zip" TargetMode="External"/><Relationship Id="rId31" Type="http://schemas.openxmlformats.org/officeDocument/2006/relationships/hyperlink" Target="file:///C:\Users\wanshic\OneDrive%20-%20Qualcomm\Documents\Standards\3GPP%20Standards\Meeting%20Documents\TSGR1_104\Docs\R1-21015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file:///C:\Users\wanshic\OneDrive%20-%20Qualcomm\Documents\Standards\3GPP%20Standards\Meeting%20Documents\TSGR1_104\Docs\R1-2100695.zip" TargetMode="External"/><Relationship Id="rId27" Type="http://schemas.openxmlformats.org/officeDocument/2006/relationships/hyperlink" Target="file:///C:\Users\wanshic\OneDrive%20-%20Qualcomm\Documents\Standards\3GPP%20Standards\Meeting%20Documents\TSGR1_104\Docs\R1-2101294.zip" TargetMode="External"/><Relationship Id="rId30" Type="http://schemas.openxmlformats.org/officeDocument/2006/relationships/hyperlink" Target="file:///C:\Users\wanshic\OneDrive%20-%20Qualcomm\Documents\Standards\3GPP%20Standards\Meeting%20Documents\TSGR1_104\Docs\R1-2101563.zip"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790F2-2502-4554-B24D-911EFDD6B355}">
  <ds:schemaRefs>
    <ds:schemaRef ds:uri="http://schemas.openxmlformats.org/officeDocument/2006/bibliography"/>
  </ds:schemaRefs>
</ds:datastoreItem>
</file>

<file path=customXml/itemProps2.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187EE12-8A94-459D-BF69-AC7FB04B9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16029</Words>
  <Characters>91371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FW1</cp:lastModifiedBy>
  <cp:revision>2</cp:revision>
  <cp:lastPrinted>2007-06-18T22:08:00Z</cp:lastPrinted>
  <dcterms:created xsi:type="dcterms:W3CDTF">2021-02-01T17:53:00Z</dcterms:created>
  <dcterms:modified xsi:type="dcterms:W3CDTF">2021-02-01T17:53:00Z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1612141671</vt:lpwstr>
  </property>
</Properties>
</file>