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AC" w:rsidRDefault="00D47185">
      <w:pPr>
        <w:tabs>
          <w:tab w:val="right" w:pos="9216"/>
        </w:tabs>
        <w:spacing w:after="0"/>
        <w:jc w:val="left"/>
        <w:rPr>
          <w:b/>
          <w:lang w:eastAsia="zh-CN"/>
        </w:rPr>
      </w:pPr>
      <w:bookmarkStart w:id="0" w:name="OLE_LINK26"/>
      <w:bookmarkStart w:id="1" w:name="_Ref129681832"/>
      <w:r>
        <w:rPr>
          <w:noProof/>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A4F2389"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PDt53wFAABgGQAADgAAAAAAAAAAAAAAAAAuAgAAZHJzL2Uyb0RvYy54bWxQSwEC&#10;LQAUAAYACAAAACEACNszb9YAAAD/AAAADwAAAAAAAAAAAAAAAADWBwAAZHJzL2Rvd25yZXYueG1s&#10;UEsFBgAAAAAEAAQA8wAAANk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Pr>
          <w:b/>
          <w:lang w:eastAsia="zh-CN"/>
        </w:rPr>
        <w:t>3GPP TSG RAN WG1 Meeting #104-e</w:t>
      </w:r>
      <w:r>
        <w:rPr>
          <w:b/>
          <w:lang w:eastAsia="zh-CN"/>
        </w:rPr>
        <w:tab/>
        <w:t xml:space="preserve">  R1-210xxxx</w:t>
      </w:r>
    </w:p>
    <w:bookmarkEnd w:id="0"/>
    <w:p w:rsidR="005109AC" w:rsidRDefault="00D47185">
      <w:pPr>
        <w:jc w:val="left"/>
        <w:rPr>
          <w:b/>
          <w:lang w:eastAsia="zh-CN"/>
        </w:rPr>
      </w:pPr>
      <w:r>
        <w:rPr>
          <w:b/>
          <w:lang w:eastAsia="zh-CN"/>
        </w:rPr>
        <w:t>E-meeting, January 25 –</w:t>
      </w:r>
      <w:r>
        <w:rPr>
          <w:b/>
        </w:rPr>
        <w:t>February</w:t>
      </w:r>
      <w:r>
        <w:rPr>
          <w:b/>
          <w:lang w:eastAsia="zh-CN"/>
        </w:rPr>
        <w:t xml:space="preserve"> 05, 2021</w:t>
      </w:r>
    </w:p>
    <w:p w:rsidR="005109AC" w:rsidRDefault="005109AC">
      <w:pPr>
        <w:pBdr>
          <w:top w:val="single" w:sz="4" w:space="1" w:color="auto"/>
        </w:pBdr>
        <w:spacing w:after="0"/>
        <w:jc w:val="left"/>
        <w:rPr>
          <w:b/>
          <w:sz w:val="16"/>
          <w:szCs w:val="16"/>
          <w:lang w:eastAsia="zh-CN"/>
        </w:rPr>
      </w:pPr>
    </w:p>
    <w:p w:rsidR="005109AC" w:rsidRDefault="00D47185">
      <w:pPr>
        <w:spacing w:after="60"/>
        <w:ind w:left="1555" w:hanging="1555"/>
        <w:jc w:val="left"/>
        <w:rPr>
          <w:b/>
          <w:lang w:eastAsia="zh-CN"/>
        </w:rPr>
      </w:pPr>
      <w:r>
        <w:rPr>
          <w:b/>
          <w:lang w:eastAsia="zh-CN"/>
        </w:rPr>
        <w:t>Agenda Item:</w:t>
      </w:r>
      <w:r>
        <w:rPr>
          <w:b/>
          <w:lang w:eastAsia="zh-CN"/>
        </w:rPr>
        <w:tab/>
        <w:t>8.13.3</w:t>
      </w:r>
    </w:p>
    <w:p w:rsidR="005109AC" w:rsidRDefault="00D47185">
      <w:pPr>
        <w:spacing w:after="60"/>
        <w:ind w:left="1555" w:hanging="1555"/>
        <w:jc w:val="left"/>
        <w:rPr>
          <w:b/>
          <w:lang w:eastAsia="zh-CN"/>
        </w:rPr>
      </w:pPr>
      <w:r>
        <w:rPr>
          <w:b/>
          <w:lang w:eastAsia="zh-CN"/>
        </w:rPr>
        <w:t>Source:</w:t>
      </w:r>
      <w:r>
        <w:rPr>
          <w:b/>
          <w:lang w:eastAsia="zh-CN"/>
        </w:rPr>
        <w:tab/>
        <w:t>Moderator (Huawei)</w:t>
      </w:r>
    </w:p>
    <w:p w:rsidR="005109AC" w:rsidRDefault="00D47185">
      <w:pPr>
        <w:spacing w:after="60"/>
        <w:ind w:left="1555" w:hanging="1555"/>
        <w:jc w:val="left"/>
        <w:rPr>
          <w:b/>
          <w:lang w:eastAsia="zh-CN"/>
        </w:rPr>
      </w:pPr>
      <w:r>
        <w:rPr>
          <w:b/>
          <w:lang w:eastAsia="zh-CN"/>
        </w:rPr>
        <w:t>Title:</w:t>
      </w:r>
      <w:r>
        <w:rPr>
          <w:b/>
          <w:lang w:eastAsia="zh-CN"/>
        </w:rPr>
        <w:tab/>
        <w:t>Summary#1 of efficient SCell activation/de-activation mechanism of NR CA</w:t>
      </w:r>
    </w:p>
    <w:p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rsidR="005109AC" w:rsidRDefault="005109AC">
      <w:pPr>
        <w:pBdr>
          <w:bottom w:val="single" w:sz="4" w:space="1" w:color="auto"/>
        </w:pBdr>
        <w:spacing w:after="0"/>
        <w:jc w:val="left"/>
        <w:rPr>
          <w:b/>
          <w:sz w:val="16"/>
          <w:szCs w:val="16"/>
          <w:lang w:eastAsia="zh-CN"/>
        </w:rPr>
      </w:pPr>
    </w:p>
    <w:p w:rsidR="005109AC" w:rsidRDefault="00D47185">
      <w:pPr>
        <w:pStyle w:val="Heading1"/>
      </w:pPr>
      <w:bookmarkStart w:id="2" w:name="_Ref124589705"/>
      <w:bookmarkStart w:id="3" w:name="_Ref129681862"/>
      <w:r>
        <w:t>Introduction</w:t>
      </w:r>
      <w:bookmarkEnd w:id="2"/>
      <w:bookmarkEnd w:id="3"/>
    </w:p>
    <w:p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rsidR="005109AC" w:rsidRDefault="00D47185">
      <w:pPr>
        <w:rPr>
          <w:highlight w:val="cyan"/>
          <w:lang w:eastAsia="zh-CN"/>
        </w:rPr>
      </w:pPr>
      <w:r>
        <w:rPr>
          <w:highlight w:val="cyan"/>
          <w:lang w:eastAsia="zh-CN"/>
        </w:rPr>
        <w:t>[104-e-NR-DSS-03] Email discussion/approval for efficient activation/de-activation mechanism for SCells in NR CA – Frank (Huawei)</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rsidR="005109AC" w:rsidRDefault="005109AC">
      <w:pPr>
        <w:rPr>
          <w:rFonts w:eastAsiaTheme="minorEastAsia"/>
          <w:lang w:eastAsia="zh-CN"/>
        </w:rPr>
      </w:pPr>
    </w:p>
    <w:p w:rsidR="005109AC" w:rsidRDefault="00D47185">
      <w:pPr>
        <w:pStyle w:val="Heading1"/>
      </w:pPr>
      <w:r>
        <w:t>Summary of issues and priorities</w:t>
      </w:r>
    </w:p>
    <w:p w:rsidR="005109AC" w:rsidRDefault="00D47185">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5109AC" w:rsidRDefault="00D47185">
      <w:pPr>
        <w:rPr>
          <w:lang w:eastAsia="zh-CN"/>
        </w:rPr>
      </w:pPr>
      <w:r>
        <w:rPr>
          <w:lang w:eastAsia="zh-CN"/>
        </w:rPr>
        <w:t xml:space="preserve">For the specific issues to activation/deactivation process: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5109AC" w:rsidRDefault="005109AC">
      <w:pPr>
        <w:rPr>
          <w:lang w:eastAsia="zh-CN"/>
        </w:rPr>
      </w:pPr>
    </w:p>
    <w:p w:rsidR="005109AC" w:rsidRDefault="00D47185">
      <w:pPr>
        <w:rPr>
          <w:lang w:eastAsia="zh-CN"/>
        </w:rPr>
      </w:pPr>
      <w:r>
        <w:rPr>
          <w:lang w:eastAsia="zh-CN"/>
        </w:rPr>
        <w:t>For general issues, they are mostly extracted from a proposal of one company:</w:t>
      </w:r>
    </w:p>
    <w:p w:rsidR="005109AC" w:rsidRDefault="00D47185">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5109AC" w:rsidRDefault="00D47185">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5109AC" w:rsidRDefault="005109AC">
      <w:pPr>
        <w:autoSpaceDE/>
        <w:adjustRightInd/>
        <w:snapToGrid/>
        <w:spacing w:after="0"/>
        <w:jc w:val="left"/>
        <w:rPr>
          <w:lang w:eastAsia="zh-CN"/>
        </w:rPr>
      </w:pPr>
    </w:p>
    <w:p w:rsidR="005109AC" w:rsidRDefault="00D47185">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5109AC" w:rsidRDefault="00D47185">
      <w:pPr>
        <w:pStyle w:val="Heading2"/>
      </w:pPr>
      <w:r>
        <w:rPr>
          <w:rFonts w:hint="eastAsia"/>
        </w:rPr>
        <w:t>S</w:t>
      </w:r>
      <w:r>
        <w:t>chedule</w:t>
      </w: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5109AC" w:rsidRDefault="00D47185">
      <w:pPr>
        <w:rPr>
          <w:lang w:eastAsia="zh-CN"/>
        </w:rPr>
      </w:pPr>
      <w:r>
        <w:rPr>
          <w:lang w:eastAsia="zh-CN"/>
        </w:rPr>
        <w:t>Note: The following issues have impacts on details of TRS</w:t>
      </w:r>
    </w:p>
    <w:p w:rsidR="005109AC" w:rsidRDefault="00D47185">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5109AC">
      <w:pPr>
        <w:autoSpaceDE/>
        <w:autoSpaceDN/>
        <w:adjustRightInd/>
        <w:snapToGrid/>
        <w:spacing w:after="0"/>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5109AC" w:rsidRDefault="005109AC">
      <w:pPr>
        <w:autoSpaceDE/>
        <w:autoSpaceDN/>
        <w:adjustRightInd/>
        <w:snapToGrid/>
        <w:spacing w:after="0"/>
        <w:ind w:left="567"/>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5109AC" w:rsidRDefault="005109AC">
      <w:pPr>
        <w:rPr>
          <w:rFonts w:eastAsiaTheme="minorEastAsia"/>
          <w:lang w:eastAsia="zh-CN"/>
        </w:rPr>
      </w:pP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OK with the suggested schedule, but RAN1 should wait for the RAN4 response on RAN1’s LS out in </w:t>
            </w:r>
            <w:hyperlink r:id="rId12" w:history="1">
              <w:r>
                <w:rPr>
                  <w:rStyle w:val="Hyperlink"/>
                  <w:lang w:eastAsia="zh-CN"/>
                </w:rPr>
                <w:t>R1-2009798</w:t>
              </w:r>
            </w:hyperlink>
            <w:r>
              <w:rPr>
                <w:lang w:eastAsia="zh-CN"/>
              </w:rPr>
              <w:t xml:space="preserve"> on TRS time-domain properties before proceeding further in RAN.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Fine with the schedule.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Support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lang w:eastAsia="zh-CN"/>
              </w:rPr>
            </w:pPr>
            <w:r>
              <w:rPr>
                <w:rFonts w:eastAsiaTheme="minorEastAsia"/>
                <w:lang w:eastAsia="zh-CN"/>
              </w:rPr>
              <w:t xml:space="preserve">Agree with Issue 1 and 3. </w:t>
            </w:r>
          </w:p>
          <w:p w:rsidR="005109AC" w:rsidRDefault="00D47185">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rsidR="005109AC" w:rsidRDefault="005109AC"/>
    <w:p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rsidR="005109AC" w:rsidRDefault="00D47185">
      <w:pPr>
        <w:pStyle w:val="Heading1"/>
      </w:pPr>
      <w:r>
        <w:lastRenderedPageBreak/>
        <w:t xml:space="preserve">Discussions </w:t>
      </w:r>
    </w:p>
    <w:p w:rsidR="005109AC" w:rsidRDefault="00D47185">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5109AC" w:rsidRDefault="00D47185">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5109AC" w:rsidRDefault="00D47185">
      <w:pPr>
        <w:pStyle w:val="Caption"/>
        <w:rPr>
          <w:lang w:eastAsia="zh-CN"/>
        </w:rPr>
      </w:pPr>
      <w:bookmarkStart w:id="5" w:name="_Ref48500969"/>
      <w:r>
        <w:t xml:space="preserve">Figure </w:t>
      </w:r>
      <w:fldSimple w:instr=" SEQ Figure \* ARABIC ">
        <w:r>
          <w:t>1</w:t>
        </w:r>
      </w:fldSimple>
      <w:bookmarkEnd w:id="5"/>
      <w:r>
        <w:rPr>
          <w:lang w:eastAsia="zh-CN"/>
        </w:rPr>
        <w:t xml:space="preserve"> </w:t>
      </w:r>
      <w:r>
        <w:rPr>
          <w:rFonts w:eastAsiaTheme="minorEastAsia"/>
        </w:rPr>
        <w:t>SCell activation procedure</w:t>
      </w:r>
    </w:p>
    <w:p w:rsidR="005109AC" w:rsidRDefault="005109AC">
      <w:pPr>
        <w:rPr>
          <w:lang w:eastAsia="zh-CN"/>
        </w:rPr>
      </w:pPr>
    </w:p>
    <w:p w:rsidR="005109AC" w:rsidRDefault="00D47185">
      <w:pPr>
        <w:pStyle w:val="Heading2"/>
        <w:rPr>
          <w:lang w:eastAsia="zh-CN"/>
        </w:rPr>
      </w:pPr>
      <w:r>
        <w:t>T</w:t>
      </w:r>
      <w:r>
        <w:rPr>
          <w:vertAlign w:val="subscript"/>
        </w:rPr>
        <w:t>HARQ</w:t>
      </w:r>
      <w:r>
        <w:rPr>
          <w:lang w:eastAsia="zh-CN"/>
        </w:rPr>
        <w:t xml:space="preserve"> reduction</w:t>
      </w:r>
    </w:p>
    <w:p w:rsidR="005109AC" w:rsidRDefault="00D47185">
      <w:pPr>
        <w:pStyle w:val="Heading3"/>
        <w:rPr>
          <w:lang w:eastAsia="ja-JP"/>
        </w:rPr>
      </w:pPr>
      <w:r>
        <w:rPr>
          <w:lang w:eastAsia="ja-JP"/>
        </w:rPr>
        <w:t>Issue-1: Triggering command for SCell activation/de-activation and temporary RS</w:t>
      </w:r>
    </w:p>
    <w:p w:rsidR="005109AC" w:rsidRDefault="00D47185">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rsidR="005109AC" w:rsidRDefault="00D47185">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5109AC" w:rsidRDefault="00D47185">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t>[14]</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szCs w:val="20"/>
        </w:rPr>
      </w:pPr>
      <w:r>
        <w:rPr>
          <w:szCs w:val="20"/>
        </w:rPr>
        <w:t>Alt 1.2.4: A single UL DCI format 0_1 or 0_2 [11]</w:t>
      </w:r>
    </w:p>
    <w:p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5109AC" w:rsidRDefault="00D47185">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rsidR="005109AC" w:rsidRDefault="00D47185">
      <w:pPr>
        <w:numPr>
          <w:ilvl w:val="1"/>
          <w:numId w:val="10"/>
        </w:numPr>
        <w:tabs>
          <w:tab w:val="left" w:pos="900"/>
        </w:tabs>
        <w:adjustRightInd/>
        <w:spacing w:line="276" w:lineRule="auto"/>
        <w:ind w:left="697" w:hanging="357"/>
        <w:rPr>
          <w:szCs w:val="20"/>
        </w:rPr>
      </w:pPr>
      <w:r>
        <w:rPr>
          <w:szCs w:val="20"/>
        </w:rPr>
        <w:t>Alt 1.5: Rel-15/16 Scell activation MAC-CE and a specific configuration of temporary RS being implicitly triggered as well [1][3][4][6][8]</w:t>
      </w:r>
    </w:p>
    <w:p w:rsidR="005109AC" w:rsidRDefault="00D47185">
      <w:pPr>
        <w:numPr>
          <w:ilvl w:val="1"/>
          <w:numId w:val="10"/>
        </w:numPr>
        <w:tabs>
          <w:tab w:val="left" w:pos="900"/>
        </w:tabs>
        <w:adjustRightInd/>
        <w:spacing w:line="276" w:lineRule="auto"/>
        <w:ind w:left="697" w:hanging="357"/>
        <w:rPr>
          <w:szCs w:val="20"/>
        </w:rPr>
      </w:pPr>
      <w:r>
        <w:rPr>
          <w:szCs w:val="20"/>
        </w:rPr>
        <w:t>Alt 1.6: New MAC CE for Scell activation and temporary RS triggering as well as A-CSI-RS transmission [14]</w:t>
      </w:r>
    </w:p>
    <w:p w:rsidR="005109AC" w:rsidRDefault="00D47185">
      <w:pPr>
        <w:numPr>
          <w:ilvl w:val="0"/>
          <w:numId w:val="10"/>
        </w:numPr>
        <w:adjustRightInd/>
        <w:spacing w:after="0"/>
        <w:rPr>
          <w:szCs w:val="20"/>
        </w:rPr>
      </w:pPr>
      <w:r>
        <w:rPr>
          <w:szCs w:val="20"/>
        </w:rPr>
        <w:lastRenderedPageBreak/>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szCs w:val="20"/>
        </w:rPr>
      </w:pPr>
      <w:r>
        <w:rPr>
          <w:szCs w:val="20"/>
        </w:rPr>
        <w:t>Alt 2.1: Rel-15/16 Scell activation MAC-CE and Rel 15/16 DCI triggering [5]</w:t>
      </w:r>
    </w:p>
    <w:p w:rsidR="005109AC" w:rsidRDefault="00D47185">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Scell activation command; [16]</w:t>
      </w:r>
    </w:p>
    <w:p w:rsidR="005109AC" w:rsidRDefault="00D47185">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Scell activation command, and m1 is no earlier than [k1 + 3ms + 1]; [15]</w:t>
      </w:r>
    </w:p>
    <w:p w:rsidR="005109AC" w:rsidRDefault="00D47185">
      <w:pPr>
        <w:numPr>
          <w:ilvl w:val="1"/>
          <w:numId w:val="10"/>
        </w:numPr>
        <w:tabs>
          <w:tab w:val="left" w:pos="900"/>
        </w:tabs>
        <w:adjustRightInd/>
        <w:spacing w:line="276" w:lineRule="auto"/>
        <w:ind w:left="697" w:hanging="357"/>
      </w:pPr>
      <w:r>
        <w:rPr>
          <w:szCs w:val="20"/>
        </w:rPr>
        <w:t>Alt 2.2: Rel-15/16 Scell activation MAC-CE and new DCI triggering for temporary RS [16]</w:t>
      </w:r>
    </w:p>
    <w:p w:rsidR="005109AC" w:rsidRDefault="005109AC">
      <w:pPr>
        <w:rPr>
          <w:lang w:eastAsia="zh-CN"/>
        </w:rPr>
      </w:pPr>
    </w:p>
    <w:p w:rsidR="005109AC" w:rsidRDefault="00D47185">
      <w:pPr>
        <w:spacing w:beforeLines="50" w:before="120"/>
        <w:jc w:val="left"/>
        <w:rPr>
          <w:rFonts w:eastAsiaTheme="minorEastAsia"/>
          <w:iCs/>
          <w:lang w:eastAsia="zh-CN"/>
        </w:rPr>
      </w:pPr>
      <w:r>
        <w:rPr>
          <w:rFonts w:eastAsiaTheme="minorEastAsia"/>
          <w:iCs/>
          <w:lang w:eastAsia="zh-CN"/>
        </w:rPr>
        <w:t>Summary of main concerns:</w:t>
      </w:r>
    </w:p>
    <w:p w:rsidR="005109AC" w:rsidRDefault="00D47185">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5109AC" w:rsidRDefault="00D47185">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5109AC" w:rsidRDefault="00D47185">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rsidR="005109AC" w:rsidRDefault="005109AC">
      <w:pPr>
        <w:spacing w:beforeLines="50" w:before="120"/>
        <w:rPr>
          <w:rFonts w:eastAsiaTheme="minorEastAsia"/>
          <w:iCs/>
          <w:lang w:eastAsia="zh-CN"/>
        </w:rPr>
      </w:pPr>
    </w:p>
    <w:p w:rsidR="005109AC" w:rsidRDefault="00D47185">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5109AC" w:rsidRDefault="00D47185">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Scell activation command is received. (Beyond the window, such DCI trigger is not effective for Scell activation.)</w:t>
      </w:r>
    </w:p>
    <w:p w:rsidR="005109AC" w:rsidRDefault="00D47185">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5109AC" w:rsidRDefault="00D47185">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Scells, the size of CSI-AperiodicTriggerStateList used to A-TRS triggering may be too limited to accommodate all different combinations of Scells, or more frequent RRC updates of CSI-AperiodicTriggerStateList may be required.</w:t>
      </w:r>
    </w:p>
    <w:p w:rsidR="005109AC" w:rsidRDefault="005109AC">
      <w:pPr>
        <w:rPr>
          <w:lang w:eastAsia="zh-CN"/>
        </w:rPr>
      </w:pPr>
    </w:p>
    <w:p w:rsidR="005109AC" w:rsidRDefault="00D47185">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Scell activation transmitted on an activated cell, i.e. Alt 1 or Alt 2 is selected?</w:t>
      </w:r>
    </w:p>
    <w:p w:rsidR="005109AC" w:rsidRDefault="005109AC">
      <w:pPr>
        <w:pStyle w:val="ListParagraph"/>
        <w:ind w:firstLine="0"/>
        <w:rPr>
          <w:rFonts w:ascii="Times New Roman" w:hAnsi="Times New Roman"/>
          <w:sz w:val="22"/>
          <w:szCs w:val="22"/>
          <w:lang w:eastAsia="zh-CN"/>
        </w:rPr>
      </w:pPr>
    </w:p>
    <w:p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5109AC" w:rsidRDefault="00D47185">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Support Alt 1 (Alt 1.5).</w:t>
            </w:r>
          </w:p>
          <w:p w:rsidR="005109AC" w:rsidRDefault="00D47185">
            <w:pPr>
              <w:spacing w:beforeLines="50" w:before="120"/>
              <w:rPr>
                <w:lang w:eastAsia="zh-CN"/>
              </w:rPr>
            </w:pPr>
            <w:r>
              <w:rPr>
                <w:lang w:eastAsia="zh-CN"/>
              </w:rPr>
              <w:t>For Alt2, our main concern is that the independent confirmations for separate triggering may lead to missing one of the two triggering:</w:t>
            </w:r>
          </w:p>
          <w:p w:rsidR="005109AC" w:rsidRDefault="00D47185">
            <w:pPr>
              <w:numPr>
                <w:ilvl w:val="0"/>
                <w:numId w:val="12"/>
              </w:numPr>
              <w:spacing w:beforeLines="50" w:before="120"/>
              <w:rPr>
                <w:lang w:eastAsia="zh-CN"/>
              </w:rPr>
            </w:pPr>
            <w:r>
              <w:rPr>
                <w:lang w:eastAsia="zh-CN"/>
              </w:rPr>
              <w:t xml:space="preserve">If such missing is known to both gNB and UE, additional spec impacts should be in place to define the UE behavior whether UE should go further with Scell activation or TRS reception in case the other triggering is not received. We guess whether additional timer should be defined in RAN2 </w:t>
            </w:r>
            <w:r>
              <w:rPr>
                <w:lang w:eastAsia="zh-CN"/>
              </w:rPr>
              <w:lastRenderedPageBreak/>
              <w:t xml:space="preserve">spec for this. </w:t>
            </w:r>
          </w:p>
          <w:p w:rsidR="005109AC" w:rsidRDefault="00D47185">
            <w:pPr>
              <w:numPr>
                <w:ilvl w:val="0"/>
                <w:numId w:val="12"/>
              </w:numPr>
              <w:spacing w:beforeLines="50" w:before="120"/>
              <w:rPr>
                <w:lang w:eastAsia="zh-CN"/>
              </w:rPr>
            </w:pPr>
            <w:r>
              <w:rPr>
                <w:lang w:eastAsia="zh-CN"/>
              </w:rPr>
              <w:t xml:space="preserve">If such missing is not sync-up between gNB and UE, another set of protocol logic needs to apply, which is very-likely in RAN2 protocol stack. Then more coordinations between two WGs are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S</w:t>
            </w:r>
            <w:r>
              <w:rPr>
                <w:lang w:eastAsia="zh-CN"/>
              </w:rPr>
              <w:t>upport Alt.1 (Alt 1.1 or Alt 1.2.6)</w:t>
            </w:r>
          </w:p>
          <w:p w:rsidR="005109AC" w:rsidRDefault="00D47185">
            <w:pPr>
              <w:spacing w:beforeLines="50" w:before="120"/>
              <w:rPr>
                <w:rStyle w:val="B10"/>
                <w:rFonts w:eastAsia="宋体"/>
              </w:rPr>
            </w:pPr>
            <w:r>
              <w:rPr>
                <w:rStyle w:val="B10"/>
                <w:rFonts w:hint="eastAsia"/>
                <w:lang w:val="en-US" w:eastAsia="zh-CN"/>
              </w:rPr>
              <w:t>A</w:t>
            </w:r>
            <w:r>
              <w:rPr>
                <w:rStyle w:val="B10"/>
                <w:rFonts w:eastAsia="宋体"/>
              </w:rPr>
              <w:t>s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for FR2 Scells.</w:t>
            </w:r>
            <w:r>
              <w:rPr>
                <w:rStyle w:val="B10"/>
                <w:rFonts w:eastAsia="宋体"/>
              </w:rPr>
              <w:t xml:space="preserve"> If separate indication is adopted for Scell activation and temporary RS, RAN4 may need to define more timelines depending on different locations of these separate indications.</w:t>
            </w:r>
          </w:p>
          <w:p w:rsidR="005109AC" w:rsidRDefault="00D47185">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5109AC" w:rsidRDefault="00D47185">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5109AC" w:rsidRDefault="00D47185">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5109AC" w:rsidRDefault="00D47185">
            <w:pPr>
              <w:spacing w:beforeLines="50" w:before="120"/>
              <w:rPr>
                <w:lang w:eastAsia="zh-CN"/>
              </w:rPr>
            </w:pPr>
            <w:r>
              <w:rPr>
                <w:lang w:eastAsia="zh-CN"/>
              </w:rPr>
              <w:t>Hence we have a clear preference for using a MAC CE for both activation and triggering.</w:t>
            </w:r>
          </w:p>
          <w:p w:rsidR="005109AC" w:rsidRDefault="00D47185">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Alt-1.</w:t>
            </w:r>
          </w:p>
          <w:p w:rsidR="005109AC" w:rsidRDefault="00D47185">
            <w:pPr>
              <w:spacing w:beforeLines="50" w:before="120"/>
              <w:rPr>
                <w:lang w:eastAsia="zh-CN"/>
              </w:rPr>
            </w:pPr>
            <w:r>
              <w:rPr>
                <w:lang w:eastAsia="zh-CN"/>
              </w:rPr>
              <w:t>Alt-2 cannot be supported for free – there are some issues to be resolved once this mechanism is introduced. Firstly, it complicates the processing timeline design as discussed, because the triggering DCI and the Scell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Scell activation two TRS triggering DCIs are required, which further complicates the design.</w:t>
            </w:r>
          </w:p>
        </w:tc>
      </w:tr>
      <w:tr w:rsidR="005109AC">
        <w:tc>
          <w:tcPr>
            <w:tcW w:w="2113" w:type="dxa"/>
          </w:tcPr>
          <w:p w:rsidR="005109AC" w:rsidRDefault="00D47185">
            <w:pPr>
              <w:spacing w:beforeLines="50" w:before="120"/>
              <w:rPr>
                <w:rFonts w:eastAsia="MS Mincho"/>
                <w:lang w:eastAsia="ja-JP"/>
              </w:rPr>
            </w:pPr>
            <w:r>
              <w:rPr>
                <w:rFonts w:eastAsia="MS Mincho"/>
                <w:lang w:eastAsia="ja-JP"/>
              </w:rPr>
              <w:t>Ericsson</w:t>
            </w:r>
          </w:p>
        </w:tc>
        <w:tc>
          <w:tcPr>
            <w:tcW w:w="7194" w:type="dxa"/>
          </w:tcPr>
          <w:p w:rsidR="005109AC" w:rsidRDefault="00D47185">
            <w:pPr>
              <w:spacing w:beforeLines="50" w:before="120"/>
              <w:rPr>
                <w:rFonts w:eastAsia="MS Mincho"/>
                <w:lang w:eastAsia="ja-JP"/>
              </w:rPr>
            </w:pPr>
            <w:r>
              <w:rPr>
                <w:rFonts w:eastAsia="MS Mincho"/>
                <w:lang w:eastAsia="ja-JP"/>
              </w:rPr>
              <w:t>Alt 2</w:t>
            </w:r>
          </w:p>
          <w:p w:rsidR="005109AC" w:rsidRDefault="00D47185">
            <w:pPr>
              <w:spacing w:beforeLines="50" w:before="120"/>
              <w:rPr>
                <w:rFonts w:eastAsia="MS Mincho"/>
                <w:lang w:eastAsia="ja-JP"/>
              </w:rPr>
            </w:pPr>
            <w:r>
              <w:rPr>
                <w:rFonts w:eastAsia="MS Mincho"/>
                <w:lang w:eastAsia="ja-JP"/>
              </w:rPr>
              <w:t xml:space="preserve">The main advantage of Alt 2 is it allows reuse of existing Rel15/16 triggers (i.e., Scell activation command MAC CE and DCI based TRS trigger) and avoids the </w:t>
            </w:r>
            <w:r>
              <w:rPr>
                <w:rFonts w:eastAsia="MS Mincho"/>
                <w:lang w:eastAsia="ja-JP"/>
              </w:rPr>
              <w:lastRenderedPageBreak/>
              <w:t>complexity of Alt1.</w:t>
            </w:r>
          </w:p>
          <w:p w:rsidR="005109AC" w:rsidRDefault="005109AC">
            <w:pPr>
              <w:spacing w:beforeLines="50" w:before="120"/>
              <w:rPr>
                <w:rFonts w:eastAsia="MS Mincho"/>
                <w:lang w:eastAsia="ja-JP"/>
              </w:rPr>
            </w:pPr>
          </w:p>
          <w:p w:rsidR="005109AC" w:rsidRDefault="00D47185">
            <w:pPr>
              <w:spacing w:beforeLines="50" w:before="120"/>
              <w:rPr>
                <w:rFonts w:eastAsia="MS Mincho"/>
                <w:lang w:eastAsia="ja-JP"/>
              </w:rPr>
            </w:pPr>
            <w:r>
              <w:rPr>
                <w:rFonts w:eastAsia="MS Mincho"/>
                <w:lang w:eastAsia="ja-JP"/>
              </w:rPr>
              <w:t xml:space="preserve">The disadvantage of Alt 1 is it forces NW/UE to support new triggers even to receive the reference signals that are already supported in Rel15/16 (i.e., TRS) and also forces the unnecessary NW timeline restrictions (i.e., forces the gNB to always decide whether or not to trigger a A-TRS with Scell activation at least 3-4ms in advance of the slot(s) with A-TRS transmission (longer in case of retransmissions). </w:t>
            </w:r>
          </w:p>
          <w:p w:rsidR="005109AC" w:rsidRDefault="005109AC">
            <w:pPr>
              <w:spacing w:beforeLines="50" w:before="120"/>
              <w:rPr>
                <w:rFonts w:eastAsia="MS Mincho"/>
                <w:lang w:eastAsia="ja-JP"/>
              </w:rPr>
            </w:pPr>
          </w:p>
          <w:p w:rsidR="005109AC" w:rsidRDefault="00D47185">
            <w:pPr>
              <w:spacing w:beforeLines="50" w:before="120"/>
              <w:rPr>
                <w:rFonts w:eastAsia="MS Mincho"/>
                <w:lang w:eastAsia="ja-JP"/>
              </w:rPr>
            </w:pPr>
            <w:r>
              <w:rPr>
                <w:rFonts w:eastAsia="MS Mincho"/>
                <w:lang w:eastAsia="ja-JP"/>
              </w:rPr>
              <w:t>Then on some of the above comments….</w:t>
            </w:r>
          </w:p>
          <w:p w:rsidR="005109AC" w:rsidRDefault="00D47185">
            <w:pPr>
              <w:pStyle w:val="ListParagraph"/>
              <w:numPr>
                <w:ilvl w:val="0"/>
                <w:numId w:val="13"/>
              </w:numPr>
              <w:spacing w:beforeLines="50" w:before="120"/>
              <w:rPr>
                <w:rFonts w:eastAsia="MS Mincho"/>
                <w:lang w:eastAsia="ja-JP"/>
              </w:rPr>
              <w:pPrChange w:id="8" w:author="Unknown" w:date="2021-01-27T11:42:00Z">
                <w:pPr>
                  <w:widowControl/>
                  <w:spacing w:beforeLines="50" w:before="120"/>
                </w:pPr>
              </w:pPrChange>
            </w:pPr>
            <w:del w:id="9" w:author="Hong He" w:date="2021-01-27T11:42:00Z">
              <w:r>
                <w:rPr>
                  <w:rFonts w:eastAsia="MS Mincho"/>
                  <w:lang w:eastAsia="ja-JP"/>
                </w:rPr>
                <w:delText xml:space="preserve">a)  </w:delText>
              </w:r>
            </w:del>
            <w:r>
              <w:rPr>
                <w:rFonts w:eastAsia="MS Mincho"/>
                <w:lang w:eastAsia="ja-JP"/>
              </w:rPr>
              <w:t>“</w:t>
            </w:r>
            <w:r>
              <w:rPr>
                <w:rFonts w:eastAsia="MS Mincho"/>
                <w:i/>
                <w:iCs/>
                <w:lang w:eastAsia="ja-JP"/>
                <w:rPrChange w:id="10" w:author="Hong He" w:date="2021-01-27T11:42:00Z">
                  <w:rPr>
                    <w:rFonts w:eastAsia="MS Mincho"/>
                    <w:lang w:eastAsia="ja-JP"/>
                  </w:rPr>
                </w:rPrChange>
              </w:rPr>
              <w:t>…</w:t>
            </w:r>
            <w:r>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UE/NW already support Rel15/16 Scell activation where the timing of RS reception (i.e., SSB or P-TRS) is not fixed compared to activation MAC CE reception. Then UE anyway has to support such SCell activation via SSB/P-TRS reception even in Rel17 (e.g. in scenarios where NW does not trigger ‘temporary RS’, or when operating in legacy NW). So, UE can simply reuse same procedures without any additional complexity.  </w:t>
            </w:r>
          </w:p>
          <w:p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rsidR="005109AC" w:rsidRDefault="00D47185">
            <w:pPr>
              <w:spacing w:beforeLines="50" w:before="120"/>
              <w:rPr>
                <w:lang w:eastAsia="zh-CN"/>
              </w:rPr>
            </w:pPr>
            <w:r>
              <w:rPr>
                <w:lang w:eastAsia="zh-CN"/>
              </w:rPr>
              <w:t xml:space="preserve">b) “…. </w:t>
            </w:r>
            <w:r>
              <w:rPr>
                <w:i/>
                <w:iCs/>
                <w:lang w:eastAsia="zh-CN"/>
              </w:rPr>
              <w:t>separate triggering may lead to missing one of the two triggering ….If such missing is not sync-up between gNB and UE, another set of protocol logic needs to apply, which is very-likely in RAN2 protocol stack</w:t>
            </w:r>
            <w:r>
              <w:rPr>
                <w:lang w:eastAsia="zh-CN"/>
              </w:rPr>
              <w:t>”</w:t>
            </w:r>
          </w:p>
          <w:p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L1 triggering of CSI-RS and TRS has been operational since Rel15 and rare error cases (&lt;1% probability), of missing L1 signaling have marginal impact on performance. This is especially true for SCell activation case, where handling of such error cases does not provide sufficient motivation for introduction of new triggering mechanisms (i.e., on rare occasions of missed A-TRS trigger, UE can still use SSB, P-TRS for SCell activation with Rel16 SCell activation delay).</w:t>
            </w:r>
          </w:p>
          <w:p w:rsidR="005109AC" w:rsidRDefault="00D47185">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it should be noted that timeline of how UE acquires sync/AGC for SCell is left to UE implementation (there are no UE procedures defined for this in RAN1 spec). There is no need to change this approach for either Alt 1 or Alt 2.</w:t>
            </w:r>
          </w:p>
          <w:p w:rsidR="005109AC" w:rsidRDefault="00D47185">
            <w:pPr>
              <w:spacing w:beforeLines="50" w:before="120"/>
              <w:rPr>
                <w:lang w:eastAsia="zh-CN"/>
              </w:rPr>
            </w:pPr>
            <w:r>
              <w:rPr>
                <w:lang w:eastAsia="zh-CN"/>
              </w:rPr>
              <w:t>c) “…</w:t>
            </w:r>
            <w:r>
              <w:rPr>
                <w:i/>
                <w:iCs/>
                <w:lang w:eastAsia="zh-CN"/>
              </w:rPr>
              <w:t>ability to scale to multiple cells is poor</w:t>
            </w:r>
            <w:r>
              <w:rPr>
                <w:lang w:eastAsia="zh-CN"/>
              </w:rPr>
              <w:t>…”, our understanding is existing SCell activation MAC CE and CSI-RS triggering can trigger activation and TRS respectively on multiple cells. So, at least as a baseline the existing triggering should be supported as also indicated by Qualcomm. Then if need for some more flexible triggering is identified, we are open to enhancements being discussed as part of Alt 1.</w:t>
            </w:r>
          </w:p>
          <w:p w:rsidR="005109AC" w:rsidRDefault="005109AC">
            <w:pPr>
              <w:spacing w:beforeLines="50" w:before="120"/>
              <w:rPr>
                <w:lang w:eastAsia="zh-CN"/>
              </w:rPr>
            </w:pPr>
          </w:p>
          <w:p w:rsidR="005109AC" w:rsidRDefault="005109AC">
            <w:pPr>
              <w:spacing w:beforeLines="50" w:before="120"/>
              <w:rPr>
                <w:lang w:eastAsia="zh-CN"/>
              </w:rPr>
            </w:pPr>
          </w:p>
          <w:p w:rsidR="005109AC" w:rsidRDefault="005109AC">
            <w:pPr>
              <w:spacing w:beforeLines="50" w:before="120"/>
              <w:rPr>
                <w:lang w:eastAsia="zh-CN"/>
              </w:rPr>
            </w:pPr>
          </w:p>
          <w:p w:rsidR="005109AC" w:rsidRDefault="005109AC">
            <w:pPr>
              <w:spacing w:beforeLines="50" w:before="120"/>
              <w:rPr>
                <w:rFonts w:eastAsia="MS Mincho"/>
                <w:lang w:eastAsia="ja-JP"/>
              </w:rPr>
            </w:pPr>
          </w:p>
          <w:p w:rsidR="005109AC" w:rsidRDefault="00D47185">
            <w:pPr>
              <w:spacing w:beforeLines="50" w:before="120"/>
              <w:rPr>
                <w:rFonts w:eastAsia="MS Mincho"/>
                <w:lang w:eastAsia="ja-JP"/>
              </w:rPr>
            </w:pPr>
            <w:r>
              <w:rPr>
                <w:rFonts w:eastAsia="MS Mincho"/>
                <w:lang w:eastAsia="ja-JP"/>
              </w:rPr>
              <w:lastRenderedPageBreak/>
              <w:t xml:space="preserve"> </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lastRenderedPageBreak/>
              <w:t>Futurewei</w:t>
            </w:r>
          </w:p>
        </w:tc>
        <w:tc>
          <w:tcPr>
            <w:tcW w:w="7194" w:type="dxa"/>
          </w:tcPr>
          <w:p w:rsidR="005109AC" w:rsidRDefault="00D47185">
            <w:pPr>
              <w:spacing w:beforeLines="50" w:before="120"/>
              <w:rPr>
                <w:lang w:eastAsia="ko-KR"/>
              </w:rPr>
            </w:pPr>
            <w:r>
              <w:rPr>
                <w:lang w:eastAsia="ko-KR"/>
              </w:rPr>
              <w:t>Alt 1, in particular Alt 1.2 and Alt 1.5. We suggest to down select at high level first.</w:t>
            </w:r>
          </w:p>
          <w:p w:rsidR="005109AC" w:rsidRDefault="00D47185">
            <w:pPr>
              <w:spacing w:beforeLines="50" w:before="120"/>
              <w:rPr>
                <w:lang w:eastAsia="ko-KR"/>
              </w:rPr>
            </w:pPr>
            <w:r>
              <w:rPr>
                <w:lang w:eastAsia="ko-KR"/>
              </w:rPr>
              <w:t>If TRS is always going to be triggered during activation, one joint trigger is sufficient and the rest can be left for procedural enhancement.</w:t>
            </w:r>
          </w:p>
          <w:p w:rsidR="005109AC" w:rsidRDefault="00D47185">
            <w:pPr>
              <w:spacing w:beforeLines="50" w:before="120"/>
              <w:rPr>
                <w:lang w:eastAsia="ko-KR"/>
              </w:rPr>
            </w:pPr>
            <w:r>
              <w:rPr>
                <w:lang w:eastAsia="ko-KR"/>
              </w:rPr>
              <w:t>For Alt 2, as the temporary RS is likely to be just a reused existing RS, the temporary RS can be triggered in R15/16 way already during the activation. Then we are not very sure what RAN1 needs to do here --- by implementation the gNB can already send the MAC activation command followed by one or more AP RS triggers. There may be a lot of work for RAN4, though.</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 xml:space="preserve">Alt 1.2. </w:t>
            </w:r>
          </w:p>
          <w:p w:rsidR="005109AC" w:rsidRDefault="00D47185">
            <w:pPr>
              <w:spacing w:beforeLines="50" w:before="120"/>
              <w:rPr>
                <w:lang w:eastAsia="ko-KR"/>
              </w:rPr>
            </w:pPr>
            <w:r>
              <w:rPr>
                <w:lang w:eastAsia="ko-KR"/>
              </w:rPr>
              <w:t xml:space="preserve">Alt 2 is not preferred since UE may not received of the two triggers which requires additional handling to align the understandings of gNB and UE. Alt 1.2 is preferred than other alternatives under Alt 1 is due to its lowest latency. </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Alt.1 in general. Alt 1.1.2 or Alt.1.6 particularly. </w:t>
            </w:r>
          </w:p>
          <w:p w:rsidR="005109AC" w:rsidRDefault="00D47185">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Alt 1.2.</w:t>
            </w:r>
          </w:p>
          <w:p w:rsidR="005109AC" w:rsidRDefault="00D47185">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rsidR="005109AC" w:rsidRDefault="00D47185">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signalling receives </w:t>
            </w:r>
            <w:r>
              <w:rPr>
                <w:rFonts w:eastAsia="Yu Mincho" w:hint="eastAsia"/>
              </w:rPr>
              <w:t xml:space="preserve">the existing </w:t>
            </w:r>
            <w:r>
              <w:rPr>
                <w:rFonts w:eastAsia="Yu Mincho"/>
              </w:rPr>
              <w:t xml:space="preserve">Rel-15/16 </w:t>
            </w:r>
            <w:r>
              <w:rPr>
                <w:rFonts w:eastAsia="Yu Mincho" w:hint="eastAsia"/>
              </w:rPr>
              <w:t xml:space="preserve">SCell </w:t>
            </w:r>
            <w:r>
              <w:rPr>
                <w:rFonts w:eastAsia="Yu Mincho"/>
              </w:rPr>
              <w:t>activation command in MAC-CE. One option is just same as legacy, and another option is Alt 2.</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Futurewei2</w:t>
            </w:r>
          </w:p>
        </w:tc>
        <w:tc>
          <w:tcPr>
            <w:tcW w:w="7194" w:type="dxa"/>
          </w:tcPr>
          <w:p w:rsidR="005109AC" w:rsidRDefault="00D47185">
            <w:pPr>
              <w:spacing w:beforeLines="50" w:before="120"/>
              <w:rPr>
                <w:lang w:eastAsia="ko-KR"/>
              </w:rPr>
            </w:pPr>
            <w:r>
              <w:rPr>
                <w:lang w:eastAsia="ko-KR"/>
              </w:rPr>
              <w:t>We suggest to consider the resulting efficiency / latency as the main objective to facilitate down selection here. We have the following detailed analysis:</w:t>
            </w:r>
          </w:p>
          <w:p w:rsidR="005109AC" w:rsidRDefault="00D47185">
            <w:pPr>
              <w:numPr>
                <w:ilvl w:val="0"/>
                <w:numId w:val="15"/>
              </w:numPr>
              <w:spacing w:beforeLines="50" w:before="120"/>
              <w:rPr>
                <w:lang w:eastAsia="ko-KR"/>
              </w:rPr>
            </w:pPr>
            <w:r>
              <w:rPr>
                <w:lang w:eastAsia="ko-KR"/>
              </w:rPr>
              <w:t>Whenever a MAC CE is sent, the shortest response time is the MAC-PHY processing time (e.g., 3 ms).</w:t>
            </w:r>
          </w:p>
          <w:p w:rsidR="005109AC" w:rsidRDefault="00D47185">
            <w:pPr>
              <w:numPr>
                <w:ilvl w:val="0"/>
                <w:numId w:val="15"/>
              </w:numPr>
              <w:spacing w:beforeLines="50" w:before="120"/>
              <w:rPr>
                <w:lang w:eastAsia="ko-KR"/>
              </w:rPr>
            </w:pPr>
            <w:r>
              <w:rPr>
                <w:lang w:eastAsia="ko-KR"/>
              </w:rPr>
              <w:t>Whenever a DCI is sent, the shortest response time is the PHY processing time (e.g., k).</w:t>
            </w:r>
          </w:p>
          <w:p w:rsidR="005109AC" w:rsidRDefault="00D47185">
            <w:pPr>
              <w:numPr>
                <w:ilvl w:val="0"/>
                <w:numId w:val="15"/>
              </w:numPr>
              <w:spacing w:beforeLines="50" w:before="120"/>
              <w:rPr>
                <w:lang w:eastAsia="ko-KR"/>
              </w:rPr>
            </w:pPr>
            <w:r>
              <w:rPr>
                <w:lang w:eastAsia="ko-KR"/>
              </w:rPr>
              <w:t xml:space="preserve">When a MAC CE is used for SCell activation followed by UE processing temp RS, the shortest timeline should be: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rsidR="005109AC" w:rsidRDefault="00D47185">
            <w:pPr>
              <w:numPr>
                <w:ilvl w:val="1"/>
                <w:numId w:val="15"/>
              </w:numPr>
              <w:spacing w:beforeLines="50" w:before="120"/>
              <w:rPr>
                <w:lang w:eastAsia="ko-KR"/>
              </w:rPr>
            </w:pPr>
            <w:r>
              <w:rPr>
                <w:lang w:eastAsia="ko-KR"/>
              </w:rPr>
              <w:t xml:space="preserve">However, with separate triggers, Alt 2.1.2 adds a) a potentially non-zero gap and b) PHY processing time between 2) and 3), and hence is unnecessarily slow. That is, 1) MAC CE received </w:t>
            </w:r>
            <w:r>
              <w:rPr>
                <w:lang w:eastAsia="ko-KR"/>
              </w:rPr>
              <w:sym w:font="Wingdings" w:char="F0E0"/>
            </w:r>
            <w:r>
              <w:rPr>
                <w:lang w:eastAsia="ko-KR"/>
              </w:rPr>
              <w:t xml:space="preserve"> 2) </w:t>
            </w:r>
            <w:r>
              <w:rPr>
                <w:lang w:eastAsia="ko-KR"/>
              </w:rPr>
              <w:lastRenderedPageBreak/>
              <w:t xml:space="preserve">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rsidR="005109AC" w:rsidRDefault="00D47185">
            <w:pPr>
              <w:numPr>
                <w:ilvl w:val="1"/>
                <w:numId w:val="15"/>
              </w:numPr>
              <w:spacing w:beforeLines="50" w:before="120"/>
              <w:rPr>
                <w:lang w:eastAsia="ko-KR"/>
              </w:rPr>
            </w:pPr>
            <w:r>
              <w:rPr>
                <w:lang w:eastAsia="ko-KR"/>
              </w:rPr>
              <w:t>Also another issue is that, this gap may confuse UE to think there may not be a DCI triggering temp RS, leading the UE to invoke the R15/16 behavior.</w:t>
            </w:r>
          </w:p>
          <w:p w:rsidR="005109AC" w:rsidRDefault="00D47185">
            <w:pPr>
              <w:numPr>
                <w:ilvl w:val="1"/>
                <w:numId w:val="15"/>
              </w:numPr>
              <w:spacing w:beforeLines="50" w:before="120"/>
              <w:rPr>
                <w:lang w:eastAsia="ko-KR"/>
              </w:rPr>
            </w:pPr>
            <w:r>
              <w:rPr>
                <w:lang w:eastAsia="ko-KR"/>
              </w:rPr>
              <w:t>Alt 2.1.1 has no NW timing restriction, so it may still experience the same issues, unless the DCI is always received and processed before the end of 2).</w:t>
            </w:r>
          </w:p>
          <w:p w:rsidR="005109AC" w:rsidRDefault="00D47185">
            <w:pPr>
              <w:numPr>
                <w:ilvl w:val="0"/>
                <w:numId w:val="15"/>
              </w:numPr>
              <w:spacing w:beforeLines="50" w:before="120"/>
              <w:rPr>
                <w:lang w:eastAsia="ko-KR"/>
              </w:rPr>
            </w:pPr>
            <w:r>
              <w:rPr>
                <w:lang w:eastAsia="ko-KR"/>
              </w:rPr>
              <w:t xml:space="preserve">In any case, MAC CE followed by temp RS processing with a potential gap in between is slower than processing temp RS while receiving/processing MAC at the same time or without such a gap. Generally using a joint trigger can avoid complicated timeline issue, avoid time gaps, and allow concurrent processing of temp RS and MAC/MAC-PHY as much as possible.  </w:t>
            </w:r>
          </w:p>
          <w:p w:rsidR="005109AC" w:rsidRDefault="00D47185">
            <w:pPr>
              <w:spacing w:beforeLines="50" w:before="120"/>
              <w:rPr>
                <w:rFonts w:eastAsia="MS Mincho"/>
                <w:lang w:eastAsia="ja-JP"/>
              </w:rPr>
            </w:pPr>
            <w:r>
              <w:rPr>
                <w:lang w:eastAsia="ko-KR"/>
              </w:rPr>
              <w:t>Given the above issues with Alt 2, we suggest to focus on Alt 1 to make progress.</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T</w:t>
            </w:r>
            <w:r>
              <w:rPr>
                <w:lang w:eastAsia="zh-CN"/>
              </w:rPr>
              <w:t>hank FutureWei for nice detailed analysis.</w:t>
            </w:r>
          </w:p>
          <w:p w:rsidR="005109AC" w:rsidRDefault="00D47185">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rsidR="005109AC" w:rsidRDefault="00D47185">
            <w:pPr>
              <w:spacing w:beforeLines="50" w:before="120"/>
              <w:rPr>
                <w:lang w:eastAsia="zh-CN"/>
              </w:rPr>
            </w:pPr>
            <w:r>
              <w:rPr>
                <w:rFonts w:hint="eastAsia"/>
                <w:lang w:eastAsia="zh-CN"/>
              </w:rPr>
              <w:t>P</w:t>
            </w:r>
            <w:r>
              <w:rPr>
                <w:lang w:eastAsia="zh-CN"/>
              </w:rPr>
              <w:t>lease continue the discussion, we are supposed to have down-selection between Alt 1 and Alt 2 this meeting.</w:t>
            </w:r>
          </w:p>
          <w:p w:rsidR="005109AC" w:rsidRDefault="00D47185">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rsidR="005109AC" w:rsidRDefault="00D47185">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Qualcomm</w:t>
            </w:r>
          </w:p>
        </w:tc>
        <w:tc>
          <w:tcPr>
            <w:tcW w:w="7194" w:type="dxa"/>
          </w:tcPr>
          <w:p w:rsidR="005109AC" w:rsidRDefault="00D47185">
            <w:pPr>
              <w:rPr>
                <w:rFonts w:ascii="Calibri" w:hAnsi="Calibri" w:cs="Calibri"/>
                <w:kern w:val="0"/>
                <w:lang w:eastAsia="ja-JP"/>
              </w:rPr>
            </w:pPr>
            <w:r>
              <w:rPr>
                <w:rFonts w:ascii="Calibri" w:hAnsi="Calibri" w:cs="Calibri"/>
                <w:lang w:eastAsia="ja-JP"/>
              </w:rPr>
              <w:t>Regarding Alt.1 vs Alt.2 for signalling, we would like just to highlight that Alt.2 can be supported with almost zero RAN1 spec impact. The main task is for RAN4 to establish corresponding SCell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Having only Alt.1 as the solution for temp RS based SCell activation would be problematic (detailed problem may depend on exact solution from Alt.1). For example, Alt.1.1.3 may result in completion of temp RS trigger process even before the UE finishes decoding PDSCH for MAC-CE SCell activation command.</w:t>
            </w:r>
          </w:p>
          <w:p w:rsidR="005109AC" w:rsidRDefault="005109AC">
            <w:pPr>
              <w:spacing w:beforeLines="50" w:before="120"/>
              <w:rPr>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Ericsson</w:t>
            </w:r>
          </w:p>
        </w:tc>
        <w:tc>
          <w:tcPr>
            <w:tcW w:w="7194" w:type="dxa"/>
          </w:tcPr>
          <w:p w:rsidR="005109AC" w:rsidRDefault="00D47185">
            <w:pPr>
              <w:spacing w:beforeLines="50" w:before="120"/>
              <w:rPr>
                <w:lang w:eastAsia="zh-CN"/>
              </w:rPr>
            </w:pPr>
            <w:r>
              <w:rPr>
                <w:lang w:eastAsia="zh-CN"/>
              </w:rPr>
              <w:t xml:space="preserve">On timeline, as explained earlier, UE has to handle varying time intervals </w:t>
            </w:r>
            <w:r>
              <w:rPr>
                <w:lang w:eastAsia="zh-CN"/>
              </w:rPr>
              <w:lastRenderedPageBreak/>
              <w:t xml:space="preserve">between SCell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rsidR="005109AC" w:rsidRDefault="00D47185">
            <w:pPr>
              <w:spacing w:beforeLines="50" w:before="120"/>
              <w:rPr>
                <w:lang w:eastAsia="zh-CN"/>
              </w:rPr>
            </w:pPr>
            <w:r>
              <w:rPr>
                <w:lang w:eastAsia="zh-CN"/>
              </w:rPr>
              <w:t>On comments from Futurewei -- with a ‘integrated trigger’ in slot n, earliest TRS can be sent is in first slot after n+k1+3ms. Then with Rel15/16 trigger, UE SCell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rtx, TDD cell on FR1 etc.). This is the bigger issue in our view.</w:t>
            </w:r>
          </w:p>
          <w:p w:rsidR="005109AC" w:rsidRDefault="005109AC">
            <w:pPr>
              <w:spacing w:beforeLines="50" w:before="120"/>
              <w:rPr>
                <w:lang w:eastAsia="zh-CN"/>
              </w:rPr>
            </w:pPr>
          </w:p>
          <w:p w:rsidR="005109AC" w:rsidRDefault="005109AC">
            <w:pPr>
              <w:rPr>
                <w:rFonts w:ascii="Calibri" w:hAnsi="Calibri" w:cs="Calibri"/>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pPr>
              <w:rPr>
                <w:rFonts w:ascii="Calibri" w:hAnsi="Calibri" w:cs="Calibri"/>
                <w:lang w:eastAsia="ja-JP"/>
              </w:rPr>
            </w:pPr>
            <w:r>
              <w:rPr>
                <w:rFonts w:ascii="Calibri" w:hAnsi="Calibri" w:cs="Calibri"/>
                <w:lang w:eastAsia="ja-JP"/>
              </w:rPr>
              <w:t>@Qualcomm, Understand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we are interested in your view on how to get the same flexibility as MAC-CE SCell activation to indicate any combination of SCell because A-TRS triggering seems to reply on preconfigured list with preconfigured combination of SCells. It may end up with a much larger size of preconfigured list. Not sure if it is small pain from spec impact perspective.</w:t>
            </w:r>
          </w:p>
          <w:p w:rsidR="005109AC" w:rsidRDefault="005109AC">
            <w:pPr>
              <w:rPr>
                <w:rFonts w:ascii="Calibri" w:hAnsi="Calibri" w:cs="Calibri"/>
                <w:lang w:eastAsia="ja-JP"/>
              </w:rPr>
            </w:pPr>
          </w:p>
          <w:p w:rsidR="005109AC" w:rsidRDefault="005109AC">
            <w:pPr>
              <w:rPr>
                <w:rFonts w:ascii="Calibri" w:hAnsi="Calibri" w:cs="Calibri"/>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Futurewei3</w:t>
            </w:r>
          </w:p>
        </w:tc>
        <w:tc>
          <w:tcPr>
            <w:tcW w:w="7194" w:type="dxa"/>
          </w:tcPr>
          <w:p w:rsidR="005109AC" w:rsidRDefault="00D47185">
            <w:pPr>
              <w:rPr>
                <w:lang w:eastAsia="ja-JP"/>
              </w:rPr>
            </w:pPr>
            <w:r>
              <w:rPr>
                <w:lang w:eastAsia="ja-JP"/>
              </w:rPr>
              <w:t>Based on the discussions so far, we’d like to suggest the following high-level proposal and options to be considered moving forward:</w:t>
            </w:r>
          </w:p>
          <w:p w:rsidR="005109AC" w:rsidRDefault="00D47185">
            <w:pPr>
              <w:rPr>
                <w:i/>
                <w:iCs/>
                <w:lang w:eastAsia="ja-JP"/>
              </w:rPr>
            </w:pPr>
            <w:r>
              <w:rPr>
                <w:i/>
                <w:iCs/>
                <w:lang w:eastAsia="ja-JP"/>
              </w:rPr>
              <w:t>Proposal: Down select at least one option from below:</w:t>
            </w:r>
          </w:p>
          <w:p w:rsidR="005109AC" w:rsidRDefault="00D47185">
            <w:pPr>
              <w:pStyle w:val="ListParagraph"/>
              <w:numPr>
                <w:ilvl w:val="0"/>
                <w:numId w:val="17"/>
              </w:numPr>
              <w:rPr>
                <w:rFonts w:ascii="Times New Roman" w:hAnsi="Times New Roman"/>
                <w:i/>
                <w:iCs/>
                <w:kern w:val="0"/>
                <w:sz w:val="22"/>
                <w:szCs w:val="22"/>
                <w:lang w:eastAsia="zh-CN"/>
              </w:rPr>
            </w:pPr>
            <w:r>
              <w:rPr>
                <w:rFonts w:ascii="Times New Roman" w:hAnsi="Times New Roman"/>
                <w:i/>
                <w:iCs/>
                <w:sz w:val="22"/>
                <w:szCs w:val="22"/>
              </w:rPr>
              <w:t>Option 1a: MAC CE(s) contained in a single PDSCH to trigger both SCell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Detailed design of MAC CE(s) is up to RAN2</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Option 1b: A single DCI to trigger both SCell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Option 2: A (Rel-15/16) SCell activation MAC-CE to trigger SCell activation and a Rel-15/16 DCI to trigger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rPr>
                <w:lang w:eastAsia="ja-JP"/>
              </w:rPr>
            </w:pPr>
            <w:r>
              <w:rPr>
                <w:lang w:eastAsia="ja-JP"/>
              </w:rPr>
              <w:t xml:space="preserve">Some explanations follow. </w:t>
            </w:r>
          </w:p>
          <w:p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generally referred to as “joint trigger”. This could be a bit confusing.</w:t>
            </w:r>
          </w:p>
          <w:p w:rsidR="005109AC" w:rsidRDefault="00D47185">
            <w:pPr>
              <w:rPr>
                <w:lang w:eastAsia="ja-JP"/>
              </w:rPr>
            </w:pPr>
            <w:r>
              <w:rPr>
                <w:lang w:eastAsia="ja-JP"/>
              </w:rPr>
              <w:t xml:space="preserve">In addition, the original Alt2 includes the design of Alt1. This seems to create some contradiction --- opposing Alt1 also indirectly opposes Alt2. Thus we think it’s better to separate them to remove this dependency. Proponents to both </w:t>
            </w:r>
            <w:r>
              <w:rPr>
                <w:lang w:eastAsia="ja-JP"/>
              </w:rPr>
              <w:lastRenderedPageBreak/>
              <w:t>types of triggers can still select two options from the above, and proponents of only one type of triggers can select one option.</w:t>
            </w:r>
          </w:p>
          <w:p w:rsidR="005109AC" w:rsidRDefault="005109AC">
            <w:pPr>
              <w:rPr>
                <w:lang w:eastAsia="ja-JP"/>
              </w:rPr>
            </w:pPr>
          </w:p>
          <w:p w:rsidR="005109AC" w:rsidRDefault="00D47185">
            <w:pPr>
              <w:rPr>
                <w:lang w:eastAsia="ja-JP"/>
              </w:rPr>
            </w:pPr>
            <w:r>
              <w:rPr>
                <w:lang w:eastAsia="ja-JP"/>
              </w:rPr>
              <w:t>@Ericsson: Thanks for the comment. However we think the TRS may be monitored before n+k1+3 ms, i.e., it may not wait for the MAC-PHY processing to complete. We can further discuss it as the next level of detail and we do not have to establish/rule out this possibility yet.</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Thanks for the discussion and thanks Weimin/Jialing for the updated Proposal 1 below.</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Rel-15/16) SCell activation MAC-CE to trigger SCell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Just to reiterate our view --  Option 2 works with existing triggers in the spec and the activation timeline management is also similar to Rel15/16 except that it can be faster. i.e., SSB is substituted by on-demand A-TRS when needed. This faster timeline aspect is expected to be covered in the form of new RAN4  requirements by e.g. replacing Rel15/16 ‘time to first SSB’ which is variable with ‘time to first SSB/A-TRS’.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Support the following for Rel17 fast SCell activation</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Rel15/16 SCell activation command MAC CE</w:t>
            </w:r>
            <w:r>
              <w:rPr>
                <w:rFonts w:ascii="Calibri" w:hAnsi="Calibri" w:cs="Calibri" w:hint="eastAsia"/>
                <w:kern w:val="0"/>
              </w:rPr>
              <w:t>’</w:t>
            </w:r>
            <w:r>
              <w:rPr>
                <w:rFonts w:ascii="Calibri" w:hAnsi="Calibri" w:cs="Calibri"/>
                <w:kern w:val="0"/>
              </w:rPr>
              <w:t xml:space="preserve">  for SCell activation and DCI 0_1 trigger for A-TRS triggering</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MAC CE(s) contained in a single PDSCH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A single DCI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rsidR="005109AC" w:rsidRDefault="005109AC">
            <w:pPr>
              <w:rPr>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SCell activation + DCI 0_1 to trigger A-TRS), we would like to make sure that this works with minimum spec impact + minimum implementation impact. So far, there is no case where A-CSI-RS is requested on a SCell that has not been activated. In order to make sure that this aspect is unchanged, we would like to add a following sub-sub-bullet (the description is borrowed from the spec):</w:t>
            </w:r>
          </w:p>
          <w:p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The DCI 0_1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say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rsidR="005109AC" w:rsidRDefault="005109AC">
            <w:pPr>
              <w:autoSpaceDE/>
              <w:autoSpaceDN/>
              <w:adjustRightInd/>
              <w:snapToGrid/>
              <w:spacing w:after="0"/>
              <w:jc w:val="left"/>
              <w:rPr>
                <w:rFonts w:ascii="Calibri" w:hAnsi="Calibri" w:cs="Calibri"/>
                <w:kern w:val="0"/>
                <w:lang w:eastAsia="ja-JP"/>
              </w:rPr>
            </w:pP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Support the following for Rel17 fast SCell activation</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Rel15/16 SCell activation command MAC CE</w:t>
            </w:r>
            <w:r>
              <w:rPr>
                <w:rFonts w:ascii="Calibri" w:hAnsi="Calibri" w:cs="Calibri" w:hint="eastAsia"/>
                <w:kern w:val="0"/>
                <w:lang w:eastAsia="ja-JP"/>
              </w:rPr>
              <w:t>’</w:t>
            </w:r>
            <w:r>
              <w:rPr>
                <w:rFonts w:ascii="Calibri" w:hAnsi="Calibri" w:cs="Calibri"/>
                <w:kern w:val="0"/>
                <w:lang w:eastAsia="ja-JP"/>
              </w:rPr>
              <w:t xml:space="preserve">  for SCell activation and DCI 0_1 trigger for A-TRS triggering</w:t>
            </w:r>
          </w:p>
          <w:p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The DCI 0_1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MAC CE(s) contained in a single PDSCH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A single DCI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good discussion.</w:t>
            </w:r>
          </w:p>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rsidR="005109AC" w:rsidRDefault="005109AC">
            <w:pPr>
              <w:autoSpaceDE/>
              <w:autoSpaceDN/>
              <w:adjustRightInd/>
              <w:snapToGrid/>
              <w:spacing w:after="0"/>
              <w:jc w:val="left"/>
              <w:rPr>
                <w:rFonts w:ascii="Calibri" w:hAnsi="Calibri" w:cs="Calibri"/>
                <w:color w:val="1F497D"/>
                <w:kern w:val="0"/>
                <w:sz w:val="21"/>
                <w:szCs w:val="21"/>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Support 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‘Rel15/16 SCell activation command MAC CE’  for SCell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 xml:space="preserve">triggering the </w:t>
            </w:r>
            <w:r>
              <w:rPr>
                <w:rFonts w:ascii="Calibri" w:hAnsi="Calibri" w:cs="Calibri"/>
                <w:color w:val="00B050"/>
                <w:kern w:val="0"/>
                <w:lang w:eastAsia="ja-JP"/>
              </w:rPr>
              <w:lastRenderedPageBreak/>
              <w:t>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宋体"/>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So we prefer the postpone this discussion to avoid unnecessary efforts.</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Secondly, if as Ravi said, “Rel-15/16 SCell activation MAC-CE to trigger SCell activation” and “Rel-15/16 DCI to trigger A-TRS” are already supported in the RAN1 specifications, then no need to agree an existing feature. Then the proposal should be:</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Note: this agreement does not intend to remove the Rel-15/16 SCell activation and A-TRS triggering mechanism.</w:t>
            </w:r>
          </w:p>
          <w:p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Wanglei’s change is fine for us.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Zichao, “Rel.15/16 MAC-CE + DCI 0_1/0_2 A-TRS trigger” is already in the spec </w:t>
            </w:r>
            <w:r>
              <w:rPr>
                <w:rFonts w:ascii="Calibri" w:hAnsi="Calibri" w:cs="Calibri"/>
                <w:kern w:val="0"/>
                <w:lang w:eastAsia="ja-JP"/>
              </w:rPr>
              <w:lastRenderedPageBreak/>
              <w:t>but there is no requirement to enable A-TRS based SCell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has to be ready for A-TRS trigger for SCell(s) even before the UE is aware of the SCell is to be activated. Note that this sub-bullet is UL DCI format based – this is nothing to do with any new potential “group-common DCI”.</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In summary, we prefer to keep the Wanglei’s version.</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Support 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hint="eastAsia"/>
                <w:kern w:val="0"/>
                <w:lang w:eastAsia="ja-JP"/>
              </w:rPr>
              <w:t>‘</w:t>
            </w:r>
            <w:r>
              <w:rPr>
                <w:rFonts w:ascii="Calibri" w:hAnsi="Calibri" w:cs="Calibri"/>
                <w:kern w:val="0"/>
                <w:lang w:eastAsia="ja-JP"/>
              </w:rPr>
              <w:t>Rel15/16 SCell activation command MAC CE</w:t>
            </w:r>
            <w:r>
              <w:rPr>
                <w:rFonts w:ascii="Calibri" w:hAnsi="Calibri" w:cs="Calibri" w:hint="eastAsia"/>
                <w:kern w:val="0"/>
                <w:lang w:eastAsia="ja-JP"/>
              </w:rPr>
              <w:t>’</w:t>
            </w:r>
            <w:r>
              <w:rPr>
                <w:rFonts w:ascii="Calibri" w:hAnsi="Calibri" w:cs="Calibri"/>
                <w:kern w:val="0"/>
                <w:lang w:eastAsia="ja-JP"/>
              </w:rPr>
              <w:t xml:space="preserve">  for SCell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or DCI format 0_2</w:t>
            </w:r>
            <w:r>
              <w:rPr>
                <w:rFonts w:ascii="Calibri" w:hAnsi="Calibri" w:cs="Calibri"/>
                <w:color w:val="00B050"/>
                <w:kern w:val="0"/>
                <w:lang w:eastAsia="ja-JP"/>
              </w:rPr>
              <w:t xml:space="preserve">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sz w:val="24"/>
                <w:szCs w:val="24"/>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Thanks for the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running.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lastRenderedPageBreak/>
              <w:t xml:space="preserve">Then from OPPO's perspective, we do not support the 2nd proposal (Proposal 1v2), because: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Companies argued that the "</w:t>
            </w:r>
            <w:r>
              <w:rPr>
                <w:rFonts w:ascii="Calibri" w:hAnsi="Calibri" w:cs="Calibri"/>
                <w:kern w:val="0"/>
                <w:lang w:eastAsia="zh-CN"/>
              </w:rPr>
              <w:t>Rel15/16 SCell activation command MAC CE</w:t>
            </w:r>
            <w:r>
              <w:rPr>
                <w:rFonts w:ascii="宋体" w:hAnsi="宋体" w:cs="宋体" w:hint="eastAsia"/>
                <w:kern w:val="0"/>
                <w:sz w:val="24"/>
                <w:szCs w:val="24"/>
                <w:lang w:eastAsia="zh-CN"/>
              </w:rPr>
              <w:t xml:space="preserve">"  and "Rel-15/16 DCI to identify some TRS" is already supported so this is something naturally agreeable for this discussion. I do not deny these two features are already there in spec, but I do not buy the logic that they can be combined together in Rel-17 fast SCell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gNB can always use the two functions to pursue fast cell activation, as a best-effort implementation, without getting UE to know the purpose. </w:t>
            </w:r>
          </w:p>
          <w:p w:rsidR="005109AC" w:rsidRDefault="00D47185">
            <w:pPr>
              <w:autoSpaceDE/>
              <w:autoSpaceDN/>
              <w:adjustRightInd/>
              <w:snapToGrid/>
              <w:spacing w:after="0"/>
              <w:jc w:val="left"/>
              <w:rPr>
                <w:rFonts w:ascii="Calibri" w:hAnsi="Calibri" w:cs="Calibri"/>
                <w:kern w:val="0"/>
                <w:lang w:eastAsia="ja-JP"/>
              </w:rPr>
            </w:pPr>
            <w:r>
              <w:rPr>
                <w:rFonts w:ascii="宋体" w:hAnsi="宋体" w:cs="宋体" w:hint="eastAsia"/>
                <w:kern w:val="0"/>
                <w:sz w:val="24"/>
                <w:szCs w:val="24"/>
                <w:lang w:eastAsia="zh-CN"/>
              </w:rPr>
              <w:t>-- Besides "</w:t>
            </w:r>
            <w:r>
              <w:rPr>
                <w:rFonts w:ascii="Calibri" w:hAnsi="Calibri" w:cs="Calibri"/>
                <w:kern w:val="0"/>
                <w:lang w:eastAsia="zh-CN"/>
              </w:rPr>
              <w:t>Rel15/16 SCell activation command MAC CE</w:t>
            </w:r>
            <w:r>
              <w:rPr>
                <w:rFonts w:ascii="宋体" w:hAnsi="宋体" w:cs="宋体"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of Alt 1.5 on beam adaptation,I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rPr>
                <w:lang w:eastAsia="ja-JP"/>
              </w:rPr>
            </w:pPr>
            <w:r>
              <w:rPr>
                <w:lang w:eastAsia="ja-JP"/>
              </w:rPr>
              <w:t xml:space="preserve">Support Alt. 1. </w:t>
            </w:r>
          </w:p>
          <w:p w:rsidR="005109AC" w:rsidRDefault="00D47185">
            <w:pPr>
              <w:rPr>
                <w:lang w:eastAsia="ja-JP"/>
              </w:rPr>
            </w:pPr>
            <w:r>
              <w:rPr>
                <w:lang w:eastAsia="ja-JP"/>
              </w:rPr>
              <w:t xml:space="preserve">It is simpler and more efficient for the purposes of Rel-17 SCell activation. Also no reason to separate elements that belong to a same functionality.  </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lastRenderedPageBreak/>
              <w:t>F</w:t>
            </w:r>
            <w:r>
              <w:rPr>
                <w:rFonts w:eastAsiaTheme="minorEastAsia"/>
                <w:lang w:eastAsia="zh-CN"/>
              </w:rPr>
              <w:t>utureWei</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the MAC CE + DCI option, we are aligned with Fred, Wenfeng, and Wanglei.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to put the detailed timeline that Fred added for further discussion.</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@Wenfeng: Please note that Alt. 1.5 is included in Option 1a:</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kern w:val="0"/>
                <w:sz w:val="24"/>
                <w:szCs w:val="24"/>
                <w:lang w:eastAsia="zh-CN"/>
              </w:rPr>
              <w:t>Alt 1.5: Rel-15/16 Scell activation MAC-CE and a specific configuration of temporary RS being implicitly triggered as well</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i/>
                <w:iCs/>
                <w:kern w:val="0"/>
                <w:lang w:eastAsia="zh-CN"/>
              </w:rPr>
              <w:t>Option 1a: MAC CE(s) contained in a single PDSCH to trigger both SCell activation and corresponding temporary RS(s)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rsidR="005109AC" w:rsidRDefault="00D47185">
            <w:pPr>
              <w:autoSpaceDE/>
              <w:autoSpaceDN/>
              <w:adjustRightInd/>
              <w:snapToGrid/>
              <w:spacing w:after="0"/>
              <w:jc w:val="left"/>
              <w:rPr>
                <w:rFonts w:ascii="宋体" w:hAnsi="宋体" w:cs="宋体"/>
                <w:kern w:val="0"/>
                <w:sz w:val="24"/>
                <w:szCs w:val="24"/>
                <w:lang w:eastAsia="zh-CN"/>
              </w:rPr>
            </w:pPr>
            <w:r>
              <w:rPr>
                <w:rFonts w:ascii="宋体" w:hAnsi="宋体" w:cs="宋体" w:hint="eastAsia"/>
                <w:i/>
                <w:iCs/>
                <w:color w:val="0070C0"/>
                <w:kern w:val="0"/>
                <w:sz w:val="24"/>
                <w:szCs w:val="24"/>
                <w:lang w:eastAsia="zh-CN"/>
              </w:rPr>
              <w:t>Proposal 1v4: Down select at least one option from below:</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1a: MAC CE(s) contained in a single PDSCH to trigger both SCell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 xml:space="preserve">Details FFS </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1b: A single DCI to trigger both SCell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2: A Rel-15/16 SCell activation MAC-CE to trigger SCell activation and a Rel-15/16 DCI to trigger corresponding temporary RS(s) </w:t>
            </w:r>
            <w:r>
              <w:rPr>
                <w:rFonts w:ascii="宋体" w:hAnsi="宋体" w:hint="eastAsia"/>
                <w:i/>
                <w:iCs/>
                <w:color w:val="FF0000"/>
                <w:kern w:val="0"/>
              </w:rPr>
              <w:t>with enhancement of timeline</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5109AC">
            <w:pPr>
              <w:rPr>
                <w:lang w:eastAsia="ja-JP"/>
              </w:rPr>
            </w:pP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lang w:eastAsia="zh-CN"/>
              </w:rPr>
            </w:pPr>
            <w:r>
              <w:rPr>
                <w:rFonts w:hint="eastAsia"/>
                <w:lang w:eastAsia="zh-CN"/>
              </w:rPr>
              <w:t>T</w:t>
            </w:r>
            <w:r>
              <w:rPr>
                <w:lang w:eastAsia="zh-CN"/>
              </w:rPr>
              <w:t>hank FutureWei, Ericsson, Qualcomm, vivo, OPPO, CATT, Samsung for your proposals and follow-up discussions.</w:t>
            </w:r>
          </w:p>
          <w:p w:rsidR="005109AC" w:rsidRDefault="005109AC">
            <w:pPr>
              <w:rPr>
                <w:lang w:eastAsia="zh-CN"/>
              </w:rPr>
            </w:pPr>
          </w:p>
          <w:p w:rsidR="005109AC" w:rsidRDefault="00D47185">
            <w:pPr>
              <w:rPr>
                <w:lang w:eastAsia="zh-CN"/>
              </w:rPr>
            </w:pPr>
            <w:r>
              <w:rPr>
                <w:lang w:eastAsia="zh-CN"/>
              </w:rPr>
              <w:t>Summary:</w:t>
            </w:r>
          </w:p>
          <w:p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Pros</w:t>
            </w:r>
            <w:r>
              <w:rPr>
                <w:rFonts w:ascii="Times New Roman" w:hAnsi="Times New Roman"/>
                <w:sz w:val="22"/>
                <w:szCs w:val="22"/>
                <w:lang w:eastAsia="zh-CN"/>
              </w:rPr>
              <w:t>: reuse two Rel-15/16 triggers of SCell activation and A-TRS; No new MAC-CE/DCI</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functionality; </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Potential spec impacts</w:t>
            </w:r>
            <w:r>
              <w:rPr>
                <w:rFonts w:ascii="Times New Roman" w:hAnsi="Times New Roman"/>
                <w:sz w:val="22"/>
                <w:szCs w:val="22"/>
                <w:lang w:eastAsia="zh-CN"/>
              </w:rPr>
              <w:t>: opening and cut-off time of receiving subsequent A-TRS trigger; plus the potential spec impacts of Alt1/1b;</w:t>
            </w:r>
          </w:p>
          <w:p w:rsidR="005109AC" w:rsidRDefault="005109AC">
            <w:pPr>
              <w:rPr>
                <w:lang w:eastAsia="zh-CN"/>
              </w:rPr>
            </w:pPr>
          </w:p>
          <w:p w:rsidR="005109AC" w:rsidRDefault="00D47185">
            <w:pPr>
              <w:rPr>
                <w:lang w:eastAsia="zh-CN"/>
              </w:rPr>
            </w:pPr>
            <w:r>
              <w:rPr>
                <w:b/>
                <w:lang w:eastAsia="zh-CN"/>
              </w:rPr>
              <w:t xml:space="preserve">Alt1/1b: </w:t>
            </w:r>
            <w:r>
              <w:rPr>
                <w:lang w:eastAsia="zh-CN"/>
              </w:rPr>
              <w:t>FutureWei, vivo, OPPO, Samsung, DCM, Intel, Apple, Nokia, ZTE, Huawei/HiSilicon</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integrity and efficiency of trigger; potential latency advantage; flexible indication of a combination of to-be-activated SCells;</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rsidR="005109AC" w:rsidRDefault="005109AC">
            <w:pPr>
              <w:rPr>
                <w:b/>
                <w:lang w:eastAsia="zh-CN"/>
              </w:rPr>
            </w:pPr>
          </w:p>
          <w:p w:rsidR="005109AC" w:rsidRDefault="00D47185">
            <w:pPr>
              <w:rPr>
                <w:b/>
                <w:lang w:eastAsia="zh-CN"/>
              </w:rPr>
            </w:pPr>
            <w:r>
              <w:rPr>
                <w:b/>
                <w:lang w:eastAsia="zh-CN"/>
              </w:rPr>
              <w:t xml:space="preserve">Neutral: </w:t>
            </w:r>
            <w:r>
              <w:rPr>
                <w:lang w:eastAsia="zh-CN"/>
              </w:rPr>
              <w:t>CATT</w:t>
            </w:r>
          </w:p>
          <w:p w:rsidR="005109AC" w:rsidRDefault="00D47185">
            <w:pPr>
              <w:rPr>
                <w:b/>
                <w:lang w:eastAsia="zh-CN"/>
              </w:rPr>
            </w:pPr>
            <w:r>
              <w:rPr>
                <w:b/>
                <w:lang w:eastAsia="zh-CN"/>
              </w:rPr>
              <w:t xml:space="preserve"> </w:t>
            </w:r>
          </w:p>
          <w:p w:rsidR="005109AC" w:rsidRDefault="00D47185">
            <w:pPr>
              <w:rPr>
                <w:lang w:eastAsia="zh-CN"/>
              </w:rPr>
            </w:pPr>
            <w:r>
              <w:rPr>
                <w:lang w:eastAsia="zh-CN"/>
              </w:rPr>
              <w:t>Alt1/1b seems still got majority views. FutureWei’s proposal is a better wayforward.</w:t>
            </w:r>
          </w:p>
          <w:p w:rsidR="005109AC" w:rsidRDefault="00D47185">
            <w:pPr>
              <w:widowControl/>
              <w:tabs>
                <w:tab w:val="left" w:pos="900"/>
              </w:tabs>
              <w:adjustRightInd/>
              <w:spacing w:line="276" w:lineRule="auto"/>
              <w:rPr>
                <w:i/>
                <w:szCs w:val="20"/>
              </w:rPr>
            </w:pPr>
            <w:r>
              <w:rPr>
                <w:lang w:eastAsia="zh-CN"/>
              </w:rPr>
              <w:t>Please find new proposal below</w:t>
            </w:r>
          </w:p>
          <w:p w:rsidR="005109AC" w:rsidRDefault="005109AC">
            <w:pPr>
              <w:rPr>
                <w:lang w:eastAsia="zh-CN"/>
              </w:rPr>
            </w:pP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rsidR="005109AC" w:rsidRDefault="00D47185">
            <w:pPr>
              <w:rPr>
                <w:rFonts w:eastAsia="MS Mincho"/>
                <w:lang w:eastAsia="ja-JP"/>
              </w:rPr>
            </w:pPr>
            <w:r>
              <w:rPr>
                <w:rFonts w:eastAsia="MS Mincho" w:hint="eastAsia"/>
                <w:lang w:eastAsia="ja-JP"/>
              </w:rPr>
              <w:t>O</w:t>
            </w:r>
            <w:r>
              <w:rPr>
                <w:rFonts w:eastAsia="MS Mincho"/>
                <w:lang w:eastAsia="ja-JP"/>
              </w:rPr>
              <w:t>n Alt.2, there is no problem of false alarm. It should be explained why/how this is the problem. There is no “protocol failure”. Also, “two triggering systems for single functionality” is pointless and unclear advantage.</w:t>
            </w:r>
          </w:p>
          <w:p w:rsidR="005109AC" w:rsidRDefault="00D47185">
            <w:pPr>
              <w:rPr>
                <w:rFonts w:eastAsia="MS Mincho"/>
                <w:lang w:eastAsia="ja-JP"/>
              </w:rPr>
            </w:pPr>
            <w:r>
              <w:rPr>
                <w:rFonts w:eastAsia="MS Mincho" w:hint="eastAsia"/>
                <w:lang w:eastAsia="ja-JP"/>
              </w:rPr>
              <w:t>O</w:t>
            </w:r>
            <w:r>
              <w:rPr>
                <w:rFonts w:eastAsia="MS Mincho"/>
                <w:lang w:eastAsia="ja-JP"/>
              </w:rPr>
              <w:t xml:space="preserve">n Alt.1a/1b, “integrity of trigger”, “potential latency advantage”, “flexible indication” are unclear what are these advantages.  </w:t>
            </w:r>
          </w:p>
        </w:tc>
      </w:tr>
    </w:tbl>
    <w:p w:rsidR="005109AC" w:rsidRDefault="005109AC">
      <w:pPr>
        <w:rPr>
          <w:b/>
          <w:lang w:eastAsia="zh-CN"/>
        </w:rPr>
      </w:pPr>
    </w:p>
    <w:p w:rsidR="005109AC" w:rsidRDefault="00D47185" w:rsidP="00850436">
      <w:pPr>
        <w:rPr>
          <w:lang w:eastAsia="zh-CN"/>
        </w:rPr>
      </w:pPr>
      <w:r>
        <w:rPr>
          <w:lang w:eastAsia="zh-CN"/>
        </w:rPr>
        <w:t>With above summary, a potential proposal is,</w:t>
      </w:r>
    </w:p>
    <w:p w:rsidR="005109AC" w:rsidRDefault="00D47185">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enhancement of timeline</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iCs/>
                <w:lang w:eastAsia="ja-JP"/>
              </w:rPr>
              <w:t xml:space="preserve">For all the alternatives, careful work on timeline is necessary – this is not the </w:t>
            </w:r>
            <w:r>
              <w:rPr>
                <w:rFonts w:eastAsia="MS Mincho"/>
                <w:iCs/>
                <w:lang w:eastAsia="ja-JP"/>
              </w:rPr>
              <w:lastRenderedPageBreak/>
              <w:t xml:space="preserve">issue only for Alt.2. </w:t>
            </w:r>
          </w:p>
          <w:p w:rsidR="005109AC" w:rsidRDefault="00D47185">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rsidR="005109AC" w:rsidRDefault="00D47185">
            <w:pPr>
              <w:spacing w:beforeLines="50" w:before="120"/>
              <w:jc w:val="left"/>
              <w:rPr>
                <w:rFonts w:eastAsia="MS Mincho"/>
                <w:iCs/>
                <w:lang w:eastAsia="ja-JP"/>
              </w:rPr>
            </w:pPr>
            <w:r>
              <w:rPr>
                <w:rFonts w:eastAsia="MS Mincho"/>
                <w:iCs/>
                <w:lang w:eastAsia="ja-JP"/>
              </w:rPr>
              <w:t xml:space="preserve">With Alt.1b, SCell activation timeline will be brand new and RAN1 needs to ask RAN2 and RAN4 to work on it. </w:t>
            </w:r>
          </w:p>
          <w:p w:rsidR="005109AC" w:rsidRDefault="00D47185">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rsidR="005109AC" w:rsidRDefault="00D47185">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rsidR="005109AC" w:rsidRDefault="005109AC">
            <w:pPr>
              <w:spacing w:beforeLines="50" w:before="120"/>
              <w:jc w:val="left"/>
              <w:rPr>
                <w:rFonts w:eastAsia="MS Mincho"/>
                <w:iCs/>
                <w:lang w:eastAsia="ja-JP"/>
              </w:rPr>
            </w:pPr>
          </w:p>
          <w:p w:rsidR="005109AC" w:rsidRDefault="00D47185">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The temporary RS(s) on the SCell can be triggered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r>
              <w:rPr>
                <w:i/>
                <w:szCs w:val="20"/>
              </w:rPr>
              <w:t xml:space="preserve"> </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FFS: details including timeline of SCell activation and temporary RS(s) triggering</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w:t>
            </w:r>
            <w:r>
              <w:rPr>
                <w:rFonts w:hint="eastAsia"/>
                <w:i/>
                <w:strike/>
                <w:color w:val="FF0000"/>
                <w:szCs w:val="20"/>
              </w:rPr>
              <w:t xml:space="preserve"> with enhancement of timeline</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DCI format triggering the temporary RS(s)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 </w:t>
            </w:r>
          </w:p>
          <w:p w:rsidR="005109AC" w:rsidRDefault="005109AC">
            <w:pPr>
              <w:spacing w:beforeLines="50" w:before="120"/>
              <w:jc w:val="left"/>
              <w:rPr>
                <w:rFonts w:eastAsia="MS Mincho"/>
                <w:iCs/>
                <w:lang w:eastAsia="ja-JP"/>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We can accept the proposal, although we hope that get more progresses can be achieved in this meeting. </w:t>
            </w:r>
          </w:p>
          <w:p w:rsidR="005109AC" w:rsidRDefault="00D47185">
            <w:pPr>
              <w:spacing w:beforeLines="50" w:before="120"/>
              <w:rPr>
                <w:lang w:eastAsia="zh-CN"/>
              </w:rPr>
            </w:pPr>
            <w:r>
              <w:rPr>
                <w:lang w:eastAsia="zh-CN"/>
              </w:rPr>
              <w:t>Regarding the timeline provided by Qualcomm, we off course agree that timeline is an important issue for all the alternatives, we don’t think they should be resolved in this stage. We should first determine one of more of the candidates, and then spend efforts to resolve the timeline issues.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val="en" w:eastAsia="zh-CN"/>
              </w:rPr>
            </w:pPr>
            <w:r>
              <w:rPr>
                <w:lang w:val="en" w:eastAsia="zh-CN"/>
              </w:rPr>
              <w:t>For Alt-1b, We would like to know:</w:t>
            </w:r>
          </w:p>
          <w:p w:rsidR="005109AC" w:rsidRDefault="00D47185">
            <w:pPr>
              <w:numPr>
                <w:ilvl w:val="0"/>
                <w:numId w:val="21"/>
              </w:numPr>
              <w:spacing w:beforeLines="50" w:before="120"/>
              <w:rPr>
                <w:lang w:val="en" w:eastAsia="zh-CN"/>
              </w:rPr>
            </w:pPr>
            <w:r>
              <w:rPr>
                <w:lang w:val="en" w:eastAsia="zh-CN"/>
              </w:rPr>
              <w:t>Whether this DCI-based SCell activation is a pure RAN1 spec functionality or it needs to go into MAC spec by sharing the SCell activation/deactivation framework with MAC-CE based SCell activation/deactivation and RRC based SCell activation/deactivation. If it is the later case, how is the specification  settled (which part in RAN1 spec and which part in RAN2 spec)?</w:t>
            </w:r>
          </w:p>
          <w:p w:rsidR="005109AC" w:rsidRDefault="00D47185">
            <w:pPr>
              <w:numPr>
                <w:ilvl w:val="0"/>
                <w:numId w:val="21"/>
              </w:numPr>
              <w:spacing w:beforeLines="50" w:before="120"/>
              <w:rPr>
                <w:lang w:eastAsia="zh-CN"/>
              </w:rPr>
            </w:pPr>
            <w:r>
              <w:rPr>
                <w:lang w:val="en" w:eastAsia="zh-CN"/>
              </w:rPr>
              <w:t>Would proponent of Alt-1b intend to propose DCI-based SCell deactivation?</w:t>
            </w:r>
          </w:p>
          <w:p w:rsidR="005109AC" w:rsidRDefault="00D47185">
            <w:pPr>
              <w:numPr>
                <w:ilvl w:val="0"/>
                <w:numId w:val="21"/>
              </w:numPr>
              <w:spacing w:beforeLines="50" w:before="120"/>
              <w:rPr>
                <w:lang w:eastAsia="zh-CN"/>
              </w:rPr>
            </w:pPr>
            <w:r>
              <w:rPr>
                <w:lang w:val="en" w:eastAsia="zh-CN"/>
              </w:rPr>
              <w:t xml:space="preserve">Which DCI format (legacy vs. new) is used as the information holder? </w:t>
            </w:r>
          </w:p>
          <w:p w:rsidR="005109AC" w:rsidRDefault="00D47185">
            <w:pPr>
              <w:spacing w:beforeLines="50" w:before="12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A8623A">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A8623A" w:rsidRPr="00A8623A" w:rsidRDefault="00A8623A" w:rsidP="00A8623A">
            <w:pPr>
              <w:spacing w:beforeLines="50" w:before="12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rsidR="00A8623A" w:rsidRDefault="00A8623A" w:rsidP="00A8623A">
            <w:pPr>
              <w:spacing w:beforeLines="50" w:before="120"/>
              <w:rPr>
                <w:iCs/>
                <w:lang w:eastAsia="zh-CN"/>
              </w:rPr>
            </w:pPr>
            <w:r w:rsidRPr="00A8623A">
              <w:rPr>
                <w:iCs/>
                <w:lang w:eastAsia="zh-CN"/>
              </w:rPr>
              <w:t>In our view, we may need to first down-select the alternatives in Alt.1 and Alt.2, respectively. Then, we can compare the down-select between Alt.1 and Alt.2.</w:t>
            </w:r>
          </w:p>
          <w:p w:rsidR="005109AC" w:rsidRDefault="005109AC">
            <w:pPr>
              <w:spacing w:beforeLines="50" w:before="120"/>
              <w:rPr>
                <w:iCs/>
                <w:lang w:eastAsia="zh-CN"/>
              </w:rPr>
            </w:pPr>
          </w:p>
          <w:p w:rsidR="001D5B5D" w:rsidRDefault="001D5B5D">
            <w:pPr>
              <w:spacing w:beforeLines="50" w:before="120"/>
              <w:rPr>
                <w:iCs/>
                <w:lang w:eastAsia="zh-CN"/>
              </w:rPr>
            </w:pPr>
            <w:r>
              <w:rPr>
                <w:rFonts w:hint="eastAsia"/>
                <w:iCs/>
                <w:lang w:eastAsia="zh-CN"/>
              </w:rPr>
              <w:t>I</w:t>
            </w:r>
            <w:r>
              <w:rPr>
                <w:iCs/>
                <w:lang w:eastAsia="zh-CN"/>
              </w:rPr>
              <w:t>f majority companies prefer to go with the FL proposal, we would suggest to add the following note, which may help the down-selection in next RAN1 meeting.</w:t>
            </w:r>
          </w:p>
          <w:p w:rsidR="001D5B5D" w:rsidRPr="001D5B5D" w:rsidRDefault="001D5B5D">
            <w:pPr>
              <w:spacing w:beforeLines="50" w:before="120"/>
              <w:rPr>
                <w:iCs/>
                <w:u w:val="single"/>
                <w:lang w:eastAsia="zh-CN"/>
              </w:rPr>
            </w:pPr>
            <w:r w:rsidRPr="001D5B5D">
              <w:rPr>
                <w:rFonts w:hint="eastAsia"/>
                <w:iCs/>
                <w:color w:val="FF0000"/>
                <w:u w:val="single"/>
                <w:lang w:eastAsia="zh-CN"/>
              </w:rPr>
              <w:t>N</w:t>
            </w:r>
            <w:r w:rsidRPr="001D5B5D">
              <w:rPr>
                <w:iCs/>
                <w:color w:val="FF0000"/>
                <w:u w:val="single"/>
                <w:lang w:eastAsia="zh-CN"/>
              </w:rPr>
              <w:t>ote: Companies are encouraged to provide complete solutions for fast SCell activation.</w:t>
            </w:r>
          </w:p>
        </w:tc>
      </w:tr>
      <w:tr w:rsidR="00384EB5">
        <w:tc>
          <w:tcPr>
            <w:tcW w:w="2113" w:type="dxa"/>
            <w:tcBorders>
              <w:top w:val="single" w:sz="4" w:space="0" w:color="auto"/>
              <w:left w:val="single" w:sz="4" w:space="0" w:color="auto"/>
              <w:bottom w:val="single" w:sz="4" w:space="0" w:color="auto"/>
              <w:right w:val="single" w:sz="4" w:space="0" w:color="auto"/>
            </w:tcBorders>
          </w:tcPr>
          <w:p w:rsidR="00384EB5" w:rsidRDefault="00384EB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384EB5" w:rsidRDefault="00384EB5" w:rsidP="00384EB5">
            <w:pPr>
              <w:spacing w:beforeLines="50" w:before="120"/>
              <w:rPr>
                <w:iCs/>
                <w:lang w:eastAsia="zh-CN"/>
              </w:rPr>
            </w:pPr>
            <w:r>
              <w:rPr>
                <w:rFonts w:hint="eastAsia"/>
                <w:iCs/>
                <w:lang w:eastAsia="zh-CN"/>
              </w:rPr>
              <w:t>We agree with Qualcomm that timeline is important for all the listed alternatives. The timeline should be discussed sooner or later anyway. If companies want more time to</w:t>
            </w:r>
            <w:r w:rsidR="00B509C2">
              <w:rPr>
                <w:rFonts w:hint="eastAsia"/>
                <w:iCs/>
                <w:lang w:eastAsia="zh-CN"/>
              </w:rPr>
              <w:t xml:space="preserve"> check the timeline issue,  for sake of progress, may</w:t>
            </w:r>
            <w:r>
              <w:rPr>
                <w:rFonts w:hint="eastAsia"/>
                <w:iCs/>
                <w:lang w:eastAsia="zh-CN"/>
              </w:rPr>
              <w:t xml:space="preserve">be a FFS point such as </w:t>
            </w:r>
            <w:r>
              <w:rPr>
                <w:iCs/>
                <w:lang w:eastAsia="zh-CN"/>
              </w:rPr>
              <w:t>‘</w:t>
            </w:r>
            <w:r w:rsidRPr="00384EB5">
              <w:rPr>
                <w:rFonts w:hint="eastAsia"/>
                <w:iCs/>
                <w:color w:val="FF0000"/>
                <w:u w:val="single"/>
                <w:lang w:eastAsia="zh-CN"/>
              </w:rPr>
              <w:t>FFS</w:t>
            </w:r>
            <w:r w:rsidR="00B509C2">
              <w:rPr>
                <w:rFonts w:hint="eastAsia"/>
                <w:iCs/>
                <w:color w:val="FF0000"/>
                <w:u w:val="single"/>
                <w:lang w:eastAsia="zh-CN"/>
              </w:rPr>
              <w:t>:</w:t>
            </w:r>
            <w:r w:rsidRPr="00384EB5">
              <w:rPr>
                <w:rFonts w:hint="eastAsia"/>
                <w:iCs/>
                <w:color w:val="FF0000"/>
                <w:u w:val="single"/>
                <w:lang w:eastAsia="zh-CN"/>
              </w:rPr>
              <w:t xml:space="preserve"> </w:t>
            </w:r>
            <w:r w:rsidR="00B509C2">
              <w:rPr>
                <w:rFonts w:hint="eastAsia"/>
                <w:iCs/>
                <w:color w:val="FF0000"/>
                <w:u w:val="single"/>
                <w:lang w:eastAsia="zh-CN"/>
              </w:rPr>
              <w:t xml:space="preserve">details including </w:t>
            </w:r>
            <w:r w:rsidRPr="00384EB5">
              <w:rPr>
                <w:rFonts w:hint="eastAsia"/>
                <w:iCs/>
                <w:color w:val="FF0000"/>
                <w:u w:val="single"/>
                <w:lang w:eastAsia="zh-CN"/>
              </w:rPr>
              <w:t>timeline design for Scell activation and/or T-RS triggering</w:t>
            </w:r>
            <w:r>
              <w:rPr>
                <w:iCs/>
                <w:lang w:eastAsia="zh-CN"/>
              </w:rPr>
              <w:t>’</w:t>
            </w:r>
            <w:r>
              <w:rPr>
                <w:rFonts w:hint="eastAsia"/>
                <w:iCs/>
                <w:lang w:eastAsia="zh-CN"/>
              </w:rPr>
              <w:t xml:space="preserve"> </w:t>
            </w:r>
            <w:r w:rsidR="00B509C2">
              <w:rPr>
                <w:rFonts w:hint="eastAsia"/>
                <w:iCs/>
                <w:lang w:eastAsia="zh-CN"/>
              </w:rPr>
              <w:t>can be equally added for each alternative.</w:t>
            </w:r>
          </w:p>
          <w:p w:rsidR="00B509C2" w:rsidRDefault="00B509C2" w:rsidP="00384EB5">
            <w:pPr>
              <w:spacing w:beforeLines="50" w:before="120"/>
              <w:rPr>
                <w:iCs/>
                <w:lang w:eastAsia="zh-CN"/>
              </w:rPr>
            </w:pPr>
            <w:r>
              <w:rPr>
                <w:rFonts w:hint="eastAsia"/>
                <w:iCs/>
                <w:lang w:eastAsia="zh-CN"/>
              </w:rPr>
              <w:t xml:space="preserve">We are OK with the </w:t>
            </w:r>
            <w:r>
              <w:rPr>
                <w:iCs/>
                <w:lang w:eastAsia="zh-CN"/>
              </w:rPr>
              <w:t>modification</w:t>
            </w:r>
            <w:r>
              <w:rPr>
                <w:rFonts w:hint="eastAsia"/>
                <w:iCs/>
                <w:lang w:eastAsia="zh-CN"/>
              </w:rPr>
              <w:t xml:space="preserve"> for Alt2 from Qualcomm and the note from ZTE. </w:t>
            </w:r>
          </w:p>
          <w:p w:rsidR="00B509C2" w:rsidRDefault="00B509C2" w:rsidP="00384EB5">
            <w:pPr>
              <w:spacing w:beforeLines="50" w:before="120"/>
              <w:rPr>
                <w:iCs/>
                <w:lang w:eastAsia="zh-CN"/>
              </w:rPr>
            </w:pPr>
            <w:r>
              <w:rPr>
                <w:rFonts w:hint="eastAsia"/>
                <w:iCs/>
                <w:lang w:eastAsia="zh-CN"/>
              </w:rPr>
              <w:t>Furthermore, only non-fallback UL DCI format can be used for triggering A-TRS. If this is the intention, it should be captured for alt2 in order to avoid any potential ambiguity.</w:t>
            </w:r>
          </w:p>
          <w:p w:rsidR="00B509C2" w:rsidRDefault="00B509C2" w:rsidP="00B509C2">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B509C2" w:rsidRP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r w:rsidRPr="00B509C2">
              <w:rPr>
                <w:rFonts w:hint="eastAsia"/>
                <w:i/>
                <w:szCs w:val="20"/>
              </w:rPr>
              <w:t xml:space="preserve"> </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p>
          <w:p w:rsidR="00B509C2" w:rsidRDefault="00B509C2" w:rsidP="00B509C2">
            <w:pPr>
              <w:numPr>
                <w:ilvl w:val="1"/>
                <w:numId w:val="10"/>
              </w:numPr>
              <w:tabs>
                <w:tab w:val="left" w:pos="900"/>
              </w:tabs>
              <w:adjustRightInd/>
              <w:spacing w:line="276" w:lineRule="auto"/>
              <w:ind w:left="697" w:hanging="357"/>
              <w:rPr>
                <w:i/>
                <w:szCs w:val="20"/>
              </w:rPr>
            </w:pPr>
            <w:r>
              <w:rPr>
                <w:i/>
                <w:szCs w:val="20"/>
              </w:rPr>
              <w:lastRenderedPageBreak/>
              <w:t>Alt</w:t>
            </w:r>
            <w:r>
              <w:rPr>
                <w:rFonts w:hint="eastAsia"/>
                <w:i/>
                <w:szCs w:val="20"/>
              </w:rPr>
              <w:t xml:space="preserve"> 2: A Rel-15/16 SCell activation MAC-CE to trigger SCell activation and a Rel-15/16</w:t>
            </w:r>
            <w:r w:rsidRPr="005418AC">
              <w:rPr>
                <w:rFonts w:hint="eastAsia"/>
                <w:i/>
                <w:color w:val="FF0000"/>
                <w:szCs w:val="20"/>
                <w:u w:val="single"/>
              </w:rPr>
              <w:t xml:space="preserve"> </w:t>
            </w:r>
            <w:r w:rsidR="005418AC" w:rsidRPr="005418AC">
              <w:rPr>
                <w:rFonts w:hint="eastAsia"/>
                <w:i/>
                <w:color w:val="FF0000"/>
                <w:szCs w:val="20"/>
                <w:u w:val="single"/>
                <w:lang w:eastAsia="zh-CN"/>
              </w:rPr>
              <w:t xml:space="preserve">non-ballback UL </w:t>
            </w:r>
            <w:r>
              <w:rPr>
                <w:rFonts w:hint="eastAsia"/>
                <w:i/>
                <w:szCs w:val="20"/>
              </w:rPr>
              <w:t xml:space="preserve">DCI to trigger corresponding temporary RS(s) </w:t>
            </w:r>
            <w:r w:rsidRPr="005418AC">
              <w:rPr>
                <w:rFonts w:hint="eastAsia"/>
                <w:i/>
                <w:strike/>
                <w:color w:val="FF0000"/>
                <w:szCs w:val="20"/>
              </w:rPr>
              <w:t>with enhancement of timeline</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r>
              <w:rPr>
                <w:i/>
                <w:color w:val="FF0000"/>
                <w:szCs w:val="20"/>
              </w:rPr>
              <w:t xml:space="preserve"> </w:t>
            </w:r>
          </w:p>
          <w:p w:rsidR="00B509C2" w:rsidRPr="00A8623A" w:rsidRDefault="005418AC" w:rsidP="00384EB5">
            <w:pPr>
              <w:spacing w:beforeLines="50" w:before="120"/>
              <w:rPr>
                <w:iCs/>
                <w:lang w:eastAsia="zh-CN"/>
              </w:rPr>
            </w:pPr>
            <w:r w:rsidRPr="001D5B5D">
              <w:rPr>
                <w:rFonts w:hint="eastAsia"/>
                <w:iCs/>
                <w:color w:val="FF0000"/>
                <w:u w:val="single"/>
                <w:lang w:eastAsia="zh-CN"/>
              </w:rPr>
              <w:t>N</w:t>
            </w:r>
            <w:r w:rsidRPr="001D5B5D">
              <w:rPr>
                <w:iCs/>
                <w:color w:val="FF0000"/>
                <w:u w:val="single"/>
                <w:lang w:eastAsia="zh-CN"/>
              </w:rPr>
              <w:t>ote: Companies are encouraged to provide complete solutions for fast SCell activation.</w:t>
            </w:r>
          </w:p>
        </w:tc>
      </w:tr>
      <w:tr w:rsidR="00D13D8A">
        <w:tc>
          <w:tcPr>
            <w:tcW w:w="2113" w:type="dxa"/>
            <w:tcBorders>
              <w:top w:val="single" w:sz="4" w:space="0" w:color="auto"/>
              <w:left w:val="single" w:sz="4" w:space="0" w:color="auto"/>
              <w:bottom w:val="single" w:sz="4" w:space="0" w:color="auto"/>
              <w:right w:val="single" w:sz="4" w:space="0" w:color="auto"/>
            </w:tcBorders>
          </w:tcPr>
          <w:p w:rsidR="00D13D8A" w:rsidRDefault="00D13D8A">
            <w:pPr>
              <w:spacing w:beforeLines="50" w:before="120"/>
              <w:rPr>
                <w:rFonts w:hint="eastAsia"/>
                <w:lang w:eastAsia="zh-CN"/>
              </w:rPr>
            </w:pPr>
            <w:r>
              <w:rPr>
                <w:rFonts w:hint="eastAsia"/>
                <w:lang w:eastAsia="zh-CN"/>
              </w:rPr>
              <w:lastRenderedPageBreak/>
              <w:t>Mod</w:t>
            </w:r>
            <w:r>
              <w:rPr>
                <w:lang w:eastAsia="zh-CN"/>
              </w:rPr>
              <w:t>erator</w:t>
            </w:r>
          </w:p>
        </w:tc>
        <w:tc>
          <w:tcPr>
            <w:tcW w:w="7194" w:type="dxa"/>
            <w:tcBorders>
              <w:top w:val="single" w:sz="4" w:space="0" w:color="auto"/>
              <w:left w:val="single" w:sz="4" w:space="0" w:color="auto"/>
              <w:bottom w:val="single" w:sz="4" w:space="0" w:color="auto"/>
              <w:right w:val="single" w:sz="4" w:space="0" w:color="auto"/>
            </w:tcBorders>
          </w:tcPr>
          <w:p w:rsidR="00D13D8A" w:rsidRDefault="00713457" w:rsidP="00384EB5">
            <w:pPr>
              <w:spacing w:beforeLines="50" w:before="120"/>
              <w:rPr>
                <w:iCs/>
                <w:lang w:eastAsia="zh-CN"/>
              </w:rPr>
            </w:pPr>
            <w:r>
              <w:rPr>
                <w:rFonts w:hint="eastAsia"/>
                <w:iCs/>
                <w:lang w:eastAsia="zh-CN"/>
              </w:rPr>
              <w:t>T</w:t>
            </w:r>
            <w:r>
              <w:rPr>
                <w:iCs/>
                <w:lang w:eastAsia="zh-CN"/>
              </w:rPr>
              <w:t>hank you all for follow-ups.</w:t>
            </w:r>
          </w:p>
          <w:p w:rsidR="007D0D3D" w:rsidRDefault="007D0D3D" w:rsidP="00384EB5">
            <w:pPr>
              <w:spacing w:beforeLines="50" w:before="120"/>
              <w:rPr>
                <w:iCs/>
                <w:lang w:eastAsia="zh-CN"/>
              </w:rPr>
            </w:pPr>
            <w:r>
              <w:rPr>
                <w:iCs/>
                <w:lang w:eastAsia="zh-CN"/>
              </w:rPr>
              <w:t xml:space="preserve">@Qualcomm, in my understanding, the only timeline that is required by three alternatives is the timeline of receiving temporary RS. But additional timeline of receiving the DCI trigger of temporary RS is </w:t>
            </w:r>
            <w:r w:rsidR="005070CC">
              <w:rPr>
                <w:iCs/>
                <w:lang w:eastAsia="zh-CN"/>
              </w:rPr>
              <w:t xml:space="preserve">only </w:t>
            </w:r>
            <w:r>
              <w:rPr>
                <w:iCs/>
                <w:lang w:eastAsia="zh-CN"/>
              </w:rPr>
              <w:t>required by Alt 2</w:t>
            </w:r>
            <w:r w:rsidR="005070CC">
              <w:rPr>
                <w:iCs/>
                <w:lang w:eastAsia="zh-CN"/>
              </w:rPr>
              <w:t>, e.g the DCI has been received later than k1+3ms</w:t>
            </w:r>
            <w:r>
              <w:rPr>
                <w:iCs/>
                <w:lang w:eastAsia="zh-CN"/>
              </w:rPr>
              <w:t xml:space="preserve">. </w:t>
            </w:r>
            <w:r w:rsidR="005070CC">
              <w:rPr>
                <w:iCs/>
                <w:lang w:eastAsia="zh-CN"/>
              </w:rPr>
              <w:t xml:space="preserve">Furthermore, </w:t>
            </w:r>
            <w:r>
              <w:rPr>
                <w:iCs/>
                <w:lang w:eastAsia="zh-CN"/>
              </w:rPr>
              <w:t>Alt 1b may allow earlier reception of temporary RS than Alt 1a and Alt 2 because it has no MAC processing time budge</w:t>
            </w:r>
            <w:r w:rsidR="005070CC">
              <w:rPr>
                <w:iCs/>
                <w:lang w:eastAsia="zh-CN"/>
              </w:rPr>
              <w:t>t 3ms, which can be discussed together with the timeline of receiving temporary RS.</w:t>
            </w:r>
            <w:r>
              <w:rPr>
                <w:iCs/>
                <w:lang w:eastAsia="zh-CN"/>
              </w:rPr>
              <w:t xml:space="preserve"> Regarding SCell completion timeline</w:t>
            </w:r>
            <w:r w:rsidR="005070CC">
              <w:rPr>
                <w:iCs/>
                <w:lang w:eastAsia="zh-CN"/>
              </w:rPr>
              <w:t xml:space="preserve"> requirement</w:t>
            </w:r>
            <w:r>
              <w:rPr>
                <w:iCs/>
                <w:lang w:eastAsia="zh-CN"/>
              </w:rPr>
              <w:t xml:space="preserve">, </w:t>
            </w:r>
            <w:r w:rsidR="005070CC">
              <w:rPr>
                <w:iCs/>
                <w:lang w:eastAsia="zh-CN"/>
              </w:rPr>
              <w:t xml:space="preserve">all </w:t>
            </w:r>
            <w:r>
              <w:rPr>
                <w:iCs/>
                <w:lang w:eastAsia="zh-CN"/>
              </w:rPr>
              <w:t xml:space="preserve">three alternatives need it, and it will be updated for temporary RS by RAN4 anyway. Regarding the detailed timeline design, </w:t>
            </w:r>
            <w:r w:rsidR="005070CC">
              <w:rPr>
                <w:iCs/>
                <w:lang w:eastAsia="zh-CN"/>
              </w:rPr>
              <w:t>it seems not agreeable now based on companies’ feedbacks, even not for the other proponent of Alt 2, so an FFS is better.</w:t>
            </w:r>
          </w:p>
          <w:p w:rsidR="00713457" w:rsidRDefault="00BE705A" w:rsidP="00384EB5">
            <w:pPr>
              <w:spacing w:beforeLines="50" w:before="120"/>
              <w:rPr>
                <w:iCs/>
                <w:lang w:eastAsia="zh-CN"/>
              </w:rPr>
            </w:pPr>
            <w:r>
              <w:rPr>
                <w:rFonts w:hint="eastAsia"/>
                <w:iCs/>
                <w:lang w:eastAsia="zh-CN"/>
              </w:rPr>
              <w:t>@</w:t>
            </w:r>
            <w:r>
              <w:rPr>
                <w:iCs/>
                <w:lang w:eastAsia="zh-CN"/>
              </w:rPr>
              <w:t xml:space="preserve">OPPO, </w:t>
            </w:r>
            <w:r w:rsidR="007D0D3D">
              <w:rPr>
                <w:iCs/>
                <w:lang w:eastAsia="zh-CN"/>
              </w:rPr>
              <w:t>Your questions are more about detailed design, so can be discussed later. In my understanding, f</w:t>
            </w:r>
            <w:r>
              <w:rPr>
                <w:iCs/>
                <w:lang w:eastAsia="zh-CN"/>
              </w:rPr>
              <w:t>or Alt 1b, it seems easy to split the spec impacts between RAN1 and RAN2 given S5.9 of TS 38.321, e.g. adding DCI trigger in TS 38.321 (to be specific, could be “</w:t>
            </w:r>
            <w:r w:rsidRPr="00BE705A">
              <w:rPr>
                <w:i/>
              </w:rPr>
              <w:t xml:space="preserve">if an SCell is configured with sCellState set to activated upon SCell configuration, or an </w:t>
            </w:r>
            <w:r w:rsidRPr="00BE705A">
              <w:rPr>
                <w:i/>
                <w:lang w:eastAsia="ko-KR"/>
              </w:rPr>
              <w:t xml:space="preserve">SCell </w:t>
            </w:r>
            <w:r w:rsidRPr="00BE705A">
              <w:rPr>
                <w:i/>
              </w:rPr>
              <w:t xml:space="preserve">Activation/Deactivation MAC </w:t>
            </w:r>
            <w:r w:rsidRPr="00BE705A">
              <w:rPr>
                <w:i/>
                <w:lang w:eastAsia="ko-KR"/>
              </w:rPr>
              <w:t>CE</w:t>
            </w:r>
            <w:r w:rsidRPr="00BE705A">
              <w:rPr>
                <w:i/>
              </w:rPr>
              <w:t xml:space="preserve"> </w:t>
            </w:r>
            <w:r w:rsidRPr="00BE705A">
              <w:rPr>
                <w:i/>
                <w:lang w:eastAsia="ko-KR"/>
              </w:rPr>
              <w:t xml:space="preserve">is received </w:t>
            </w:r>
            <w:r w:rsidRPr="00BE705A">
              <w:rPr>
                <w:i/>
              </w:rPr>
              <w:t>activating the SCell</w:t>
            </w:r>
            <w:r w:rsidRPr="00BE705A">
              <w:rPr>
                <w:i/>
              </w:rPr>
              <w:t xml:space="preserve">, </w:t>
            </w:r>
            <w:r w:rsidRPr="00BE705A">
              <w:rPr>
                <w:i/>
                <w:color w:val="0070C0"/>
              </w:rPr>
              <w:t xml:space="preserve">or an </w:t>
            </w:r>
            <w:r w:rsidRPr="00BE705A">
              <w:rPr>
                <w:i/>
                <w:color w:val="0070C0"/>
                <w:lang w:eastAsia="ko-KR"/>
              </w:rPr>
              <w:t xml:space="preserve">SCell </w:t>
            </w:r>
            <w:r w:rsidRPr="00BE705A">
              <w:rPr>
                <w:i/>
                <w:color w:val="0070C0"/>
              </w:rPr>
              <w:t xml:space="preserve">Activation/Deactivation </w:t>
            </w:r>
            <w:r w:rsidRPr="00BE705A">
              <w:rPr>
                <w:i/>
                <w:color w:val="0070C0"/>
              </w:rPr>
              <w:t>DCI</w:t>
            </w:r>
            <w:r w:rsidRPr="00BE705A">
              <w:rPr>
                <w:i/>
                <w:color w:val="0070C0"/>
              </w:rPr>
              <w:t xml:space="preserve"> </w:t>
            </w:r>
            <w:r w:rsidRPr="00BE705A">
              <w:rPr>
                <w:i/>
                <w:color w:val="0070C0"/>
                <w:lang w:eastAsia="ko-KR"/>
              </w:rPr>
              <w:t xml:space="preserve">is received </w:t>
            </w:r>
            <w:r w:rsidRPr="00BE705A">
              <w:rPr>
                <w:i/>
                <w:color w:val="0070C0"/>
              </w:rPr>
              <w:t>activating the SCell</w:t>
            </w:r>
            <w:r>
              <w:rPr>
                <w:iCs/>
                <w:lang w:eastAsia="zh-CN"/>
              </w:rPr>
              <w:t>”) and adding DCI design in TS 38.212. Anyway, this is too detailed and can be discussed later</w:t>
            </w:r>
            <w:r w:rsidR="00BC68B9">
              <w:rPr>
                <w:iCs/>
                <w:lang w:eastAsia="zh-CN"/>
              </w:rPr>
              <w:t>.</w:t>
            </w:r>
            <w:r w:rsidR="007D0D3D">
              <w:rPr>
                <w:iCs/>
                <w:lang w:eastAsia="zh-CN"/>
              </w:rPr>
              <w:t xml:space="preserve"> The same DCI can be used for SCell deactivation similar to the DCI for SCell dormancy. But let proponents clarify it later. An FFS at this stage is sufficient. </w:t>
            </w:r>
          </w:p>
          <w:p w:rsidR="00D13D8A" w:rsidRDefault="00713457" w:rsidP="00D135D7">
            <w:pPr>
              <w:spacing w:beforeLines="50" w:before="120"/>
              <w:rPr>
                <w:rFonts w:hint="eastAsia"/>
                <w:iCs/>
                <w:lang w:eastAsia="zh-CN"/>
              </w:rPr>
            </w:pPr>
            <w:r>
              <w:rPr>
                <w:rFonts w:hint="eastAsia"/>
                <w:iCs/>
                <w:lang w:eastAsia="zh-CN"/>
              </w:rPr>
              <w:t>@</w:t>
            </w:r>
            <w:r>
              <w:rPr>
                <w:iCs/>
                <w:lang w:eastAsia="zh-CN"/>
              </w:rPr>
              <w:t>CATT it seems no new timeline for SCell activation in Alt 2 since its main purpose is to reuse existing MAC-CE based SCell activation. So the timeline design for SCell activation is removed from Alt 2.</w:t>
            </w:r>
            <w:bookmarkStart w:id="12" w:name="_GoBack"/>
            <w:bookmarkEnd w:id="12"/>
          </w:p>
        </w:tc>
      </w:tr>
    </w:tbl>
    <w:p w:rsidR="005109AC" w:rsidRDefault="005109AC"/>
    <w:p w:rsidR="005109AC" w:rsidRDefault="005109AC">
      <w:pPr>
        <w:rPr>
          <w:b/>
          <w:lang w:eastAsia="zh-CN"/>
        </w:rPr>
      </w:pPr>
    </w:p>
    <w:p w:rsidR="0016749F" w:rsidRDefault="0016749F" w:rsidP="0016749F">
      <w:pPr>
        <w:rPr>
          <w:lang w:eastAsia="zh-CN"/>
        </w:rPr>
      </w:pPr>
      <w:r>
        <w:rPr>
          <w:lang w:eastAsia="zh-CN"/>
        </w:rPr>
        <w:t>With above summary, a potential proposal is,</w:t>
      </w:r>
    </w:p>
    <w:p w:rsidR="0016749F" w:rsidRDefault="0016749F" w:rsidP="0016749F">
      <w:pPr>
        <w:pStyle w:val="Heading4"/>
        <w:rPr>
          <w:lang w:eastAsia="zh-CN"/>
        </w:rPr>
      </w:pPr>
      <w:r>
        <w:rPr>
          <w:lang w:eastAsia="zh-CN"/>
        </w:rPr>
        <w:t>FL proposal</w:t>
      </w:r>
    </w:p>
    <w:p w:rsidR="0016749F" w:rsidRDefault="0016749F" w:rsidP="0016749F">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-v2</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16749F" w:rsidRDefault="0016749F" w:rsidP="0016749F">
      <w:pPr>
        <w:numPr>
          <w:ilvl w:val="2"/>
          <w:numId w:val="10"/>
        </w:numPr>
        <w:tabs>
          <w:tab w:val="left" w:pos="900"/>
        </w:tabs>
        <w:adjustRightInd/>
        <w:spacing w:line="276" w:lineRule="auto"/>
        <w:ind w:left="924" w:hanging="357"/>
        <w:rPr>
          <w:i/>
          <w:szCs w:val="20"/>
        </w:rPr>
      </w:pPr>
      <w:r>
        <w:rPr>
          <w:rFonts w:hint="eastAsia"/>
          <w:i/>
          <w:szCs w:val="20"/>
        </w:rPr>
        <w:t xml:space="preserve">Details FFS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16749F" w:rsidRPr="00BE705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Pr>
          <w:i/>
          <w:szCs w:val="20"/>
        </w:rPr>
        <w:t xml:space="preserve">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Pr="00BE705A" w:rsidRDefault="0016749F" w:rsidP="0016749F">
      <w:pPr>
        <w:numPr>
          <w:ilvl w:val="2"/>
          <w:numId w:val="10"/>
        </w:numPr>
        <w:tabs>
          <w:tab w:val="left" w:pos="900"/>
        </w:tabs>
        <w:adjustRightInd/>
        <w:spacing w:line="276" w:lineRule="auto"/>
        <w:ind w:left="924" w:hanging="357"/>
        <w:rPr>
          <w:i/>
          <w:szCs w:val="20"/>
        </w:rPr>
      </w:pPr>
      <w:r w:rsidRPr="00BE705A">
        <w:rPr>
          <w:i/>
          <w:iCs/>
          <w:color w:val="FF0000"/>
          <w:u w:val="single"/>
          <w:lang w:eastAsia="zh-CN"/>
        </w:rPr>
        <w:t xml:space="preserve">FFS: </w:t>
      </w:r>
      <w:r>
        <w:rPr>
          <w:i/>
          <w:iCs/>
          <w:color w:val="FF0000"/>
          <w:u w:val="single"/>
          <w:lang w:eastAsia="zh-CN"/>
        </w:rPr>
        <w:t xml:space="preserve">The same DCI for SCell </w:t>
      </w:r>
      <w:r w:rsidRPr="00BE705A">
        <w:rPr>
          <w:i/>
          <w:iCs/>
          <w:color w:val="FF0000"/>
          <w:u w:val="single"/>
          <w:lang w:eastAsia="zh-CN"/>
        </w:rPr>
        <w:t>deactivation</w:t>
      </w:r>
    </w:p>
    <w:p w:rsidR="0016749F" w:rsidRDefault="0016749F" w:rsidP="0016749F">
      <w:pPr>
        <w:numPr>
          <w:ilvl w:val="1"/>
          <w:numId w:val="10"/>
        </w:numPr>
        <w:tabs>
          <w:tab w:val="left" w:pos="900"/>
        </w:tabs>
        <w:adjustRightInd/>
        <w:spacing w:line="276" w:lineRule="auto"/>
        <w:ind w:left="697" w:hanging="357"/>
        <w:rPr>
          <w:i/>
          <w:szCs w:val="20"/>
        </w:rPr>
      </w:pPr>
      <w:r>
        <w:rPr>
          <w:i/>
          <w:szCs w:val="20"/>
        </w:rPr>
        <w:lastRenderedPageBreak/>
        <w:t>Alt</w:t>
      </w:r>
      <w:r>
        <w:rPr>
          <w:rFonts w:hint="eastAsia"/>
          <w:i/>
          <w:szCs w:val="20"/>
        </w:rPr>
        <w:t xml:space="preserve"> 2: A Rel-15/16 SCell activation MAC-CE to trigger SCell activation and a Rel-15/16 DCI to trigger corresponding temporary RS(s) with enhancement of timeline</w:t>
      </w:r>
    </w:p>
    <w:p w:rsidR="0016749F" w:rsidRPr="00D13D8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842D5">
        <w:rPr>
          <w:rFonts w:hint="eastAsia"/>
          <w:i/>
          <w:color w:val="FF0000"/>
          <w:szCs w:val="20"/>
        </w:rPr>
        <w:t xml:space="preserve">including </w:t>
      </w:r>
      <w:r>
        <w:rPr>
          <w:rFonts w:hint="eastAsia"/>
          <w:i/>
          <w:color w:val="FF0000"/>
          <w:szCs w:val="20"/>
        </w:rPr>
        <w:t xml:space="preserve">timeline design for </w:t>
      </w:r>
      <w:r>
        <w:rPr>
          <w:i/>
          <w:color w:val="FF0000"/>
          <w:szCs w:val="20"/>
        </w:rPr>
        <w:t xml:space="preserve">receiving a DCI trigger of temporary </w:t>
      </w:r>
      <w:r>
        <w:rPr>
          <w:rFonts w:hint="eastAsia"/>
          <w:i/>
          <w:color w:val="FF0000"/>
          <w:szCs w:val="20"/>
        </w:rPr>
        <w:t>RS</w:t>
      </w:r>
      <w:r>
        <w:rPr>
          <w:i/>
          <w:color w:val="FF0000"/>
          <w:szCs w:val="20"/>
        </w:rPr>
        <w:t xml:space="preserve">, and for receiving temporary </w:t>
      </w:r>
      <w:r w:rsidRPr="009842D5">
        <w:rPr>
          <w:rFonts w:hint="eastAsia"/>
          <w:i/>
          <w:color w:val="FF0000"/>
          <w:szCs w:val="20"/>
        </w:rPr>
        <w:t>RS</w:t>
      </w:r>
    </w:p>
    <w:p w:rsidR="0016749F" w:rsidRPr="0000091B" w:rsidRDefault="0016749F" w:rsidP="0000091B">
      <w:pPr>
        <w:numPr>
          <w:ilvl w:val="1"/>
          <w:numId w:val="10"/>
        </w:numPr>
        <w:tabs>
          <w:tab w:val="left" w:pos="900"/>
        </w:tabs>
        <w:adjustRightInd/>
        <w:spacing w:line="276" w:lineRule="auto"/>
        <w:ind w:left="697" w:hanging="357"/>
        <w:rPr>
          <w:i/>
          <w:szCs w:val="20"/>
        </w:rPr>
      </w:pPr>
      <w:r w:rsidRPr="00D13D8A">
        <w:rPr>
          <w:i/>
          <w:szCs w:val="20"/>
        </w:rPr>
        <w:t>Note: Companies are encouraged to provide complete solutions for fast SCell activation.</w:t>
      </w:r>
    </w:p>
    <w:p w:rsidR="0016749F" w:rsidRDefault="0016749F">
      <w:pPr>
        <w:rPr>
          <w:rFonts w:hint="eastAsia"/>
          <w:b/>
          <w:lang w:eastAsia="zh-CN"/>
        </w:rPr>
      </w:pPr>
    </w:p>
    <w:p w:rsidR="005109AC" w:rsidRDefault="00D47185">
      <w:pPr>
        <w:rPr>
          <w:b/>
          <w:lang w:eastAsia="zh-CN"/>
        </w:rPr>
      </w:pPr>
      <w:r>
        <w:rPr>
          <w:b/>
          <w:lang w:eastAsia="zh-CN"/>
        </w:rPr>
        <w:t>Question 1-2: if Alt 1 is preferred, which triggering command for SCell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5109AC" w:rsidRDefault="00D47185">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Alt 1.5. </w:t>
            </w:r>
          </w:p>
          <w:p w:rsidR="005109AC" w:rsidRDefault="00D47185">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5109AC" w:rsidRDefault="00D47185">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5109AC" w:rsidRDefault="00D47185">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5109AC" w:rsidRDefault="00D47185">
            <w:pPr>
              <w:spacing w:beforeLines="50" w:before="120"/>
              <w:rPr>
                <w:lang w:eastAsia="zh-CN"/>
              </w:rPr>
            </w:pPr>
            <w:r>
              <w:rPr>
                <w:lang w:eastAsia="zh-CN"/>
              </w:rPr>
              <w:t xml:space="preserve">For Alt 1.6, we understand this is actually Alt 1.1.1 with additional interpretation for CSI.   </w:t>
            </w:r>
          </w:p>
          <w:p w:rsidR="005109AC" w:rsidRDefault="00D47185">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We prefer Alt 1.1 and Alt 1.2.6.</w:t>
            </w:r>
          </w:p>
          <w:p w:rsidR="005109AC" w:rsidRDefault="00D47185">
            <w:pPr>
              <w:spacing w:beforeLines="50" w:before="120"/>
              <w:rPr>
                <w:lang w:eastAsia="zh-CN"/>
              </w:rPr>
            </w:pPr>
            <w:r>
              <w:rPr>
                <w:lang w:eastAsia="zh-CN"/>
              </w:rPr>
              <w:t>If Alt.1.1 is selected, then we can leave the detailed MAC-CE design to RAN2.</w:t>
            </w:r>
          </w:p>
          <w:p w:rsidR="005109AC" w:rsidRDefault="00D47185">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 1.1.2.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Alt-1.1/1.5/1.6.</w:t>
            </w:r>
          </w:p>
          <w:p w:rsidR="005109AC" w:rsidRDefault="00D47185">
            <w:pPr>
              <w:spacing w:beforeLines="50" w:before="120"/>
              <w:rPr>
                <w:lang w:eastAsia="zh-CN"/>
              </w:rPr>
            </w:pPr>
            <w:r>
              <w:rPr>
                <w:lang w:eastAsia="zh-CN"/>
              </w:rPr>
              <w:lastRenderedPageBreak/>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5109AC" w:rsidRDefault="00D47185">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5109AC" w:rsidRDefault="00D47185">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complicity does not justify.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 xml:space="preserve">RAN1 should support Alt.2 first (either 2.1.1 or 2.1.2 is OK). Then among the sub-alternatives being discussed for Alt1, 1.1.1, 1.1.2 and “TRS triggering via DL DCI that also schedules Rel15/16 MAC CE” (not clear if this is listed above) can be considered further. </w:t>
            </w:r>
            <w:r>
              <w:rPr>
                <w:rFonts w:eastAsia="Times New Roman"/>
                <w:kern w:val="0"/>
              </w:rPr>
              <w:t>We do not believe Alt 1.5 is suitable for NR – with that option the TRS location has to be fixed wrt. SCell activation command and adaptation of TRS beam is not possible</w:t>
            </w:r>
          </w:p>
        </w:tc>
      </w:tr>
      <w:tr w:rsidR="005109AC">
        <w:tc>
          <w:tcPr>
            <w:tcW w:w="2113" w:type="dxa"/>
          </w:tcPr>
          <w:p w:rsidR="005109AC" w:rsidRDefault="00D47185">
            <w:pPr>
              <w:spacing w:beforeLines="50" w:before="120"/>
              <w:rPr>
                <w:rFonts w:eastAsia="MS Mincho"/>
                <w:lang w:eastAsia="ja-JP"/>
              </w:rPr>
            </w:pPr>
            <w:r>
              <w:rPr>
                <w:rFonts w:eastAsia="MS Mincho"/>
                <w:lang w:eastAsia="ja-JP"/>
              </w:rPr>
              <w:t>Futurewei</w:t>
            </w:r>
          </w:p>
        </w:tc>
        <w:tc>
          <w:tcPr>
            <w:tcW w:w="7194" w:type="dxa"/>
          </w:tcPr>
          <w:p w:rsidR="005109AC" w:rsidRDefault="00D47185">
            <w:pPr>
              <w:spacing w:beforeLines="50" w:before="120"/>
              <w:rPr>
                <w:rFonts w:eastAsia="MS Mincho"/>
                <w:lang w:eastAsia="ja-JP"/>
              </w:rPr>
            </w:pPr>
            <w:r>
              <w:rPr>
                <w:rFonts w:eastAsia="MS Mincho"/>
                <w:lang w:eastAsia="ja-JP"/>
              </w:rPr>
              <w:t>Alt 1.2 with existing DCI triggers and Alt 1.3.</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We prefer Alt 1.2 in general. Existing trigger 1.2.3, 1.2.1 is preferred if they are sufficient for the operation. Otherwise, 1.2.6 can be considered</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Alt.1.1.2 and Alt.1.6.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adjustRightInd/>
              <w:spacing w:after="0"/>
              <w:rPr>
                <w:szCs w:val="20"/>
                <w:lang w:eastAsia="zh-CN"/>
              </w:rPr>
            </w:pPr>
            <w:r>
              <w:rPr>
                <w:szCs w:val="20"/>
                <w:lang w:eastAsia="zh-CN"/>
              </w:rPr>
              <w:t>Let’s make as much down-selection as possible under Alt 1.</w:t>
            </w:r>
          </w:p>
          <w:p w:rsidR="005109AC" w:rsidRDefault="00D47185">
            <w:pPr>
              <w:adjustRightInd/>
              <w:spacing w:after="0"/>
              <w:rPr>
                <w:lang w:eastAsia="zh-CN"/>
              </w:rPr>
            </w:pPr>
            <w:r>
              <w:rPr>
                <w:lang w:eastAsia="zh-CN"/>
              </w:rPr>
              <w:t>Reasons for down-selection:</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Alt 1.4 got one preference voted, but one negative comment</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he difference between Alt 1.1.1 and Alt 1.1.2 seems only about detailed RAN2 signaling design, whose down-selection could be left to RAN2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The commonality among Alt 1.1.1, Alt. 1.3 and Alt 1.5 is the existing MAC-CE for SCell activation is reused, thus they can be combined by moving Alt. 1.3 as Alt 1.1.3 and Alt 1.5 as Alt 1.1.4.</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Main concern for Alt 1.2 is too much potential spec impact, thus existing DCI is preferred to reuse. Alt 1.2.4 and Alt 1.2.5 can be down-selected out unless clearer potential spec impact is provided this meeting. Alt 1.2.6 is refined with referring to reuse the mechanism of SCell dormancy indication.</w:t>
            </w:r>
          </w:p>
          <w:p w:rsidR="005109AC" w:rsidRDefault="005109AC">
            <w:pPr>
              <w:rPr>
                <w:lang w:eastAsia="zh-CN"/>
              </w:rPr>
            </w:pPr>
          </w:p>
          <w:p w:rsidR="005109AC" w:rsidRDefault="00D47185">
            <w:pPr>
              <w:rPr>
                <w:lang w:eastAsia="zh-CN"/>
              </w:rPr>
            </w:pPr>
            <w:r>
              <w:rPr>
                <w:rFonts w:hint="eastAsia"/>
                <w:lang w:eastAsia="zh-CN"/>
              </w:rPr>
              <w:t>@</w:t>
            </w:r>
            <w:r>
              <w:rPr>
                <w:lang w:eastAsia="zh-CN"/>
              </w:rPr>
              <w:t>OPPO, Alt 1.3 has no the potential issue as Alt 2 because the DCI is the DL DCI scheduling the MAC CE for SCell activation.</w:t>
            </w:r>
            <w:ins w:id="13"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Pr>
                <w:rFonts w:eastAsia="Times New Roman"/>
                <w:kern w:val="0"/>
              </w:rPr>
              <w:t>adaptation of TRS beam as commented by Ericsson. Your view on adaptation of TRS beam for Alt 1.5 is appreciated.</w:t>
            </w:r>
          </w:p>
          <w:p w:rsidR="005109AC" w:rsidRDefault="00D47185">
            <w:pPr>
              <w:rPr>
                <w:lang w:eastAsia="zh-CN"/>
              </w:rPr>
            </w:pPr>
            <w:r>
              <w:rPr>
                <w:lang w:eastAsia="zh-CN"/>
              </w:rPr>
              <w:t>@Ericsson, the description of Alt 1.3 is refined to address your comment</w:t>
            </w:r>
            <w:r>
              <w:rPr>
                <w:rFonts w:hint="eastAsia"/>
                <w:lang w:eastAsia="zh-CN"/>
              </w:rPr>
              <w:t>“</w:t>
            </w:r>
            <w:r>
              <w:rPr>
                <w:i/>
                <w:lang w:eastAsia="zh-CN"/>
              </w:rPr>
              <w:t>TRS triggering via DL DCI that also schedules Rel15/16 MAC CE” (not clear if this is listed above)</w:t>
            </w:r>
            <w:r>
              <w:rPr>
                <w:lang w:eastAsia="zh-CN"/>
              </w:rPr>
              <w:t>”</w:t>
            </w:r>
          </w:p>
          <w:p w:rsidR="005109AC" w:rsidRDefault="00D47185">
            <w:pPr>
              <w:rPr>
                <w:lang w:eastAsia="zh-CN"/>
              </w:rPr>
            </w:pPr>
            <w:r>
              <w:rPr>
                <w:lang w:eastAsia="zh-CN"/>
              </w:rPr>
              <w:t>Here is an updated list for Alt.1.</w:t>
            </w:r>
          </w:p>
          <w:p w:rsidR="005109AC" w:rsidRDefault="00D47185">
            <w:pPr>
              <w:numPr>
                <w:ilvl w:val="0"/>
                <w:numId w:val="10"/>
              </w:numPr>
              <w:adjustRightInd/>
              <w:spacing w:after="0"/>
              <w:rPr>
                <w:szCs w:val="20"/>
              </w:rPr>
            </w:pPr>
            <w:r>
              <w:t>Alt 1: T</w:t>
            </w:r>
            <w:r>
              <w:rPr>
                <w:szCs w:val="20"/>
              </w:rPr>
              <w:t>he trigger of temporary RS is integrated into a single triggering signaling with the trigger of SCell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4" w:author="Frank" w:date="2021-01-28T09:15:00Z">
              <w:r>
                <w:t xml:space="preserve"> and its associated signaling</w:t>
              </w:r>
            </w:ins>
            <w:r>
              <w:t>, e.g. containing two respective MAC-CEs for both triggers, one MAC-CE for both triggers [6][10][13][15]</w:t>
            </w:r>
            <w:ins w:id="15" w:author="Frank" w:date="2021-01-28T09:50:00Z">
              <w:r>
                <w:t>[9][14][5][1][3][4][8]</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6" w:author="Frank" w:date="2021-01-28T09:11:00Z">
              <w:r>
                <w:rPr>
                  <w:szCs w:val="20"/>
                </w:rPr>
                <w:t xml:space="preserve">Rel-15/16 MAC-CE for SCell activation and a new MAC-CE for </w:t>
              </w:r>
            </w:ins>
            <w:ins w:id="17" w:author="Frank" w:date="2021-01-28T09:12:00Z">
              <w:r>
                <w:rPr>
                  <w:szCs w:val="20"/>
                </w:rPr>
                <w:t>temporary RS</w:t>
              </w:r>
            </w:ins>
            <w:del w:id="18" w:author="Frank" w:date="2021-01-28T09:11:00Z">
              <w:r>
                <w:delText>two respective MAC-CEs for both triggers</w:delText>
              </w:r>
            </w:del>
          </w:p>
          <w:p w:rsidR="005109AC" w:rsidRDefault="00D47185">
            <w:pPr>
              <w:numPr>
                <w:ilvl w:val="2"/>
                <w:numId w:val="10"/>
              </w:numPr>
              <w:tabs>
                <w:tab w:val="left" w:pos="900"/>
              </w:tabs>
              <w:adjustRightInd/>
              <w:spacing w:line="276" w:lineRule="auto"/>
              <w:ind w:left="924" w:hanging="357"/>
              <w:rPr>
                <w:ins w:id="19" w:author="Frank" w:date="2021-01-28T09:12:00Z"/>
              </w:rPr>
            </w:pPr>
            <w:r>
              <w:rPr>
                <w:szCs w:val="20"/>
              </w:rPr>
              <w:t>Alt 1.1.2:</w:t>
            </w:r>
            <w:r>
              <w:t xml:space="preserve"> A PDSCH TB containing one new MAC-CE for both triggers </w:t>
            </w:r>
            <w:ins w:id="20" w:author="Frank" w:date="2021-01-28T08:04:00Z">
              <w:r>
                <w:t xml:space="preserve">; FFS: </w:t>
              </w:r>
            </w:ins>
            <w:ins w:id="21" w:author="Frank" w:date="2021-01-28T08:05:00Z">
              <w:r>
                <w:t xml:space="preserve">the MAC-CE </w:t>
              </w:r>
            </w:ins>
            <w:ins w:id="22" w:author="Frank" w:date="2021-01-28T08:08:00Z">
              <w:r>
                <w:t xml:space="preserve">can </w:t>
              </w:r>
            </w:ins>
            <w:ins w:id="23" w:author="Frank" w:date="2021-01-28T08:05:00Z">
              <w:r>
                <w:t xml:space="preserve">trigger </w:t>
              </w:r>
              <w:r>
                <w:rPr>
                  <w:szCs w:val="20"/>
                </w:rPr>
                <w:t>A-CSI-RS transmission</w:t>
              </w:r>
              <w:r>
                <w:t xml:space="preserve"> as well </w:t>
              </w:r>
            </w:ins>
            <w:r>
              <w:t>[9]</w:t>
            </w:r>
            <w:ins w:id="24" w:author="Frank" w:date="2021-01-28T08:05:00Z">
              <w:r>
                <w:t>[14]</w:t>
              </w:r>
            </w:ins>
          </w:p>
          <w:p w:rsidR="005109AC" w:rsidRDefault="00D47185">
            <w:pPr>
              <w:numPr>
                <w:ilvl w:val="2"/>
                <w:numId w:val="10"/>
              </w:numPr>
              <w:tabs>
                <w:tab w:val="left" w:pos="900"/>
              </w:tabs>
              <w:adjustRightInd/>
              <w:spacing w:line="276" w:lineRule="auto"/>
              <w:ind w:left="924" w:hanging="357"/>
              <w:rPr>
                <w:ins w:id="25" w:author="Frank" w:date="2021-01-28T09:12:00Z"/>
                <w:szCs w:val="20"/>
              </w:rPr>
              <w:pPrChange w:id="26" w:author="Unknown" w:date="2021-01-28T09:12:00Z">
                <w:pPr>
                  <w:pStyle w:val="ListParagraph"/>
                  <w:widowControl/>
                  <w:numPr>
                    <w:ilvl w:val="2"/>
                    <w:numId w:val="10"/>
                  </w:numPr>
                  <w:ind w:left="1800" w:hanging="360"/>
                </w:pPr>
              </w:pPrChange>
            </w:pPr>
            <w:ins w:id="27" w:author="Frank" w:date="2021-01-28T09:12:00Z">
              <w:r>
                <w:rPr>
                  <w:szCs w:val="20"/>
                </w:rPr>
                <w:t>Alt 1.</w:t>
              </w:r>
            </w:ins>
            <w:ins w:id="28" w:author="Frank" w:date="2021-01-28T09:13:00Z">
              <w:r>
                <w:rPr>
                  <w:szCs w:val="20"/>
                </w:rPr>
                <w:t>1.</w:t>
              </w:r>
            </w:ins>
            <w:ins w:id="29" w:author="Frank" w:date="2021-01-28T09:12:00Z">
              <w:r>
                <w:rPr>
                  <w:szCs w:val="20"/>
                </w:rPr>
                <w:t>3: A PDSCH TB containing Rel-15/16 MAC-CE for SCell activation and its scheduling DL grant for temporary RS [5][10][13]</w:t>
              </w:r>
            </w:ins>
          </w:p>
          <w:p w:rsidR="005109AC" w:rsidRDefault="00D47185">
            <w:pPr>
              <w:numPr>
                <w:ilvl w:val="2"/>
                <w:numId w:val="10"/>
              </w:numPr>
              <w:tabs>
                <w:tab w:val="left" w:pos="900"/>
              </w:tabs>
              <w:adjustRightInd/>
              <w:spacing w:line="276" w:lineRule="auto"/>
              <w:ind w:left="924" w:hanging="357"/>
            </w:pPr>
            <w:ins w:id="30" w:author="Frank" w:date="2021-01-28T09:13:00Z">
              <w:r>
                <w:rPr>
                  <w:szCs w:val="20"/>
                </w:rPr>
                <w:t xml:space="preserve">Alt 1.1.4: </w:t>
              </w:r>
            </w:ins>
            <w:ins w:id="31" w:author="Frank" w:date="2021-01-28T09:16:00Z">
              <w:r>
                <w:rPr>
                  <w:szCs w:val="20"/>
                </w:rPr>
                <w:t>A PDSCH TB containing Rel-15/16 MAC-CE for SCell activation,</w:t>
              </w:r>
            </w:ins>
            <w:ins w:id="32" w:author="Frank" w:date="2021-01-28T09:13:00Z">
              <w:r>
                <w:rPr>
                  <w:szCs w:val="20"/>
                </w:rPr>
                <w:t xml:space="preserve"> and a specific configuration of temporary RS being implicitly triggered as well [1][3][4][6][8]</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3" w:author="Frank" w:date="2021-01-28T11:35:00Z">
              <w:r>
                <w:t>[1][18]</w:t>
              </w:r>
            </w:ins>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del w:id="34" w:author="Frank" w:date="2021-01-28T08:43:00Z"/>
                <w:szCs w:val="20"/>
              </w:rPr>
            </w:pPr>
            <w:del w:id="35" w:author="Frank" w:date="2021-01-28T08:43:00Z">
              <w:r>
                <w:rPr>
                  <w:szCs w:val="20"/>
                </w:rPr>
                <w:delText>Alt 1.2.4: A single UL DCI format 0_1 or 0_2 [11]</w:delText>
              </w:r>
            </w:del>
          </w:p>
          <w:p w:rsidR="005109AC" w:rsidRDefault="00D47185">
            <w:pPr>
              <w:numPr>
                <w:ilvl w:val="2"/>
                <w:numId w:val="10"/>
              </w:numPr>
              <w:tabs>
                <w:tab w:val="left" w:pos="900"/>
              </w:tabs>
              <w:adjustRightInd/>
              <w:spacing w:line="276" w:lineRule="auto"/>
              <w:ind w:left="924" w:hanging="357"/>
              <w:rPr>
                <w:del w:id="36" w:author="Frank" w:date="2021-01-28T08:43:00Z"/>
                <w:szCs w:val="20"/>
              </w:rPr>
            </w:pPr>
            <w:del w:id="37" w:author="Frank" w:date="2021-01-28T08:43:00Z">
              <w:r>
                <w:rPr>
                  <w:szCs w:val="20"/>
                </w:rPr>
                <w:delText>Alt 1.2.5: group-common DCI [12]</w:delText>
              </w:r>
            </w:del>
          </w:p>
          <w:p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8" w:author="Frank" w:date="2021-01-28T09:43:00Z">
              <w:r>
                <w:rPr>
                  <w:szCs w:val="20"/>
                </w:rPr>
                <w:t xml:space="preserve">reusing the mechanism of </w:t>
              </w:r>
              <w:r>
                <w:rPr>
                  <w:lang w:val="nb-NO"/>
                </w:rPr>
                <w:t xml:space="preserve">SCell dormancy </w:t>
              </w:r>
              <w:r>
                <w:rPr>
                  <w:rFonts w:hint="eastAsia"/>
                  <w:lang w:val="nb-NO" w:eastAsia="zh-CN"/>
                </w:rPr>
                <w:t>indication</w:t>
              </w:r>
              <w:r>
                <w:rPr>
                  <w:szCs w:val="20"/>
                </w:rPr>
                <w:t xml:space="preserve"> </w:t>
              </w:r>
            </w:ins>
            <w:del w:id="39" w:author="Frank" w:date="2021-01-28T09:43:00Z">
              <w:r>
                <w:rPr>
                  <w:szCs w:val="20"/>
                </w:rPr>
                <w:delText xml:space="preserve">at </w:delText>
              </w:r>
              <w:r>
                <w:rPr>
                  <w:szCs w:val="20"/>
                </w:rPr>
                <w:lastRenderedPageBreak/>
                <w:delText>least</w:delText>
              </w:r>
            </w:del>
            <w:ins w:id="40" w:author="Frank" w:date="2021-01-28T09:43:00Z">
              <w:r>
                <w:rPr>
                  <w:szCs w:val="20"/>
                </w:rPr>
                <w:t>in</w:t>
              </w:r>
            </w:ins>
            <w:r>
              <w:rPr>
                <w:szCs w:val="20"/>
              </w:rPr>
              <w:t xml:space="preserve">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del w:id="41" w:author="Frank" w:date="2021-01-28T09:46:00Z"/>
                <w:szCs w:val="20"/>
              </w:rPr>
            </w:pPr>
            <w:del w:id="42" w:author="Frank" w:date="2021-01-28T09:46:00Z">
              <w:r>
                <w:rPr>
                  <w:szCs w:val="20"/>
                </w:rPr>
                <w:delText>Alt 1.3: A PDSCH TB and its scheduling DL grant</w:delText>
              </w:r>
            </w:del>
            <w:del w:id="43" w:author="Frank" w:date="2021-01-28T09:00:00Z">
              <w:r>
                <w:rPr>
                  <w:szCs w:val="20"/>
                </w:rPr>
                <w:delText xml:space="preserve">, e.g. MAC-CE for activation and DL grant </w:delText>
              </w:r>
            </w:del>
            <w:del w:id="44" w:author="Frank" w:date="2021-01-28T09:46:00Z">
              <w:r>
                <w:rPr>
                  <w:szCs w:val="20"/>
                </w:rPr>
                <w:delText>for temporary RS [5][10][13]</w:delText>
              </w:r>
            </w:del>
          </w:p>
          <w:p w:rsidR="005109AC" w:rsidRDefault="00D47185">
            <w:pPr>
              <w:numPr>
                <w:ilvl w:val="1"/>
                <w:numId w:val="10"/>
              </w:numPr>
              <w:tabs>
                <w:tab w:val="left" w:pos="900"/>
              </w:tabs>
              <w:adjustRightInd/>
              <w:spacing w:line="276" w:lineRule="auto"/>
              <w:ind w:left="697" w:hanging="357"/>
              <w:rPr>
                <w:del w:id="45" w:author="Frank" w:date="2021-01-28T08:13:00Z"/>
                <w:szCs w:val="20"/>
              </w:rPr>
            </w:pPr>
            <w:del w:id="46" w:author="Frank" w:date="2021-01-28T08:13:00Z">
              <w:r>
                <w:rPr>
                  <w:szCs w:val="20"/>
                </w:rPr>
                <w:delText>Alt 1.4: A DL grant and a UL grant received in the same slot/OFDM symbols of PDCCH where the DL grant is scheduling a MAC-CE for SCell activation and the UL grant is triggering the RS.</w:delText>
              </w:r>
            </w:del>
          </w:p>
          <w:p w:rsidR="005109AC" w:rsidRDefault="00D47185">
            <w:pPr>
              <w:numPr>
                <w:ilvl w:val="1"/>
                <w:numId w:val="10"/>
              </w:numPr>
              <w:tabs>
                <w:tab w:val="left" w:pos="900"/>
              </w:tabs>
              <w:adjustRightInd/>
              <w:spacing w:line="276" w:lineRule="auto"/>
              <w:ind w:left="697" w:hanging="357"/>
              <w:rPr>
                <w:del w:id="47" w:author="Frank" w:date="2021-01-28T08:05:00Z"/>
                <w:szCs w:val="20"/>
              </w:rPr>
            </w:pPr>
            <w:del w:id="48" w:author="Frank" w:date="2021-01-28T09:17:00Z">
              <w:r>
                <w:rPr>
                  <w:szCs w:val="20"/>
                </w:rPr>
                <w:delText>Alt 1.5: Rel-15/16 SCell activation MAC-CE and a specific configuration of temporary RS being implicitly triggered as well [1][3][4][6][8]</w:delText>
              </w:r>
            </w:del>
          </w:p>
          <w:p w:rsidR="005109AC" w:rsidRDefault="00D47185">
            <w:pPr>
              <w:numPr>
                <w:ilvl w:val="1"/>
                <w:numId w:val="10"/>
              </w:numPr>
              <w:tabs>
                <w:tab w:val="left" w:pos="900"/>
              </w:tabs>
              <w:adjustRightInd/>
              <w:spacing w:line="276" w:lineRule="auto"/>
              <w:ind w:left="697" w:hanging="357"/>
              <w:rPr>
                <w:del w:id="49" w:author="Frank" w:date="2021-01-28T08:05:00Z"/>
                <w:szCs w:val="20"/>
              </w:rPr>
            </w:pPr>
            <w:del w:id="50" w:author="Frank" w:date="2021-01-28T08:05:00Z">
              <w:r>
                <w:rPr>
                  <w:szCs w:val="20"/>
                </w:rPr>
                <w:delText>Alt 1.6: New MAC CE for SCell activation and temporary RS triggering as well as A-CSI-RS transmission [14]</w:delText>
              </w:r>
            </w:del>
          </w:p>
          <w:p w:rsidR="005109AC" w:rsidRDefault="005109AC">
            <w:pPr>
              <w:tabs>
                <w:tab w:val="left" w:pos="900"/>
              </w:tabs>
              <w:adjustRightInd/>
              <w:spacing w:line="276" w:lineRule="auto"/>
              <w:rPr>
                <w:rFonts w:eastAsia="Malgun Gothic"/>
                <w:lang w:eastAsia="ko-KR"/>
              </w:rPr>
            </w:pPr>
          </w:p>
          <w:p w:rsidR="005109AC" w:rsidRDefault="00D47185">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rsidR="005109AC" w:rsidRDefault="00D47185">
            <w:pPr>
              <w:tabs>
                <w:tab w:val="left" w:pos="900"/>
              </w:tabs>
              <w:adjustRightInd/>
              <w:spacing w:line="276" w:lineRule="auto"/>
              <w:rPr>
                <w:i/>
                <w:lang w:eastAsia="zh-CN"/>
              </w:rPr>
            </w:pPr>
            <w:r>
              <w:rPr>
                <w:b/>
                <w:i/>
                <w:highlight w:val="yellow"/>
                <w:lang w:eastAsia="zh-CN"/>
              </w:rPr>
              <w:t>Proposal</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widowControl/>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tabs>
                <w:tab w:val="left" w:pos="900"/>
              </w:tabs>
              <w:adjustRightInd/>
              <w:spacing w:line="276" w:lineRule="auto"/>
              <w:rPr>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adjustRightInd/>
              <w:spacing w:after="0"/>
              <w:rPr>
                <w:szCs w:val="20"/>
                <w:lang w:eastAsia="zh-CN"/>
              </w:rPr>
            </w:pPr>
            <w:r>
              <w:rPr>
                <w:szCs w:val="20"/>
                <w:lang w:eastAsia="zh-CN"/>
              </w:rPr>
              <w:t>Support Alt. 1.2.4</w:t>
            </w:r>
          </w:p>
          <w:p w:rsidR="005109AC" w:rsidRDefault="00D47185">
            <w:pPr>
              <w:adjustRightInd/>
              <w:spacing w:after="0"/>
              <w:rPr>
                <w:szCs w:val="20"/>
                <w:lang w:eastAsia="zh-CN"/>
              </w:rPr>
            </w:pPr>
            <w:r>
              <w:rPr>
                <w:iCs/>
                <w:lang w:eastAsia="zh-CN"/>
              </w:rPr>
              <w:t>No reason not to re-use the Rel-16 design by extending it to cell activation/deactivation. No reason for a gNB/UE to implement another scheme for that purpose that will also incur larger latency.</w:t>
            </w: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Thanks for the proposals. I have some questions for 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1.2.1: An existing AP CSI-RS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w:t>
            </w:r>
            <w:r>
              <w:rPr>
                <w:rFonts w:ascii="宋体" w:hAnsi="宋体" w:cs="宋体" w:hint="eastAsia"/>
                <w:i/>
                <w:iCs/>
                <w:color w:val="FF0000"/>
                <w:kern w:val="0"/>
                <w:sz w:val="24"/>
                <w:szCs w:val="24"/>
                <w:lang w:eastAsia="zh-CN"/>
              </w:rPr>
              <w:t>4</w:t>
            </w:r>
            <w:r>
              <w:rPr>
                <w:rFonts w:ascii="宋体" w:hAnsi="宋体" w:cs="宋体" w:hint="eastAsia"/>
                <w:i/>
                <w:iCs/>
                <w:kern w:val="0"/>
                <w:sz w:val="24"/>
                <w:szCs w:val="24"/>
                <w:lang w:eastAsia="zh-CN"/>
              </w:rPr>
              <w:t xml:space="preserve">: reusing the mechanism of </w:t>
            </w:r>
            <w:r>
              <w:rPr>
                <w:rFonts w:ascii="宋体" w:hAnsi="宋体" w:cs="宋体" w:hint="eastAsia"/>
                <w:i/>
                <w:iCs/>
                <w:kern w:val="0"/>
                <w:sz w:val="24"/>
                <w:szCs w:val="24"/>
                <w:lang w:val="nb-NO" w:eastAsia="zh-CN"/>
              </w:rPr>
              <w:t xml:space="preserve">SCell dormancy indication </w:t>
            </w:r>
            <w:r>
              <w:rPr>
                <w:rFonts w:ascii="宋体" w:hAnsi="宋体" w:cs="宋体" w:hint="eastAsia"/>
                <w:i/>
                <w:iCs/>
                <w:kern w:val="0"/>
                <w:sz w:val="24"/>
                <w:szCs w:val="24"/>
                <w:lang w:eastAsia="zh-CN"/>
              </w:rPr>
              <w:t>in DCI format 0_1/1_1/2_6</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For Alt 1.2.1-3, do you mean to reuse the existing RS trigger to activate the SCell? If yes, it would be good to clarify:</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 xml:space="preserve">Alt 1.2.1: An existing AP CSI-RS trigger </w:t>
            </w:r>
            <w:r>
              <w:rPr>
                <w:rFonts w:ascii="宋体" w:hAnsi="宋体" w:cs="宋体" w:hint="eastAsia"/>
                <w:i/>
                <w:iCs/>
                <w:color w:val="FF0000"/>
                <w:kern w:val="0"/>
                <w:sz w:val="24"/>
                <w:szCs w:val="24"/>
                <w:lang w:eastAsia="zh-CN"/>
              </w:rPr>
              <w:t>is reused to activate a SCell</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r>
              <w:rPr>
                <w:rFonts w:ascii="宋体" w:hAnsi="宋体" w:cs="宋体" w:hint="eastAsia"/>
                <w:i/>
                <w:iCs/>
                <w:color w:val="FF0000"/>
                <w:kern w:val="0"/>
                <w:sz w:val="24"/>
                <w:szCs w:val="24"/>
                <w:lang w:eastAsia="zh-CN"/>
              </w:rPr>
              <w:t xml:space="preserve"> is reused to activate a SCell</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r>
              <w:rPr>
                <w:rFonts w:ascii="宋体" w:hAnsi="宋体" w:cs="宋体" w:hint="eastAsia"/>
                <w:i/>
                <w:iCs/>
                <w:color w:val="FF0000"/>
                <w:kern w:val="0"/>
                <w:sz w:val="24"/>
                <w:szCs w:val="24"/>
                <w:lang w:eastAsia="zh-CN"/>
              </w:rPr>
              <w:t xml:space="preserve"> is reused to activate a SCell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of Alt 1.2.4. Does it mean to reuse the DCI format 0_1/1_1/2_6 to activate the SCell(s), or to introduce one or more new DCI format(s) similar to 0_1/1_1/2_6?</w:t>
            </w:r>
          </w:p>
          <w:p w:rsidR="005109AC" w:rsidRDefault="005109AC">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 R1-2100045 has analysis for those three alternatives Alt 1.2.1-3. I feel your revision is OK with small adjustment. “</w:t>
            </w:r>
            <w:r>
              <w:rPr>
                <w:rFonts w:hint="eastAsia"/>
                <w:i/>
                <w:iCs/>
                <w:lang w:eastAsia="zh-CN"/>
              </w:rPr>
              <w:t>is reused to activate a SCell</w:t>
            </w:r>
            <w:r>
              <w:rPr>
                <w:lang w:eastAsia="zh-CN"/>
              </w:rPr>
              <w:t>” =&gt; “</w:t>
            </w:r>
            <w:r>
              <w:rPr>
                <w:rFonts w:hint="eastAsia"/>
                <w:i/>
                <w:iCs/>
                <w:lang w:eastAsia="zh-CN"/>
              </w:rPr>
              <w:t>is reused to activate SCell(s)</w:t>
            </w:r>
            <w:r>
              <w:rPr>
                <w:lang w:eastAsia="zh-CN"/>
              </w:rPr>
              <w:t>”</w:t>
            </w:r>
          </w:p>
          <w:p w:rsidR="005109AC" w:rsidRDefault="005109AC">
            <w:pPr>
              <w:spacing w:beforeLines="50" w:before="120"/>
              <w:rPr>
                <w:lang w:eastAsia="zh-CN"/>
              </w:rPr>
            </w:pPr>
          </w:p>
          <w:p w:rsidR="005109AC" w:rsidRDefault="00D47185">
            <w:pPr>
              <w:spacing w:beforeLines="50" w:before="120"/>
              <w:rPr>
                <w:lang w:eastAsia="zh-CN"/>
              </w:rPr>
            </w:pPr>
            <w:r>
              <w:rPr>
                <w:lang w:eastAsia="zh-CN"/>
              </w:rPr>
              <w:t>Regarding Alt 1.2.4, it overrides some DCI fields of DCI 0_1/1_1/2_6 to activate SCell as what has been done to activate dormancy SCell.</w:t>
            </w:r>
          </w:p>
          <w:p w:rsidR="005109AC" w:rsidRDefault="005109AC">
            <w:pPr>
              <w:spacing w:beforeLines="50" w:before="120"/>
              <w:rPr>
                <w:lang w:eastAsia="zh-CN"/>
              </w:rPr>
            </w:pP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lastRenderedPageBreak/>
              <w:t xml:space="preserve">Alt 1.2.1: An existing AP CSI-RS trigger </w:t>
            </w:r>
            <w:r>
              <w:rPr>
                <w:rFonts w:hint="eastAsia"/>
                <w:i/>
                <w:color w:val="FF0000"/>
                <w:szCs w:val="20"/>
              </w:rPr>
              <w:t>is reused to activate SCell</w:t>
            </w:r>
            <w:r>
              <w:rPr>
                <w:i/>
                <w:color w:val="FF0000"/>
                <w:szCs w:val="20"/>
              </w:rPr>
              <w:t>(s</w:t>
            </w:r>
            <w:r>
              <w:rPr>
                <w:i/>
                <w:szCs w:val="20"/>
              </w:rPr>
              <w:t>)</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is reused to activate SCell</w:t>
            </w:r>
            <w:r>
              <w:rPr>
                <w:i/>
                <w:color w:val="FF0000"/>
                <w:szCs w:val="20"/>
              </w:rPr>
              <w:t>(s)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is reused to activate SCell</w:t>
            </w:r>
            <w:r>
              <w:rPr>
                <w:i/>
                <w:szCs w:val="20"/>
                <w:highlight w:val="yellow"/>
              </w:rPr>
              <w:t>(s)</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szCs w:val="20"/>
                <w:lang w:eastAsia="zh-CN"/>
              </w:rPr>
              <w:t>In above proposal, not clear how Alt 1.2.1, 1.2.2,1.2.3 can support activation without any change. Can proponent please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after="0"/>
              <w:rPr>
                <w:iCs/>
                <w:lang w:eastAsia="zh-CN"/>
              </w:rPr>
            </w:pPr>
            <w:r>
              <w:rPr>
                <w:iCs/>
                <w:lang w:eastAsia="zh-CN"/>
              </w:rPr>
              <w:t xml:space="preserve">Support Alt. 1.2.4. </w:t>
            </w:r>
          </w:p>
          <w:p w:rsidR="005109AC" w:rsidRDefault="00D47185">
            <w:pPr>
              <w:spacing w:after="0"/>
              <w:rPr>
                <w:iCs/>
                <w:lang w:eastAsia="zh-CN"/>
              </w:rPr>
            </w:pPr>
            <w:r>
              <w:rPr>
                <w:iCs/>
                <w:lang w:eastAsia="zh-CN"/>
              </w:rPr>
              <w:t xml:space="preserve">No reason not to re-use the Rel-16 design by extending it to cell activation/deactivation. No reason for a gNB/UE to implement another scheme for that purpose that will also incur larger latency. </w:t>
            </w:r>
          </w:p>
        </w:tc>
      </w:tr>
    </w:tbl>
    <w:p w:rsidR="005109AC" w:rsidRDefault="005109AC"/>
    <w:p w:rsidR="005109AC" w:rsidRDefault="005109AC"/>
    <w:p w:rsidR="005109AC" w:rsidRDefault="00D47185">
      <w:pPr>
        <w:rPr>
          <w:b/>
          <w:lang w:eastAsia="zh-CN"/>
        </w:rPr>
      </w:pPr>
      <w:r>
        <w:rPr>
          <w:b/>
          <w:lang w:eastAsia="zh-CN"/>
        </w:rPr>
        <w:t>Question 1-3: if Alt 2 is preferred, which triggering command for SCell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Alt.2.1.2</w:t>
            </w:r>
          </w:p>
          <w:p w:rsidR="005109AC" w:rsidRDefault="00D47185">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hint="eastAsia"/>
                <w:iCs/>
                <w:lang w:eastAsia="zh-CN"/>
              </w:rPr>
              <w:t>Alt 2.1.1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We do not see the need for new DCI for temporary RS, so we can first remove Alt 2.2. Alt 2.1.1 may be the same as the legacy design. So Alt 2.1.2 is the only choice. But as discussed, we do not support Alt 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rsidR="005109AC" w:rsidRDefault="00D47185">
            <w:pPr>
              <w:spacing w:beforeLines="50" w:before="120"/>
              <w:rPr>
                <w:rFonts w:eastAsiaTheme="minorEastAsia"/>
                <w:iCs/>
                <w:lang w:eastAsia="zh-CN"/>
              </w:rPr>
            </w:pPr>
            <w:r>
              <w:rPr>
                <w:rFonts w:eastAsiaTheme="minorEastAsia"/>
                <w:iCs/>
                <w:lang w:eastAsia="zh-CN"/>
              </w:rPr>
              <w:t>Because a preconfigured list has been used to indicate limited combination of serving cells of A-TRS, its flexibility of indicating combination of SCell seems not as much as Rel-15/16 MAC-CE for SCell activation. An FFS for whether/how to get such flexibility is suggested.</w:t>
            </w:r>
          </w:p>
          <w:p w:rsidR="005109AC" w:rsidRDefault="00D47185">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i/>
                <w:szCs w:val="20"/>
              </w:rPr>
            </w:pPr>
            <w:r>
              <w:rPr>
                <w:i/>
                <w:szCs w:val="20"/>
              </w:rPr>
              <w:lastRenderedPageBreak/>
              <w:t>Alt 2.1: Rel-15/16 SCell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Alt 2.1.1: No NW restriction on slot n+m1 receiving trigger of temporary RS where n is the slot carrying the SCell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Alt 2.1.2: NW restriction on slot n+m1 receiving trigger of temporary RS where n is the slot carrying the SCell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SCells with existing A-TRS trigging for temporary RS </w:t>
            </w:r>
          </w:p>
          <w:p w:rsidR="005109AC" w:rsidRDefault="005109AC">
            <w:pPr>
              <w:spacing w:beforeLines="50" w:before="120"/>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Malgun Gothic"/>
                <w:lang w:eastAsia="ko-KR"/>
              </w:rPr>
            </w:pPr>
          </w:p>
        </w:tc>
      </w:tr>
      <w:tr w:rsidR="005109AC">
        <w:tc>
          <w:tcPr>
            <w:tcW w:w="2113" w:type="dxa"/>
          </w:tcPr>
          <w:p w:rsidR="005109AC" w:rsidRDefault="005109AC">
            <w:pPr>
              <w:spacing w:beforeLines="50" w:before="120"/>
              <w:rPr>
                <w:rFonts w:eastAsia="MS Mincho"/>
                <w:lang w:eastAsia="ja-JP"/>
              </w:rPr>
            </w:pPr>
          </w:p>
        </w:tc>
        <w:tc>
          <w:tcPr>
            <w:tcW w:w="7194" w:type="dxa"/>
          </w:tcPr>
          <w:p w:rsidR="005109AC" w:rsidRDefault="005109AC">
            <w:pPr>
              <w:spacing w:beforeLines="50" w:before="120"/>
              <w:rPr>
                <w:rFonts w:eastAsia="MS Mincho"/>
                <w:lang w:eastAsia="ja-JP"/>
              </w:rPr>
            </w:pPr>
          </w:p>
        </w:tc>
      </w:tr>
      <w:tr w:rsidR="005109AC">
        <w:tc>
          <w:tcPr>
            <w:tcW w:w="2113" w:type="dxa"/>
          </w:tcPr>
          <w:p w:rsidR="005109AC" w:rsidRDefault="005109AC">
            <w:pPr>
              <w:spacing w:beforeLines="50" w:before="120"/>
              <w:rPr>
                <w:rFonts w:eastAsia="Malgun Gothic"/>
                <w:lang w:eastAsia="ko-KR"/>
              </w:rPr>
            </w:pPr>
          </w:p>
        </w:tc>
        <w:tc>
          <w:tcPr>
            <w:tcW w:w="7194" w:type="dxa"/>
          </w:tcPr>
          <w:p w:rsidR="005109AC" w:rsidRDefault="005109AC">
            <w:pPr>
              <w:spacing w:beforeLines="50" w:before="120"/>
              <w:rPr>
                <w:lang w:eastAsia="ko-KR"/>
              </w:rPr>
            </w:pP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b/>
          <w:i/>
          <w:iCs/>
          <w:lang w:eastAsia="zh-CN"/>
        </w:rPr>
        <w:t xml:space="preserve"> 1-3</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i/>
          <w:szCs w:val="20"/>
        </w:rPr>
      </w:pPr>
      <w:r>
        <w:rPr>
          <w:i/>
          <w:szCs w:val="20"/>
        </w:rPr>
        <w:t>Alt 2.1: Rel-15/16 SCell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Alt 2.1.1: No NW restriction on slot n+m1 receiving trigger of temporary RS where n is the slot carrying the SCell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Alt 2.1.2: NW restriction on slot n+m1 receiving trigger of temporary RS where n is the slot carrying the SCell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SCells with existing A-TRS trigging for temporary RS </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5109AC">
      <w:pPr>
        <w:ind w:leftChars="100" w:left="220"/>
      </w:pPr>
    </w:p>
    <w:p w:rsidR="005109AC" w:rsidRDefault="00D47185">
      <w:pPr>
        <w:pStyle w:val="Heading2"/>
        <w:rPr>
          <w:lang w:eastAsia="zh-CN"/>
        </w:rPr>
      </w:pPr>
      <w:r>
        <w:rPr>
          <w:lang w:eastAsia="zh-CN"/>
        </w:rPr>
        <w:t>T</w:t>
      </w:r>
      <w:r>
        <w:rPr>
          <w:vertAlign w:val="subscript"/>
          <w:lang w:eastAsia="zh-CN"/>
        </w:rPr>
        <w:t>activation</w:t>
      </w:r>
      <w:r>
        <w:rPr>
          <w:lang w:eastAsia="zh-CN"/>
        </w:rPr>
        <w:t xml:space="preserve"> reduction</w:t>
      </w:r>
    </w:p>
    <w:p w:rsidR="005109AC" w:rsidRDefault="00D47185">
      <w:pPr>
        <w:pStyle w:val="Heading3"/>
        <w:rPr>
          <w:lang w:eastAsia="zh-CN"/>
        </w:rPr>
      </w:pPr>
      <w:r>
        <w:rPr>
          <w:lang w:eastAsia="zh-CN"/>
        </w:rPr>
        <w:t>Temporary-RS based</w:t>
      </w:r>
    </w:p>
    <w:p w:rsidR="005109AC" w:rsidRDefault="00D47185">
      <w:pPr>
        <w:pStyle w:val="Heading4"/>
        <w:rPr>
          <w:lang w:eastAsia="ja-JP"/>
        </w:rPr>
      </w:pPr>
      <w:r>
        <w:rPr>
          <w:lang w:eastAsia="ja-JP"/>
        </w:rPr>
        <w:t>Issue-2: Time-domain property of TRS</w:t>
      </w:r>
    </w:p>
    <w:p w:rsidR="005109AC" w:rsidRDefault="00D47185">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rsidR="005109AC" w:rsidRDefault="005109AC">
      <w:pPr>
        <w:rPr>
          <w:rFonts w:eastAsiaTheme="minorEastAsia"/>
          <w:lang w:eastAsia="zh-CN"/>
        </w:rPr>
      </w:pP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b/>
                <w:lang w:eastAsia="zh-CN"/>
              </w:rPr>
              <w:t>Opt 2.1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rsidR="005109AC" w:rsidRDefault="00D47185">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5109AC" w:rsidRDefault="00D47185">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2.1 or Opt 2.3</w:t>
            </w:r>
          </w:p>
          <w:p w:rsidR="005109AC" w:rsidRDefault="00D47185">
            <w:pPr>
              <w:spacing w:beforeLines="50" w:before="120"/>
              <w:rPr>
                <w:lang w:eastAsia="zh-CN"/>
              </w:rPr>
            </w:pPr>
            <w:r>
              <w:rPr>
                <w:lang w:eastAsia="zh-CN"/>
              </w:rPr>
              <w:lastRenderedPageBreak/>
              <w:t xml:space="preserve">Opt 2.2 is not preferred, as </w:t>
            </w:r>
            <w:r>
              <w:rPr>
                <w:rFonts w:eastAsiaTheme="minorEastAsia" w:cs="Times"/>
                <w:lang w:eastAsia="zh-CN"/>
              </w:rPr>
              <w:t>the delay of SCell activation could be reduced only when the periodicity of the TRS is short, i.e., 10ms (the smallest in Rel-16), or an even smaller number is desirable for fast activation. However, this will cause significant network overhead.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Opt 2.1 (2.2 is already supported in Rel15?)</w:t>
            </w:r>
          </w:p>
        </w:tc>
      </w:tr>
      <w:tr w:rsidR="005109AC">
        <w:tc>
          <w:tcPr>
            <w:tcW w:w="2113" w:type="dxa"/>
          </w:tcPr>
          <w:p w:rsidR="005109AC" w:rsidRDefault="00D47185">
            <w:pPr>
              <w:spacing w:beforeLines="50" w:before="120"/>
              <w:rPr>
                <w:rFonts w:eastAsia="MS Mincho"/>
                <w:lang w:eastAsia="ja-JP"/>
              </w:rPr>
            </w:pPr>
            <w:r>
              <w:rPr>
                <w:rFonts w:eastAsia="MS Mincho"/>
                <w:lang w:eastAsia="ja-JP"/>
              </w:rPr>
              <w:t>Futurewei</w:t>
            </w:r>
          </w:p>
        </w:tc>
        <w:tc>
          <w:tcPr>
            <w:tcW w:w="7194" w:type="dxa"/>
          </w:tcPr>
          <w:p w:rsidR="005109AC" w:rsidRDefault="00D47185">
            <w:pPr>
              <w:spacing w:beforeLines="50" w:before="120"/>
              <w:rPr>
                <w:rFonts w:eastAsia="MS Mincho"/>
                <w:lang w:eastAsia="ja-JP"/>
              </w:rPr>
            </w:pPr>
            <w:r>
              <w:rPr>
                <w:rFonts w:eastAsia="MS Mincho"/>
                <w:lang w:eastAsia="ja-JP"/>
              </w:rPr>
              <w:t>Opt 2.1 is definitely required. If the QCL is needed or the link is to be kept alive for efficient activation, long-periodicity P/SP TRS should also be considered.</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Assuming one-shot detection is supported, we slightly prefer Opt 2.1</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Opt.2.1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lang w:eastAsia="ja-JP"/>
              </w:rPr>
              <w:t>Opt 2.1.</w:t>
            </w:r>
          </w:p>
          <w:p w:rsidR="005109AC" w:rsidRDefault="00D47185">
            <w:pPr>
              <w:spacing w:beforeLines="50" w:before="120"/>
              <w:rPr>
                <w:rFonts w:eastAsia="MS Mincho"/>
                <w:lang w:eastAsia="ja-JP"/>
              </w:rPr>
            </w:pPr>
            <w:r>
              <w:rPr>
                <w:rFonts w:eastAsia="MS Mincho"/>
                <w:lang w:eastAsia="ja-JP"/>
              </w:rPr>
              <w:t>Opt 2.2 can be additionally considered, in case of the existing Rel-15/16 SCell activation command.</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M</w:t>
            </w:r>
            <w:r>
              <w:rPr>
                <w:lang w:eastAsia="zh-CN"/>
              </w:rPr>
              <w:t>ajority view prefers Opt 2.1.</w:t>
            </w:r>
          </w:p>
          <w:p w:rsidR="005109AC" w:rsidRDefault="00D47185">
            <w:pPr>
              <w:spacing w:beforeLines="50" w:before="120"/>
              <w:rPr>
                <w:lang w:eastAsia="zh-CN"/>
              </w:rPr>
            </w:pPr>
            <w:r>
              <w:rPr>
                <w:lang w:eastAsia="zh-CN"/>
              </w:rPr>
              <w:t xml:space="preserve">@ZTE the minimum periodicity of P-TRS is </w:t>
            </w:r>
            <w:r>
              <w:rPr>
                <w:position w:val="-6"/>
              </w:rPr>
              <w:object w:dxaOrig="7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pt;height:13.9pt" o:ole="">
                  <v:imagedata r:id="rId14" o:title=""/>
                </v:shape>
                <o:OLEObject Type="Embed" ProgID="Equation.3" ShapeID="_x0000_i1025" DrawAspect="Content" ObjectID="_1673733309" r:id="rId15"/>
              </w:object>
            </w:r>
            <w:r>
              <w:t xml:space="preserve"> slots </w:t>
            </w:r>
            <w:r>
              <w:rPr>
                <w:lang w:eastAsia="zh-CN"/>
              </w:rPr>
              <w:t>in TS 38.214 which means longer latency than A-TRS with extended burst if RAN4 replies more burst is needed. Therefore, A-TRS seems still the best regardless of RAN4 reply. Please consider it.</w:t>
            </w:r>
          </w:p>
          <w:p w:rsidR="005109AC" w:rsidRDefault="00D47185">
            <w:pPr>
              <w:spacing w:beforeLines="50" w:before="120"/>
              <w:rPr>
                <w:lang w:eastAsia="zh-CN"/>
              </w:rPr>
            </w:pPr>
            <w:r>
              <w:rPr>
                <w:rFonts w:hint="eastAsia"/>
                <w:b/>
                <w:i/>
                <w:highlight w:val="yellow"/>
                <w:lang w:eastAsia="zh-CN"/>
              </w:rPr>
              <w:t>P</w:t>
            </w:r>
            <w:r>
              <w:rPr>
                <w:b/>
                <w:i/>
                <w:highlight w:val="yellow"/>
                <w:lang w:eastAsia="zh-CN"/>
              </w:rPr>
              <w:t>roposal</w:t>
            </w:r>
            <w:r>
              <w:rPr>
                <w:i/>
                <w:lang w:eastAsia="zh-CN"/>
              </w:rPr>
              <w:t>: For efficient SCell activation, the time-domain property of temporary RS is the same as aperiodic TRS.</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pPr>
              <w:spacing w:beforeLines="50" w:before="120"/>
              <w:rPr>
                <w:lang w:eastAsia="zh-CN"/>
              </w:rPr>
            </w:pPr>
            <w:r>
              <w:rPr>
                <w:lang w:eastAsia="zh-CN"/>
              </w:rPr>
              <w:t>Also support Opt 2.1</w:t>
            </w: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autoSpaceDE/>
              <w:autoSpaceDN/>
              <w:adjustRightInd/>
              <w:snapToGrid/>
              <w:spacing w:before="100" w:beforeAutospacing="1" w:after="100" w:afterAutospacing="1"/>
              <w:jc w:val="left"/>
              <w:rPr>
                <w:rFonts w:ascii="宋体" w:hAnsi="宋体" w:cs="宋体"/>
                <w:kern w:val="0"/>
                <w:sz w:val="24"/>
                <w:szCs w:val="24"/>
                <w:lang w:eastAsia="zh-CN"/>
              </w:rPr>
            </w:pPr>
          </w:p>
        </w:tc>
      </w:tr>
    </w:tbl>
    <w:p w:rsidR="005109AC" w:rsidRDefault="005109AC"/>
    <w:p w:rsidR="005109AC" w:rsidRDefault="00D47185">
      <w:pPr>
        <w:ind w:leftChars="100" w:left="220"/>
        <w:rPr>
          <w:lang w:eastAsia="zh-CN"/>
        </w:rPr>
      </w:pPr>
      <w:r>
        <w:rPr>
          <w:lang w:eastAsia="zh-CN"/>
        </w:rPr>
        <w:t>With above summary, a potential proposal is,</w:t>
      </w:r>
    </w:p>
    <w:p w:rsidR="005109AC" w:rsidRDefault="00D47185">
      <w:pPr>
        <w:spacing w:beforeLines="50" w:before="120"/>
        <w:rPr>
          <w:rFonts w:eastAsiaTheme="minorEastAsia"/>
          <w:b/>
          <w:i/>
          <w:iCs/>
          <w:highlight w:val="yellow"/>
          <w:lang w:eastAsia="zh-CN"/>
        </w:rPr>
      </w:pPr>
      <w:r>
        <w:rPr>
          <w:rFonts w:hint="eastAsia"/>
          <w:b/>
          <w:i/>
          <w:highlight w:val="yellow"/>
          <w:lang w:eastAsia="zh-CN"/>
        </w:rPr>
        <w:t>P</w:t>
      </w:r>
      <w:r>
        <w:rPr>
          <w:b/>
          <w:i/>
          <w:highlight w:val="yellow"/>
          <w:lang w:eastAsia="zh-CN"/>
        </w:rPr>
        <w:t>roposal</w:t>
      </w:r>
      <w:r>
        <w:rPr>
          <w:b/>
          <w:i/>
          <w:lang w:eastAsia="zh-CN"/>
        </w:rPr>
        <w:t xml:space="preserve"> 2-1</w:t>
      </w:r>
      <w:r>
        <w:rPr>
          <w:i/>
          <w:lang w:eastAsia="zh-CN"/>
        </w:rPr>
        <w:t>: For efficient SCell activation, the time-domain property of temporary RS is the same as aperiodic TRS.</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1). Regarding to the new proposal under Q2 ( </w:t>
            </w:r>
            <w:r>
              <w:rPr>
                <w:rFonts w:ascii="宋体" w:hAnsi="宋体" w:cs="宋体" w:hint="eastAsia"/>
                <w:i/>
                <w:lang w:eastAsia="zh-CN"/>
              </w:rPr>
              <w:t>For efficient SCell activation, the time-domain property of temporary RS is the same as aperiodic TRS.</w:t>
            </w:r>
            <w:r>
              <w:rPr>
                <w:rFonts w:ascii="宋体" w:hAnsi="宋体" w:cs="宋体" w:hint="eastAsia"/>
                <w:kern w:val="0"/>
                <w:sz w:val="24"/>
                <w:szCs w:val="24"/>
                <w:lang w:eastAsia="zh-CN"/>
              </w:rPr>
              <w:t>), we have following comments.</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As we provided in our contribution as well as the FL summary </w:t>
            </w:r>
            <w:r>
              <w:rPr>
                <w:rFonts w:ascii="宋体" w:hAnsi="宋体" w:cs="宋体" w:hint="eastAsia"/>
                <w:kern w:val="0"/>
                <w:sz w:val="24"/>
                <w:szCs w:val="24"/>
                <w:lang w:eastAsia="zh-CN"/>
              </w:rPr>
              <w:lastRenderedPageBreak/>
              <w:t xml:space="preserve">feedback, we see a need for time domain repetition on burst level exactly for A-TRS.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So if your intention is to go with A-TRS, the following is the right reflection of current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w:t>
            </w:r>
            <w:r>
              <w:rPr>
                <w:rFonts w:ascii="宋体" w:hAnsi="宋体" w:cs="宋体" w:hint="eastAsia"/>
                <w:i/>
                <w:strike/>
                <w:color w:val="FF0000"/>
                <w:lang w:eastAsia="zh-CN"/>
              </w:rPr>
              <w:t>the time-domain property of temporary RS is the same as</w:t>
            </w:r>
            <w:r>
              <w:rPr>
                <w:rFonts w:ascii="宋体" w:hAnsi="宋体" w:cs="宋体" w:hint="eastAsia"/>
                <w:i/>
                <w:lang w:eastAsia="zh-CN"/>
              </w:rPr>
              <w:t xml:space="preserve"> aperiodic TRS </w:t>
            </w:r>
            <w:r>
              <w:rPr>
                <w:rFonts w:ascii="宋体" w:hAnsi="宋体" w:cs="宋体" w:hint="eastAsia"/>
                <w:i/>
                <w:color w:val="FF0000"/>
                <w:u w:val="single"/>
                <w:lang w:eastAsia="zh-CN"/>
              </w:rPr>
              <w:t>is adopted for temporary RS.</w:t>
            </w:r>
            <w:r>
              <w:rPr>
                <w:rFonts w:ascii="宋体" w:hAnsi="宋体" w:cs="宋体" w:hint="eastAsia"/>
                <w:kern w:val="0"/>
                <w:sz w:val="24"/>
                <w:szCs w:val="24"/>
                <w:lang w:eastAsia="zh-CN"/>
              </w:rPr>
              <w:t xml:space="preserv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Note that the wording of "same time domain property between temp RS and A-TRS" also appears in FL proposal  under question 3.1, so we have the concern for that proposal wording as well. </w:t>
            </w:r>
          </w:p>
          <w:p w:rsidR="005109AC" w:rsidRDefault="005109AC">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eastAsia="MS Mincho" w:hAnsi="Calibri" w:cs="Calibri"/>
                <w:lang w:eastAsia="ja-JP"/>
              </w:rPr>
            </w:pPr>
            <w:r>
              <w:rPr>
                <w:rFonts w:ascii="Calibri" w:hAnsi="Calibri" w:cs="Calibri"/>
                <w:lang w:eastAsia="ja-JP"/>
              </w:rPr>
              <w:t>@OPPO, regarding your revised proposal for A-TRS, it was tried two meeting ago, but it seems to imply the triggering of temporary RS is DCI and thus was not agreed. Here it is about the time-domain behavior aperiodic or periodic. We may not fully understand the difference you mentioned between burst periodicity and time-domain structure of temporary RS.  Because the RS has been agreed to be used only in SCell activation procedure so far which has limited effective time, the temporary RS is a burst anyway, and if a burst can comprise of resources repeated in time domain,  it can be also regarded as time-domain structure of a burst. If the term of time-domain property causes confusion, can the term “time-domain behavior” that has been used in TS 38.214 be better?</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OK with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val="en" w:eastAsia="zh-CN"/>
              </w:rPr>
            </w:pPr>
            <w:r>
              <w:rPr>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val="en" w:eastAsia="zh-CN"/>
              </w:rPr>
            </w:pPr>
            <w:r>
              <w:rPr>
                <w:iCs/>
                <w:lang w:val="en" w:eastAsia="zh-CN"/>
              </w:rPr>
              <w:t>Then we would like to suggest following:</w:t>
            </w:r>
          </w:p>
          <w:p w:rsidR="005109AC" w:rsidRDefault="00D47185">
            <w:pPr>
              <w:spacing w:beforeLines="50" w:before="120"/>
              <w:rPr>
                <w:rFonts w:ascii="宋体" w:hAnsi="宋体" w:cs="宋体"/>
                <w:i/>
                <w:lang w:val="en" w:eastAsia="zh-CN"/>
              </w:rPr>
            </w:pPr>
            <w:r>
              <w:rPr>
                <w:rFonts w:ascii="宋体" w:hAnsi="宋体" w:cs="宋体"/>
                <w:b/>
                <w:i/>
                <w:kern w:val="0"/>
                <w:lang w:val="en" w:eastAsia="zh-CN"/>
              </w:rPr>
              <w:t>P</w:t>
            </w:r>
            <w:r>
              <w:rPr>
                <w:rFonts w:ascii="宋体" w:hAnsi="宋体" w:cs="宋体" w:hint="eastAsia"/>
                <w:b/>
                <w:i/>
                <w:kern w:val="0"/>
                <w:lang w:eastAsia="zh-CN"/>
              </w:rPr>
              <w:t>roposal</w:t>
            </w:r>
            <w:r>
              <w:rPr>
                <w:rFonts w:ascii="宋体" w:hAnsi="宋体" w:cs="宋体" w:hint="eastAsia"/>
                <w:i/>
                <w:lang w:eastAsia="zh-CN"/>
              </w:rPr>
              <w:t>: For efficient SCell activation,</w:t>
            </w:r>
            <w:r>
              <w:rPr>
                <w:rFonts w:ascii="宋体" w:hAnsi="宋体" w:cs="宋体"/>
                <w:i/>
                <w:lang w:val="en" w:eastAsia="zh-CN"/>
              </w:rPr>
              <w:t xml:space="preserve"> </w:t>
            </w:r>
            <w:r>
              <w:rPr>
                <w:rFonts w:ascii="宋体" w:hAnsi="宋体" w:cs="宋体"/>
                <w:i/>
                <w:color w:val="FF0000"/>
                <w:u w:val="single"/>
                <w:lang w:val="en" w:eastAsia="zh-CN"/>
              </w:rPr>
              <w:t>the TRS used for temporary RS is aperiodic (i.e., not periodic TRS or semi-persistent TRS).</w:t>
            </w:r>
          </w:p>
          <w:p w:rsidR="005109AC" w:rsidRDefault="00D47185">
            <w:pPr>
              <w:spacing w:beforeLines="50" w:before="120"/>
              <w:rPr>
                <w:rFonts w:ascii="宋体" w:hAnsi="宋体" w:cs="宋体"/>
                <w:i/>
                <w:lang w:val="en" w:eastAsia="zh-CN"/>
              </w:rPr>
            </w:pPr>
            <w:r>
              <w:rPr>
                <w:rFonts w:ascii="宋体" w:hAnsi="宋体" w:cs="宋体"/>
                <w:i/>
                <w:lang w:val="en" w:eastAsia="zh-CN"/>
              </w:rPr>
              <w:t>Or</w:t>
            </w:r>
          </w:p>
          <w:p w:rsidR="005109AC" w:rsidRDefault="00D47185">
            <w:pPr>
              <w:spacing w:beforeLines="50" w:before="120"/>
              <w:rPr>
                <w:rFonts w:ascii="宋体" w:hAnsi="宋体" w:cs="宋体"/>
                <w:i/>
                <w:color w:val="FF0000"/>
                <w:u w:val="single"/>
                <w:lang w:val="en"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the time-domain property of temporary RS is the same as aperiodic TRS </w:t>
            </w:r>
            <w:r>
              <w:rPr>
                <w:rFonts w:ascii="宋体" w:hAnsi="宋体" w:cs="宋体"/>
                <w:i/>
                <w:color w:val="FF0000"/>
                <w:u w:val="single"/>
                <w:lang w:val="en" w:eastAsia="zh-CN"/>
              </w:rPr>
              <w:t xml:space="preserve">, except time-domain repetition . </w:t>
            </w:r>
          </w:p>
          <w:p w:rsidR="005109AC" w:rsidRPr="00A8623A" w:rsidRDefault="00D47185" w:rsidP="00A8623A">
            <w:pPr>
              <w:numPr>
                <w:ilvl w:val="0"/>
                <w:numId w:val="24"/>
              </w:numPr>
              <w:spacing w:beforeLines="50" w:before="120"/>
              <w:rPr>
                <w:rFonts w:ascii="宋体" w:hAnsi="宋体" w:cs="宋体"/>
                <w:i/>
                <w:lang w:val="en" w:eastAsia="zh-CN"/>
              </w:rPr>
            </w:pPr>
            <w:r>
              <w:rPr>
                <w:rFonts w:ascii="宋体" w:hAnsi="宋体" w:cs="宋体"/>
                <w:i/>
                <w:color w:val="FF0000"/>
                <w:u w:val="single"/>
                <w:lang w:val="en" w:eastAsia="zh-CN"/>
              </w:rPr>
              <w:t>FFS whether time-domain repetition is supported for temporary RS.</w:t>
            </w:r>
            <w:r>
              <w:rPr>
                <w:rFonts w:ascii="宋体" w:hAnsi="宋体" w:cs="宋体"/>
                <w:i/>
                <w:lang w:val="en" w:eastAsia="zh-CN"/>
              </w:rPr>
              <w:t xml:space="preserve"> </w:t>
            </w:r>
          </w:p>
        </w:tc>
      </w:tr>
      <w:tr w:rsidR="00A8623A">
        <w:tc>
          <w:tcPr>
            <w:tcW w:w="2113" w:type="dxa"/>
            <w:tcBorders>
              <w:top w:val="single" w:sz="4" w:space="0" w:color="auto"/>
              <w:left w:val="single" w:sz="4" w:space="0" w:color="auto"/>
              <w:bottom w:val="single" w:sz="4" w:space="0" w:color="auto"/>
              <w:right w:val="single" w:sz="4" w:space="0" w:color="auto"/>
            </w:tcBorders>
          </w:tcPr>
          <w:p w:rsidR="00A8623A" w:rsidRDefault="005418AC">
            <w:pPr>
              <w:spacing w:beforeLines="50" w:before="120"/>
              <w:rPr>
                <w:lang w:val="en" w:eastAsia="zh-CN"/>
              </w:rPr>
            </w:pPr>
            <w:r>
              <w:rPr>
                <w:rFonts w:hint="eastAsia"/>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rsidR="00A8623A" w:rsidRDefault="005418AC">
            <w:pPr>
              <w:spacing w:beforeLines="50" w:before="120"/>
              <w:rPr>
                <w:iCs/>
                <w:lang w:val="en" w:eastAsia="zh-CN"/>
              </w:rPr>
            </w:pPr>
            <w:r>
              <w:rPr>
                <w:rFonts w:hint="eastAsia"/>
                <w:iCs/>
                <w:lang w:val="en" w:eastAsia="zh-CN"/>
              </w:rPr>
              <w:t>We prefer OPPO</w:t>
            </w:r>
            <w:r>
              <w:rPr>
                <w:iCs/>
                <w:lang w:val="en" w:eastAsia="zh-CN"/>
              </w:rPr>
              <w:t>’</w:t>
            </w:r>
            <w:r>
              <w:rPr>
                <w:rFonts w:hint="eastAsia"/>
                <w:iCs/>
                <w:lang w:val="en" w:eastAsia="zh-CN"/>
              </w:rPr>
              <w:t>s version 1 in the above.</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lastRenderedPageBreak/>
        <w:t>Issue-3: QCL configuration of TRS</w:t>
      </w:r>
    </w:p>
    <w:p w:rsidR="005109AC" w:rsidRDefault="00D47185">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5109AC" w:rsidRDefault="00D47185">
      <w:pPr>
        <w:rPr>
          <w:lang w:eastAsia="ja-JP"/>
        </w:rPr>
      </w:pPr>
      <w:r>
        <w:rPr>
          <w:lang w:eastAsia="ja-JP"/>
        </w:rPr>
        <w:t>Issue-3.1: if aperiodic TRS is selected as temporary RS, whether a periodic TRS should be sent first as a QCL source for the temporary RS (aperiodic TRS based)?</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5109AC" w:rsidRDefault="00D47185">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5109AC" w:rsidRDefault="00D47185">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No. We suppose the temporary RS is the first signal the UE should deal with (per protocol wise) upon SCell activation.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No.</w:t>
            </w:r>
          </w:p>
          <w:p w:rsidR="005109AC" w:rsidRDefault="00D47185">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5109AC" w:rsidRDefault="00D47185">
            <w:pPr>
              <w:spacing w:beforeLines="50" w:before="120"/>
              <w:rPr>
                <w:iCs/>
                <w:lang w:eastAsia="zh-CN"/>
              </w:rPr>
            </w:pPr>
            <w:r>
              <w:rPr>
                <w:iCs/>
                <w:lang w:eastAsia="zh-CN"/>
              </w:rPr>
              <w:t>Without QCL source for temporary, TRS may need to perform beam sweeping. But this may need to be confirmed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No.</w:t>
            </w:r>
          </w:p>
          <w:p w:rsidR="005109AC" w:rsidRDefault="00D47185">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5109AC" w:rsidRDefault="00D47185">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In our view, no.</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tc>
          <w:tcPr>
            <w:tcW w:w="2113" w:type="dxa"/>
          </w:tcPr>
          <w:p w:rsidR="005109AC" w:rsidRDefault="00D47185">
            <w:pPr>
              <w:spacing w:beforeLines="50" w:before="120"/>
              <w:rPr>
                <w:rFonts w:eastAsia="MS Mincho"/>
                <w:lang w:eastAsia="ja-JP"/>
              </w:rPr>
            </w:pPr>
            <w:r>
              <w:rPr>
                <w:rFonts w:eastAsia="MS Mincho"/>
                <w:lang w:eastAsia="ja-JP"/>
              </w:rPr>
              <w:t>Ericsson</w:t>
            </w:r>
          </w:p>
        </w:tc>
        <w:tc>
          <w:tcPr>
            <w:tcW w:w="7194" w:type="dxa"/>
          </w:tcPr>
          <w:p w:rsidR="005109AC" w:rsidRDefault="00D47185">
            <w:pPr>
              <w:spacing w:beforeLines="50" w:before="120"/>
              <w:rPr>
                <w:rFonts w:eastAsia="MS Mincho"/>
                <w:lang w:eastAsia="ja-JP"/>
              </w:rPr>
            </w:pPr>
            <w:r>
              <w:rPr>
                <w:rFonts w:eastAsia="MS Mincho"/>
                <w:lang w:eastAsia="ja-JP"/>
              </w:rPr>
              <w:t>No</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Futurewei</w:t>
            </w:r>
          </w:p>
        </w:tc>
        <w:tc>
          <w:tcPr>
            <w:tcW w:w="7194" w:type="dxa"/>
          </w:tcPr>
          <w:p w:rsidR="005109AC" w:rsidRDefault="00D47185">
            <w:pPr>
              <w:spacing w:beforeLines="50" w:before="120"/>
              <w:rPr>
                <w:lang w:eastAsia="ko-KR"/>
              </w:rPr>
            </w:pPr>
            <w:r>
              <w:rPr>
                <w:lang w:eastAsia="ko-KR"/>
              </w:rPr>
              <w:t>Not necessary, but can be considered if the QCL requires it.</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zh-CN"/>
              </w:rPr>
              <w:t>No. The temporary RS should be the first signal for detection upon SCell activation.</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N</w:t>
            </w:r>
            <w:r>
              <w:rPr>
                <w:rFonts w:eastAsia="MS Mincho"/>
                <w:lang w:eastAsia="ja-JP"/>
              </w:rPr>
              <w:t>o</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rsidR="005109AC" w:rsidRDefault="00D47185">
            <w:pPr>
              <w:spacing w:beforeLines="50" w:before="120"/>
              <w:rPr>
                <w:i/>
                <w:lang w:eastAsia="zh-CN"/>
              </w:rPr>
            </w:pPr>
            <w:r>
              <w:rPr>
                <w:rFonts w:hint="eastAsia"/>
                <w:b/>
                <w:i/>
                <w:highlight w:val="yellow"/>
                <w:lang w:eastAsia="zh-CN"/>
              </w:rPr>
              <w:t>P</w:t>
            </w:r>
            <w:r>
              <w:rPr>
                <w:b/>
                <w:i/>
                <w:highlight w:val="yellow"/>
                <w:lang w:eastAsia="zh-CN"/>
              </w:rPr>
              <w:t>roposal</w:t>
            </w:r>
            <w:r>
              <w:rPr>
                <w:i/>
                <w:lang w:eastAsia="zh-CN"/>
              </w:rPr>
              <w:t>: As a conclusion, as least in case of known SCell, if the time-domain property of temporary RS is the same as aperiodic TRS, then no periodic TRS is required to be sent first as a QCL source for the temporary RS.</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rPr>
          <w:i/>
          <w:lang w:eastAsia="zh-CN"/>
        </w:rPr>
      </w:pPr>
      <w:r>
        <w:rPr>
          <w:rFonts w:hint="eastAsia"/>
          <w:b/>
          <w:i/>
          <w:highlight w:val="yellow"/>
          <w:lang w:eastAsia="zh-CN"/>
        </w:rPr>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 aperiodic TRS, then no periodic TRS is required to be sent first as a QCL source for the temporary RS.</w:t>
      </w:r>
    </w:p>
    <w:p w:rsidR="005109AC" w:rsidRDefault="005109AC">
      <w:pPr>
        <w:rPr>
          <w:rFonts w:eastAsia="MS Mincho"/>
          <w:lang w:eastAsia="ja-JP"/>
        </w:rPr>
      </w:pPr>
    </w:p>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iCs/>
                <w:lang w:eastAsia="zh-CN"/>
              </w:rPr>
            </w:pPr>
            <w:r>
              <w:rPr>
                <w:iCs/>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Issue-3.2:  which source QCL RS can be selected for temporary RS?</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3.2: which source QCL RS can be selected for temporary RS?</w:t>
      </w:r>
    </w:p>
    <w:p w:rsidR="005109AC" w:rsidRDefault="00D47185">
      <w:pPr>
        <w:rPr>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3.2.1. </w:t>
            </w:r>
          </w:p>
          <w:p w:rsidR="005109AC" w:rsidRDefault="00D47185">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3.2.1. </w:t>
            </w:r>
          </w:p>
          <w:p w:rsidR="005109AC" w:rsidRDefault="00D47185">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iCs/>
                <w:lang w:eastAsia="zh-CN"/>
              </w:rPr>
              <w:t xml:space="preserve">Our understanding is that SSB is </w:t>
            </w:r>
            <w:r>
              <w:rPr>
                <w:b/>
                <w:iCs/>
                <w:lang w:eastAsia="zh-CN"/>
              </w:rPr>
              <w:t>not required</w:t>
            </w:r>
            <w:r>
              <w:rPr>
                <w:iCs/>
                <w:lang w:eastAsia="zh-CN"/>
              </w:rPr>
              <w:t xml:space="preserve"> to be the QCL source, but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tc>
          <w:tcPr>
            <w:tcW w:w="2113" w:type="dxa"/>
          </w:tcPr>
          <w:p w:rsidR="005109AC" w:rsidRDefault="00D47185">
            <w:pPr>
              <w:spacing w:beforeLines="50" w:before="120"/>
              <w:rPr>
                <w:rFonts w:eastAsia="MS Mincho"/>
                <w:lang w:eastAsia="ja-JP"/>
              </w:rPr>
            </w:pPr>
            <w:r>
              <w:rPr>
                <w:rFonts w:eastAsia="MS Mincho"/>
                <w:lang w:eastAsia="ja-JP"/>
              </w:rPr>
              <w:t>Ericsson</w:t>
            </w:r>
          </w:p>
        </w:tc>
        <w:tc>
          <w:tcPr>
            <w:tcW w:w="7194" w:type="dxa"/>
          </w:tcPr>
          <w:p w:rsidR="005109AC" w:rsidRDefault="00D47185">
            <w:pPr>
              <w:spacing w:beforeLines="50" w:before="120"/>
              <w:rPr>
                <w:rFonts w:eastAsia="MS Mincho"/>
                <w:lang w:eastAsia="ja-JP"/>
              </w:rPr>
            </w:pPr>
            <w:r>
              <w:rPr>
                <w:rFonts w:eastAsia="MS Mincho"/>
                <w:lang w:eastAsia="ja-JP"/>
              </w:rPr>
              <w:t>Last measured SSB as also suggested by other companies</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Futurewei</w:t>
            </w:r>
          </w:p>
        </w:tc>
        <w:tc>
          <w:tcPr>
            <w:tcW w:w="7194" w:type="dxa"/>
          </w:tcPr>
          <w:p w:rsidR="005109AC" w:rsidRDefault="00D47185">
            <w:pPr>
              <w:spacing w:beforeLines="50" w:before="120"/>
              <w:rPr>
                <w:lang w:eastAsia="ko-KR"/>
              </w:rPr>
            </w:pPr>
            <w:r>
              <w:rPr>
                <w:lang w:eastAsia="ko-KR"/>
              </w:rPr>
              <w:t>SSB of the same cell or another cell, or P/SP TRS of the same cell or another cell may be used as the source.</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We agree with vivo.</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rsidR="005109AC" w:rsidRDefault="00D47185">
            <w:pPr>
              <w:spacing w:beforeLines="50" w:before="120"/>
              <w:rPr>
                <w:i/>
                <w:lang w:eastAsia="zh-CN"/>
              </w:rPr>
            </w:pPr>
            <w:r>
              <w:rPr>
                <w:b/>
                <w:i/>
                <w:highlight w:val="yellow"/>
                <w:lang w:eastAsia="zh-CN"/>
              </w:rPr>
              <w:t>Proposal</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spacing w:beforeLines="50" w:before="120"/>
              <w:rPr>
                <w:lang w:eastAsia="zh-CN"/>
              </w:rPr>
            </w:pP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spacing w:beforeLines="50" w:before="120"/>
              <w:rPr>
                <w:lang w:eastAsia="zh-CN"/>
              </w:rPr>
            </w:pPr>
            <w:r>
              <w:rPr>
                <w:lang w:eastAsia="zh-CN"/>
              </w:rPr>
              <w:t xml:space="preserve">Prefer to discuss together with the TRS design and the case of unknown SCell. It is not a critical aspect for progressing the design. </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spacing w:beforeLines="50" w:before="120"/>
        <w:rPr>
          <w:i/>
          <w:lang w:eastAsia="zh-CN"/>
        </w:rPr>
      </w:pPr>
      <w:r>
        <w:rPr>
          <w:b/>
          <w:i/>
          <w:highlight w:val="yellow"/>
          <w:lang w:eastAsia="zh-CN"/>
        </w:rPr>
        <w:t>Proposal</w:t>
      </w:r>
      <w:r>
        <w:rPr>
          <w:b/>
          <w:i/>
          <w:lang w:eastAsia="zh-CN"/>
        </w:rPr>
        <w:t xml:space="preserve"> 3-2</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rPr>
          <w:rFonts w:eastAsia="MS Mincho"/>
          <w:lang w:eastAsia="ja-JP"/>
        </w:rPr>
      </w:pPr>
    </w:p>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hAnsi="Calibri" w:cs="Calibri"/>
                <w:lang w:eastAsia="ja-JP"/>
              </w:rPr>
            </w:pPr>
            <w:r>
              <w:rPr>
                <w:rFonts w:ascii="Calibri" w:hAnsi="Calibri" w:cs="Calibri"/>
                <w:lang w:eastAsia="ja-JP"/>
              </w:rPr>
              <w:t>@OPPO, Regarding your comment “the UE is not required to utilize this QCL source even it is indicated”, I would like to hear more views from companies. In our understanding, current specification has no text to force UE to utilize any indicated QCL source, therefore, such bullet seems not necessary. It is appreciated if you could clarify what its spec impact could be.</w:t>
            </w:r>
          </w:p>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Prefer to discuss together with the TRS design and the case of unknown SCell. It is not a critical aspect for progressing the design.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5109AC" w:rsidRDefault="005109AC">
      <w:pPr>
        <w:rPr>
          <w:lang w:eastAsia="ja-JP"/>
        </w:rPr>
      </w:pPr>
    </w:p>
    <w:p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3.3.1,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Our understanding is that at least Opt 3.3.1 can be supported. We can FFS other options.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rsidR="005109AC" w:rsidRDefault="005109AC">
            <w:pPr>
              <w:spacing w:beforeLines="50" w:before="120"/>
              <w:jc w:val="left"/>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Agree with Qualcomm</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3.3.5 is the baseline. </w:t>
            </w:r>
          </w:p>
          <w:p w:rsidR="005109AC" w:rsidRDefault="00D47185">
            <w:pPr>
              <w:spacing w:beforeLines="50" w:before="120"/>
              <w:rPr>
                <w:lang w:eastAsia="zh-CN"/>
              </w:rPr>
            </w:pPr>
            <w:r>
              <w:rPr>
                <w:lang w:eastAsia="zh-CN"/>
              </w:rPr>
              <w:t>If any optimization is needed, Opt 3.3.4 can be considered. But we are also open to other options (e.g.,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5109AC">
        <w:tc>
          <w:tcPr>
            <w:tcW w:w="2113" w:type="dxa"/>
          </w:tcPr>
          <w:p w:rsidR="005109AC" w:rsidRDefault="00D47185">
            <w:pPr>
              <w:spacing w:beforeLines="50" w:before="120"/>
              <w:rPr>
                <w:rFonts w:eastAsia="MS Mincho"/>
                <w:lang w:eastAsia="ja-JP"/>
              </w:rPr>
            </w:pPr>
            <w:r>
              <w:rPr>
                <w:rFonts w:eastAsia="MS Mincho"/>
                <w:lang w:eastAsia="ja-JP"/>
              </w:rPr>
              <w:t>Futurewei</w:t>
            </w:r>
          </w:p>
        </w:tc>
        <w:tc>
          <w:tcPr>
            <w:tcW w:w="7194" w:type="dxa"/>
          </w:tcPr>
          <w:p w:rsidR="005109AC" w:rsidRDefault="00D47185">
            <w:pPr>
              <w:spacing w:beforeLines="50" w:before="120"/>
              <w:rPr>
                <w:rFonts w:eastAsia="MS Mincho"/>
                <w:lang w:eastAsia="ja-JP"/>
              </w:rPr>
            </w:pPr>
            <w:r>
              <w:rPr>
                <w:rFonts w:eastAsia="MS Mincho"/>
                <w:lang w:eastAsia="ja-JP"/>
              </w:rPr>
              <w:t>Opt 3.3.5.</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pPr>
              <w:spacing w:beforeLines="50" w:before="120"/>
              <w:rPr>
                <w:lang w:eastAsia="ko-KR"/>
              </w:rPr>
            </w:pPr>
            <w:r>
              <w:rPr>
                <w:lang w:eastAsia="ko-KR"/>
              </w:rPr>
              <w:t xml:space="preserve">Opt.3.3.1.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At least Opt 3.3.1</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suggest to keep it open for further discussion.</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pPr>
              <w:spacing w:beforeLines="50" w:before="120"/>
              <w:rPr>
                <w:lang w:eastAsia="zh-CN"/>
              </w:rPr>
            </w:pPr>
            <w:r>
              <w:rPr>
                <w:lang w:eastAsia="zh-CN"/>
              </w:rPr>
              <w:t xml:space="preserve">Prefer option 3.3.5. </w:t>
            </w:r>
          </w:p>
          <w:p w:rsidR="005109AC" w:rsidRDefault="00D47185">
            <w:pPr>
              <w:spacing w:beforeLines="50" w:before="120"/>
              <w:rPr>
                <w:lang w:eastAsia="zh-CN"/>
              </w:rPr>
            </w:pPr>
            <w:r>
              <w:rPr>
                <w:lang w:eastAsia="zh-CN"/>
              </w:rPr>
              <w:t>OK to leave open but it would be better conclude the main design issues first instead of revisiting this issue each time.</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t xml:space="preserve">Issue-4: Timeline </w:t>
      </w:r>
      <w:r>
        <w:rPr>
          <w:szCs w:val="22"/>
          <w:lang w:eastAsia="zh-CN"/>
        </w:rPr>
        <w:t>for temporary RS and SCell activation</w:t>
      </w:r>
    </w:p>
    <w:p w:rsidR="005109AC" w:rsidRDefault="00D47185">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5109AC" w:rsidRDefault="00D47185">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5109AC" w:rsidRDefault="00D47185">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5109AC" w:rsidRDefault="00D47185">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5109AC" w:rsidRDefault="00D47185">
      <w:pPr>
        <w:pStyle w:val="ListParagraph"/>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5109AC" w:rsidRDefault="00D47185">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5109AC" w:rsidRDefault="005109AC">
      <w:pPr>
        <w:rPr>
          <w:rFonts w:eastAsiaTheme="minorEastAsia"/>
          <w:lang w:eastAsia="zh-CN"/>
        </w:rPr>
      </w:pPr>
    </w:p>
    <w:p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This seems like a premature discussion, would need an agreement on the scheme first before it pays to discuss in detail the timeline setup.</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4.1 or 4.3, assuming that Alt 1.1/1.5/1.6 is agreed.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Opt 4.1 or 4.3</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pPr>
              <w:spacing w:beforeLines="50" w:before="120"/>
              <w:rPr>
                <w:rFonts w:eastAsiaTheme="minorEastAsia"/>
                <w:lang w:eastAsia="zh-CN"/>
              </w:rPr>
            </w:pPr>
            <w:r>
              <w:rPr>
                <w:rFonts w:eastAsiaTheme="minorEastAsia" w:hint="eastAsia"/>
                <w:lang w:eastAsia="zh-CN"/>
              </w:rPr>
              <w:t>We share the same views with ZTE and Nokia.</w:t>
            </w:r>
          </w:p>
        </w:tc>
      </w:tr>
      <w:tr w:rsidR="005109AC">
        <w:tc>
          <w:tcPr>
            <w:tcW w:w="2113" w:type="dxa"/>
          </w:tcPr>
          <w:p w:rsidR="005109AC" w:rsidRDefault="00D47185">
            <w:pPr>
              <w:spacing w:beforeLines="50" w:before="120"/>
              <w:rPr>
                <w:rFonts w:eastAsia="Malgun Gothic"/>
                <w:lang w:eastAsia="ko-KR"/>
              </w:rPr>
            </w:pPr>
            <w:r>
              <w:rPr>
                <w:rFonts w:eastAsia="MS Mincho"/>
                <w:lang w:eastAsia="ja-JP"/>
              </w:rPr>
              <w:t>Intel</w:t>
            </w:r>
          </w:p>
        </w:tc>
        <w:tc>
          <w:tcPr>
            <w:tcW w:w="7194" w:type="dxa"/>
          </w:tcPr>
          <w:p w:rsidR="005109AC" w:rsidRDefault="00D47185">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5109AC">
        <w:tc>
          <w:tcPr>
            <w:tcW w:w="2113" w:type="dxa"/>
          </w:tcPr>
          <w:p w:rsidR="005109AC" w:rsidRDefault="00D47185">
            <w:pPr>
              <w:spacing w:beforeLines="50" w:before="120"/>
              <w:rPr>
                <w:rFonts w:eastAsia="MS Mincho"/>
                <w:lang w:eastAsia="ja-JP"/>
              </w:rPr>
            </w:pPr>
            <w:r>
              <w:rPr>
                <w:rFonts w:eastAsia="MS Mincho"/>
                <w:lang w:eastAsia="ja-JP"/>
              </w:rPr>
              <w:t xml:space="preserve">Apple </w:t>
            </w:r>
          </w:p>
        </w:tc>
        <w:tc>
          <w:tcPr>
            <w:tcW w:w="7194" w:type="dxa"/>
          </w:tcPr>
          <w:p w:rsidR="005109AC" w:rsidRDefault="00D47185">
            <w:pPr>
              <w:spacing w:beforeLines="50" w:before="120"/>
              <w:rPr>
                <w:rFonts w:eastAsia="MS Mincho"/>
                <w:lang w:eastAsia="ja-JP"/>
              </w:rPr>
            </w:pPr>
            <w:r>
              <w:rPr>
                <w:rFonts w:eastAsia="MS Mincho"/>
                <w:lang w:eastAsia="ja-JP"/>
              </w:rPr>
              <w:t xml:space="preserve">Opt.4.4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We share the same view with ZTE, Nokia and CATT.</w:t>
            </w:r>
          </w:p>
        </w:tc>
      </w:tr>
      <w:tr w:rsidR="005109AC">
        <w:tc>
          <w:tcPr>
            <w:tcW w:w="2113" w:type="dxa"/>
          </w:tcPr>
          <w:p w:rsidR="005109AC" w:rsidRDefault="00D47185">
            <w:pPr>
              <w:spacing w:beforeLines="50" w:before="120"/>
              <w:rPr>
                <w:rFonts w:eastAsia="MS Mincho"/>
                <w:lang w:eastAsia="ja-JP"/>
              </w:rPr>
            </w:pPr>
            <w:r>
              <w:rPr>
                <w:rFonts w:eastAsia="MS Mincho"/>
                <w:lang w:eastAsia="ja-JP"/>
              </w:rPr>
              <w:t>Samsung</w:t>
            </w:r>
          </w:p>
        </w:tc>
        <w:tc>
          <w:tcPr>
            <w:tcW w:w="7194" w:type="dxa"/>
          </w:tcPr>
          <w:p w:rsidR="005109AC" w:rsidRDefault="00D47185">
            <w:pPr>
              <w:spacing w:beforeLines="50" w:before="120"/>
              <w:rPr>
                <w:rFonts w:eastAsia="MS Mincho"/>
                <w:lang w:eastAsia="ja-JP"/>
              </w:rPr>
            </w:pPr>
            <w:r>
              <w:rPr>
                <w:rFonts w:eastAsia="MS Mincho"/>
                <w:lang w:eastAsia="ja-JP"/>
              </w:rPr>
              <w:t>Agree with previous comments on deferring this discussion. Need to know first the scheme to be used.</w:t>
            </w:r>
          </w:p>
        </w:tc>
      </w:tr>
    </w:tbl>
    <w:p w:rsidR="005109AC" w:rsidRDefault="005109AC">
      <w:pPr>
        <w:rPr>
          <w:lang w:eastAsia="zh-CN"/>
        </w:rPr>
      </w:pPr>
    </w:p>
    <w:p w:rsidR="005109AC" w:rsidRDefault="00D47185">
      <w:pPr>
        <w:pStyle w:val="Heading4"/>
        <w:rPr>
          <w:lang w:eastAsia="ja-JP"/>
        </w:rPr>
      </w:pPr>
      <w:r>
        <w:rPr>
          <w:lang w:eastAsia="ja-JP"/>
        </w:rPr>
        <w:t>Issue-5: Associated BWP for temporary RS</w:t>
      </w:r>
    </w:p>
    <w:p w:rsidR="005109AC" w:rsidRDefault="00D47185">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lastRenderedPageBreak/>
        <w:t>Question 5: Which option listed above is preferable? Your views on benefit/gain, specification impact, implementation complexity are encouraged.</w:t>
      </w:r>
    </w:p>
    <w:p w:rsidR="005109AC" w:rsidRDefault="005109AC">
      <w:pPr>
        <w:rPr>
          <w:rFonts w:eastAsiaTheme="minorEastAsia"/>
          <w:b/>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Opt 5.2.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5.2, or opt 5.3 (BWP explicitly configured by RRC).</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Opt. 5.1</w:t>
            </w:r>
          </w:p>
        </w:tc>
      </w:tr>
      <w:tr w:rsidR="005109AC">
        <w:tc>
          <w:tcPr>
            <w:tcW w:w="2113" w:type="dxa"/>
          </w:tcPr>
          <w:p w:rsidR="005109AC" w:rsidRDefault="00D47185">
            <w:pPr>
              <w:spacing w:beforeLines="50" w:before="120"/>
              <w:rPr>
                <w:rFonts w:eastAsia="MS Mincho"/>
                <w:lang w:eastAsia="ja-JP"/>
              </w:rPr>
            </w:pPr>
            <w:r>
              <w:rPr>
                <w:rFonts w:eastAsia="MS Mincho"/>
                <w:lang w:eastAsia="ja-JP"/>
              </w:rPr>
              <w:t>Futurewei</w:t>
            </w:r>
          </w:p>
        </w:tc>
        <w:tc>
          <w:tcPr>
            <w:tcW w:w="7194" w:type="dxa"/>
          </w:tcPr>
          <w:p w:rsidR="005109AC" w:rsidRDefault="00D47185">
            <w:pPr>
              <w:spacing w:beforeLines="50" w:before="12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tc>
          <w:tcPr>
            <w:tcW w:w="2113" w:type="dxa"/>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Pr>
          <w:p w:rsidR="005109AC" w:rsidRDefault="00D47185">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5109AC">
        <w:tc>
          <w:tcPr>
            <w:tcW w:w="2113" w:type="dxa"/>
          </w:tcPr>
          <w:p w:rsidR="005109AC" w:rsidRDefault="00D47185">
            <w:pPr>
              <w:spacing w:beforeLines="50" w:before="120"/>
              <w:rPr>
                <w:iCs/>
                <w:lang w:eastAsia="zh-CN"/>
              </w:rPr>
            </w:pPr>
            <w:r>
              <w:rPr>
                <w:rFonts w:eastAsia="Malgun Gothic"/>
                <w:iCs/>
                <w:lang w:eastAsia="ko-KR"/>
              </w:rPr>
              <w:t>Intel</w:t>
            </w:r>
          </w:p>
        </w:tc>
        <w:tc>
          <w:tcPr>
            <w:tcW w:w="7194" w:type="dxa"/>
          </w:tcPr>
          <w:p w:rsidR="005109AC" w:rsidRDefault="00D47185">
            <w:pPr>
              <w:spacing w:beforeLines="50" w:before="120"/>
              <w:rPr>
                <w:iCs/>
                <w:lang w:eastAsia="zh-CN"/>
              </w:rPr>
            </w:pPr>
            <w:r>
              <w:rPr>
                <w:rFonts w:eastAsia="Malgun Gothic"/>
                <w:iCs/>
                <w:lang w:eastAsia="ko-KR"/>
              </w:rPr>
              <w:t>Opt 5.1</w:t>
            </w:r>
          </w:p>
        </w:tc>
      </w:tr>
      <w:tr w:rsidR="005109AC">
        <w:tc>
          <w:tcPr>
            <w:tcW w:w="2113" w:type="dxa"/>
          </w:tcPr>
          <w:p w:rsidR="005109AC" w:rsidRDefault="00D47185">
            <w:pPr>
              <w:spacing w:beforeLines="50" w:before="120"/>
              <w:rPr>
                <w:lang w:eastAsia="zh-CN"/>
              </w:rPr>
            </w:pPr>
            <w:r>
              <w:rPr>
                <w:lang w:eastAsia="zh-CN"/>
              </w:rPr>
              <w:t xml:space="preserve">Apple </w:t>
            </w:r>
          </w:p>
        </w:tc>
        <w:tc>
          <w:tcPr>
            <w:tcW w:w="7194" w:type="dxa"/>
          </w:tcPr>
          <w:p w:rsidR="005109AC" w:rsidRDefault="00D47185">
            <w:pPr>
              <w:spacing w:beforeLines="50" w:before="120"/>
              <w:rPr>
                <w:lang w:eastAsia="zh-CN"/>
              </w:rPr>
            </w:pPr>
            <w:r>
              <w:rPr>
                <w:lang w:eastAsia="zh-CN"/>
              </w:rPr>
              <w:t>Opt. 5.1</w:t>
            </w:r>
          </w:p>
        </w:tc>
      </w:tr>
      <w:tr w:rsidR="005109AC">
        <w:tc>
          <w:tcPr>
            <w:tcW w:w="2113" w:type="dxa"/>
          </w:tcPr>
          <w:p w:rsidR="005109AC" w:rsidRDefault="00D47185">
            <w:pPr>
              <w:spacing w:beforeLines="50" w:before="120"/>
              <w:rPr>
                <w:rFonts w:eastAsia="MS Mincho"/>
                <w:iCs/>
                <w:lang w:eastAsia="ja-JP"/>
              </w:rPr>
            </w:pPr>
            <w:r>
              <w:rPr>
                <w:rFonts w:eastAsia="MS Mincho" w:hint="eastAsia"/>
                <w:iCs/>
                <w:lang w:eastAsia="ja-JP"/>
              </w:rPr>
              <w:t>DOCOMO</w:t>
            </w:r>
          </w:p>
        </w:tc>
        <w:tc>
          <w:tcPr>
            <w:tcW w:w="7194" w:type="dxa"/>
          </w:tcPr>
          <w:p w:rsidR="005109AC" w:rsidRDefault="00D47185">
            <w:pPr>
              <w:spacing w:beforeLines="50" w:before="120"/>
              <w:rPr>
                <w:rFonts w:eastAsia="MS Mincho"/>
                <w:iCs/>
                <w:lang w:eastAsia="ja-JP"/>
              </w:rPr>
            </w:pPr>
            <w:r>
              <w:rPr>
                <w:rFonts w:eastAsia="MS Mincho" w:hint="eastAsia"/>
                <w:iCs/>
                <w:lang w:eastAsia="ja-JP"/>
              </w:rPr>
              <w:t>Opt 5.2</w:t>
            </w:r>
          </w:p>
        </w:tc>
      </w:tr>
      <w:tr w:rsidR="005109AC">
        <w:tc>
          <w:tcPr>
            <w:tcW w:w="2113" w:type="dxa"/>
          </w:tcPr>
          <w:p w:rsidR="005109AC" w:rsidRDefault="00D47185">
            <w:pPr>
              <w:spacing w:beforeLines="50" w:before="120"/>
              <w:rPr>
                <w:iCs/>
                <w:lang w:eastAsia="zh-CN"/>
              </w:rPr>
            </w:pPr>
            <w:r>
              <w:rPr>
                <w:iCs/>
                <w:lang w:eastAsia="zh-CN"/>
              </w:rPr>
              <w:t>Samsung</w:t>
            </w:r>
          </w:p>
        </w:tc>
        <w:tc>
          <w:tcPr>
            <w:tcW w:w="7194" w:type="dxa"/>
          </w:tcPr>
          <w:p w:rsidR="005109AC" w:rsidRDefault="00D47185">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tc>
          <w:tcPr>
            <w:tcW w:w="2113" w:type="dxa"/>
          </w:tcPr>
          <w:p w:rsidR="005109AC" w:rsidRDefault="005109AC">
            <w:pPr>
              <w:spacing w:beforeLines="50" w:before="120"/>
              <w:rPr>
                <w:iCs/>
                <w:lang w:eastAsia="zh-CN"/>
              </w:rPr>
            </w:pPr>
          </w:p>
        </w:tc>
        <w:tc>
          <w:tcPr>
            <w:tcW w:w="7194" w:type="dxa"/>
          </w:tcPr>
          <w:p w:rsidR="005109AC" w:rsidRDefault="005109AC">
            <w:pPr>
              <w:spacing w:beforeLines="50" w:before="120"/>
              <w:rPr>
                <w:iCs/>
                <w:lang w:eastAsia="zh-CN"/>
              </w:rPr>
            </w:pPr>
          </w:p>
        </w:tc>
      </w:tr>
    </w:tbl>
    <w:p w:rsidR="005109AC" w:rsidRDefault="005109AC">
      <w:pPr>
        <w:rPr>
          <w:rFonts w:eastAsiaTheme="minorEastAsia"/>
          <w:lang w:eastAsia="zh-CN"/>
        </w:rPr>
      </w:pPr>
    </w:p>
    <w:p w:rsidR="005109AC" w:rsidRDefault="005109AC">
      <w:pPr>
        <w:rPr>
          <w:lang w:eastAsia="zh-CN"/>
        </w:rPr>
      </w:pPr>
    </w:p>
    <w:p w:rsidR="005109AC" w:rsidRDefault="00D47185">
      <w:pPr>
        <w:pStyle w:val="Heading3"/>
        <w:rPr>
          <w:lang w:eastAsia="zh-CN"/>
        </w:rPr>
      </w:pPr>
      <w:r>
        <w:rPr>
          <w:lang w:eastAsia="zh-CN"/>
        </w:rPr>
        <w:t>The To-be-activated Scell acquires essential information for activation enhancement from an active cell</w:t>
      </w:r>
    </w:p>
    <w:p w:rsidR="005109AC" w:rsidRDefault="00D47185">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5109AC" w:rsidRDefault="00D47185">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Similar to OPPO’s concern. We might consult with RAN4 before making the decision.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5109AC">
        <w:tc>
          <w:tcPr>
            <w:tcW w:w="2113" w:type="dxa"/>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lang w:eastAsia="ja-JP"/>
              </w:rPr>
              <w:t>Prefer to discuss the exact solution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lang w:eastAsia="zh-CN"/>
              </w:rPr>
            </w:pPr>
            <w:r>
              <w:rPr>
                <w:rFonts w:eastAsia="Yu Mincho"/>
              </w:rPr>
              <w:t>We share the similar view as Futurewei. For example, gNB can indicate the combination of cells which have common property.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bl>
    <w:p w:rsidR="005109AC" w:rsidRDefault="005109AC">
      <w:pPr>
        <w:rPr>
          <w:lang w:eastAsia="zh-CN"/>
        </w:rPr>
      </w:pPr>
    </w:p>
    <w:p w:rsidR="005109AC" w:rsidRDefault="00D47185">
      <w:pPr>
        <w:pStyle w:val="Heading2"/>
        <w:rPr>
          <w:lang w:eastAsia="zh-CN"/>
        </w:rPr>
      </w:pPr>
      <w:r>
        <w:rPr>
          <w:lang w:eastAsia="zh-CN"/>
        </w:rPr>
        <w:t>T</w:t>
      </w:r>
      <w:r>
        <w:rPr>
          <w:vertAlign w:val="subscript"/>
          <w:lang w:eastAsia="zh-CN"/>
        </w:rPr>
        <w:t>CSI_reporting</w:t>
      </w:r>
      <w:r>
        <w:rPr>
          <w:lang w:eastAsia="zh-CN"/>
        </w:rPr>
        <w:t xml:space="preserve"> reduction</w:t>
      </w:r>
    </w:p>
    <w:p w:rsidR="005109AC" w:rsidRDefault="00D47185">
      <w:pPr>
        <w:pStyle w:val="Heading3"/>
        <w:rPr>
          <w:lang w:eastAsia="ja-JP"/>
        </w:rPr>
      </w:pPr>
      <w:r>
        <w:rPr>
          <w:lang w:eastAsia="ja-JP"/>
        </w:rPr>
        <w:t>Issue-7: Enhancement for CSI reporting</w:t>
      </w:r>
    </w:p>
    <w:p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5109AC" w:rsidRDefault="00D47185">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5109AC" w:rsidRDefault="00D47185">
      <w:pPr>
        <w:rPr>
          <w:rFonts w:ascii="Times" w:hAnsi="Times" w:cs="Times"/>
          <w:lang w:eastAsia="zh-CN"/>
        </w:rPr>
      </w:pPr>
      <w:r>
        <w:rPr>
          <w:lang w:eastAsia="zh-CN"/>
        </w:rPr>
        <w:t>“</w:t>
      </w:r>
      <w:r>
        <w:rPr>
          <w:i/>
          <w:lang w:eastAsia="zh-CN"/>
        </w:rPr>
        <w:t xml:space="preserve">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w:t>
      </w:r>
      <w:r>
        <w:rPr>
          <w:i/>
          <w:lang w:eastAsia="zh-CN"/>
        </w:rPr>
        <w:lastRenderedPageBreak/>
        <w:t>CSI report is not yet reported. Thus the gNB and UE can assume the SCell is activated after the Tactivation_time.</w:t>
      </w:r>
      <w:r>
        <w:rPr>
          <w:lang w:eastAsia="zh-CN"/>
        </w:rPr>
        <w:t>”[4]</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5109AC" w:rsidRDefault="00D47185">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 xml:space="preserve">Question 7: which option above of CSI reporting enhancement should be supported? </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At least Opt 7.1. FFS others.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At least Opt 7.1. FFS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iCs/>
                <w:lang w:eastAsia="ja-JP"/>
              </w:rPr>
              <w:t>Opt 7.1</w:t>
            </w:r>
          </w:p>
        </w:tc>
      </w:tr>
      <w:tr w:rsidR="005109AC">
        <w:tc>
          <w:tcPr>
            <w:tcW w:w="2113" w:type="dxa"/>
          </w:tcPr>
          <w:p w:rsidR="005109AC" w:rsidRDefault="00D47185">
            <w:pPr>
              <w:spacing w:beforeLines="50" w:before="120"/>
              <w:rPr>
                <w:lang w:eastAsia="zh-CN"/>
              </w:rPr>
            </w:pPr>
            <w:r>
              <w:rPr>
                <w:rFonts w:hint="eastAsia"/>
                <w:lang w:eastAsia="zh-CN"/>
              </w:rPr>
              <w:t>CATT</w:t>
            </w:r>
          </w:p>
        </w:tc>
        <w:tc>
          <w:tcPr>
            <w:tcW w:w="7194" w:type="dxa"/>
          </w:tcPr>
          <w:p w:rsidR="005109AC" w:rsidRDefault="00D47185">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Consider once the scheme to be used for SCell activation is known. Premature to conclude now.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bl>
    <w:p w:rsidR="005109AC" w:rsidRDefault="005109AC">
      <w:pPr>
        <w:rPr>
          <w:lang w:eastAsia="zh-CN"/>
        </w:rPr>
      </w:pPr>
    </w:p>
    <w:p w:rsidR="005109AC" w:rsidRDefault="005109AC">
      <w:pPr>
        <w:rPr>
          <w:rFonts w:eastAsiaTheme="minorEastAsia"/>
          <w:lang w:eastAsia="zh-CN"/>
        </w:rPr>
      </w:pPr>
    </w:p>
    <w:p w:rsidR="005109AC" w:rsidRDefault="00D47185">
      <w:pPr>
        <w:pStyle w:val="Heading2"/>
        <w:keepLines/>
        <w:autoSpaceDE/>
        <w:autoSpaceDN/>
        <w:adjustRightInd/>
        <w:spacing w:before="240" w:after="100" w:afterAutospacing="1" w:line="240" w:lineRule="atLeast"/>
        <w:jc w:val="left"/>
      </w:pPr>
      <w:bookmarkStart w:id="51" w:name="_Toc499307128"/>
      <w:bookmarkStart w:id="52" w:name="_Toc497414092"/>
      <w:r>
        <w:rPr>
          <w:lang w:eastAsia="zh-CN"/>
        </w:rPr>
        <w:t>General</w:t>
      </w:r>
      <w:r>
        <w:t xml:space="preserve"> Issues</w:t>
      </w:r>
      <w:bookmarkEnd w:id="51"/>
      <w:bookmarkEnd w:id="52"/>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5109AC" w:rsidRDefault="005109AC"/>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Yes. The WID does not exclude the unknown cell from efficiency enhancement.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 but it may be better to confirm this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Premature, 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MS Mincho"/>
                <w:iCs/>
                <w:lang w:eastAsia="ja-JP"/>
              </w:rPr>
              <w:t>It may depend on the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 pending RAN4 confirmation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tc>
          <w:tcPr>
            <w:tcW w:w="2113" w:type="dxa"/>
          </w:tcPr>
          <w:p w:rsidR="005109AC" w:rsidRDefault="00D47185">
            <w:pPr>
              <w:spacing w:beforeLines="50" w:before="120"/>
              <w:rPr>
                <w:rFonts w:eastAsia="Malgun Gothic"/>
                <w:iCs/>
                <w:lang w:eastAsia="ko-KR"/>
              </w:rPr>
            </w:pPr>
            <w:r>
              <w:rPr>
                <w:rFonts w:eastAsia="MS Mincho"/>
                <w:iCs/>
                <w:lang w:eastAsia="ja-JP"/>
              </w:rPr>
              <w:t>Intel</w:t>
            </w:r>
          </w:p>
        </w:tc>
        <w:tc>
          <w:tcPr>
            <w:tcW w:w="7194" w:type="dxa"/>
          </w:tcPr>
          <w:p w:rsidR="005109AC" w:rsidRDefault="00D47185">
            <w:pPr>
              <w:spacing w:beforeLines="50" w:before="120"/>
              <w:rPr>
                <w:rFonts w:eastAsia="MS Mincho"/>
                <w:lang w:eastAsia="ja-JP"/>
              </w:rPr>
            </w:pPr>
            <w:r>
              <w:rPr>
                <w:rFonts w:eastAsia="MS Mincho"/>
                <w:lang w:eastAsia="ja-JP"/>
              </w:rPr>
              <w:t>Wait for RAN4 reply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Wait for RAN4 LS reply.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tc>
          <w:tcPr>
            <w:tcW w:w="2113" w:type="dxa"/>
          </w:tcPr>
          <w:p w:rsidR="005109AC" w:rsidRDefault="00D47185">
            <w:pPr>
              <w:spacing w:beforeLines="50" w:before="120"/>
              <w:rPr>
                <w:lang w:eastAsia="zh-CN"/>
              </w:rPr>
            </w:pPr>
            <w:r>
              <w:rPr>
                <w:lang w:eastAsia="zh-CN"/>
              </w:rPr>
              <w:t>Samsung</w:t>
            </w:r>
          </w:p>
        </w:tc>
        <w:tc>
          <w:tcPr>
            <w:tcW w:w="7194" w:type="dxa"/>
          </w:tcPr>
          <w:p w:rsidR="005109AC" w:rsidRDefault="00D47185">
            <w:pPr>
              <w:spacing w:beforeLines="50" w:before="120"/>
              <w:rPr>
                <w:lang w:eastAsia="zh-CN"/>
              </w:rPr>
            </w:pPr>
            <w:r>
              <w:rPr>
                <w:lang w:eastAsia="zh-CN"/>
              </w:rPr>
              <w:t>TBD – can start considering after receiving the RAN4 reply LS</w:t>
            </w:r>
          </w:p>
        </w:tc>
      </w:tr>
      <w:tr w:rsidR="005109AC">
        <w:tc>
          <w:tcPr>
            <w:tcW w:w="2113" w:type="dxa"/>
          </w:tcPr>
          <w:p w:rsidR="005109AC" w:rsidRPr="004E617D" w:rsidRDefault="004E617D">
            <w:pPr>
              <w:spacing w:beforeLines="50" w:before="120"/>
              <w:rPr>
                <w:rFonts w:eastAsiaTheme="minorEastAsia" w:hint="eastAsia"/>
                <w:iCs/>
                <w:lang w:eastAsia="zh-CN"/>
              </w:rPr>
            </w:pPr>
            <w:r>
              <w:rPr>
                <w:rFonts w:eastAsiaTheme="minorEastAsia" w:hint="eastAsia"/>
                <w:iCs/>
                <w:lang w:eastAsia="zh-CN"/>
              </w:rPr>
              <w:t>O</w:t>
            </w:r>
            <w:r>
              <w:rPr>
                <w:rFonts w:eastAsiaTheme="minorEastAsia"/>
                <w:iCs/>
                <w:lang w:eastAsia="zh-CN"/>
              </w:rPr>
              <w:t>PPO</w:t>
            </w:r>
          </w:p>
        </w:tc>
        <w:tc>
          <w:tcPr>
            <w:tcW w:w="7194" w:type="dxa"/>
          </w:tcPr>
          <w:p w:rsidR="004E617D" w:rsidRDefault="004E617D" w:rsidP="004E617D">
            <w:pPr>
              <w:pStyle w:val="NormalWeb"/>
              <w:rPr>
                <w:kern w:val="0"/>
              </w:rPr>
            </w:pPr>
            <w:r>
              <w:rPr>
                <w:rFonts w:ascii="Times New Roman" w:hAnsi="Times New Roman" w:cs="Times New Roman"/>
              </w:rPr>
              <w:t>While new comments should go to the FL summary on FTP server, here I would like to share some thinking on using RAN4 concept of known/unknown SCell in RAN1 discussion/decision, which is anyway already the issue for several working assumptions (e.g., Temp RS and its QCL source from SSB are so far only for known SCell).</w:t>
            </w:r>
          </w:p>
          <w:p w:rsidR="004E617D" w:rsidRDefault="004E617D" w:rsidP="004E617D">
            <w:pPr>
              <w:pStyle w:val="NormalWeb"/>
              <w:rPr>
                <w:rFonts w:hint="eastAsia"/>
              </w:rPr>
            </w:pPr>
            <w:r>
              <w:rPr>
                <w:rFonts w:ascii="Times New Roman" w:hAnsi="Times New Roman" w:cs="Times New Roman"/>
              </w:rPr>
              <w:t>Below is what 38.133 section 8.3.2 says for known/unknown SCell in FR1 SCell activation:</w:t>
            </w:r>
          </w:p>
          <w:p w:rsidR="004E617D" w:rsidRDefault="004E617D" w:rsidP="004E617D">
            <w:pPr>
              <w:pStyle w:val="NormalWeb"/>
              <w:rPr>
                <w:rFonts w:hint="eastAsia"/>
              </w:rPr>
            </w:pPr>
            <w:r>
              <w:rPr>
                <w:rFonts w:ascii="Times New Roman" w:hAnsi="Times New Roman" w:cs="Times New Roman"/>
              </w:rPr>
              <w:t>------------</w:t>
            </w:r>
          </w:p>
          <w:p w:rsidR="004E617D" w:rsidRDefault="004E617D" w:rsidP="004E617D">
            <w:pPr>
              <w:spacing w:before="100" w:beforeAutospacing="1" w:after="100" w:afterAutospacing="1"/>
              <w:rPr>
                <w:rFonts w:hint="eastAsia"/>
              </w:rPr>
            </w:pPr>
            <w:r>
              <w:rPr>
                <w:i/>
                <w:iCs/>
              </w:rPr>
              <w:t>SCell in FR1 is known if it has been meeting the following conditions:</w:t>
            </w:r>
          </w:p>
          <w:p w:rsidR="004E617D" w:rsidRDefault="004E617D" w:rsidP="004E617D">
            <w:pPr>
              <w:pStyle w:val="15"/>
              <w:rPr>
                <w:rFonts w:hint="eastAsia"/>
              </w:rPr>
            </w:pPr>
            <w:r>
              <w:rPr>
                <w:rFonts w:ascii="Times New Roman" w:hAnsi="Times New Roman" w:cs="Times New Roman"/>
                <w:i/>
                <w:iCs/>
              </w:rPr>
              <w:t>- During the period equal to max(5*measCycleSCell,  5*DRX cycles) for FR1 before the reception of the SCell activation command:</w:t>
            </w:r>
          </w:p>
          <w:p w:rsidR="004E617D" w:rsidRDefault="004E617D" w:rsidP="004E617D">
            <w:pPr>
              <w:pStyle w:val="16"/>
              <w:rPr>
                <w:rFonts w:hint="eastAsia"/>
              </w:rPr>
            </w:pPr>
            <w:r>
              <w:rPr>
                <w:rFonts w:ascii="Times New Roman" w:hAnsi="Times New Roman" w:cs="Times New Roman"/>
                <w:i/>
                <w:iCs/>
              </w:rPr>
              <w:t xml:space="preserve">    - the UE has sent a valid measurement report for the SCell being activated and      </w:t>
            </w:r>
            <w:r>
              <w:rPr>
                <w:rFonts w:ascii="Times New Roman" w:hAnsi="Times New Roman" w:cs="Times New Roman"/>
              </w:rPr>
              <w:t xml:space="preserve">&lt;== </w:t>
            </w:r>
            <w:r>
              <w:rPr>
                <w:rFonts w:ascii="Times New Roman" w:hAnsi="Times New Roman" w:cs="Times New Roman"/>
                <w:u w:val="single"/>
              </w:rPr>
              <w:t>[OPPO: let's name this condition as Cond-1]</w:t>
            </w:r>
          </w:p>
          <w:p w:rsidR="004E617D" w:rsidRDefault="004E617D" w:rsidP="004E617D">
            <w:pPr>
              <w:pStyle w:val="16"/>
              <w:rPr>
                <w:rFonts w:hint="eastAsia"/>
              </w:rPr>
            </w:pPr>
            <w:r>
              <w:rPr>
                <w:rFonts w:ascii="Times New Roman" w:hAnsi="Times New Roman" w:cs="Times New Roman"/>
                <w:i/>
                <w:iCs/>
              </w:rPr>
              <w:t xml:space="preserve">    - the SSB measured remains detectable according to the cell identification conditions specified in clause 9.2 and 9.3.  </w:t>
            </w:r>
            <w:r>
              <w:rPr>
                <w:rFonts w:ascii="Times New Roman" w:hAnsi="Times New Roman" w:cs="Times New Roman"/>
              </w:rPr>
              <w:t>&lt;== [</w:t>
            </w:r>
            <w:r>
              <w:rPr>
                <w:rFonts w:ascii="Times New Roman" w:hAnsi="Times New Roman" w:cs="Times New Roman"/>
                <w:u w:val="single"/>
              </w:rPr>
              <w:t>OPPO: let's name this condition as Cond-2</w:t>
            </w:r>
            <w:r>
              <w:rPr>
                <w:rFonts w:ascii="Times New Roman" w:hAnsi="Times New Roman" w:cs="Times New Roman"/>
              </w:rPr>
              <w:t>]</w:t>
            </w:r>
          </w:p>
          <w:p w:rsidR="004E617D" w:rsidRDefault="004E617D" w:rsidP="004E617D">
            <w:pPr>
              <w:pStyle w:val="15"/>
              <w:rPr>
                <w:rFonts w:hint="eastAsia"/>
              </w:rPr>
            </w:pPr>
            <w:r>
              <w:rPr>
                <w:rFonts w:ascii="Times New Roman" w:hAnsi="Times New Roman" w:cs="Times New Roman"/>
                <w:i/>
                <w:iCs/>
              </w:rPr>
              <w:t xml:space="preserve">- the SSB measured during the period equal to max(5*measCycleSCell, 5*DRX cycles) also remains detectable during the SCell activation delay according to the cell identification conditions specified in clause 9.2 and </w:t>
            </w:r>
            <w:r>
              <w:rPr>
                <w:rFonts w:ascii="Times New Roman" w:hAnsi="Times New Roman" w:cs="Times New Roman"/>
                <w:i/>
                <w:iCs/>
              </w:rPr>
              <w:lastRenderedPageBreak/>
              <w:t xml:space="preserve">9.3.     </w:t>
            </w:r>
            <w:r>
              <w:rPr>
                <w:rFonts w:ascii="Times New Roman ,serif" w:hAnsi="Times New Roman ,serif"/>
              </w:rPr>
              <w:t>&lt;== [</w:t>
            </w:r>
            <w:r>
              <w:rPr>
                <w:rFonts w:ascii="Times New Roman ,serif" w:hAnsi="Times New Roman ,serif"/>
                <w:u w:val="single"/>
              </w:rPr>
              <w:t>OPPO: let's name this condition as Cond-3</w:t>
            </w:r>
            <w:r>
              <w:rPr>
                <w:rFonts w:ascii="Times New Roman ,serif" w:hAnsi="Times New Roman ,serif"/>
              </w:rPr>
              <w:t>]</w:t>
            </w:r>
          </w:p>
          <w:p w:rsidR="004E617D" w:rsidRDefault="004E617D" w:rsidP="004E617D">
            <w:pPr>
              <w:spacing w:before="100" w:beforeAutospacing="1" w:after="100" w:afterAutospacing="1"/>
              <w:rPr>
                <w:rFonts w:hint="eastAsia"/>
              </w:rPr>
            </w:pPr>
            <w:r>
              <w:rPr>
                <w:i/>
                <w:iCs/>
              </w:rPr>
              <w:t>Otherwise SCell in FR1 is unknown.</w:t>
            </w:r>
          </w:p>
          <w:p w:rsidR="004E617D" w:rsidRDefault="004E617D" w:rsidP="004E617D">
            <w:pPr>
              <w:pStyle w:val="NormalWeb"/>
              <w:rPr>
                <w:rFonts w:hint="eastAsia"/>
              </w:rPr>
            </w:pPr>
            <w:r>
              <w:rPr>
                <w:rFonts w:ascii="Times New Roman" w:hAnsi="Times New Roman" w:cs="Times New Roman"/>
              </w:rPr>
              <w:t>------------</w:t>
            </w:r>
          </w:p>
          <w:p w:rsidR="004E617D" w:rsidRDefault="004E617D" w:rsidP="004E617D">
            <w:pPr>
              <w:pStyle w:val="NormalWeb"/>
              <w:rPr>
                <w:rFonts w:hint="eastAsia"/>
              </w:rPr>
            </w:pPr>
            <w:r>
              <w:rPr>
                <w:rFonts w:ascii="Times New Roman" w:hAnsi="Times New Roman" w:cs="Times New Roman"/>
              </w:rPr>
              <w:t>Two highlighted issues from above RAN4 spec text:</w:t>
            </w:r>
          </w:p>
          <w:p w:rsidR="004E617D" w:rsidRDefault="004E617D" w:rsidP="004E617D">
            <w:pPr>
              <w:pStyle w:val="NormalWeb"/>
              <w:rPr>
                <w:rFonts w:hint="eastAsia"/>
              </w:rPr>
            </w:pPr>
            <w:r>
              <w:rPr>
                <w:rFonts w:ascii="Times New Roman" w:hAnsi="Times New Roman" w:cs="Times New Roman"/>
              </w:rPr>
              <w:t>1). Even though the Cond-1 could be known by gNB, it is not clear to us how the Cond-2 (SSB remains detectable in a perid) is ensured [by a protocol] to be known by gNB. Maybe some companies can clarify.</w:t>
            </w:r>
          </w:p>
          <w:p w:rsidR="004E617D" w:rsidRDefault="004E617D" w:rsidP="004E617D">
            <w:pPr>
              <w:pStyle w:val="NormalWeb"/>
              <w:rPr>
                <w:rFonts w:hint="eastAsia"/>
              </w:rPr>
            </w:pPr>
            <w:r>
              <w:rPr>
                <w:rFonts w:ascii="Times New Roman" w:hAnsi="Times New Roman" w:cs="Times New Roman"/>
              </w:rPr>
              <w:t xml:space="preserve">2). The Cond-3 seems to suggest something that is much different from what RAN1 assumed in earlier discussion: a SCell is claimed to be known or unknown based on some conditions (i.e., Cond-1/2/3), one of which (i.e., Cond-3) is tested at the end of the activation procedure, given the Cond-3 requires the SSB remain detectable during "SCell activation delay" which starts upon UE receiving the SCell activation MAC-CE till end of activation. In other words, the UE can know whether the SCell is known/unknown only at the end of activation procedure, not at the beginning. To our understanding, this "known/unknown status of SCell" is a "requirement language" describing something like "If a UE is categorized as known [or unknown] at the end of a procedure, one certain set of timing requirements is applied to that procedure and/or the component sub-procedures of that procedure". It is not appropriate to use this terminology as a "protocol/procedure language" to describe something like "If a UE is in status of known/unknown at time instance t in the same procedure, certain requirement/behavior can be applied for the remaining of the procedure after time t".  </w:t>
            </w:r>
          </w:p>
          <w:p w:rsidR="004E617D" w:rsidRDefault="004E617D" w:rsidP="004E617D">
            <w:pPr>
              <w:pStyle w:val="NormalWeb"/>
              <w:rPr>
                <w:rFonts w:hint="eastAsia"/>
              </w:rPr>
            </w:pPr>
            <w:r>
              <w:rPr>
                <w:rFonts w:ascii="Times New Roman" w:hAnsi="Times New Roman" w:cs="Times New Roman"/>
              </w:rPr>
              <w:t xml:space="preserve">For 2), we also notice that the current RAN1/RAN2 specs are kept transparent to this "known/unknown cell" concept. Meanwhile, it seems RAN4 spec has different definitions for "known/unknown cell" for different requirements, e.g., the known cell definition for SCell activation is different from that for handover, which seems to confirm "known/unknown cell" is an RAN4 internal terminology.  </w:t>
            </w:r>
          </w:p>
          <w:p w:rsidR="004E617D" w:rsidRDefault="004E617D" w:rsidP="004E617D">
            <w:pPr>
              <w:pStyle w:val="NormalWeb"/>
              <w:rPr>
                <w:rFonts w:hint="eastAsia"/>
              </w:rPr>
            </w:pPr>
            <w:r>
              <w:rPr>
                <w:rFonts w:ascii="Times New Roman" w:hAnsi="Times New Roman" w:cs="Times New Roman"/>
              </w:rPr>
              <w:t xml:space="preserve">Given above thinking, OPPO would like to propose the following for RAN1 to consider: </w:t>
            </w:r>
          </w:p>
          <w:p w:rsidR="004E617D" w:rsidRDefault="004E617D" w:rsidP="004E617D">
            <w:pPr>
              <w:pStyle w:val="NormalWeb"/>
              <w:rPr>
                <w:rFonts w:hint="eastAsia"/>
              </w:rPr>
            </w:pPr>
            <w:r>
              <w:rPr>
                <w:rFonts w:ascii="Times New Roman" w:hAnsi="Times New Roman" w:cs="Times New Roman"/>
                <w:i/>
                <w:iCs/>
                <w:color w:val="FF0000"/>
                <w:u w:val="single"/>
              </w:rPr>
              <w:t>Any RAN1 specification for Rel-17 SCell activation/deactivation should be transparent to known/unknown SCell definition given in RAN4 specification</w:t>
            </w:r>
            <w:r>
              <w:rPr>
                <w:rFonts w:ascii="Times New Roman" w:hAnsi="Times New Roman" w:cs="Times New Roman"/>
                <w:color w:val="FF0000"/>
              </w:rPr>
              <w:t>.</w:t>
            </w:r>
            <w:r>
              <w:rPr>
                <w:rFonts w:ascii="Times New Roman" w:hAnsi="Times New Roman" w:cs="Times New Roman"/>
              </w:rPr>
              <w:t xml:space="preserve"> </w:t>
            </w:r>
          </w:p>
          <w:p w:rsidR="004E617D" w:rsidRDefault="004E617D" w:rsidP="004E617D">
            <w:pPr>
              <w:pStyle w:val="NormalWeb"/>
              <w:rPr>
                <w:rFonts w:hint="eastAsia"/>
              </w:rPr>
            </w:pPr>
            <w:r>
              <w:rPr>
                <w:rFonts w:ascii="Times New Roman" w:hAnsi="Times New Roman" w:cs="Times New Roman"/>
              </w:rPr>
              <w:t xml:space="preserve">We understand this issue might not be of the high priority in companies/FL's issue list, but it seems to us necessary to discuss/decide at an earlier phase rather than being too late to turn-around. It is also helpful to at least reach a common understanding for this RAN4 terminology in RAN1, such as whether the Cond-2 is known to gNB and when Cond-3 is </w:t>
            </w:r>
            <w:r>
              <w:rPr>
                <w:rFonts w:ascii="Times New Roman" w:hAnsi="Times New Roman" w:cs="Times New Roman"/>
              </w:rPr>
              <w:lastRenderedPageBreak/>
              <w:t xml:space="preserve">tested.    </w:t>
            </w:r>
          </w:p>
          <w:p w:rsidR="005109AC" w:rsidRPr="004E617D" w:rsidRDefault="005109AC">
            <w:pPr>
              <w:spacing w:beforeLines="50" w:before="120"/>
              <w:rPr>
                <w:rFonts w:eastAsia="Malgun Gothic"/>
                <w:lang w:eastAsia="ko-KR"/>
              </w:rPr>
            </w:pPr>
          </w:p>
        </w:tc>
      </w:tr>
      <w:tr w:rsidR="004E617D">
        <w:tc>
          <w:tcPr>
            <w:tcW w:w="2113" w:type="dxa"/>
          </w:tcPr>
          <w:p w:rsidR="004E617D" w:rsidRDefault="004E617D">
            <w:pPr>
              <w:spacing w:beforeLines="50" w:before="120"/>
              <w:rPr>
                <w:rFonts w:eastAsiaTheme="minorEastAsia" w:hint="eastAsia"/>
                <w:iCs/>
                <w:lang w:eastAsia="zh-CN"/>
              </w:rPr>
            </w:pPr>
            <w:r>
              <w:rPr>
                <w:rFonts w:eastAsiaTheme="minorEastAsia" w:hint="eastAsia"/>
                <w:iCs/>
                <w:lang w:eastAsia="zh-CN"/>
              </w:rPr>
              <w:lastRenderedPageBreak/>
              <w:t>v</w:t>
            </w:r>
            <w:r>
              <w:rPr>
                <w:rFonts w:eastAsiaTheme="minorEastAsia"/>
                <w:iCs/>
                <w:lang w:eastAsia="zh-CN"/>
              </w:rPr>
              <w:t>ivo</w:t>
            </w:r>
          </w:p>
        </w:tc>
        <w:tc>
          <w:tcPr>
            <w:tcW w:w="7194" w:type="dxa"/>
          </w:tcPr>
          <w:p w:rsidR="004E617D" w:rsidRPr="004E617D" w:rsidRDefault="004E617D" w:rsidP="004E617D">
            <w:r>
              <w:rPr>
                <w:rFonts w:ascii="Calibri" w:hAnsi="Calibri" w:cs="Calibri"/>
              </w:rPr>
              <w:t>Regarding Wenfeng’s proposal, I understand Wenfeng’s concern. But on the other hand, RAN1’s conclusions/agreements are made step-by-step per-meeting, so it seems acceptable to start our discussion from a simple one and later to the controversial one. It would finally (and desirably) achieve a unified design for both known and unknown cells, thus naturally can be transparent in RAN1 spec – but we don’t have to restrict the specification work right now.</w:t>
            </w:r>
          </w:p>
        </w:tc>
      </w:tr>
      <w:tr w:rsidR="004E617D">
        <w:tc>
          <w:tcPr>
            <w:tcW w:w="2113" w:type="dxa"/>
          </w:tcPr>
          <w:p w:rsidR="004E617D" w:rsidRDefault="004E617D">
            <w:pPr>
              <w:spacing w:beforeLines="50" w:before="120"/>
              <w:rPr>
                <w:rFonts w:eastAsiaTheme="minorEastAsia" w:hint="eastAsia"/>
                <w:iCs/>
                <w:lang w:eastAsia="zh-CN"/>
              </w:rPr>
            </w:pPr>
            <w:r>
              <w:rPr>
                <w:rFonts w:eastAsiaTheme="minorEastAsia" w:hint="eastAsia"/>
                <w:iCs/>
                <w:lang w:eastAsia="zh-CN"/>
              </w:rPr>
              <w:t>ZTE</w:t>
            </w:r>
          </w:p>
        </w:tc>
        <w:tc>
          <w:tcPr>
            <w:tcW w:w="7194" w:type="dxa"/>
          </w:tcPr>
          <w:p w:rsidR="004E617D" w:rsidRDefault="004E617D" w:rsidP="004E617D">
            <w:pPr>
              <w:pStyle w:val="NormalWeb"/>
              <w:rPr>
                <w:rFonts w:ascii="Calibri" w:hAnsi="Calibri" w:cs="Calibri"/>
              </w:rPr>
            </w:pPr>
            <w:r>
              <w:rPr>
                <w:rFonts w:ascii="Arial" w:hAnsi="Arial" w:cs="Arial"/>
                <w:sz w:val="21"/>
                <w:szCs w:val="21"/>
              </w:rPr>
              <w:t>We also would like to second Wenfeng's comments regarding the known/unknown SCells. We checked with our RAN4 colleagues, it is possible that network and UE may have different understandings on whether an SCell is known or unknown. From our perspective, it would be preferred to have a unified solution for both known and unknown SCell. Otherwise, it may require the network to configure/activate two different mechanism (one for the known and another for the unknown SCell) in the network for one SCell.</w:t>
            </w:r>
          </w:p>
        </w:tc>
      </w:tr>
      <w:tr w:rsidR="004E617D">
        <w:tc>
          <w:tcPr>
            <w:tcW w:w="2113" w:type="dxa"/>
          </w:tcPr>
          <w:p w:rsidR="004E617D" w:rsidRDefault="004E617D">
            <w:pPr>
              <w:spacing w:beforeLines="50" w:before="120"/>
              <w:rPr>
                <w:rFonts w:eastAsiaTheme="minorEastAsia" w:hint="eastAsia"/>
                <w:iCs/>
                <w:lang w:eastAsia="zh-CN"/>
              </w:rPr>
            </w:pPr>
            <w:r>
              <w:rPr>
                <w:rFonts w:eastAsiaTheme="minorEastAsia" w:hint="eastAsia"/>
                <w:iCs/>
                <w:lang w:eastAsia="zh-CN"/>
              </w:rPr>
              <w:t>Q</w:t>
            </w:r>
            <w:r>
              <w:rPr>
                <w:rFonts w:eastAsiaTheme="minorEastAsia"/>
                <w:iCs/>
                <w:lang w:eastAsia="zh-CN"/>
              </w:rPr>
              <w:t>ualcomm</w:t>
            </w:r>
          </w:p>
        </w:tc>
        <w:tc>
          <w:tcPr>
            <w:tcW w:w="7194" w:type="dxa"/>
          </w:tcPr>
          <w:p w:rsidR="004E617D" w:rsidRDefault="004E617D" w:rsidP="004E617D">
            <w:pPr>
              <w:rPr>
                <w:rFonts w:ascii="Calibri" w:hAnsi="Calibri" w:cs="Calibri"/>
                <w:kern w:val="0"/>
                <w:lang w:eastAsia="ja-JP"/>
              </w:rPr>
            </w:pPr>
            <w:r>
              <w:rPr>
                <w:rFonts w:ascii="Calibri" w:hAnsi="Calibri" w:cs="Calibri"/>
                <w:lang w:eastAsia="ja-JP"/>
              </w:rPr>
              <w:t>Thanks for the discussion.</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I am a bit confused about the concern here. It is agreeable that “any RAN1 specification for Rel-17 SCell activation/deactivation should be transparent to known/unknown SCell definition given in RAN4 specification”. However, this does not mean that RAN1 should specify a solution that works for any SCell conditions.</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Let’s assume we will specify temporary RS that works only for known cell.</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Let’s assume there are some cases where gNB considers the SCell satisfies known cell conditions while from the UE perspective the cell is unknown.</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For such case, the temporary RS may not be usable for SCell activation and the UE may need to use multiple SSBs. This may not fasten SCell activation procedure. Until the SCell activation is completed, the UE continues to feedback CQI=0 for the SCell. However, that is it.</w:t>
            </w:r>
          </w:p>
          <w:p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This is unchanged from the legacy procedure. The activation delay just takes longer.</w:t>
            </w:r>
          </w:p>
          <w:p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gNB anyway can know when the SCell activation is completed based on the report of CQI&gt;0</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 xml:space="preserve">Or, is it suggested to specify a unified solution that works for any SCell conditions (including unknown cell which can be a blindly activated SCell)? </w:t>
            </w:r>
          </w:p>
          <w:p w:rsidR="004E617D" w:rsidRPr="004E617D" w:rsidRDefault="004E617D" w:rsidP="004E617D">
            <w:pPr>
              <w:pStyle w:val="NormalWeb"/>
              <w:rPr>
                <w:rFonts w:ascii="Arial" w:hAnsi="Arial" w:cs="Arial"/>
                <w:sz w:val="21"/>
                <w:szCs w:val="21"/>
              </w:rPr>
            </w:pPr>
          </w:p>
        </w:tc>
      </w:tr>
    </w:tbl>
    <w:p w:rsidR="005109AC" w:rsidRDefault="00D47185">
      <w:pPr>
        <w:rPr>
          <w:b/>
        </w:rPr>
      </w:pPr>
      <w:r>
        <w:rPr>
          <w:rFonts w:hint="eastAsia"/>
          <w:lang w:eastAsia="zh-CN"/>
        </w:rP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 WID explicitly says the efficient activation/deactivation applies to both FRs.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Y</w:t>
            </w:r>
            <w:r>
              <w:rPr>
                <w:lang w:eastAsia="zh-CN"/>
              </w:rPr>
              <w:t xml:space="preserve">es.  We can have an agreements to confirm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pPr>
              <w:spacing w:beforeLines="50" w:before="120"/>
              <w:rPr>
                <w:rFonts w:eastAsiaTheme="minorEastAsia"/>
                <w:lang w:eastAsia="zh-CN"/>
              </w:rPr>
            </w:pPr>
            <w:r>
              <w:rPr>
                <w:rFonts w:eastAsiaTheme="minorEastAsia"/>
                <w:iCs/>
                <w:lang w:eastAsia="zh-CN"/>
              </w:rPr>
              <w:t>Apple</w:t>
            </w:r>
          </w:p>
        </w:tc>
        <w:tc>
          <w:tcPr>
            <w:tcW w:w="7194" w:type="dxa"/>
          </w:tcPr>
          <w:p w:rsidR="005109AC" w:rsidRDefault="00D47185">
            <w:pPr>
              <w:spacing w:beforeLines="50" w:before="120"/>
              <w:rPr>
                <w:rFonts w:eastAsiaTheme="minorEastAsia"/>
                <w:lang w:eastAsia="zh-CN"/>
              </w:rPr>
            </w:pPr>
            <w:r>
              <w:rPr>
                <w:rFonts w:eastAsiaTheme="minorEastAsia"/>
                <w:lang w:eastAsia="zh-CN"/>
              </w:rPr>
              <w:t>Yes</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Yes</w:t>
            </w:r>
          </w:p>
        </w:tc>
      </w:tr>
      <w:tr w:rsidR="005109AC">
        <w:tc>
          <w:tcPr>
            <w:tcW w:w="2113" w:type="dxa"/>
          </w:tcPr>
          <w:p w:rsidR="005109AC" w:rsidRDefault="00D47185">
            <w:pPr>
              <w:spacing w:beforeLines="50" w:before="120"/>
              <w:rPr>
                <w:lang w:eastAsia="zh-CN"/>
              </w:rPr>
            </w:pPr>
            <w:r>
              <w:rPr>
                <w:lang w:eastAsia="zh-CN"/>
              </w:rPr>
              <w:t>Samsung</w:t>
            </w:r>
          </w:p>
        </w:tc>
        <w:tc>
          <w:tcPr>
            <w:tcW w:w="7194" w:type="dxa"/>
          </w:tcPr>
          <w:p w:rsidR="005109AC" w:rsidRDefault="00D47185">
            <w:pPr>
              <w:spacing w:beforeLines="50" w:before="120"/>
              <w:rPr>
                <w:lang w:eastAsia="zh-CN"/>
              </w:rPr>
            </w:pPr>
            <w:r>
              <w:rPr>
                <w:lang w:eastAsia="zh-CN"/>
              </w:rPr>
              <w:t>Yes</w:t>
            </w:r>
          </w:p>
        </w:tc>
      </w:tr>
    </w:tbl>
    <w:p w:rsidR="005109AC" w:rsidRDefault="00D47185">
      <w: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S Mincho"/>
                <w:lang w:eastAsia="ja-JP"/>
              </w:rPr>
              <w:lastRenderedPageBreak/>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S Mincho"/>
                <w:lang w:eastAsia="ja-JP"/>
              </w:rPr>
              <w:t>Yes, assuming CSI report is needed in the SCell activation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algun Gothic"/>
                <w:lang w:eastAsia="ko-KR"/>
              </w:rPr>
            </w:pPr>
            <w:r>
              <w:rPr>
                <w:rFonts w:eastAsia="Malgun Gothic"/>
                <w:lang w:eastAsia="ko-KR"/>
              </w:rPr>
              <w:t xml:space="preserve">Yes at least for CSI reporting latency reduction. We share Futurewei views. </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pPr>
              <w:spacing w:beforeLines="50" w:before="120"/>
              <w:rPr>
                <w:rFonts w:eastAsia="MS Mincho"/>
                <w:lang w:eastAsia="ja-JP"/>
              </w:rPr>
            </w:pPr>
            <w:r>
              <w:rPr>
                <w:rFonts w:eastAsia="MS Mincho"/>
                <w:lang w:eastAsia="ja-JP"/>
              </w:rPr>
              <w:t>Samsung</w:t>
            </w:r>
          </w:p>
        </w:tc>
        <w:tc>
          <w:tcPr>
            <w:tcW w:w="7194" w:type="dxa"/>
          </w:tcPr>
          <w:p w:rsidR="005109AC" w:rsidRDefault="00D47185">
            <w:pPr>
              <w:spacing w:beforeLines="50" w:before="120"/>
              <w:rPr>
                <w:rFonts w:eastAsia="MS Mincho"/>
                <w:lang w:eastAsia="ja-JP"/>
              </w:rPr>
            </w:pPr>
            <w:r>
              <w:rPr>
                <w:rFonts w:eastAsia="MS Mincho"/>
                <w:lang w:eastAsia="ja-JP"/>
              </w:rPr>
              <w:t>Yes, at least for a CSI report.</w:t>
            </w:r>
          </w:p>
        </w:tc>
      </w:tr>
    </w:tbl>
    <w:p w:rsidR="005109AC" w:rsidRDefault="005109AC"/>
    <w:p w:rsidR="005109AC" w:rsidRDefault="00D47185">
      <w:r>
        <w:rPr>
          <w:b/>
        </w:rPr>
        <w:t>Question G4:</w:t>
      </w:r>
      <w:r>
        <w:tab/>
        <w:t xml:space="preserve"> Whether or not support additional functionality of temporary RS during SCell activation, e.g. </w:t>
      </w:r>
      <w:r>
        <w:rPr>
          <w:lang w:eastAsia="zh-CN"/>
        </w:rPr>
        <w:t>CSI measurement/acquisition, cell search</w:t>
      </w:r>
      <w:r>
        <w:t>. [2][7][18]</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 as CSI is part of the activation procedure.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Pr>
          <w:p w:rsidR="005109AC" w:rsidRDefault="00D47185">
            <w:pPr>
              <w:spacing w:beforeLines="50" w:before="120"/>
              <w:rPr>
                <w:rFonts w:eastAsiaTheme="minorEastAsia"/>
                <w:lang w:eastAsia="zh-CN"/>
              </w:rPr>
            </w:pPr>
            <w:r>
              <w:rPr>
                <w:rFonts w:eastAsia="Malgun Gothic"/>
                <w:lang w:eastAsia="ko-KR"/>
              </w:rPr>
              <w:t>Intel</w:t>
            </w:r>
          </w:p>
        </w:tc>
        <w:tc>
          <w:tcPr>
            <w:tcW w:w="7194" w:type="dxa"/>
          </w:tcPr>
          <w:p w:rsidR="005109AC" w:rsidRDefault="00D47185">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Pr>
          <w:p w:rsidR="005109AC" w:rsidRDefault="00D47185">
            <w:pPr>
              <w:spacing w:beforeLines="50" w:before="120"/>
              <w:rPr>
                <w:rFonts w:eastAsiaTheme="minorEastAsia"/>
                <w:lang w:eastAsia="zh-CN"/>
              </w:rPr>
            </w:pPr>
            <w:r>
              <w:rPr>
                <w:rFonts w:eastAsiaTheme="minorEastAsia"/>
                <w:lang w:eastAsia="zh-CN"/>
              </w:rPr>
              <w:t>FFS</w:t>
            </w:r>
          </w:p>
        </w:tc>
      </w:tr>
      <w:tr w:rsidR="005109AC">
        <w:tc>
          <w:tcPr>
            <w:tcW w:w="2113" w:type="dxa"/>
          </w:tcPr>
          <w:p w:rsidR="005109AC" w:rsidRDefault="00D47185">
            <w:pPr>
              <w:spacing w:beforeLines="50" w:before="120"/>
              <w:rPr>
                <w:rFonts w:eastAsia="MS Mincho"/>
                <w:lang w:eastAsia="ja-JP"/>
              </w:rPr>
            </w:pPr>
            <w:r>
              <w:rPr>
                <w:rFonts w:eastAsia="MS Mincho" w:hint="eastAsia"/>
                <w:lang w:eastAsia="ja-JP"/>
              </w:rPr>
              <w:t>DOCOMO</w:t>
            </w:r>
          </w:p>
        </w:tc>
        <w:tc>
          <w:tcPr>
            <w:tcW w:w="7194" w:type="dxa"/>
          </w:tcPr>
          <w:p w:rsidR="005109AC" w:rsidRDefault="00D47185">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pPr>
              <w:spacing w:beforeLines="50" w:before="120"/>
              <w:rPr>
                <w:rFonts w:eastAsia="MS Mincho"/>
                <w:lang w:eastAsia="ja-JP"/>
              </w:rPr>
            </w:pPr>
            <w:r>
              <w:rPr>
                <w:rFonts w:eastAsia="MS Mincho"/>
                <w:lang w:eastAsia="ja-JP"/>
              </w:rPr>
              <w:t>Samsung</w:t>
            </w:r>
          </w:p>
        </w:tc>
        <w:tc>
          <w:tcPr>
            <w:tcW w:w="7194" w:type="dxa"/>
          </w:tcPr>
          <w:p w:rsidR="005109AC" w:rsidRDefault="00D47185">
            <w:pPr>
              <w:spacing w:beforeLines="50" w:before="120"/>
              <w:rPr>
                <w:rFonts w:eastAsia="MS Mincho"/>
                <w:lang w:eastAsia="ja-JP"/>
              </w:rPr>
            </w:pPr>
            <w:r>
              <w:rPr>
                <w:rFonts w:eastAsia="MS Mincho"/>
                <w:lang w:eastAsia="ja-JP"/>
              </w:rPr>
              <w:t>Yes. Reducing latency for SCell activation should also include a fast CSI report.</w:t>
            </w:r>
          </w:p>
        </w:tc>
      </w:tr>
    </w:tbl>
    <w:p w:rsidR="005109AC" w:rsidRDefault="005109AC"/>
    <w:p w:rsidR="005109AC" w:rsidRDefault="00D47185">
      <w:r>
        <w:rPr>
          <w:b/>
        </w:rPr>
        <w:t>Question G5:</w:t>
      </w:r>
      <w:r>
        <w:tab/>
        <w:t xml:space="preserve"> Whether RAN1 need to clarify whether to support A-TRS for RRC-based SCell activation. [3][15]</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tabs>
                <w:tab w:val="left" w:pos="420"/>
              </w:tabs>
              <w:spacing w:beforeLines="50" w:before="120"/>
              <w:rPr>
                <w:lang w:eastAsia="zh-CN"/>
              </w:rPr>
            </w:pPr>
            <w:r>
              <w:rPr>
                <w:lang w:eastAsia="zh-CN"/>
              </w:rPr>
              <w:t xml:space="preserve">Yes. The clarification is needed at least to make RAN2 be aware of.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Yes. We can first focus on the regular SCell activation procedure.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Yes, a unified design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Pr>
          <w:p w:rsidR="005109AC" w:rsidRDefault="00D47185">
            <w:pPr>
              <w:spacing w:beforeLines="50" w:before="120"/>
              <w:rPr>
                <w:rFonts w:eastAsia="Malgun Gothic"/>
                <w:lang w:eastAsia="ko-KR"/>
              </w:rPr>
            </w:pPr>
            <w:r>
              <w:rPr>
                <w:rFonts w:eastAsia="Malgun Gothic"/>
                <w:lang w:eastAsia="ko-KR"/>
              </w:rPr>
              <w:t>Intel</w:t>
            </w:r>
          </w:p>
        </w:tc>
        <w:tc>
          <w:tcPr>
            <w:tcW w:w="7194" w:type="dxa"/>
          </w:tcPr>
          <w:p w:rsidR="005109AC" w:rsidRDefault="00D47185">
            <w:pPr>
              <w:spacing w:beforeLines="50" w:before="120"/>
              <w:rPr>
                <w:rFonts w:eastAsia="Malgun Gothic"/>
                <w:lang w:eastAsia="ko-KR"/>
              </w:rPr>
            </w:pPr>
            <w:r>
              <w:rPr>
                <w:rFonts w:eastAsia="Malgun Gothic"/>
                <w:lang w:eastAsia="ko-KR"/>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OK to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spacing w:beforeLines="50" w:before="120"/>
              <w:rPr>
                <w:rFonts w:eastAsiaTheme="minorEastAsia"/>
                <w:lang w:eastAsia="zh-CN"/>
              </w:rPr>
            </w:pPr>
          </w:p>
        </w:tc>
      </w:tr>
    </w:tbl>
    <w:p w:rsidR="005109AC" w:rsidRDefault="005109AC"/>
    <w:p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Maybe it is better to wait for RAN4’s response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FFS</w:t>
            </w:r>
          </w:p>
        </w:tc>
      </w:tr>
      <w:tr w:rsidR="005109AC">
        <w:tc>
          <w:tcPr>
            <w:tcW w:w="2113" w:type="dxa"/>
          </w:tcPr>
          <w:p w:rsidR="005109AC" w:rsidRDefault="00D47185">
            <w:pPr>
              <w:spacing w:beforeLines="50" w:before="120"/>
              <w:rPr>
                <w:rFonts w:eastAsia="Malgun Gothic"/>
                <w:lang w:eastAsia="ko-KR"/>
              </w:rPr>
            </w:pPr>
            <w:r>
              <w:rPr>
                <w:rFonts w:eastAsia="MS Mincho"/>
                <w:lang w:eastAsia="ja-JP"/>
              </w:rPr>
              <w:t>Intel</w:t>
            </w:r>
          </w:p>
        </w:tc>
        <w:tc>
          <w:tcPr>
            <w:tcW w:w="7194" w:type="dxa"/>
          </w:tcPr>
          <w:p w:rsidR="005109AC" w:rsidRDefault="00D47185">
            <w:pPr>
              <w:spacing w:beforeLines="50" w:before="120"/>
              <w:rPr>
                <w:rFonts w:eastAsia="Malgun Gothic"/>
                <w:lang w:eastAsia="ko-KR"/>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Consider after receiving RAN4 reply LS.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spacing w:beforeLines="50" w:before="120"/>
              <w:rPr>
                <w:rFonts w:eastAsiaTheme="minorEastAsia"/>
                <w:lang w:eastAsia="zh-CN"/>
              </w:rPr>
            </w:pPr>
          </w:p>
        </w:tc>
      </w:tr>
    </w:tbl>
    <w:p w:rsidR="005109AC" w:rsidRDefault="005109AC">
      <w:pPr>
        <w:rPr>
          <w:b/>
        </w:rPr>
      </w:pPr>
    </w:p>
    <w:p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rsidR="005109AC" w:rsidRDefault="00D47185">
      <w:pPr>
        <w:rPr>
          <w:rFonts w:eastAsiaTheme="minorEastAsia"/>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hint="eastAsia"/>
                <w:lang w:eastAsia="zh-CN"/>
              </w:rPr>
              <w:t>F</w:t>
            </w:r>
            <w:r>
              <w:rPr>
                <w:lang w:eastAsia="zh-CN"/>
              </w:rPr>
              <w:t>rom our perspective, this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A-TRS and P-TRS timings should be decoupled.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lang w:eastAsia="ja-JP"/>
              </w:rPr>
              <w:t>More clarification is needed</w:t>
            </w:r>
          </w:p>
        </w:tc>
      </w:tr>
      <w:tr w:rsidR="005109AC">
        <w:tc>
          <w:tcPr>
            <w:tcW w:w="2113" w:type="dxa"/>
          </w:tcPr>
          <w:p w:rsidR="005109AC" w:rsidRDefault="00D47185">
            <w:pPr>
              <w:spacing w:beforeLines="50" w:before="120"/>
              <w:rPr>
                <w:rFonts w:eastAsia="Malgun Gothic"/>
                <w:lang w:eastAsia="ko-KR"/>
              </w:rPr>
            </w:pPr>
            <w:r>
              <w:rPr>
                <w:rFonts w:eastAsiaTheme="minorEastAsia"/>
                <w:lang w:eastAsia="zh-CN"/>
              </w:rPr>
              <w:t>Intel</w:t>
            </w:r>
          </w:p>
        </w:tc>
        <w:tc>
          <w:tcPr>
            <w:tcW w:w="7194" w:type="dxa"/>
          </w:tcPr>
          <w:p w:rsidR="005109AC" w:rsidRDefault="00D47185">
            <w:pPr>
              <w:spacing w:beforeLines="50" w:before="120"/>
              <w:rPr>
                <w:rFonts w:eastAsia="Malgun Gothic"/>
                <w:lang w:eastAsia="ko-KR"/>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rFonts w:eastAsiaTheme="minorEastAsia"/>
                <w:lang w:eastAsia="zh-CN"/>
              </w:rPr>
            </w:pPr>
          </w:p>
        </w:tc>
      </w:tr>
      <w:tr w:rsidR="005109AC">
        <w:tc>
          <w:tcPr>
            <w:tcW w:w="2113" w:type="dxa"/>
          </w:tcPr>
          <w:p w:rsidR="005109AC" w:rsidRDefault="005109AC">
            <w:pPr>
              <w:spacing w:beforeLines="50" w:before="120"/>
              <w:rPr>
                <w:rFonts w:eastAsiaTheme="minorEastAsia"/>
                <w:lang w:eastAsia="zh-CN"/>
              </w:rPr>
            </w:pPr>
          </w:p>
        </w:tc>
        <w:tc>
          <w:tcPr>
            <w:tcW w:w="7194" w:type="dxa"/>
          </w:tcPr>
          <w:p w:rsidR="005109AC" w:rsidRDefault="005109AC">
            <w:pPr>
              <w:spacing w:beforeLines="50" w:before="120"/>
              <w:rPr>
                <w:rFonts w:eastAsiaTheme="minorEastAsia"/>
                <w:lang w:eastAsia="zh-CN"/>
              </w:rPr>
            </w:pPr>
          </w:p>
        </w:tc>
      </w:tr>
    </w:tbl>
    <w:p w:rsidR="005109AC" w:rsidRDefault="005109AC"/>
    <w:p w:rsidR="005109AC" w:rsidRDefault="005109AC"/>
    <w:p w:rsidR="005109AC" w:rsidRDefault="00D47185">
      <w:pPr>
        <w:pStyle w:val="Heading2"/>
        <w:keepLines/>
        <w:autoSpaceDE/>
        <w:autoSpaceDN/>
        <w:adjustRightInd/>
        <w:spacing w:before="240" w:after="100" w:afterAutospacing="1" w:line="240" w:lineRule="atLeast"/>
        <w:jc w:val="left"/>
      </w:pPr>
      <w:r>
        <w:t>Other Issues</w:t>
      </w:r>
    </w:p>
    <w:p w:rsidR="005109AC" w:rsidRDefault="00D47185">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pPr>
              <w:spacing w:beforeLines="50" w:before="120"/>
              <w:rPr>
                <w:iCs/>
                <w:lang w:eastAsia="zh-CN"/>
              </w:rPr>
            </w:pPr>
          </w:p>
        </w:tc>
      </w:tr>
    </w:tbl>
    <w:p w:rsidR="005109AC" w:rsidRDefault="005109AC"/>
    <w:p w:rsidR="005109AC" w:rsidRDefault="00D47185">
      <w:pPr>
        <w:pStyle w:val="Heading1"/>
        <w:spacing w:before="240"/>
        <w:ind w:left="431" w:hanging="431"/>
        <w:rPr>
          <w:lang w:eastAsia="zh-CN"/>
        </w:rPr>
      </w:pPr>
      <w:r>
        <w:rPr>
          <w:lang w:eastAsia="zh-CN"/>
        </w:rPr>
        <w:t>Conclusions</w:t>
      </w:r>
    </w:p>
    <w:p w:rsidR="005109AC" w:rsidRDefault="005109AC">
      <w:pPr>
        <w:rPr>
          <w:rFonts w:ascii="Times" w:eastAsiaTheme="minorEastAsia" w:hAnsi="Times" w:cs="Times"/>
          <w:sz w:val="20"/>
          <w:szCs w:val="20"/>
          <w:lang w:eastAsia="zh-CN"/>
        </w:rPr>
      </w:pPr>
    </w:p>
    <w:p w:rsidR="005109AC" w:rsidRDefault="00D47185">
      <w:pPr>
        <w:pStyle w:val="Heading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rsidR="005109AC" w:rsidRDefault="00D47185">
      <w:pPr>
        <w:pStyle w:val="ListParagraph"/>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Pr>
          <w:rFonts w:ascii="Times New Roman" w:hAnsi="Times New Roman"/>
          <w:sz w:val="22"/>
          <w:szCs w:val="22"/>
          <w:lang w:eastAsia="zh-CN"/>
        </w:rPr>
        <w:tab/>
        <w:t>Support efficient activation/de-activation mechanism for Scells</w:t>
      </w:r>
      <w:r>
        <w:rPr>
          <w:rFonts w:ascii="Times New Roman" w:hAnsi="Times New Roman"/>
          <w:sz w:val="22"/>
          <w:szCs w:val="22"/>
          <w:lang w:eastAsia="zh-CN"/>
        </w:rPr>
        <w:tab/>
        <w:t>FUTUREWEI</w:t>
      </w:r>
    </w:p>
    <w:p w:rsidR="005109AC" w:rsidRDefault="00D13D8A">
      <w:pPr>
        <w:pStyle w:val="ListParagraph"/>
        <w:numPr>
          <w:ilvl w:val="0"/>
          <w:numId w:val="30"/>
        </w:numPr>
        <w:rPr>
          <w:rFonts w:ascii="Times New Roman" w:hAnsi="Times New Roman"/>
          <w:sz w:val="22"/>
          <w:szCs w:val="22"/>
          <w:lang w:eastAsia="zh-CN"/>
        </w:rPr>
      </w:pPr>
      <w:hyperlink r:id="rId16" w:history="1">
        <w:r w:rsidR="00D47185">
          <w:rPr>
            <w:rStyle w:val="Hyperlink"/>
            <w:rFonts w:ascii="Times New Roman" w:hAnsi="Times New Roman"/>
            <w:sz w:val="22"/>
            <w:szCs w:val="22"/>
            <w:lang w:eastAsia="zh-CN"/>
          </w:rPr>
          <w:t>R1-2100112</w:t>
        </w:r>
      </w:hyperlink>
      <w:r w:rsidR="00D47185">
        <w:rPr>
          <w:rFonts w:ascii="Times New Roman" w:hAnsi="Times New Roman"/>
          <w:sz w:val="22"/>
          <w:szCs w:val="22"/>
          <w:lang w:eastAsia="zh-CN"/>
        </w:rPr>
        <w:tab/>
        <w:t>Discussion on Support Efficient Activation De-activation Mechanism for SCells in NR CA</w:t>
      </w:r>
      <w:r w:rsidR="00D47185">
        <w:rPr>
          <w:rFonts w:ascii="Times New Roman" w:hAnsi="Times New Roman"/>
          <w:sz w:val="22"/>
          <w:szCs w:val="22"/>
          <w:lang w:eastAsia="zh-CN"/>
        </w:rPr>
        <w:tab/>
      </w:r>
      <w:r w:rsidR="00D47185">
        <w:rPr>
          <w:rFonts w:ascii="Times New Roman" w:hAnsi="Times New Roman"/>
          <w:sz w:val="22"/>
          <w:szCs w:val="22"/>
          <w:lang w:eastAsia="zh-CN"/>
        </w:rPr>
        <w:tab/>
      </w:r>
      <w:r w:rsidR="00D47185">
        <w:rPr>
          <w:rFonts w:ascii="Times New Roman" w:hAnsi="Times New Roman"/>
          <w:sz w:val="22"/>
          <w:szCs w:val="22"/>
          <w:lang w:eastAsia="zh-CN"/>
        </w:rPr>
        <w:tab/>
        <w:t>ZTE</w:t>
      </w:r>
    </w:p>
    <w:p w:rsidR="005109AC" w:rsidRDefault="00D13D8A">
      <w:pPr>
        <w:pStyle w:val="ListParagraph"/>
        <w:numPr>
          <w:ilvl w:val="0"/>
          <w:numId w:val="30"/>
        </w:numPr>
        <w:rPr>
          <w:rFonts w:ascii="Times New Roman" w:hAnsi="Times New Roman"/>
          <w:sz w:val="22"/>
          <w:szCs w:val="22"/>
          <w:lang w:eastAsia="zh-CN"/>
        </w:rPr>
      </w:pPr>
      <w:hyperlink r:id="rId17" w:history="1">
        <w:r w:rsidR="00D47185">
          <w:rPr>
            <w:rStyle w:val="Hyperlink"/>
            <w:rFonts w:ascii="Times New Roman" w:hAnsi="Times New Roman"/>
            <w:sz w:val="22"/>
            <w:szCs w:val="22"/>
            <w:lang w:eastAsia="zh-CN"/>
          </w:rPr>
          <w:t>R1-2100188</w:t>
        </w:r>
      </w:hyperlink>
      <w:r w:rsidR="00D47185">
        <w:rPr>
          <w:rFonts w:ascii="Times New Roman" w:hAnsi="Times New Roman"/>
          <w:sz w:val="22"/>
          <w:szCs w:val="22"/>
          <w:lang w:eastAsia="zh-CN"/>
        </w:rPr>
        <w:tab/>
        <w:t>Discussion on efficient activation/de-activation for Scell</w:t>
      </w:r>
      <w:r w:rsidR="00D47185">
        <w:rPr>
          <w:rFonts w:ascii="Times New Roman" w:hAnsi="Times New Roman"/>
          <w:sz w:val="22"/>
          <w:szCs w:val="22"/>
          <w:lang w:eastAsia="zh-CN"/>
        </w:rPr>
        <w:tab/>
        <w:t>OPPO</w:t>
      </w:r>
    </w:p>
    <w:p w:rsidR="005109AC" w:rsidRDefault="00D13D8A">
      <w:pPr>
        <w:pStyle w:val="ListParagraph"/>
        <w:numPr>
          <w:ilvl w:val="0"/>
          <w:numId w:val="30"/>
        </w:numPr>
        <w:rPr>
          <w:rFonts w:ascii="Times New Roman" w:hAnsi="Times New Roman"/>
          <w:sz w:val="22"/>
          <w:szCs w:val="22"/>
          <w:lang w:eastAsia="zh-CN"/>
        </w:rPr>
      </w:pPr>
      <w:hyperlink r:id="rId18" w:history="1">
        <w:r w:rsidR="00D47185">
          <w:rPr>
            <w:rStyle w:val="Hyperlink"/>
            <w:rFonts w:ascii="Times New Roman" w:hAnsi="Times New Roman"/>
            <w:sz w:val="22"/>
            <w:szCs w:val="22"/>
            <w:lang w:eastAsia="zh-CN"/>
          </w:rPr>
          <w:t>R1-2100192</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Huawei, HiSilicon</w:t>
      </w:r>
    </w:p>
    <w:p w:rsidR="005109AC" w:rsidRDefault="00D13D8A">
      <w:pPr>
        <w:pStyle w:val="ListParagraph"/>
        <w:numPr>
          <w:ilvl w:val="0"/>
          <w:numId w:val="30"/>
        </w:numPr>
        <w:rPr>
          <w:rFonts w:ascii="Times New Roman" w:hAnsi="Times New Roman"/>
          <w:sz w:val="22"/>
          <w:szCs w:val="22"/>
          <w:lang w:eastAsia="zh-CN"/>
        </w:rPr>
      </w:pPr>
      <w:hyperlink r:id="rId19" w:history="1">
        <w:r w:rsidR="00D47185">
          <w:rPr>
            <w:rStyle w:val="Hyperlink"/>
            <w:rFonts w:ascii="Times New Roman" w:hAnsi="Times New Roman"/>
            <w:sz w:val="22"/>
            <w:szCs w:val="22"/>
            <w:lang w:eastAsia="zh-CN"/>
          </w:rPr>
          <w:t>R1-2100360</w:t>
        </w:r>
      </w:hyperlink>
      <w:r w:rsidR="00D47185">
        <w:rPr>
          <w:rFonts w:ascii="Times New Roman" w:hAnsi="Times New Roman"/>
          <w:sz w:val="22"/>
          <w:szCs w:val="22"/>
          <w:lang w:eastAsia="zh-CN"/>
        </w:rPr>
        <w:tab/>
        <w:t>Discussion on efficient activation and de-activation mechanism for SCell in NR CA</w:t>
      </w:r>
      <w:r w:rsidR="00D47185">
        <w:rPr>
          <w:rFonts w:ascii="Times New Roman" w:hAnsi="Times New Roman"/>
          <w:sz w:val="22"/>
          <w:szCs w:val="22"/>
          <w:lang w:eastAsia="zh-CN"/>
        </w:rPr>
        <w:tab/>
        <w:t>CATT</w:t>
      </w:r>
    </w:p>
    <w:p w:rsidR="005109AC" w:rsidRDefault="00D13D8A">
      <w:pPr>
        <w:pStyle w:val="ListParagraph"/>
        <w:numPr>
          <w:ilvl w:val="0"/>
          <w:numId w:val="30"/>
        </w:numPr>
        <w:rPr>
          <w:rFonts w:ascii="Times New Roman" w:hAnsi="Times New Roman"/>
          <w:sz w:val="22"/>
          <w:szCs w:val="22"/>
          <w:lang w:eastAsia="zh-CN"/>
        </w:rPr>
      </w:pPr>
      <w:hyperlink r:id="rId20" w:history="1">
        <w:r w:rsidR="00D47185">
          <w:rPr>
            <w:rStyle w:val="Hyperlink"/>
            <w:rFonts w:ascii="Times New Roman" w:hAnsi="Times New Roman"/>
            <w:sz w:val="22"/>
            <w:szCs w:val="22"/>
            <w:lang w:eastAsia="zh-CN"/>
          </w:rPr>
          <w:t>R1-2100475</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vivo</w:t>
      </w:r>
    </w:p>
    <w:p w:rsidR="005109AC" w:rsidRDefault="00D13D8A">
      <w:pPr>
        <w:pStyle w:val="ListParagraph"/>
        <w:numPr>
          <w:ilvl w:val="0"/>
          <w:numId w:val="30"/>
        </w:numPr>
        <w:rPr>
          <w:rFonts w:ascii="Times New Roman" w:hAnsi="Times New Roman"/>
          <w:sz w:val="22"/>
          <w:szCs w:val="22"/>
          <w:lang w:eastAsia="zh-CN"/>
        </w:rPr>
      </w:pPr>
      <w:hyperlink r:id="rId21" w:history="1">
        <w:r w:rsidR="00D47185">
          <w:rPr>
            <w:rStyle w:val="Hyperlink"/>
            <w:rFonts w:ascii="Times New Roman" w:hAnsi="Times New Roman"/>
            <w:sz w:val="22"/>
            <w:szCs w:val="22"/>
            <w:lang w:eastAsia="zh-CN"/>
          </w:rPr>
          <w:t>R1-2100679</w:t>
        </w:r>
      </w:hyperlink>
      <w:r w:rsidR="00D47185">
        <w:rPr>
          <w:rFonts w:ascii="Times New Roman" w:hAnsi="Times New Roman"/>
          <w:sz w:val="22"/>
          <w:szCs w:val="22"/>
          <w:lang w:eastAsia="zh-CN"/>
        </w:rPr>
        <w:tab/>
        <w:t>On efficient activation/de-activation for SCells</w:t>
      </w:r>
      <w:r w:rsidR="00D47185">
        <w:rPr>
          <w:rFonts w:ascii="Times New Roman" w:hAnsi="Times New Roman"/>
          <w:sz w:val="22"/>
          <w:szCs w:val="22"/>
          <w:lang w:eastAsia="zh-CN"/>
        </w:rPr>
        <w:tab/>
        <w:t>Intel Corporation</w:t>
      </w:r>
    </w:p>
    <w:p w:rsidR="005109AC" w:rsidRDefault="00D13D8A">
      <w:pPr>
        <w:pStyle w:val="ListParagraph"/>
        <w:numPr>
          <w:ilvl w:val="0"/>
          <w:numId w:val="30"/>
        </w:numPr>
        <w:rPr>
          <w:rFonts w:ascii="Times New Roman" w:hAnsi="Times New Roman"/>
          <w:sz w:val="22"/>
          <w:szCs w:val="22"/>
          <w:lang w:eastAsia="zh-CN"/>
        </w:rPr>
      </w:pPr>
      <w:hyperlink r:id="rId22" w:history="1">
        <w:r w:rsidR="00D47185">
          <w:rPr>
            <w:rStyle w:val="Hyperlink"/>
            <w:rFonts w:ascii="Times New Roman" w:hAnsi="Times New Roman"/>
            <w:sz w:val="22"/>
            <w:szCs w:val="22"/>
            <w:lang w:eastAsia="zh-CN"/>
          </w:rPr>
          <w:t>R1-2100695</w:t>
        </w:r>
      </w:hyperlink>
      <w:r w:rsidR="00D47185">
        <w:rPr>
          <w:rFonts w:ascii="Times New Roman" w:hAnsi="Times New Roman"/>
          <w:sz w:val="22"/>
          <w:szCs w:val="22"/>
          <w:lang w:eastAsia="zh-CN"/>
        </w:rPr>
        <w:tab/>
        <w:t>Discussion on efficient activation mechanism for SCells</w:t>
      </w:r>
      <w:r w:rsidR="00D47185">
        <w:rPr>
          <w:rFonts w:ascii="Times New Roman" w:hAnsi="Times New Roman"/>
          <w:sz w:val="22"/>
          <w:szCs w:val="22"/>
          <w:lang w:eastAsia="zh-CN"/>
        </w:rPr>
        <w:tab/>
        <w:t>NEC</w:t>
      </w:r>
    </w:p>
    <w:p w:rsidR="005109AC" w:rsidRDefault="00D13D8A">
      <w:pPr>
        <w:pStyle w:val="ListParagraph"/>
        <w:numPr>
          <w:ilvl w:val="0"/>
          <w:numId w:val="30"/>
        </w:numPr>
        <w:rPr>
          <w:rFonts w:ascii="Times New Roman" w:hAnsi="Times New Roman"/>
          <w:sz w:val="22"/>
          <w:szCs w:val="22"/>
          <w:lang w:eastAsia="zh-CN"/>
        </w:rPr>
      </w:pPr>
      <w:hyperlink r:id="rId23" w:history="1">
        <w:r w:rsidR="00D47185">
          <w:rPr>
            <w:rStyle w:val="Hyperlink"/>
            <w:rFonts w:ascii="Times New Roman" w:hAnsi="Times New Roman"/>
            <w:sz w:val="22"/>
            <w:szCs w:val="22"/>
            <w:lang w:eastAsia="zh-CN"/>
          </w:rPr>
          <w:t>R1-2100721</w:t>
        </w:r>
      </w:hyperlink>
      <w:r w:rsidR="00D47185">
        <w:rPr>
          <w:rFonts w:ascii="Times New Roman" w:hAnsi="Times New Roman"/>
          <w:sz w:val="22"/>
          <w:szCs w:val="22"/>
          <w:lang w:eastAsia="zh-CN"/>
        </w:rPr>
        <w:tab/>
        <w:t>On low latency Scell activation</w:t>
      </w:r>
      <w:r w:rsidR="00D47185">
        <w:rPr>
          <w:rFonts w:ascii="Times New Roman" w:hAnsi="Times New Roman"/>
          <w:sz w:val="22"/>
          <w:szCs w:val="22"/>
          <w:lang w:eastAsia="zh-CN"/>
        </w:rPr>
        <w:tab/>
        <w:t>Nokia, Nokia Shanghai Bell</w:t>
      </w:r>
    </w:p>
    <w:p w:rsidR="005109AC" w:rsidRDefault="00D13D8A">
      <w:pPr>
        <w:pStyle w:val="ListParagraph"/>
        <w:numPr>
          <w:ilvl w:val="0"/>
          <w:numId w:val="30"/>
        </w:numPr>
        <w:rPr>
          <w:rFonts w:ascii="Times New Roman" w:hAnsi="Times New Roman"/>
          <w:sz w:val="22"/>
          <w:szCs w:val="22"/>
          <w:lang w:eastAsia="zh-CN"/>
        </w:rPr>
      </w:pPr>
      <w:hyperlink r:id="rId24" w:history="1">
        <w:r w:rsidR="00D47185">
          <w:rPr>
            <w:rStyle w:val="Hyperlink"/>
            <w:rFonts w:ascii="Times New Roman" w:hAnsi="Times New Roman"/>
            <w:sz w:val="22"/>
            <w:szCs w:val="22"/>
            <w:lang w:eastAsia="zh-CN"/>
          </w:rPr>
          <w:t>R1-2100795</w:t>
        </w:r>
      </w:hyperlink>
      <w:r w:rsidR="00D47185">
        <w:rPr>
          <w:rFonts w:ascii="Times New Roman" w:hAnsi="Times New Roman"/>
          <w:sz w:val="22"/>
          <w:szCs w:val="22"/>
          <w:lang w:eastAsia="zh-CN"/>
        </w:rPr>
        <w:tab/>
        <w:t>Discussion on efficient activation/de-activation mechanism for SCells in NR CA</w:t>
      </w:r>
      <w:r w:rsidR="00D47185">
        <w:rPr>
          <w:rFonts w:ascii="Times New Roman" w:hAnsi="Times New Roman"/>
          <w:sz w:val="22"/>
          <w:szCs w:val="22"/>
          <w:lang w:eastAsia="zh-CN"/>
        </w:rPr>
        <w:tab/>
        <w:t>Spreadtrum Communications</w:t>
      </w:r>
    </w:p>
    <w:p w:rsidR="005109AC" w:rsidRDefault="00D13D8A">
      <w:pPr>
        <w:pStyle w:val="ListParagraph"/>
        <w:numPr>
          <w:ilvl w:val="0"/>
          <w:numId w:val="30"/>
        </w:numPr>
        <w:rPr>
          <w:rFonts w:ascii="Times New Roman" w:hAnsi="Times New Roman"/>
          <w:sz w:val="22"/>
          <w:szCs w:val="22"/>
          <w:lang w:eastAsia="zh-CN"/>
        </w:rPr>
      </w:pPr>
      <w:hyperlink r:id="rId25" w:history="1">
        <w:r w:rsidR="00D47185">
          <w:rPr>
            <w:rStyle w:val="Hyperlink"/>
            <w:rFonts w:ascii="Times New Roman" w:hAnsi="Times New Roman"/>
            <w:sz w:val="22"/>
            <w:szCs w:val="22"/>
            <w:lang w:eastAsia="zh-CN"/>
          </w:rPr>
          <w:t>R1-2101067</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CMCC</w:t>
      </w:r>
    </w:p>
    <w:p w:rsidR="005109AC" w:rsidRDefault="00D13D8A">
      <w:pPr>
        <w:pStyle w:val="ListParagraph"/>
        <w:numPr>
          <w:ilvl w:val="0"/>
          <w:numId w:val="30"/>
        </w:numPr>
        <w:rPr>
          <w:rFonts w:ascii="Times New Roman" w:hAnsi="Times New Roman"/>
          <w:sz w:val="22"/>
          <w:szCs w:val="22"/>
          <w:lang w:eastAsia="zh-CN"/>
        </w:rPr>
      </w:pPr>
      <w:hyperlink r:id="rId26" w:history="1">
        <w:r w:rsidR="00D47185">
          <w:rPr>
            <w:rStyle w:val="Hyperlink"/>
            <w:rFonts w:ascii="Times New Roman" w:hAnsi="Times New Roman"/>
            <w:sz w:val="22"/>
            <w:szCs w:val="22"/>
            <w:lang w:eastAsia="zh-CN"/>
          </w:rPr>
          <w:t>R1-2101239</w:t>
        </w:r>
      </w:hyperlink>
      <w:r w:rsidR="00D47185">
        <w:rPr>
          <w:rFonts w:ascii="Times New Roman" w:hAnsi="Times New Roman"/>
          <w:sz w:val="22"/>
          <w:szCs w:val="22"/>
          <w:lang w:eastAsia="zh-CN"/>
        </w:rPr>
        <w:tab/>
        <w:t>On efficient activation/de-activation mechanism for Scells</w:t>
      </w:r>
      <w:r w:rsidR="00D47185">
        <w:rPr>
          <w:rFonts w:ascii="Times New Roman" w:hAnsi="Times New Roman"/>
          <w:sz w:val="22"/>
          <w:szCs w:val="22"/>
          <w:lang w:eastAsia="zh-CN"/>
        </w:rPr>
        <w:tab/>
        <w:t>Samsung</w:t>
      </w:r>
    </w:p>
    <w:p w:rsidR="005109AC" w:rsidRDefault="00D13D8A">
      <w:pPr>
        <w:pStyle w:val="ListParagraph"/>
        <w:numPr>
          <w:ilvl w:val="0"/>
          <w:numId w:val="30"/>
        </w:numPr>
        <w:rPr>
          <w:rFonts w:ascii="Times New Roman" w:hAnsi="Times New Roman"/>
          <w:sz w:val="22"/>
          <w:szCs w:val="22"/>
          <w:lang w:eastAsia="zh-CN"/>
        </w:rPr>
      </w:pPr>
      <w:hyperlink r:id="rId27" w:history="1">
        <w:r w:rsidR="00D47185">
          <w:rPr>
            <w:rStyle w:val="Hyperlink"/>
            <w:rFonts w:ascii="Times New Roman" w:hAnsi="Times New Roman"/>
            <w:sz w:val="22"/>
            <w:szCs w:val="22"/>
            <w:lang w:eastAsia="zh-CN"/>
          </w:rPr>
          <w:t>R1-2101294</w:t>
        </w:r>
      </w:hyperlink>
      <w:r w:rsidR="00D47185">
        <w:rPr>
          <w:rFonts w:ascii="Times New Roman" w:hAnsi="Times New Roman"/>
          <w:sz w:val="22"/>
          <w:szCs w:val="22"/>
          <w:lang w:eastAsia="zh-CN"/>
        </w:rPr>
        <w:tab/>
        <w:t>Fast SCell Activation</w:t>
      </w:r>
      <w:r w:rsidR="00D47185">
        <w:rPr>
          <w:rFonts w:ascii="Times New Roman" w:hAnsi="Times New Roman"/>
          <w:sz w:val="22"/>
          <w:szCs w:val="22"/>
          <w:lang w:eastAsia="zh-CN"/>
        </w:rPr>
        <w:tab/>
        <w:t>InterDigital, Inc.</w:t>
      </w:r>
    </w:p>
    <w:p w:rsidR="005109AC" w:rsidRDefault="00D13D8A">
      <w:pPr>
        <w:pStyle w:val="ListParagraph"/>
        <w:numPr>
          <w:ilvl w:val="0"/>
          <w:numId w:val="30"/>
        </w:numPr>
        <w:rPr>
          <w:rFonts w:ascii="Times New Roman" w:hAnsi="Times New Roman"/>
          <w:sz w:val="22"/>
          <w:szCs w:val="22"/>
          <w:lang w:eastAsia="zh-CN"/>
        </w:rPr>
      </w:pPr>
      <w:hyperlink r:id="rId28" w:history="1">
        <w:r w:rsidR="00D47185">
          <w:rPr>
            <w:rStyle w:val="Hyperlink"/>
            <w:rFonts w:ascii="Times New Roman" w:hAnsi="Times New Roman"/>
            <w:sz w:val="22"/>
            <w:szCs w:val="22"/>
            <w:lang w:eastAsia="zh-CN"/>
          </w:rPr>
          <w:t>R1-2101364</w:t>
        </w:r>
      </w:hyperlink>
      <w:r w:rsidR="00D47185">
        <w:rPr>
          <w:rFonts w:ascii="Times New Roman" w:hAnsi="Times New Roman"/>
          <w:sz w:val="22"/>
          <w:szCs w:val="22"/>
          <w:lang w:eastAsia="zh-CN"/>
        </w:rPr>
        <w:tab/>
        <w:t>On Efficiency Activation/De-activation for SCells in CA</w:t>
      </w:r>
      <w:r w:rsidR="00D47185">
        <w:rPr>
          <w:rFonts w:ascii="Times New Roman" w:hAnsi="Times New Roman"/>
          <w:sz w:val="22"/>
          <w:szCs w:val="22"/>
          <w:lang w:eastAsia="zh-CN"/>
        </w:rPr>
        <w:tab/>
        <w:t>Apple</w:t>
      </w:r>
    </w:p>
    <w:p w:rsidR="005109AC" w:rsidRDefault="00D13D8A">
      <w:pPr>
        <w:pStyle w:val="ListParagraph"/>
        <w:numPr>
          <w:ilvl w:val="0"/>
          <w:numId w:val="30"/>
        </w:numPr>
        <w:rPr>
          <w:rFonts w:ascii="Times New Roman" w:hAnsi="Times New Roman"/>
          <w:sz w:val="22"/>
          <w:szCs w:val="22"/>
          <w:lang w:eastAsia="zh-CN"/>
        </w:rPr>
      </w:pPr>
      <w:hyperlink r:id="rId29" w:history="1">
        <w:r w:rsidR="00D47185">
          <w:rPr>
            <w:rStyle w:val="Hyperlink"/>
            <w:rFonts w:ascii="Times New Roman" w:hAnsi="Times New Roman"/>
            <w:sz w:val="22"/>
            <w:szCs w:val="22"/>
            <w:lang w:eastAsia="zh-CN"/>
          </w:rPr>
          <w:t>R1-2101492</w:t>
        </w:r>
      </w:hyperlink>
      <w:r w:rsidR="00D47185">
        <w:rPr>
          <w:rFonts w:ascii="Times New Roman" w:hAnsi="Times New Roman"/>
          <w:sz w:val="22"/>
          <w:szCs w:val="22"/>
          <w:lang w:eastAsia="zh-CN"/>
        </w:rPr>
        <w:tab/>
        <w:t>Efficient activation/de-activation mechanism for SCells in NR CA</w:t>
      </w:r>
      <w:r w:rsidR="00D47185">
        <w:rPr>
          <w:rFonts w:ascii="Times New Roman" w:hAnsi="Times New Roman"/>
          <w:sz w:val="22"/>
          <w:szCs w:val="22"/>
          <w:lang w:eastAsia="zh-CN"/>
        </w:rPr>
        <w:tab/>
        <w:t>Qualcomm Incorporated</w:t>
      </w:r>
    </w:p>
    <w:p w:rsidR="005109AC" w:rsidRDefault="00D13D8A">
      <w:pPr>
        <w:pStyle w:val="ListParagraph"/>
        <w:numPr>
          <w:ilvl w:val="0"/>
          <w:numId w:val="30"/>
        </w:numPr>
        <w:rPr>
          <w:rFonts w:ascii="Times New Roman" w:hAnsi="Times New Roman"/>
          <w:sz w:val="22"/>
          <w:szCs w:val="22"/>
          <w:lang w:eastAsia="zh-CN"/>
        </w:rPr>
      </w:pPr>
      <w:hyperlink r:id="rId30" w:history="1">
        <w:r w:rsidR="00D47185">
          <w:rPr>
            <w:rStyle w:val="Hyperlink"/>
            <w:rFonts w:ascii="Times New Roman" w:hAnsi="Times New Roman"/>
            <w:sz w:val="22"/>
            <w:szCs w:val="22"/>
            <w:lang w:eastAsia="zh-CN"/>
          </w:rPr>
          <w:t>R1-2101563</w:t>
        </w:r>
      </w:hyperlink>
      <w:r w:rsidR="00D47185">
        <w:rPr>
          <w:rFonts w:ascii="Times New Roman" w:hAnsi="Times New Roman"/>
          <w:sz w:val="22"/>
          <w:szCs w:val="22"/>
          <w:lang w:eastAsia="zh-CN"/>
        </w:rPr>
        <w:tab/>
        <w:t>Reduced Latency SCell Activation</w:t>
      </w:r>
      <w:r w:rsidR="00D47185">
        <w:rPr>
          <w:rFonts w:ascii="Times New Roman" w:hAnsi="Times New Roman"/>
          <w:sz w:val="22"/>
          <w:szCs w:val="22"/>
          <w:lang w:eastAsia="zh-CN"/>
        </w:rPr>
        <w:tab/>
        <w:t>Ericsson</w:t>
      </w:r>
    </w:p>
    <w:p w:rsidR="005109AC" w:rsidRDefault="00D13D8A">
      <w:pPr>
        <w:pStyle w:val="ListParagraph"/>
        <w:numPr>
          <w:ilvl w:val="0"/>
          <w:numId w:val="30"/>
        </w:numPr>
        <w:rPr>
          <w:rFonts w:ascii="Times New Roman" w:hAnsi="Times New Roman"/>
          <w:sz w:val="22"/>
          <w:szCs w:val="22"/>
          <w:lang w:eastAsia="zh-CN"/>
        </w:rPr>
      </w:pPr>
      <w:hyperlink r:id="rId31" w:history="1">
        <w:r w:rsidR="00D47185">
          <w:rPr>
            <w:rStyle w:val="Hyperlink"/>
            <w:rFonts w:ascii="Times New Roman" w:hAnsi="Times New Roman"/>
            <w:sz w:val="22"/>
            <w:szCs w:val="22"/>
            <w:lang w:eastAsia="zh-CN"/>
          </w:rPr>
          <w:t>R1-2101566</w:t>
        </w:r>
      </w:hyperlink>
      <w:r w:rsidR="00D47185">
        <w:rPr>
          <w:rFonts w:ascii="Times New Roman" w:hAnsi="Times New Roman"/>
          <w:sz w:val="22"/>
          <w:szCs w:val="22"/>
          <w:lang w:eastAsia="zh-CN"/>
        </w:rPr>
        <w:tab/>
        <w:t>Efficient activation/deactivation of SCell</w:t>
      </w:r>
      <w:r w:rsidR="00D47185">
        <w:rPr>
          <w:rFonts w:ascii="Times New Roman" w:hAnsi="Times New Roman"/>
          <w:sz w:val="22"/>
          <w:szCs w:val="22"/>
          <w:lang w:eastAsia="zh-CN"/>
        </w:rPr>
        <w:tab/>
        <w:t>ASUSTeK</w:t>
      </w:r>
    </w:p>
    <w:p w:rsidR="005109AC" w:rsidRDefault="00D13D8A">
      <w:pPr>
        <w:pStyle w:val="ListParagraph"/>
        <w:numPr>
          <w:ilvl w:val="0"/>
          <w:numId w:val="30"/>
        </w:numPr>
        <w:rPr>
          <w:rFonts w:ascii="Times New Roman" w:hAnsi="Times New Roman"/>
          <w:sz w:val="22"/>
          <w:szCs w:val="22"/>
          <w:lang w:eastAsia="zh-CN"/>
        </w:rPr>
      </w:pPr>
      <w:hyperlink r:id="rId32" w:history="1">
        <w:r w:rsidR="00D47185">
          <w:rPr>
            <w:rStyle w:val="Hyperlink"/>
            <w:rFonts w:ascii="Times New Roman" w:hAnsi="Times New Roman"/>
            <w:sz w:val="22"/>
            <w:szCs w:val="22"/>
            <w:lang w:eastAsia="zh-CN"/>
          </w:rPr>
          <w:t>R1-2101634</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NTT DOCOMO, INC.</w:t>
      </w:r>
    </w:p>
    <w:p w:rsidR="005109AC" w:rsidRDefault="005109AC"/>
    <w:p w:rsidR="005109AC" w:rsidRDefault="00D47185">
      <w:pPr>
        <w:pStyle w:val="Heading1"/>
        <w:numPr>
          <w:ilvl w:val="0"/>
          <w:numId w:val="0"/>
        </w:numPr>
        <w:ind w:left="432" w:hanging="432"/>
      </w:pPr>
      <w:r>
        <w:rPr>
          <w:rFonts w:hint="eastAsia"/>
        </w:rPr>
        <w:t>A</w:t>
      </w:r>
      <w:r>
        <w:t>ppendix: Agreements</w:t>
      </w:r>
    </w:p>
    <w:p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5109AC">
        <w:trPr>
          <w:trHeight w:val="1279"/>
        </w:trPr>
        <w:tc>
          <w:tcPr>
            <w:tcW w:w="9275" w:type="dxa"/>
          </w:tcPr>
          <w:p w:rsidR="005109AC" w:rsidRDefault="00D47185">
            <w:pPr>
              <w:spacing w:after="0"/>
              <w:rPr>
                <w:highlight w:val="green"/>
                <w:lang w:eastAsia="zh-CN"/>
              </w:rPr>
            </w:pPr>
            <w:r>
              <w:rPr>
                <w:highlight w:val="green"/>
                <w:lang w:eastAsia="zh-CN"/>
              </w:rPr>
              <w:t>Agreements:</w:t>
            </w:r>
          </w:p>
          <w:p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5109AC" w:rsidRDefault="00D47185">
            <w:pPr>
              <w:widowControl w:val="0"/>
              <w:numPr>
                <w:ilvl w:val="0"/>
                <w:numId w:val="29"/>
              </w:numPr>
              <w:adjustRightInd/>
              <w:spacing w:after="0"/>
              <w:rPr>
                <w:lang w:eastAsia="zh-CN"/>
              </w:rPr>
            </w:pPr>
            <w:r>
              <w:rPr>
                <w:lang w:eastAsia="zh-CN"/>
              </w:rPr>
              <w:t>FFS: how many burst/symbols are required for both AGC settling and Time/Frequency tracking for different cases, e.g. FR1 and FR2, known and unknown SCell</w:t>
            </w:r>
          </w:p>
          <w:p w:rsidR="005109AC" w:rsidRDefault="00D47185">
            <w:pPr>
              <w:widowControl w:val="0"/>
              <w:numPr>
                <w:ilvl w:val="1"/>
                <w:numId w:val="29"/>
              </w:numPr>
              <w:adjustRightInd/>
              <w:spacing w:after="0"/>
              <w:rPr>
                <w:lang w:eastAsia="zh-CN"/>
              </w:rPr>
            </w:pPr>
            <w:r>
              <w:rPr>
                <w:lang w:eastAsia="zh-CN"/>
              </w:rPr>
              <w:t>A burst of temporary RS is notated as in S5.1.6.1.1 of TS 38.214</w:t>
            </w:r>
          </w:p>
          <w:p w:rsidR="005109AC" w:rsidRDefault="00D47185">
            <w:pPr>
              <w:widowControl w:val="0"/>
              <w:numPr>
                <w:ilvl w:val="2"/>
                <w:numId w:val="29"/>
              </w:numPr>
              <w:adjustRightInd/>
              <w:spacing w:after="0"/>
              <w:rPr>
                <w:lang w:eastAsia="zh-CN"/>
              </w:rPr>
            </w:pPr>
            <w:r>
              <w:rPr>
                <w:lang w:eastAsia="zh-CN"/>
              </w:rPr>
              <w:t>“2-slot with four CSI-RSs resources (4 samples)” for FR1</w:t>
            </w:r>
          </w:p>
          <w:p w:rsidR="005109AC" w:rsidRDefault="00D47185">
            <w:pPr>
              <w:widowControl w:val="0"/>
              <w:numPr>
                <w:ilvl w:val="2"/>
                <w:numId w:val="29"/>
              </w:numPr>
              <w:adjustRightInd/>
              <w:spacing w:after="0"/>
              <w:rPr>
                <w:lang w:eastAsia="zh-CN"/>
              </w:rPr>
            </w:pPr>
            <w:r>
              <w:rPr>
                <w:lang w:eastAsia="zh-CN"/>
              </w:rPr>
              <w:t>either “1-slot with two CSI-RSs resources (2 samples)” or “2-slot with four CSI-RSs resources (4 samples)” for FR2</w:t>
            </w:r>
          </w:p>
          <w:p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rsidR="005109AC" w:rsidRDefault="005109AC">
            <w:pPr>
              <w:spacing w:after="0"/>
              <w:rPr>
                <w:lang w:val="en-GB"/>
              </w:rPr>
            </w:pPr>
          </w:p>
          <w:p w:rsidR="005109AC" w:rsidRDefault="00D47185">
            <w:pPr>
              <w:spacing w:after="0"/>
              <w:rPr>
                <w:highlight w:val="green"/>
                <w:lang w:eastAsia="zh-CN"/>
              </w:rPr>
            </w:pPr>
            <w:r>
              <w:rPr>
                <w:highlight w:val="green"/>
                <w:lang w:eastAsia="zh-CN"/>
              </w:rPr>
              <w:t>Agreements:</w:t>
            </w:r>
          </w:p>
          <w:p w:rsidR="005109AC" w:rsidRDefault="00D47185">
            <w:pPr>
              <w:spacing w:after="0"/>
            </w:pPr>
            <w:r>
              <w:t xml:space="preserve">For efficient SCell activation, </w:t>
            </w:r>
            <w:r>
              <w:rPr>
                <w:lang w:eastAsia="zh-CN"/>
              </w:rPr>
              <w:t xml:space="preserve">discuss and agree from the following alternatives </w:t>
            </w:r>
            <w:r>
              <w:t>at RAN1#104-e</w:t>
            </w:r>
          </w:p>
          <w:p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5109AC" w:rsidRDefault="00D47185">
            <w:pPr>
              <w:widowControl w:val="0"/>
              <w:numPr>
                <w:ilvl w:val="1"/>
                <w:numId w:val="26"/>
              </w:numPr>
              <w:adjustRightInd/>
              <w:spacing w:after="0"/>
              <w:ind w:left="1035"/>
              <w:rPr>
                <w:lang w:eastAsia="ko-KR"/>
              </w:rPr>
            </w:pPr>
            <w:r>
              <w:lastRenderedPageBreak/>
              <w:t>FFS detailed design of this integrated triggering signaling.</w:t>
            </w:r>
          </w:p>
          <w:p w:rsidR="005109AC" w:rsidRDefault="00D47185">
            <w:pPr>
              <w:widowControl w:val="0"/>
              <w:numPr>
                <w:ilvl w:val="1"/>
                <w:numId w:val="26"/>
              </w:numPr>
              <w:adjustRightInd/>
              <w:spacing w:after="0"/>
              <w:ind w:left="1035"/>
              <w:rPr>
                <w:lang w:eastAsia="ko-KR"/>
              </w:rPr>
            </w:pPr>
            <w:r>
              <w:t>Potential examples of single triggering signaling for further discussions</w:t>
            </w:r>
          </w:p>
          <w:p w:rsidR="005109AC" w:rsidRDefault="00D47185">
            <w:pPr>
              <w:widowControl w:val="0"/>
              <w:numPr>
                <w:ilvl w:val="1"/>
                <w:numId w:val="31"/>
              </w:numPr>
              <w:adjustRightInd/>
              <w:spacing w:after="0"/>
              <w:rPr>
                <w:rFonts w:eastAsia="Times New Roman"/>
                <w:lang w:eastAsia="zh-CN"/>
              </w:rPr>
            </w:pPr>
            <w:r>
              <w:rPr>
                <w:rFonts w:eastAsia="Times New Roman"/>
              </w:rPr>
              <w:t>A PDSCH TB, e.g. containing two respective MAC-CEs for both triggers, one MAC-CE for both triggers</w:t>
            </w:r>
          </w:p>
          <w:p w:rsidR="005109AC" w:rsidRDefault="00D47185">
            <w:pPr>
              <w:widowControl w:val="0"/>
              <w:numPr>
                <w:ilvl w:val="1"/>
                <w:numId w:val="31"/>
              </w:numPr>
              <w:adjustRightInd/>
              <w:spacing w:after="0"/>
              <w:rPr>
                <w:rFonts w:eastAsia="Times New Roman"/>
              </w:rPr>
            </w:pPr>
            <w:r>
              <w:rPr>
                <w:rFonts w:eastAsia="Times New Roman"/>
              </w:rPr>
              <w:t>A DCI for both triggers</w:t>
            </w:r>
          </w:p>
          <w:p w:rsidR="005109AC" w:rsidRDefault="00D47185">
            <w:pPr>
              <w:widowControl w:val="0"/>
              <w:numPr>
                <w:ilvl w:val="1"/>
                <w:numId w:val="31"/>
              </w:numPr>
              <w:adjustRightInd/>
              <w:spacing w:after="0"/>
              <w:rPr>
                <w:rFonts w:eastAsia="Times New Roman"/>
              </w:rPr>
            </w:pPr>
            <w:r>
              <w:rPr>
                <w:rFonts w:eastAsia="Times New Roman"/>
              </w:rPr>
              <w:t>A PDSCH TB and its scheduling DL grant, e.g. MAC-CE for activation and DL grant for temporary RS</w:t>
            </w:r>
          </w:p>
          <w:p w:rsidR="005109AC" w:rsidRDefault="00D47185">
            <w:pPr>
              <w:widowControl w:val="0"/>
              <w:numPr>
                <w:ilvl w:val="1"/>
                <w:numId w:val="3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5109AC" w:rsidRDefault="00D47185">
            <w:pPr>
              <w:widowControl w:val="0"/>
              <w:numPr>
                <w:ilvl w:val="1"/>
                <w:numId w:val="3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5109AC" w:rsidRDefault="00D47185">
            <w:pPr>
              <w:widowControl w:val="0"/>
              <w:numPr>
                <w:ilvl w:val="1"/>
                <w:numId w:val="26"/>
              </w:numPr>
              <w:adjustRightInd/>
              <w:spacing w:after="0"/>
              <w:ind w:left="1035"/>
              <w:rPr>
                <w:lang w:eastAsia="zh-CN"/>
              </w:rPr>
            </w:pPr>
            <w:r>
              <w:t>FFS detailed design of separate triggering signaling.</w:t>
            </w:r>
          </w:p>
          <w:p w:rsidR="005109AC" w:rsidRDefault="00D47185">
            <w:pPr>
              <w:widowControl w:val="0"/>
              <w:numPr>
                <w:ilvl w:val="1"/>
                <w:numId w:val="26"/>
              </w:numPr>
              <w:adjustRightInd/>
              <w:spacing w:after="0"/>
              <w:ind w:left="1035"/>
              <w:rPr>
                <w:lang w:eastAsia="ko-KR"/>
              </w:rPr>
            </w:pPr>
            <w:r>
              <w:t>Potential examples of separate triggering signaling for further discussions</w:t>
            </w:r>
          </w:p>
          <w:p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rsidR="005109AC" w:rsidRDefault="00D47185">
            <w:pPr>
              <w:widowControl w:val="0"/>
              <w:numPr>
                <w:ilvl w:val="1"/>
                <w:numId w:val="32"/>
              </w:numPr>
              <w:adjustRightInd/>
              <w:spacing w:after="0"/>
              <w:rPr>
                <w:rFonts w:eastAsia="Times New Roman"/>
              </w:rPr>
            </w:pPr>
            <w:r>
              <w:rPr>
                <w:rFonts w:eastAsia="Times New Roman"/>
              </w:rPr>
              <w:t>Rel-15/16 SCell activation MAC-CE and new DCI triggering for temporary RS</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5109AC" w:rsidRDefault="00D47185">
            <w:pPr>
              <w:widowControl w:val="0"/>
              <w:numPr>
                <w:ilvl w:val="0"/>
                <w:numId w:val="26"/>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5109AC" w:rsidRDefault="005109AC">
            <w:pPr>
              <w:rPr>
                <w:b/>
                <w:bCs/>
                <w:color w:val="000000"/>
                <w:highlight w:val="darkYellow"/>
                <w:shd w:val="clear" w:color="auto" w:fill="FFFF00"/>
              </w:rPr>
            </w:pPr>
          </w:p>
          <w:p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5109AC" w:rsidRDefault="005109AC">
            <w:pPr>
              <w:rPr>
                <w:rFonts w:ascii="Calibri" w:hAnsi="Calibri"/>
                <w:color w:val="365F91"/>
              </w:rPr>
            </w:pPr>
          </w:p>
          <w:p w:rsidR="005109AC" w:rsidRDefault="00D47185">
            <w:pPr>
              <w:rPr>
                <w:rFonts w:ascii="Gulim" w:eastAsia="Gulim" w:hAnsi="Gulim"/>
                <w:szCs w:val="24"/>
                <w:highlight w:val="green"/>
              </w:rPr>
            </w:pPr>
            <w:r>
              <w:rPr>
                <w:color w:val="000000"/>
                <w:highlight w:val="green"/>
                <w:shd w:val="clear" w:color="auto" w:fill="FFFF00"/>
              </w:rPr>
              <w:t>Agreements:</w:t>
            </w:r>
          </w:p>
          <w:p w:rsidR="005109AC" w:rsidRDefault="00D47185">
            <w:pPr>
              <w:rPr>
                <w:rFonts w:ascii="Gulim" w:eastAsia="Gulim" w:hAnsi="Gulim"/>
              </w:rPr>
            </w:pPr>
            <w:r>
              <w:t>TRS is selected as temporary RS for Scell activation</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5109AC" w:rsidRDefault="00D47185">
            <w:pPr>
              <w:rPr>
                <w:rFonts w:ascii="Gulim" w:eastAsia="Gulim" w:hAnsi="Gulim"/>
              </w:rPr>
            </w:pPr>
            <w:r>
              <w:rPr>
                <w:color w:val="365F91"/>
              </w:rPr>
              <w:t>  </w:t>
            </w:r>
          </w:p>
          <w:p w:rsidR="005109AC" w:rsidRDefault="00D47185">
            <w:pPr>
              <w:rPr>
                <w:rFonts w:ascii="Gulim" w:eastAsia="Gulim" w:hAnsi="Gulim"/>
                <w:highlight w:val="green"/>
              </w:rPr>
            </w:pPr>
            <w:r>
              <w:rPr>
                <w:color w:val="000000"/>
                <w:highlight w:val="green"/>
                <w:shd w:val="clear" w:color="auto" w:fill="FFFF00"/>
              </w:rPr>
              <w:t>Agreements:</w:t>
            </w:r>
          </w:p>
          <w:p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5109AC" w:rsidRDefault="005109AC">
            <w:pPr>
              <w:ind w:left="420" w:hanging="420"/>
            </w:pPr>
          </w:p>
          <w:p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rsidR="005109AC" w:rsidRDefault="00D47185">
            <w:pPr>
              <w:adjustRightInd/>
              <w:rPr>
                <w:lang w:eastAsia="zh-CN"/>
              </w:rPr>
            </w:pPr>
            <w:r>
              <w:rPr>
                <w:lang w:eastAsia="zh-CN"/>
              </w:rPr>
              <w:lastRenderedPageBreak/>
              <w:t>Companies are encouraged to provide design details of temporary RS next meeting, at least including:</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5109AC" w:rsidRDefault="005109AC">
      <w:pPr>
        <w:rPr>
          <w:lang w:eastAsia="zh-CN"/>
        </w:rPr>
      </w:pPr>
    </w:p>
    <w:p w:rsidR="005109AC" w:rsidRDefault="005109AC">
      <w:pPr>
        <w:rPr>
          <w:lang w:eastAsia="zh-CN"/>
        </w:rPr>
      </w:pPr>
    </w:p>
    <w:sectPr w:rsidR="005109A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43" w:rsidRDefault="00514343">
      <w:pPr>
        <w:spacing w:after="0"/>
      </w:pPr>
      <w:r>
        <w:separator/>
      </w:r>
    </w:p>
  </w:endnote>
  <w:endnote w:type="continuationSeparator" w:id="0">
    <w:p w:rsidR="00514343" w:rsidRDefault="00514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ourier New ;color:#0070C0">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43" w:rsidRDefault="00514343">
      <w:pPr>
        <w:spacing w:after="0"/>
      </w:pPr>
      <w:r>
        <w:separator/>
      </w:r>
    </w:p>
  </w:footnote>
  <w:footnote w:type="continuationSeparator" w:id="0">
    <w:p w:rsidR="00514343" w:rsidRDefault="005143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FE29F0"/>
    <w:multiLevelType w:val="singleLevel"/>
    <w:tmpl w:val="BFFE29F0"/>
    <w:lvl w:ilvl="0">
      <w:start w:val="1"/>
      <w:numFmt w:val="decimal"/>
      <w:lvlText w:val="%1)"/>
      <w:lvlJc w:val="left"/>
      <w:pPr>
        <w:tabs>
          <w:tab w:val="left" w:pos="312"/>
        </w:tabs>
      </w:pPr>
    </w:lvl>
  </w:abstractNum>
  <w:abstractNum w:abstractNumId="1"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multilevel"/>
    <w:tmpl w:val="0261754B"/>
    <w:lvl w:ilvl="0">
      <w:start w:val="1"/>
      <w:numFmt w:val="bullet"/>
      <w:lvlText w:val="-"/>
      <w:lvlJc w:val="left"/>
      <w:pPr>
        <w:ind w:left="720" w:hanging="360"/>
      </w:pPr>
      <w:rPr>
        <w:rFonts w:ascii="Calibri" w:eastAsia="等线"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115A4"/>
    <w:multiLevelType w:val="hybridMultilevel"/>
    <w:tmpl w:val="C2ACC0FE"/>
    <w:lvl w:ilvl="0" w:tplc="3F4475AC">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100F4F"/>
    <w:multiLevelType w:val="multilevel"/>
    <w:tmpl w:val="38100F4F"/>
    <w:lvl w:ilvl="0">
      <w:start w:val="3"/>
      <w:numFmt w:val="lowerLetter"/>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9" w15:restartNumberingAfterBreak="0">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48E252A"/>
    <w:multiLevelType w:val="multilevel"/>
    <w:tmpl w:val="548E252A"/>
    <w:lvl w:ilvl="0">
      <w:start w:val="4"/>
      <w:numFmt w:val="bullet"/>
      <w:lvlText w:val="-"/>
      <w:lvlJc w:val="left"/>
      <w:pPr>
        <w:ind w:left="360" w:hanging="360"/>
      </w:pPr>
      <w:rPr>
        <w:rFonts w:ascii="Calibri" w:eastAsia="等线"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3" w15:restartNumberingAfterBreak="0">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10"/>
  </w:num>
  <w:num w:numId="2">
    <w:abstractNumId w:val="13"/>
  </w:num>
  <w:num w:numId="3">
    <w:abstractNumId w:val="18"/>
  </w:num>
  <w:num w:numId="4">
    <w:abstractNumId w:val="32"/>
    <w:lvlOverride w:ilvl="0">
      <w:startOverride w:val="1"/>
    </w:lvlOverride>
  </w:num>
  <w:num w:numId="5">
    <w:abstractNumId w:val="17"/>
  </w:num>
  <w:num w:numId="6">
    <w:abstractNumId w:val="9"/>
  </w:num>
  <w:num w:numId="7">
    <w:abstractNumId w:val="8"/>
  </w:num>
  <w:num w:numId="8">
    <w:abstractNumId w:val="16"/>
  </w:num>
  <w:num w:numId="9">
    <w:abstractNumId w:val="7"/>
  </w:num>
  <w:num w:numId="10">
    <w:abstractNumId w:val="30"/>
  </w:num>
  <w:num w:numId="11">
    <w:abstractNumId w:val="25"/>
  </w:num>
  <w:num w:numId="12">
    <w:abstractNumId w:val="1"/>
  </w:num>
  <w:num w:numId="13">
    <w:abstractNumId w:val="12"/>
  </w:num>
  <w:num w:numId="14">
    <w:abstractNumId w:val="22"/>
  </w:num>
  <w:num w:numId="15">
    <w:abstractNumId w:val="21"/>
  </w:num>
  <w:num w:numId="16">
    <w:abstractNumId w:val="6"/>
  </w:num>
  <w:num w:numId="17">
    <w:abstractNumId w:val="2"/>
  </w:num>
  <w:num w:numId="18">
    <w:abstractNumId w:val="24"/>
  </w:num>
  <w:num w:numId="19">
    <w:abstractNumId w:val="26"/>
  </w:num>
  <w:num w:numId="20">
    <w:abstractNumId w:val="19"/>
  </w:num>
  <w:num w:numId="21">
    <w:abstractNumId w:val="0"/>
  </w:num>
  <w:num w:numId="22">
    <w:abstractNumId w:val="14"/>
  </w:num>
  <w:num w:numId="23">
    <w:abstractNumId w:val="31"/>
  </w:num>
  <w:num w:numId="24">
    <w:abstractNumId w:val="33"/>
  </w:num>
  <w:num w:numId="25">
    <w:abstractNumId w:val="5"/>
  </w:num>
  <w:num w:numId="26">
    <w:abstractNumId w:val="27"/>
  </w:num>
  <w:num w:numId="27">
    <w:abstractNumId w:val="23"/>
  </w:num>
  <w:num w:numId="28">
    <w:abstractNumId w:val="20"/>
  </w:num>
  <w:num w:numId="29">
    <w:abstractNumId w:val="29"/>
  </w:num>
  <w:num w:numId="30">
    <w:abstractNumId w:val="11"/>
  </w:num>
  <w:num w:numId="31">
    <w:abstractNumId w:val="4"/>
  </w:num>
  <w:num w:numId="32">
    <w:abstractNumId w:val="28"/>
  </w:num>
  <w:num w:numId="33">
    <w:abstractNumId w:val="15"/>
  </w:num>
  <w:num w:numId="34">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916"/>
    <w:rsid w:val="0000091B"/>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6749F"/>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4EB5"/>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E617D"/>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0CC"/>
    <w:rsid w:val="00507236"/>
    <w:rsid w:val="005109AC"/>
    <w:rsid w:val="00510A9A"/>
    <w:rsid w:val="00511F15"/>
    <w:rsid w:val="00512B8C"/>
    <w:rsid w:val="0051318C"/>
    <w:rsid w:val="00513FD9"/>
    <w:rsid w:val="00514135"/>
    <w:rsid w:val="005142CD"/>
    <w:rsid w:val="00514343"/>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18AC"/>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375F"/>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457"/>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0D3D"/>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436"/>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0DBC"/>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2D5"/>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9C2"/>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B9"/>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05A"/>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35D7"/>
    <w:rsid w:val="00D13D8A"/>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683"/>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77EFDDF-A073-4FD2-BE26-4D098803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9F"/>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paragraph" w:styleId="DocumentMap">
    <w:name w:val="Document Map"/>
    <w:basedOn w:val="Normal"/>
    <w:link w:val="DocumentMapChar"/>
    <w:semiHidden/>
    <w:unhideWhenUsed/>
    <w:qFormat/>
    <w:pPr>
      <w:spacing w:after="0"/>
    </w:pPr>
    <w:rPr>
      <w:rFonts w:ascii="Tahoma" w:hAnsi="Tahoma" w:cs="Tahoma"/>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DocumentMapChar">
    <w:name w:val="Document Map Char"/>
    <w:basedOn w:val="DefaultParagraphFont"/>
    <w:link w:val="DocumentMap"/>
    <w:semiHidden/>
    <w:qFormat/>
    <w:rPr>
      <w:rFonts w:ascii="Tahoma" w:hAnsi="Tahoma" w:cs="Tahoma"/>
      <w:kern w:val="2"/>
      <w:sz w:val="16"/>
      <w:szCs w:val="16"/>
      <w:lang w:eastAsia="en-US"/>
    </w:rPr>
  </w:style>
  <w:style w:type="character" w:customStyle="1" w:styleId="Heading4Char">
    <w:name w:val="Heading 4 Char"/>
    <w:basedOn w:val="DefaultParagraphFont"/>
    <w:link w:val="Heading4"/>
    <w:rsid w:val="0016749F"/>
    <w:rPr>
      <w:b/>
      <w:bCs/>
      <w:kern w:val="2"/>
      <w:sz w:val="22"/>
      <w:szCs w:val="28"/>
      <w:lang w:eastAsia="en-US"/>
    </w:rPr>
  </w:style>
  <w:style w:type="paragraph" w:customStyle="1" w:styleId="15">
    <w:name w:val="15"/>
    <w:basedOn w:val="Normal"/>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 w:type="paragraph" w:customStyle="1" w:styleId="16">
    <w:name w:val="16"/>
    <w:basedOn w:val="Normal"/>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
    <w:div w:id="1387099904">
      <w:bodyDiv w:val="1"/>
      <w:marLeft w:val="0"/>
      <w:marRight w:val="0"/>
      <w:marTop w:val="0"/>
      <w:marBottom w:val="0"/>
      <w:divBdr>
        <w:top w:val="none" w:sz="0" w:space="0" w:color="auto"/>
        <w:left w:val="none" w:sz="0" w:space="0" w:color="auto"/>
        <w:bottom w:val="none" w:sz="0" w:space="0" w:color="auto"/>
        <w:right w:val="none" w:sz="0" w:space="0" w:color="auto"/>
      </w:divBdr>
    </w:div>
    <w:div w:id="156902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5.xml><?xml version="1.0" encoding="utf-8"?>
<ds:datastoreItem xmlns:ds="http://schemas.openxmlformats.org/officeDocument/2006/customXml" ds:itemID="{48E790F2-2502-4554-B24D-911EFDD6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49</Pages>
  <Words>15784</Words>
  <Characters>89974</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Huawei</cp:lastModifiedBy>
  <cp:revision>11</cp:revision>
  <cp:lastPrinted>2007-06-18T22:08:00Z</cp:lastPrinted>
  <dcterms:created xsi:type="dcterms:W3CDTF">2021-02-01T06:14:00Z</dcterms:created>
  <dcterms:modified xsi:type="dcterms:W3CDTF">2021-02-01T14:23:00Z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1612141671</vt:lpwstr>
  </property>
</Properties>
</file>