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rsidR="005109AC" w:rsidRDefault="00D47185">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265,21;159,0;57,38;7,124;16,223;319,635;617,223;631,124;577,38;478,0;373,21;319,64" o:connectangles="0,0,0,0,0,0,0,0,0,0,0,0,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t xml:space="preserve">  R1-210xxxx</w:t>
      </w:r>
    </w:p>
    <w:bookmarkEnd w:id="0"/>
    <w:p w:rsidR="005109AC" w:rsidRDefault="00D47185">
      <w:pPr>
        <w:jc w:val="left"/>
        <w:rPr>
          <w:b/>
          <w:lang w:eastAsia="zh-CN"/>
        </w:rPr>
      </w:pPr>
      <w:r>
        <w:rPr>
          <w:b/>
          <w:lang w:eastAsia="zh-CN"/>
        </w:rPr>
        <w:t>E-meeting, January 25 –</w:t>
      </w:r>
      <w:r>
        <w:rPr>
          <w:b/>
        </w:rPr>
        <w:t>February</w:t>
      </w:r>
      <w:r>
        <w:rPr>
          <w:b/>
          <w:lang w:eastAsia="zh-CN"/>
        </w:rPr>
        <w:t xml:space="preserve"> 05, 2021</w:t>
      </w:r>
    </w:p>
    <w:p w:rsidR="005109AC" w:rsidRDefault="005109AC">
      <w:pPr>
        <w:pBdr>
          <w:top w:val="single" w:sz="4" w:space="1" w:color="auto"/>
        </w:pBdr>
        <w:spacing w:after="0"/>
        <w:jc w:val="left"/>
        <w:rPr>
          <w:b/>
          <w:sz w:val="16"/>
          <w:szCs w:val="16"/>
          <w:lang w:eastAsia="zh-CN"/>
        </w:rPr>
      </w:pPr>
    </w:p>
    <w:p w:rsidR="005109AC" w:rsidRDefault="00D47185">
      <w:pPr>
        <w:spacing w:after="60"/>
        <w:ind w:left="1555" w:hanging="1555"/>
        <w:jc w:val="left"/>
        <w:rPr>
          <w:b/>
          <w:lang w:eastAsia="zh-CN"/>
        </w:rPr>
      </w:pPr>
      <w:r>
        <w:rPr>
          <w:b/>
          <w:lang w:eastAsia="zh-CN"/>
        </w:rPr>
        <w:t>Agenda Item:</w:t>
      </w:r>
      <w:r>
        <w:rPr>
          <w:b/>
          <w:lang w:eastAsia="zh-CN"/>
        </w:rPr>
        <w:tab/>
        <w:t>8.13.3</w:t>
      </w:r>
    </w:p>
    <w:p w:rsidR="005109AC" w:rsidRDefault="00D47185">
      <w:pPr>
        <w:spacing w:after="60"/>
        <w:ind w:left="1555" w:hanging="1555"/>
        <w:jc w:val="left"/>
        <w:rPr>
          <w:b/>
          <w:lang w:eastAsia="zh-CN"/>
        </w:rPr>
      </w:pPr>
      <w:r>
        <w:rPr>
          <w:b/>
          <w:lang w:eastAsia="zh-CN"/>
        </w:rPr>
        <w:t>Source:</w:t>
      </w:r>
      <w:r>
        <w:rPr>
          <w:b/>
          <w:lang w:eastAsia="zh-CN"/>
        </w:rPr>
        <w:tab/>
        <w:t>Moderator (Huawei)</w:t>
      </w:r>
    </w:p>
    <w:p w:rsidR="005109AC" w:rsidRDefault="00D47185">
      <w:pPr>
        <w:spacing w:after="60"/>
        <w:ind w:left="1555" w:hanging="1555"/>
        <w:jc w:val="left"/>
        <w:rPr>
          <w:b/>
          <w:lang w:eastAsia="zh-CN"/>
        </w:rPr>
      </w:pPr>
      <w:r>
        <w:rPr>
          <w:b/>
          <w:lang w:eastAsia="zh-CN"/>
        </w:rPr>
        <w:t>Title:</w:t>
      </w:r>
      <w:r>
        <w:rPr>
          <w:b/>
          <w:lang w:eastAsia="zh-CN"/>
        </w:rPr>
        <w:tab/>
        <w:t>Summary#1 of efficient SCell activation/de-activation mechanism of NR CA</w:t>
      </w:r>
    </w:p>
    <w:p w:rsidR="005109AC" w:rsidRDefault="00D47185">
      <w:pPr>
        <w:spacing w:after="60"/>
        <w:ind w:left="1555" w:hanging="1555"/>
        <w:jc w:val="left"/>
        <w:rPr>
          <w:b/>
          <w:lang w:eastAsia="zh-CN"/>
        </w:rPr>
      </w:pPr>
      <w:r>
        <w:rPr>
          <w:b/>
          <w:lang w:eastAsia="zh-CN"/>
        </w:rPr>
        <w:t>Document for:</w:t>
      </w:r>
      <w:r>
        <w:rPr>
          <w:b/>
          <w:lang w:eastAsia="zh-CN"/>
        </w:rPr>
        <w:tab/>
        <w:t xml:space="preserve">Discussion and Decision </w:t>
      </w:r>
    </w:p>
    <w:p w:rsidR="005109AC" w:rsidRDefault="005109AC">
      <w:pPr>
        <w:pBdr>
          <w:bottom w:val="single" w:sz="4" w:space="1" w:color="auto"/>
        </w:pBdr>
        <w:spacing w:after="0"/>
        <w:jc w:val="left"/>
        <w:rPr>
          <w:b/>
          <w:sz w:val="16"/>
          <w:szCs w:val="16"/>
          <w:lang w:eastAsia="zh-CN"/>
        </w:rPr>
      </w:pPr>
    </w:p>
    <w:p w:rsidR="005109AC" w:rsidRDefault="00D47185">
      <w:pPr>
        <w:pStyle w:val="Heading1"/>
      </w:pPr>
      <w:bookmarkStart w:id="2" w:name="_Ref124589705"/>
      <w:bookmarkStart w:id="3" w:name="_Ref129681862"/>
      <w:r>
        <w:t>Introduction</w:t>
      </w:r>
      <w:bookmarkEnd w:id="2"/>
      <w:bookmarkEnd w:id="3"/>
    </w:p>
    <w:p w:rsidR="005109AC" w:rsidRDefault="00D47185">
      <w:pPr>
        <w:rPr>
          <w:lang w:eastAsia="zh-CN"/>
        </w:rPr>
      </w:pPr>
      <w:r>
        <w:rPr>
          <w:lang w:eastAsia="zh-CN"/>
        </w:rPr>
        <w:t xml:space="preserve">As per chairman’s guidance, three rounds with check points below are planned. This summary is for the first round and is expected to complete by Jan/27. </w:t>
      </w:r>
    </w:p>
    <w:p w:rsidR="005109AC" w:rsidRDefault="00D47185">
      <w:pPr>
        <w:rPr>
          <w:highlight w:val="cyan"/>
          <w:lang w:eastAsia="zh-CN"/>
        </w:rPr>
      </w:pPr>
      <w:r>
        <w:rPr>
          <w:highlight w:val="cyan"/>
          <w:lang w:eastAsia="zh-CN"/>
        </w:rPr>
        <w:t>[104-e-NR-DSS-03] Email discussion/approval for efficient activation/de-activation mechan</w:t>
      </w:r>
      <w:r>
        <w:rPr>
          <w:highlight w:val="cyan"/>
          <w:lang w:eastAsia="zh-CN"/>
        </w:rPr>
        <w:t>ism for SCells in NR CA – Frank (Huawei)</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in light of</w:t>
      </w:r>
      <w:r>
        <w:rPr>
          <w:rFonts w:eastAsiaTheme="minorEastAsia"/>
          <w:lang w:eastAsia="zh-CN"/>
        </w:rPr>
        <w:t xml:space="preserve"> the working assumption and agreements achieved the last meeting, all identified issues are summarized in section and can be discussed in Section 3. </w:t>
      </w:r>
    </w:p>
    <w:p w:rsidR="005109AC" w:rsidRDefault="005109AC">
      <w:pPr>
        <w:rPr>
          <w:rFonts w:eastAsiaTheme="minorEastAsia"/>
          <w:lang w:eastAsia="zh-CN"/>
        </w:rPr>
      </w:pPr>
    </w:p>
    <w:p w:rsidR="005109AC" w:rsidRDefault="00D47185">
      <w:pPr>
        <w:pStyle w:val="Heading1"/>
      </w:pPr>
      <w:r>
        <w:t>Summary of issues and priorities</w:t>
      </w:r>
    </w:p>
    <w:p w:rsidR="005109AC" w:rsidRDefault="00D47185">
      <w:pPr>
        <w:rPr>
          <w:lang w:eastAsia="zh-CN"/>
        </w:rPr>
      </w:pPr>
      <w:r>
        <w:rPr>
          <w:lang w:eastAsia="zh-CN"/>
        </w:rPr>
        <w:t>According to all of companies’ contribution documents, all the issues ar</w:t>
      </w:r>
      <w:r>
        <w:rPr>
          <w:lang w:eastAsia="zh-CN"/>
        </w:rPr>
        <w:t xml:space="preserve">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5109AC" w:rsidRDefault="00D47185">
      <w:pPr>
        <w:rPr>
          <w:lang w:eastAsia="zh-CN"/>
        </w:rPr>
      </w:pPr>
      <w:r>
        <w:rPr>
          <w:lang w:eastAsia="zh-CN"/>
        </w:rPr>
        <w:t>For the specific issues t</w:t>
      </w:r>
      <w:r>
        <w:rPr>
          <w:lang w:eastAsia="zh-CN"/>
        </w:rPr>
        <w:t xml:space="preserve">o activation/deactivation process: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5109AC" w:rsidRDefault="005109AC">
      <w:pPr>
        <w:rPr>
          <w:lang w:eastAsia="zh-CN"/>
        </w:rPr>
      </w:pPr>
    </w:p>
    <w:p w:rsidR="005109AC" w:rsidRDefault="00D47185">
      <w:pPr>
        <w:rPr>
          <w:lang w:eastAsia="zh-CN"/>
        </w:rPr>
      </w:pPr>
      <w:r>
        <w:rPr>
          <w:lang w:eastAsia="zh-CN"/>
        </w:rPr>
        <w:t>For general issues, they are mostly extracted from a proposal of one company:</w:t>
      </w:r>
    </w:p>
    <w:p w:rsidR="005109AC" w:rsidRDefault="00D47185">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w:t>
      </w:r>
      <w:r>
        <w:rPr>
          <w:rFonts w:ascii="Times New Roman" w:hAnsi="Times New Roman"/>
          <w:sz w:val="22"/>
          <w:szCs w:val="22"/>
        </w:rPr>
        <w:t>t temporary RS should be introduced for unknown cells?</w:t>
      </w:r>
    </w:p>
    <w:p w:rsidR="005109AC" w:rsidRDefault="00D47185">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w:t>
      </w:r>
      <w:r>
        <w:rPr>
          <w:rFonts w:ascii="Times New Roman" w:hAnsi="Times New Roman"/>
          <w:sz w:val="22"/>
          <w:szCs w:val="22"/>
        </w:rPr>
        <w:t>orary RS, one or more of which may be used during SCell activation depends on network configuration / UE capability.</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w:t>
      </w:r>
      <w:r>
        <w:rPr>
          <w:rFonts w:ascii="Times New Roman" w:hAnsi="Times New Roman"/>
          <w:sz w:val="22"/>
          <w:szCs w:val="22"/>
        </w:rPr>
        <w:t>l search.</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w:t>
      </w:r>
      <w:r>
        <w:rPr>
          <w:rFonts w:ascii="Times New Roman" w:hAnsi="Times New Roman"/>
          <w:sz w:val="22"/>
          <w:szCs w:val="22"/>
        </w:rPr>
        <w:t>uration in addition to already existing TRS configuration.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5109AC" w:rsidRDefault="005109AC">
      <w:pPr>
        <w:autoSpaceDE/>
        <w:adjustRightInd/>
        <w:snapToGrid/>
        <w:spacing w:after="0"/>
        <w:jc w:val="left"/>
        <w:rPr>
          <w:lang w:eastAsia="zh-CN"/>
        </w:rPr>
      </w:pPr>
    </w:p>
    <w:p w:rsidR="005109AC" w:rsidRDefault="00D47185">
      <w:pPr>
        <w:rPr>
          <w:lang w:eastAsia="zh-CN"/>
        </w:rPr>
      </w:pPr>
      <w:r>
        <w:rPr>
          <w:lang w:eastAsia="zh-CN"/>
        </w:rPr>
        <w:t>According to previous discussions, companies’ top i</w:t>
      </w:r>
      <w:r>
        <w:rPr>
          <w:lang w:eastAsia="zh-CN"/>
        </w:rPr>
        <w:t xml:space="preserve">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GTW session on Thursday could focus more on </w:t>
      </w:r>
      <w:r>
        <w:rPr>
          <w:highlight w:val="yellow"/>
          <w:lang w:eastAsia="zh-CN"/>
        </w:rPr>
        <w:t>some issues as listed. If any issue reaches potential early consensus based on companies’ feedbacks, it is also surely reviewed by its earliest check point.</w:t>
      </w:r>
    </w:p>
    <w:p w:rsidR="005109AC" w:rsidRDefault="00D47185">
      <w:pPr>
        <w:pStyle w:val="Heading2"/>
      </w:pPr>
      <w:r>
        <w:rPr>
          <w:rFonts w:hint="eastAsia"/>
        </w:rPr>
        <w:t>S</w:t>
      </w:r>
      <w:r>
        <w:t>chedule</w:t>
      </w: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5109AC" w:rsidRDefault="00D47185">
      <w:pPr>
        <w:rPr>
          <w:lang w:eastAsia="zh-CN"/>
        </w:rPr>
      </w:pPr>
      <w:r>
        <w:rPr>
          <w:lang w:eastAsia="zh-CN"/>
        </w:rPr>
        <w:t xml:space="preserve">Note: The following issues have </w:t>
      </w:r>
      <w:r>
        <w:rPr>
          <w:lang w:eastAsia="zh-CN"/>
        </w:rPr>
        <w:t>impacts on details of TRS</w:t>
      </w:r>
    </w:p>
    <w:p w:rsidR="005109AC" w:rsidRDefault="00D47185">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5109AC">
      <w:pPr>
        <w:autoSpaceDE/>
        <w:autoSpaceDN/>
        <w:adjustRightInd/>
        <w:snapToGrid/>
        <w:spacing w:after="0"/>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w:t>
      </w:r>
      <w:r>
        <w:rPr>
          <w:rFonts w:ascii="Times New Roman" w:hAnsi="Times New Roman"/>
          <w:b/>
          <w:sz w:val="22"/>
          <w:szCs w:val="22"/>
          <w:lang w:eastAsia="zh-CN"/>
        </w:rPr>
        <w:t xml:space="preserve"> issues listed in 1st check point</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5109AC" w:rsidRDefault="005109AC">
      <w:pPr>
        <w:autoSpaceDE/>
        <w:autoSpaceDN/>
        <w:adjustRightInd/>
        <w:snapToGrid/>
        <w:spacing w:after="0"/>
        <w:ind w:left="567"/>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5109AC" w:rsidRDefault="005109AC">
      <w:pPr>
        <w:rPr>
          <w:rFonts w:eastAsiaTheme="minorEastAsia"/>
          <w:lang w:eastAsia="zh-CN"/>
        </w:rPr>
      </w:pP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or the three issues listed for 1</w:t>
            </w:r>
            <w:r>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w:t>
            </w:r>
            <w:r>
              <w:rPr>
                <w:lang w:eastAsia="zh-CN"/>
              </w:rPr>
              <w:t>S is more suitable. Thus, we suggest to focus on Issue-1 and Issue-3 only.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OK with the suggested schedule, but RAN1 should wait for the RAN4 response on RAN1’s LS out in </w:t>
            </w:r>
            <w:hyperlink r:id="rId12" w:history="1">
              <w:r>
                <w:rPr>
                  <w:rStyle w:val="Hyperlink"/>
                  <w:lang w:eastAsia="zh-CN"/>
                </w:rPr>
                <w:t>R1-2009798</w:t>
              </w:r>
            </w:hyperlink>
            <w:r>
              <w:rPr>
                <w:lang w:eastAsia="zh-CN"/>
              </w:rPr>
              <w:t xml:space="preserve"> on TRS time-domain properties before proceeding further in RAN.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Fine with the schedule.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Support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lang w:eastAsia="zh-CN"/>
              </w:rPr>
            </w:pPr>
            <w:r>
              <w:rPr>
                <w:rFonts w:eastAsiaTheme="minorEastAsia"/>
                <w:lang w:eastAsia="zh-CN"/>
              </w:rPr>
              <w:t xml:space="preserve">Agree with Issue 1 and 3. </w:t>
            </w:r>
          </w:p>
          <w:p w:rsidR="005109AC" w:rsidRDefault="00D47185">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rsidR="005109AC" w:rsidRDefault="005109AC"/>
    <w:p w:rsidR="005109AC" w:rsidRDefault="00D47185">
      <w:pPr>
        <w:autoSpaceDE/>
        <w:autoSpaceDN/>
        <w:adjustRightInd/>
        <w:snapToGrid/>
        <w:spacing w:after="0"/>
        <w:jc w:val="left"/>
        <w:rPr>
          <w:rFonts w:eastAsiaTheme="minorEastAsia"/>
          <w:lang w:eastAsia="zh-CN"/>
        </w:rPr>
      </w:pPr>
      <w:r>
        <w:rPr>
          <w:rFonts w:eastAsiaTheme="minorEastAsia"/>
          <w:lang w:eastAsia="zh-CN"/>
        </w:rPr>
        <w:br w:type="page"/>
      </w:r>
    </w:p>
    <w:p w:rsidR="005109AC" w:rsidRDefault="00D47185">
      <w:pPr>
        <w:pStyle w:val="Heading1"/>
      </w:pPr>
      <w:r>
        <w:lastRenderedPageBreak/>
        <w:t xml:space="preserve">Discussions </w:t>
      </w:r>
    </w:p>
    <w:p w:rsidR="005109AC" w:rsidRDefault="00D47185">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w:t>
      </w:r>
      <w:r>
        <w:rPr>
          <w:lang w:eastAsia="zh-CN"/>
        </w:rPr>
        <w:t xml:space="preserve">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m:t>
            </m:r>
            <m:r>
              <w:rPr>
                <w:rFonts w:ascii="Cambria Math" w:hAnsi="Cambria Math"/>
              </w:rPr>
              <m: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 xml:space="preserve">are summarized in the sections below. In addition to your feedback to Section 2, more detailed </w:t>
      </w:r>
      <w:r>
        <w:rPr>
          <w:rFonts w:eastAsiaTheme="minorEastAsia"/>
          <w:lang w:eastAsia="zh-CN"/>
        </w:rPr>
        <w:t>comments are welcome.</w:t>
      </w:r>
    </w:p>
    <w:p w:rsidR="005109AC" w:rsidRDefault="00D47185">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5109AC" w:rsidRDefault="00D47185">
      <w:pPr>
        <w:pStyle w:val="Caption"/>
        <w:rPr>
          <w:lang w:eastAsia="zh-CN"/>
        </w:rPr>
      </w:pPr>
      <w:bookmarkStart w:id="5" w:name="_Ref48500969"/>
      <w:r>
        <w:t xml:space="preserve">Figure </w:t>
      </w:r>
      <w:r>
        <w:fldChar w:fldCharType="begin"/>
      </w:r>
      <w:r>
        <w:instrText xml:space="preserve"> SEQ Figure \* ARABIC </w:instrText>
      </w:r>
      <w:r>
        <w:fldChar w:fldCharType="separate"/>
      </w:r>
      <w:r>
        <w:t>1</w:t>
      </w:r>
      <w:r>
        <w:fldChar w:fldCharType="end"/>
      </w:r>
      <w:bookmarkEnd w:id="5"/>
      <w:r>
        <w:rPr>
          <w:lang w:eastAsia="zh-CN"/>
        </w:rPr>
        <w:t xml:space="preserve"> </w:t>
      </w:r>
      <w:r>
        <w:rPr>
          <w:rFonts w:eastAsiaTheme="minorEastAsia"/>
        </w:rPr>
        <w:t>SCell activation procedure</w:t>
      </w:r>
    </w:p>
    <w:p w:rsidR="005109AC" w:rsidRDefault="005109AC">
      <w:pPr>
        <w:rPr>
          <w:lang w:eastAsia="zh-CN"/>
        </w:rPr>
      </w:pPr>
    </w:p>
    <w:p w:rsidR="005109AC" w:rsidRDefault="00D47185">
      <w:pPr>
        <w:pStyle w:val="Heading2"/>
        <w:rPr>
          <w:lang w:eastAsia="zh-CN"/>
        </w:rPr>
      </w:pPr>
      <w:r>
        <w:t>T</w:t>
      </w:r>
      <w:r>
        <w:rPr>
          <w:vertAlign w:val="subscript"/>
        </w:rPr>
        <w:t>HARQ</w:t>
      </w:r>
      <w:r>
        <w:rPr>
          <w:lang w:eastAsia="zh-CN"/>
        </w:rPr>
        <w:t xml:space="preserve"> reduction</w:t>
      </w:r>
    </w:p>
    <w:p w:rsidR="005109AC" w:rsidRDefault="00D47185">
      <w:pPr>
        <w:pStyle w:val="Heading3"/>
        <w:rPr>
          <w:lang w:eastAsia="ja-JP"/>
        </w:rPr>
      </w:pPr>
      <w:r>
        <w:rPr>
          <w:lang w:eastAsia="ja-JP"/>
        </w:rPr>
        <w:t>Issue-1: Triggering command for SCell activation/de-activation and temporary RS</w:t>
      </w:r>
    </w:p>
    <w:p w:rsidR="005109AC" w:rsidRDefault="00D47185">
      <w:pPr>
        <w:rPr>
          <w:lang w:eastAsia="zh-CN"/>
        </w:rPr>
      </w:pPr>
      <w:r>
        <w:rPr>
          <w:lang w:eastAsia="zh-CN"/>
        </w:rPr>
        <w:t>In the last meeting, some candidates for the trigger of temporary RS and S</w:t>
      </w:r>
      <w:r>
        <w:rPr>
          <w:lang w:eastAsia="zh-CN"/>
        </w:rPr>
        <w:t>Cell activation are agreed. Combining new alternatives proposed in this meeting, all the candidates and companies’ views are summarized as follows:</w:t>
      </w:r>
    </w:p>
    <w:p w:rsidR="005109AC" w:rsidRDefault="00D47185">
      <w:pPr>
        <w:numPr>
          <w:ilvl w:val="0"/>
          <w:numId w:val="10"/>
        </w:numPr>
        <w:adjustRightInd/>
        <w:spacing w:after="0"/>
        <w:rPr>
          <w:szCs w:val="20"/>
        </w:rPr>
      </w:pPr>
      <w:r>
        <w:rPr>
          <w:szCs w:val="20"/>
        </w:rPr>
        <w:t>Alt 1: The trigger of temporary RS is integrated into a single triggering signaling with the trigger of SCel</w:t>
      </w:r>
      <w:r>
        <w:rPr>
          <w:szCs w:val="20"/>
        </w:rPr>
        <w:t>l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t>[14]</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5109AC" w:rsidRDefault="00D47185">
      <w:pPr>
        <w:numPr>
          <w:ilvl w:val="2"/>
          <w:numId w:val="10"/>
        </w:numPr>
        <w:tabs>
          <w:tab w:val="left" w:pos="900"/>
        </w:tabs>
        <w:adjustRightInd/>
        <w:spacing w:line="276" w:lineRule="auto"/>
        <w:ind w:left="924" w:hanging="357"/>
      </w:pPr>
      <w:r>
        <w:rPr>
          <w:szCs w:val="20"/>
        </w:rPr>
        <w:t xml:space="preserve">Alt </w:t>
      </w:r>
      <w:r>
        <w:rPr>
          <w:szCs w:val="20"/>
        </w:rPr>
        <w:t>1.1.2:</w:t>
      </w:r>
      <w:r>
        <w:t xml:space="preserve"> A PDSCH TB containing one new MAC-CE for both triggers [9]</w:t>
      </w:r>
      <w:ins w:id="7" w:author="Hong He" w:date="2021-01-27T11:36:00Z">
        <w:r>
          <w:t>[14]</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szCs w:val="20"/>
        </w:rPr>
      </w:pPr>
      <w:r>
        <w:rPr>
          <w:szCs w:val="20"/>
        </w:rPr>
        <w:t>Alt 1.2.4: A sin</w:t>
      </w:r>
      <w:r>
        <w:rPr>
          <w:szCs w:val="20"/>
        </w:rPr>
        <w:t>gle UL DCI format 0_1 or 0_2 [11]</w:t>
      </w:r>
    </w:p>
    <w:p w:rsidR="005109AC" w:rsidRDefault="00D47185">
      <w:pPr>
        <w:numPr>
          <w:ilvl w:val="2"/>
          <w:numId w:val="10"/>
        </w:numPr>
        <w:tabs>
          <w:tab w:val="left" w:pos="900"/>
        </w:tabs>
        <w:adjustRightInd/>
        <w:spacing w:line="276" w:lineRule="auto"/>
        <w:ind w:left="924" w:hanging="357"/>
        <w:rPr>
          <w:szCs w:val="20"/>
        </w:rPr>
      </w:pPr>
      <w:r>
        <w:rPr>
          <w:szCs w:val="20"/>
        </w:rPr>
        <w:t>Alt 1.2.5: group-common DCI [12]</w:t>
      </w:r>
    </w:p>
    <w:p w:rsidR="005109AC" w:rsidRDefault="00D47185">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5109AC" w:rsidRDefault="00D47185">
      <w:pPr>
        <w:numPr>
          <w:ilvl w:val="1"/>
          <w:numId w:val="10"/>
        </w:numPr>
        <w:tabs>
          <w:tab w:val="left" w:pos="900"/>
        </w:tabs>
        <w:adjustRightInd/>
        <w:spacing w:line="276" w:lineRule="auto"/>
        <w:ind w:left="697" w:hanging="357"/>
        <w:rPr>
          <w:szCs w:val="20"/>
        </w:rPr>
      </w:pPr>
      <w:r>
        <w:rPr>
          <w:szCs w:val="20"/>
        </w:rPr>
        <w:t>Alt 1.4: A DL grant and</w:t>
      </w:r>
      <w:r>
        <w:rPr>
          <w:szCs w:val="20"/>
        </w:rPr>
        <w:t xml:space="preserve"> a UL grant received in the same slot/OFDM symbols of PDCCH where the DL grant is scheduling a MAC-CE for SCell activation and the UL grant is triggering the RS.</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1.5: Rel-15/16 Scell activation MAC-CE and a specific configuration of temporary RS being </w:t>
      </w:r>
      <w:r>
        <w:rPr>
          <w:szCs w:val="20"/>
        </w:rPr>
        <w:t>implicitly triggered as well [1][3][4][6][8]</w:t>
      </w:r>
    </w:p>
    <w:p w:rsidR="005109AC" w:rsidRDefault="00D47185">
      <w:pPr>
        <w:numPr>
          <w:ilvl w:val="1"/>
          <w:numId w:val="10"/>
        </w:numPr>
        <w:tabs>
          <w:tab w:val="left" w:pos="900"/>
        </w:tabs>
        <w:adjustRightInd/>
        <w:spacing w:line="276" w:lineRule="auto"/>
        <w:ind w:left="697" w:hanging="357"/>
        <w:rPr>
          <w:szCs w:val="20"/>
        </w:rPr>
      </w:pPr>
      <w:r>
        <w:rPr>
          <w:szCs w:val="20"/>
        </w:rPr>
        <w:t>Alt 1.6: New MAC CE for Scell activation and temporary RS triggering as well as A-CSI-RS transmission [14]</w:t>
      </w:r>
    </w:p>
    <w:p w:rsidR="005109AC" w:rsidRDefault="00D47185">
      <w:pPr>
        <w:numPr>
          <w:ilvl w:val="0"/>
          <w:numId w:val="10"/>
        </w:numPr>
        <w:adjustRightInd/>
        <w:spacing w:after="0"/>
        <w:rPr>
          <w:szCs w:val="20"/>
        </w:rPr>
      </w:pPr>
      <w:r>
        <w:rPr>
          <w:szCs w:val="20"/>
        </w:rPr>
        <w:lastRenderedPageBreak/>
        <w:t>Alt2: Triggering of temporary RS separately from Scell activation command is not precluded and both ‘sep</w:t>
      </w:r>
      <w:r>
        <w:rPr>
          <w:szCs w:val="20"/>
        </w:rPr>
        <w:t>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szCs w:val="20"/>
        </w:rPr>
      </w:pPr>
      <w:r>
        <w:rPr>
          <w:szCs w:val="20"/>
        </w:rPr>
        <w:t>Alt 2.1: Rel-15/16 Scell activation MAC-CE and Rel 15/16 DCI triggering [5]</w:t>
      </w:r>
    </w:p>
    <w:p w:rsidR="005109AC" w:rsidRDefault="00D47185">
      <w:pPr>
        <w:numPr>
          <w:ilvl w:val="2"/>
          <w:numId w:val="10"/>
        </w:numPr>
        <w:tabs>
          <w:tab w:val="left" w:pos="900"/>
        </w:tabs>
        <w:adjustRightInd/>
        <w:spacing w:line="276" w:lineRule="auto"/>
        <w:ind w:left="924" w:hanging="357"/>
        <w:rPr>
          <w:szCs w:val="20"/>
        </w:rPr>
      </w:pPr>
      <w:r>
        <w:rPr>
          <w:szCs w:val="20"/>
        </w:rPr>
        <w:t>Alt 2.1.1: No NW restriction on slot n+m1 receiving trigger of te</w:t>
      </w:r>
      <w:r>
        <w:rPr>
          <w:szCs w:val="20"/>
        </w:rPr>
        <w:t>mporary RS where n is the slot carrying the Scell activation command; [16]</w:t>
      </w:r>
    </w:p>
    <w:p w:rsidR="005109AC" w:rsidRDefault="00D47185">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Scell activation command, and m1 is no earlier than [k1 + 3ms + 1]; [15]</w:t>
      </w:r>
    </w:p>
    <w:p w:rsidR="005109AC" w:rsidRDefault="00D47185">
      <w:pPr>
        <w:numPr>
          <w:ilvl w:val="1"/>
          <w:numId w:val="10"/>
        </w:numPr>
        <w:tabs>
          <w:tab w:val="left" w:pos="900"/>
        </w:tabs>
        <w:adjustRightInd/>
        <w:spacing w:line="276" w:lineRule="auto"/>
        <w:ind w:left="697" w:hanging="357"/>
      </w:pPr>
      <w:r>
        <w:rPr>
          <w:szCs w:val="20"/>
        </w:rPr>
        <w:t>Al</w:t>
      </w:r>
      <w:r>
        <w:rPr>
          <w:szCs w:val="20"/>
        </w:rPr>
        <w:t>t 2.2: Rel-15/16 Scell activation MAC-CE and new DCI triggering for temporary RS [16]</w:t>
      </w:r>
    </w:p>
    <w:p w:rsidR="005109AC" w:rsidRDefault="005109AC">
      <w:pPr>
        <w:rPr>
          <w:lang w:eastAsia="zh-CN"/>
        </w:rPr>
      </w:pPr>
    </w:p>
    <w:p w:rsidR="005109AC" w:rsidRDefault="00D47185">
      <w:pPr>
        <w:spacing w:beforeLines="50" w:before="120"/>
        <w:jc w:val="left"/>
        <w:rPr>
          <w:rFonts w:eastAsiaTheme="minorEastAsia"/>
          <w:iCs/>
          <w:lang w:eastAsia="zh-CN"/>
        </w:rPr>
      </w:pPr>
      <w:r>
        <w:rPr>
          <w:rFonts w:eastAsiaTheme="minorEastAsia"/>
          <w:iCs/>
          <w:lang w:eastAsia="zh-CN"/>
        </w:rPr>
        <w:t>Summary of main concerns:</w:t>
      </w:r>
    </w:p>
    <w:p w:rsidR="005109AC" w:rsidRDefault="00D47185">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5109AC" w:rsidRDefault="00D47185">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5109AC" w:rsidRDefault="00D47185">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rsidR="005109AC" w:rsidRDefault="005109AC">
      <w:pPr>
        <w:spacing w:beforeLines="50" w:before="120"/>
        <w:rPr>
          <w:rFonts w:eastAsiaTheme="minorEastAsia"/>
          <w:iCs/>
          <w:lang w:eastAsia="zh-CN"/>
        </w:rPr>
      </w:pPr>
    </w:p>
    <w:p w:rsidR="005109AC" w:rsidRDefault="00D47185">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5109AC" w:rsidRDefault="00D47185">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Scell activation command is received. (Beyond the window, such DCI trigger is not effective for Scell activation.)</w:t>
      </w:r>
    </w:p>
    <w:p w:rsidR="005109AC" w:rsidRDefault="00D47185">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w:t>
      </w:r>
      <w:r>
        <w:rPr>
          <w:rFonts w:ascii="Times New Roman" w:eastAsiaTheme="minorEastAsia" w:hAnsi="Times New Roman"/>
          <w:iCs/>
          <w:sz w:val="22"/>
          <w:szCs w:val="22"/>
          <w:lang w:eastAsia="zh-CN"/>
        </w:rPr>
        <w:t>ands and its resulting false alarm of either one triggering.</w:t>
      </w:r>
    </w:p>
    <w:p w:rsidR="005109AC" w:rsidRDefault="00D47185">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Scells, the size of CSI-AperiodicTriggerStateList used to A-TRS triggering may be too limited to accommodate all different combinations of Scells, o</w:t>
      </w:r>
      <w:r>
        <w:rPr>
          <w:rFonts w:ascii="Times New Roman" w:eastAsiaTheme="minorEastAsia" w:hAnsi="Times New Roman"/>
          <w:iCs/>
          <w:sz w:val="22"/>
          <w:szCs w:val="22"/>
          <w:lang w:eastAsia="zh-CN"/>
        </w:rPr>
        <w:t>r more frequent RRC updates of CSI-AperiodicTriggerStateList may be required.</w:t>
      </w:r>
    </w:p>
    <w:p w:rsidR="005109AC" w:rsidRDefault="005109AC">
      <w:pPr>
        <w:rPr>
          <w:lang w:eastAsia="zh-CN"/>
        </w:rPr>
      </w:pPr>
    </w:p>
    <w:p w:rsidR="005109AC" w:rsidRDefault="00D47185">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Scell activation transmitted on an activated cell, i.e. Al</w:t>
      </w:r>
      <w:r>
        <w:rPr>
          <w:rFonts w:ascii="Times New Roman" w:hAnsi="Times New Roman"/>
          <w:b/>
          <w:sz w:val="22"/>
          <w:szCs w:val="22"/>
          <w:lang w:eastAsia="zh-CN"/>
        </w:rPr>
        <w:t>t 1 or Alt 2 is selected?</w:t>
      </w:r>
    </w:p>
    <w:p w:rsidR="005109AC" w:rsidRDefault="005109AC">
      <w:pPr>
        <w:pStyle w:val="ListParagraph"/>
        <w:ind w:firstLine="0"/>
        <w:rPr>
          <w:rFonts w:ascii="Times New Roman" w:hAnsi="Times New Roman"/>
          <w:sz w:val="22"/>
          <w:szCs w:val="22"/>
          <w:lang w:eastAsia="zh-CN"/>
        </w:rPr>
      </w:pPr>
    </w:p>
    <w:p w:rsidR="005109AC" w:rsidRDefault="00D47185">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5109AC" w:rsidRDefault="00D47185">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r>
              <w:rPr>
                <w:rFonts w:eastAsia="MS Mincho"/>
                <w:iCs/>
                <w:lang w:eastAsia="ja-JP"/>
              </w:rPr>
              <w:t>signalling, one of them might be errored with a certain probability, but this does not cause critical issue. Hence, RAN1 should agree to support Alt.2.1.2 firstly. Then Alt.1.1.1 and Alt.1.1.2 can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Support Alt 1 (Alt 1.5).</w:t>
            </w:r>
          </w:p>
          <w:p w:rsidR="005109AC" w:rsidRDefault="00D47185">
            <w:pPr>
              <w:spacing w:beforeLines="50" w:before="120"/>
              <w:rPr>
                <w:lang w:eastAsia="zh-CN"/>
              </w:rPr>
            </w:pPr>
            <w:r>
              <w:rPr>
                <w:lang w:eastAsia="zh-CN"/>
              </w:rPr>
              <w:t>For</w:t>
            </w:r>
            <w:r>
              <w:rPr>
                <w:lang w:eastAsia="zh-CN"/>
              </w:rPr>
              <w:t xml:space="preserve"> Alt2, our main concern is that the independent confirmations for separate triggering may lead to missing one of the two triggering:</w:t>
            </w:r>
          </w:p>
          <w:p w:rsidR="005109AC" w:rsidRDefault="00D47185">
            <w:pPr>
              <w:numPr>
                <w:ilvl w:val="0"/>
                <w:numId w:val="12"/>
              </w:numPr>
              <w:spacing w:beforeLines="50" w:before="120"/>
              <w:rPr>
                <w:lang w:eastAsia="zh-CN"/>
              </w:rPr>
            </w:pPr>
            <w:r>
              <w:rPr>
                <w:lang w:eastAsia="zh-CN"/>
              </w:rPr>
              <w:t>If such missing is known to both gNB and UE, additional spec impacts should be in place to define the UE behavior whether U</w:t>
            </w:r>
            <w:r>
              <w:rPr>
                <w:lang w:eastAsia="zh-CN"/>
              </w:rPr>
              <w:t xml:space="preserve">E should go further with Scell activation or TRS reception in case the other triggering is not received. We guess whether additional timer should be defined in RAN2 </w:t>
            </w:r>
            <w:r>
              <w:rPr>
                <w:lang w:eastAsia="zh-CN"/>
              </w:rPr>
              <w:lastRenderedPageBreak/>
              <w:t xml:space="preserve">spec for this. </w:t>
            </w:r>
          </w:p>
          <w:p w:rsidR="005109AC" w:rsidRDefault="00D47185">
            <w:pPr>
              <w:numPr>
                <w:ilvl w:val="0"/>
                <w:numId w:val="12"/>
              </w:numPr>
              <w:spacing w:beforeLines="50" w:before="120"/>
              <w:rPr>
                <w:lang w:eastAsia="zh-CN"/>
              </w:rPr>
            </w:pPr>
            <w:r>
              <w:rPr>
                <w:lang w:eastAsia="zh-CN"/>
              </w:rPr>
              <w:t xml:space="preserve">If such missing is not sync-up between gNB and UE, another set of protocol </w:t>
            </w:r>
            <w:r>
              <w:rPr>
                <w:lang w:eastAsia="zh-CN"/>
              </w:rPr>
              <w:t xml:space="preserve">logic needs to apply, which is very-likely in RAN2 protocol stack. Then more coordinations between two WGs are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S</w:t>
            </w:r>
            <w:r>
              <w:rPr>
                <w:lang w:eastAsia="zh-CN"/>
              </w:rPr>
              <w:t>upport Alt.1 (Alt 1.1 or Alt 1.2.6)</w:t>
            </w:r>
          </w:p>
          <w:p w:rsidR="005109AC" w:rsidRDefault="00D47185">
            <w:pPr>
              <w:spacing w:beforeLines="50" w:before="120"/>
              <w:rPr>
                <w:rStyle w:val="B10"/>
                <w:rFonts w:eastAsia="宋体"/>
              </w:rPr>
            </w:pPr>
            <w:r>
              <w:rPr>
                <w:rStyle w:val="B10"/>
                <w:rFonts w:hint="eastAsia"/>
                <w:lang w:val="en-US" w:eastAsia="zh-CN"/>
              </w:rPr>
              <w:t>A</w:t>
            </w:r>
            <w:r>
              <w:rPr>
                <w:rStyle w:val="B10"/>
                <w:rFonts w:eastAsia="宋体"/>
              </w:rPr>
              <w:t>s we can see in the current TS</w:t>
            </w:r>
            <w:r>
              <w:rPr>
                <w:rStyle w:val="B10"/>
                <w:rFonts w:eastAsia="宋体" w:hint="eastAsia"/>
                <w:lang w:val="en-US" w:eastAsia="zh-CN"/>
              </w:rPr>
              <w:t xml:space="preserve"> </w:t>
            </w:r>
            <w:r>
              <w:rPr>
                <w:rStyle w:val="B10"/>
                <w:rFonts w:eastAsia="宋体"/>
              </w:rPr>
              <w:t>38.133, similar as TCI indication, there are lots of dif</w:t>
            </w:r>
            <w:r>
              <w:rPr>
                <w:rStyle w:val="B10"/>
                <w:rFonts w:eastAsia="宋体"/>
              </w:rPr>
              <w:t>ferent timelines for different locations of TCI indication</w:t>
            </w:r>
            <w:r>
              <w:rPr>
                <w:rStyle w:val="B10"/>
                <w:rFonts w:eastAsia="宋体" w:hint="eastAsia"/>
                <w:lang w:val="en-US" w:eastAsia="zh-CN"/>
              </w:rPr>
              <w:t xml:space="preserve"> </w:t>
            </w:r>
            <w:r>
              <w:rPr>
                <w:rStyle w:val="B10"/>
                <w:rFonts w:eastAsia="宋体"/>
                <w:lang w:val="en-US" w:eastAsia="zh-CN"/>
              </w:rPr>
              <w:t>for FR2 Scells.</w:t>
            </w:r>
            <w:r>
              <w:rPr>
                <w:rStyle w:val="B10"/>
                <w:rFonts w:eastAsia="宋体"/>
              </w:rPr>
              <w:t xml:space="preserve"> If separate indication is adopted for Scell activation and temporary RS, RAN4 may need to define more timelines depending on different locations of these separate indications.</w:t>
            </w:r>
          </w:p>
          <w:p w:rsidR="005109AC" w:rsidRDefault="00D47185">
            <w:pPr>
              <w:spacing w:beforeLines="50" w:before="120"/>
              <w:rPr>
                <w:lang w:eastAsia="zh-CN"/>
              </w:rPr>
            </w:pPr>
            <w:r>
              <w:rPr>
                <w:rStyle w:val="B10"/>
              </w:rPr>
              <w:t>Note,</w:t>
            </w:r>
            <w:r>
              <w:rPr>
                <w:rStyle w:val="B10"/>
              </w:rPr>
              <w:t xml:space="preserve"> there are too many different alternatives here. Maybe we can first down-select some of them and then further study/compare different solutions.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5109AC" w:rsidRDefault="00D47185">
            <w:pPr>
              <w:spacing w:beforeLines="50" w:before="120"/>
              <w:rPr>
                <w:rFonts w:eastAsiaTheme="minorEastAsia"/>
                <w:iCs/>
                <w:lang w:eastAsia="zh-CN"/>
              </w:rPr>
            </w:pPr>
            <w:r>
              <w:rPr>
                <w:rFonts w:eastAsiaTheme="minorEastAsia" w:hint="eastAsia"/>
                <w:iCs/>
                <w:lang w:eastAsia="zh-CN"/>
              </w:rPr>
              <w:t>Currently, the situation is very divergent as there are many options under the umbrella of each scheme. F</w:t>
            </w:r>
            <w:r>
              <w:rPr>
                <w:rFonts w:eastAsiaTheme="minorEastAsia" w:hint="eastAsia"/>
                <w:iCs/>
                <w:lang w:eastAsia="zh-CN"/>
              </w:rPr>
              <w:t xml:space="preserve">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Our main motivation for</w:t>
            </w:r>
            <w:r>
              <w:rPr>
                <w:lang w:eastAsia="zh-CN"/>
              </w:rPr>
              <w:t xml:space="preserve"> single trigger is the logical simplicity of triggering a procedure with a single trigger rather than splitting it to two separate triggers. DCI trigger would latency-wise be most attractive, but the flexibility of the DCI design is limited and its ability</w:t>
            </w:r>
            <w:r>
              <w:rPr>
                <w:lang w:eastAsia="zh-CN"/>
              </w:rPr>
              <w:t xml:space="preserve"> to scale to multiple cells is poor. </w:t>
            </w:r>
          </w:p>
          <w:p w:rsidR="005109AC" w:rsidRDefault="00D47185">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5109AC" w:rsidRDefault="00D47185">
            <w:pPr>
              <w:spacing w:beforeLines="50" w:before="120"/>
              <w:rPr>
                <w:lang w:eastAsia="zh-CN"/>
              </w:rPr>
            </w:pPr>
            <w:r>
              <w:rPr>
                <w:lang w:eastAsia="zh-CN"/>
              </w:rPr>
              <w:t>Hence we have a clear p</w:t>
            </w:r>
            <w:r>
              <w:rPr>
                <w:lang w:eastAsia="zh-CN"/>
              </w:rPr>
              <w:t>reference for using a MAC CE for both activation and triggering.</w:t>
            </w:r>
          </w:p>
          <w:p w:rsidR="005109AC" w:rsidRDefault="00D47185">
            <w:pPr>
              <w:spacing w:beforeLines="50" w:before="120"/>
              <w:rPr>
                <w:lang w:eastAsia="zh-CN"/>
              </w:rPr>
            </w:pPr>
            <w:r>
              <w:rPr>
                <w:lang w:eastAsia="zh-CN"/>
              </w:rPr>
              <w:t xml:space="preserve">One concern in using MAC-CE also for triggering is the linkage of an L2 procedure to L1 timing, but as this is something we have been doing elsewhere, the L2-to-L1 timing linkage needs to be </w:t>
            </w:r>
            <w:r>
              <w:rPr>
                <w:lang w:eastAsia="zh-CN"/>
              </w:rPr>
              <w:t>possible already.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Alt-1.</w:t>
            </w:r>
          </w:p>
          <w:p w:rsidR="005109AC" w:rsidRDefault="00D47185">
            <w:pPr>
              <w:spacing w:beforeLines="50" w:before="120"/>
              <w:rPr>
                <w:lang w:eastAsia="zh-CN"/>
              </w:rPr>
            </w:pPr>
            <w:r>
              <w:rPr>
                <w:lang w:eastAsia="zh-CN"/>
              </w:rPr>
              <w:t>Alt-2 cannot be supported for free – there are some issues to be resolved once this mechanism is introduced. Firstly, it complicates the processing timeline design as discussed, because the triggering DCI and the Scell activa</w:t>
            </w:r>
            <w:r>
              <w:rPr>
                <w:lang w:eastAsia="zh-CN"/>
              </w:rPr>
              <w:t>tion command may not be received at the same time. Such kind of uncertainty would complicate the design and increase workload of specification and testing. Moreover, the existing DCI triggering only triggers a single TRS burst, which may only be used for e</w:t>
            </w:r>
            <w:r>
              <w:rPr>
                <w:lang w:eastAsia="zh-CN"/>
              </w:rPr>
              <w:t>ither AGC settling or time/frequency tracking, but not both. Consequently, during Scell activation two TRS triggering DCIs are required, which further complicates the design.</w:t>
            </w:r>
          </w:p>
        </w:tc>
      </w:tr>
      <w:tr w:rsidR="005109AC">
        <w:tc>
          <w:tcPr>
            <w:tcW w:w="2113" w:type="dxa"/>
          </w:tcPr>
          <w:p w:rsidR="005109AC" w:rsidRDefault="00D47185">
            <w:pPr>
              <w:spacing w:beforeLines="50" w:before="120"/>
              <w:rPr>
                <w:rFonts w:eastAsia="MS Mincho"/>
                <w:lang w:eastAsia="ja-JP"/>
              </w:rPr>
            </w:pPr>
            <w:r>
              <w:rPr>
                <w:rFonts w:eastAsia="MS Mincho"/>
                <w:lang w:eastAsia="ja-JP"/>
              </w:rPr>
              <w:t>Ericsson</w:t>
            </w:r>
          </w:p>
        </w:tc>
        <w:tc>
          <w:tcPr>
            <w:tcW w:w="7194" w:type="dxa"/>
          </w:tcPr>
          <w:p w:rsidR="005109AC" w:rsidRDefault="00D47185">
            <w:pPr>
              <w:spacing w:beforeLines="50" w:before="120"/>
              <w:rPr>
                <w:rFonts w:eastAsia="MS Mincho"/>
                <w:lang w:eastAsia="ja-JP"/>
              </w:rPr>
            </w:pPr>
            <w:r>
              <w:rPr>
                <w:rFonts w:eastAsia="MS Mincho"/>
                <w:lang w:eastAsia="ja-JP"/>
              </w:rPr>
              <w:t>Alt 2</w:t>
            </w:r>
          </w:p>
          <w:p w:rsidR="005109AC" w:rsidRDefault="00D47185">
            <w:pPr>
              <w:spacing w:beforeLines="50" w:before="120"/>
              <w:rPr>
                <w:rFonts w:eastAsia="MS Mincho"/>
                <w:lang w:eastAsia="ja-JP"/>
              </w:rPr>
            </w:pPr>
            <w:r>
              <w:rPr>
                <w:rFonts w:eastAsia="MS Mincho"/>
                <w:lang w:eastAsia="ja-JP"/>
              </w:rPr>
              <w:t>The main advantage of Alt 2 is it allows reuse of existing Rel15/</w:t>
            </w:r>
            <w:r>
              <w:rPr>
                <w:rFonts w:eastAsia="MS Mincho"/>
                <w:lang w:eastAsia="ja-JP"/>
              </w:rPr>
              <w:t xml:space="preserve">16 triggers (i.e., Scell activation command MAC CE and DCI based TRS trigger) and avoids the </w:t>
            </w:r>
            <w:r>
              <w:rPr>
                <w:rFonts w:eastAsia="MS Mincho"/>
                <w:lang w:eastAsia="ja-JP"/>
              </w:rPr>
              <w:lastRenderedPageBreak/>
              <w:t>complexity of Alt1.</w:t>
            </w:r>
          </w:p>
          <w:p w:rsidR="005109AC" w:rsidRDefault="005109AC">
            <w:pPr>
              <w:spacing w:beforeLines="50" w:before="120"/>
              <w:rPr>
                <w:rFonts w:eastAsia="MS Mincho"/>
                <w:lang w:eastAsia="ja-JP"/>
              </w:rPr>
            </w:pPr>
          </w:p>
          <w:p w:rsidR="005109AC" w:rsidRDefault="00D47185">
            <w:pPr>
              <w:spacing w:beforeLines="50" w:before="120"/>
              <w:rPr>
                <w:rFonts w:eastAsia="MS Mincho"/>
                <w:lang w:eastAsia="ja-JP"/>
              </w:rPr>
            </w:pPr>
            <w:r>
              <w:rPr>
                <w:rFonts w:eastAsia="MS Mincho"/>
                <w:lang w:eastAsia="ja-JP"/>
              </w:rPr>
              <w:t>The disadvantage of Alt 1 is it forces NW/UE to support new triggers even to receive the reference signals that are already supported in Rel15</w:t>
            </w:r>
            <w:r>
              <w:rPr>
                <w:rFonts w:eastAsia="MS Mincho"/>
                <w:lang w:eastAsia="ja-JP"/>
              </w:rPr>
              <w:t>/16 (i.e., TRS) and also forces the unnecessary NW timeline restrictions (i.e., forces the gNB to always decide whether or not to trigger a A-TRS with Scell activation at least 3-4ms in advance of the slot(s) with A-TRS transmission (longer in case of retr</w:t>
            </w:r>
            <w:r>
              <w:rPr>
                <w:rFonts w:eastAsia="MS Mincho"/>
                <w:lang w:eastAsia="ja-JP"/>
              </w:rPr>
              <w:t xml:space="preserve">ansmissions). </w:t>
            </w:r>
          </w:p>
          <w:p w:rsidR="005109AC" w:rsidRDefault="005109AC">
            <w:pPr>
              <w:spacing w:beforeLines="50" w:before="120"/>
              <w:rPr>
                <w:rFonts w:eastAsia="MS Mincho"/>
                <w:lang w:eastAsia="ja-JP"/>
              </w:rPr>
            </w:pPr>
          </w:p>
          <w:p w:rsidR="005109AC" w:rsidRDefault="00D47185">
            <w:pPr>
              <w:spacing w:beforeLines="50" w:before="120"/>
              <w:rPr>
                <w:rFonts w:eastAsia="MS Mincho"/>
                <w:lang w:eastAsia="ja-JP"/>
              </w:rPr>
            </w:pPr>
            <w:r>
              <w:rPr>
                <w:rFonts w:eastAsia="MS Mincho"/>
                <w:lang w:eastAsia="ja-JP"/>
              </w:rPr>
              <w:t>Then on some of the above comments….</w:t>
            </w:r>
          </w:p>
          <w:p w:rsidR="005109AC" w:rsidRDefault="00D47185" w:rsidP="005109AC">
            <w:pPr>
              <w:pStyle w:val="ListParagraph"/>
              <w:numPr>
                <w:ilvl w:val="0"/>
                <w:numId w:val="13"/>
              </w:numPr>
              <w:spacing w:beforeLines="50" w:before="120"/>
              <w:rPr>
                <w:rFonts w:eastAsia="MS Mincho"/>
                <w:lang w:eastAsia="ja-JP"/>
              </w:rPr>
              <w:pPrChange w:id="8" w:author="Unknown" w:date="2021-01-27T11:42:00Z">
                <w:pPr>
                  <w:spacing w:beforeLines="50" w:before="120"/>
                </w:pPr>
              </w:pPrChange>
            </w:pPr>
            <w:del w:id="9" w:author="Hong He" w:date="2021-01-27T11:42:00Z">
              <w:r>
                <w:rPr>
                  <w:rFonts w:eastAsia="MS Mincho"/>
                  <w:lang w:eastAsia="ja-JP"/>
                </w:rPr>
                <w:delText xml:space="preserve">a)  </w:delText>
              </w:r>
            </w:del>
            <w:r>
              <w:rPr>
                <w:rFonts w:eastAsia="MS Mincho"/>
                <w:lang w:eastAsia="ja-JP"/>
              </w:rPr>
              <w:t>“</w:t>
            </w:r>
            <w:r>
              <w:rPr>
                <w:rFonts w:eastAsia="MS Mincho"/>
                <w:i/>
                <w:iCs/>
                <w:lang w:eastAsia="ja-JP"/>
                <w:rPrChange w:id="10" w:author="Hong He" w:date="2021-01-27T11:42:00Z">
                  <w:rPr>
                    <w:rFonts w:eastAsia="MS Mincho"/>
                    <w:lang w:eastAsia="ja-JP"/>
                  </w:rPr>
                </w:rPrChange>
              </w:rPr>
              <w:t>…</w:t>
            </w:r>
            <w:r>
              <w:rPr>
                <w:i/>
                <w:iCs/>
                <w:lang w:eastAsia="zh-CN"/>
                <w:rPrChange w:id="11" w:author="Hong He" w:date="2021-01-27T11:42:00Z">
                  <w:rPr>
                    <w:lang w:eastAsia="zh-CN"/>
                  </w:rPr>
                </w:rPrChange>
              </w:rPr>
              <w:t>complicates the processing timeline design</w:t>
            </w:r>
            <w:r>
              <w:rPr>
                <w:lang w:eastAsia="zh-CN"/>
              </w:rPr>
              <w:t>…</w:t>
            </w:r>
            <w:r>
              <w:rPr>
                <w:rFonts w:eastAsia="MS Mincho"/>
                <w:lang w:eastAsia="ja-JP"/>
              </w:rPr>
              <w:t xml:space="preserve">” </w:t>
            </w:r>
          </w:p>
          <w:p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UE/NW already support Rel15/16 Scell activation where the timing of RS reception (i.e., SSB or P-TRS) is not fixed compared to activation MAC CE recept</w:t>
            </w:r>
            <w:r>
              <w:rPr>
                <w:rFonts w:ascii="Times New Roman" w:hAnsi="Times New Roman"/>
                <w:sz w:val="22"/>
                <w:szCs w:val="22"/>
                <w:lang w:eastAsia="zh-CN"/>
              </w:rPr>
              <w:t>ion. Then UE anyway has to support such SCell activation via SSB/P-TRS reception even in Rel17 (e.g. in scenarios where NW does not trigger ‘temporary RS’, or when operating in legacy NW). So, UE can simply reuse same procedures without any additional comp</w:t>
            </w:r>
            <w:r>
              <w:rPr>
                <w:rFonts w:ascii="Times New Roman" w:hAnsi="Times New Roman"/>
                <w:sz w:val="22"/>
                <w:szCs w:val="22"/>
                <w:lang w:eastAsia="zh-CN"/>
              </w:rPr>
              <w:t xml:space="preserve">lexity.  </w:t>
            </w:r>
          </w:p>
          <w:p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 (Alt. 1) places timing restrictions on NW and complicates processing timeline on the NW side.</w:t>
            </w:r>
          </w:p>
          <w:p w:rsidR="005109AC" w:rsidRDefault="00D47185">
            <w:pPr>
              <w:spacing w:beforeLines="50" w:before="120"/>
              <w:rPr>
                <w:lang w:eastAsia="zh-CN"/>
              </w:rPr>
            </w:pPr>
            <w:r>
              <w:rPr>
                <w:lang w:eastAsia="zh-CN"/>
              </w:rPr>
              <w:t xml:space="preserve">b) “…. </w:t>
            </w:r>
            <w:r>
              <w:rPr>
                <w:i/>
                <w:iCs/>
                <w:lang w:eastAsia="zh-CN"/>
              </w:rPr>
              <w:t xml:space="preserve">separate triggering may lead to missing one of the two triggering ….If such missing is not sync-up </w:t>
            </w:r>
            <w:r>
              <w:rPr>
                <w:i/>
                <w:iCs/>
                <w:lang w:eastAsia="zh-CN"/>
              </w:rPr>
              <w:t>between gNB and UE, another set of protocol logic needs to apply, which is very-likely in RAN2 protocol stack</w:t>
            </w:r>
            <w:r>
              <w:rPr>
                <w:lang w:eastAsia="zh-CN"/>
              </w:rPr>
              <w:t>”</w:t>
            </w:r>
          </w:p>
          <w:p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rare error cases (&lt;1% probability), of missing L1 signaling have marginal </w:t>
            </w:r>
            <w:r>
              <w:rPr>
                <w:rFonts w:ascii="Times New Roman" w:hAnsi="Times New Roman"/>
                <w:sz w:val="22"/>
                <w:szCs w:val="22"/>
                <w:lang w:eastAsia="zh-CN"/>
              </w:rPr>
              <w:t>impact on performance. This is especially true for SCell activation case, where handling of such error cases does not provide sufficient motivation for introduction of new triggering mechanisms (i.e., on rare occasions of missed A-TRS trigger, UE can still</w:t>
            </w:r>
            <w:r>
              <w:rPr>
                <w:rFonts w:ascii="Times New Roman" w:hAnsi="Times New Roman"/>
                <w:sz w:val="22"/>
                <w:szCs w:val="22"/>
                <w:lang w:eastAsia="zh-CN"/>
              </w:rPr>
              <w:t xml:space="preserve"> use SSB, P-TRS for SCell activation with Rel16 SCell activation delay).</w:t>
            </w:r>
          </w:p>
          <w:p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it should be noted that timeline of how UE acquires sync/AGC for SCell is left to UE implementation (t</w:t>
            </w:r>
            <w:r>
              <w:rPr>
                <w:rFonts w:ascii="Times New Roman" w:hAnsi="Times New Roman"/>
                <w:sz w:val="22"/>
                <w:szCs w:val="22"/>
                <w:lang w:eastAsia="zh-CN"/>
              </w:rPr>
              <w:t>here are no UE procedures defined for this in RAN1 spec). There is no need to change this approach for either Alt 1 or Alt 2.</w:t>
            </w:r>
          </w:p>
          <w:p w:rsidR="005109AC" w:rsidRDefault="00D47185">
            <w:pPr>
              <w:spacing w:beforeLines="50" w:before="120"/>
              <w:rPr>
                <w:lang w:eastAsia="zh-CN"/>
              </w:rPr>
            </w:pPr>
            <w:r>
              <w:rPr>
                <w:lang w:eastAsia="zh-CN"/>
              </w:rPr>
              <w:t>c) “…</w:t>
            </w:r>
            <w:r>
              <w:rPr>
                <w:i/>
                <w:iCs/>
                <w:lang w:eastAsia="zh-CN"/>
              </w:rPr>
              <w:t>ability to scale to multiple cells is poor</w:t>
            </w:r>
            <w:r>
              <w:rPr>
                <w:lang w:eastAsia="zh-CN"/>
              </w:rPr>
              <w:t>…”, our understanding is existing SCell activation MAC CE and CSI-RS triggering can</w:t>
            </w:r>
            <w:r>
              <w:rPr>
                <w:lang w:eastAsia="zh-CN"/>
              </w:rPr>
              <w:t xml:space="preserve"> trigger activation and TRS respectively on multiple cells. So, at least as a baseline the existing triggering should be supported as also indicated by Qualcomm. Then if need for some more flexible triggering is identified, we are open to enhancements bein</w:t>
            </w:r>
            <w:r>
              <w:rPr>
                <w:lang w:eastAsia="zh-CN"/>
              </w:rPr>
              <w:t>g discussed as part of Alt 1.</w:t>
            </w:r>
          </w:p>
          <w:p w:rsidR="005109AC" w:rsidRDefault="005109AC">
            <w:pPr>
              <w:spacing w:beforeLines="50" w:before="120"/>
              <w:rPr>
                <w:lang w:eastAsia="zh-CN"/>
              </w:rPr>
            </w:pPr>
          </w:p>
          <w:p w:rsidR="005109AC" w:rsidRDefault="005109AC">
            <w:pPr>
              <w:spacing w:beforeLines="50" w:before="120"/>
              <w:rPr>
                <w:lang w:eastAsia="zh-CN"/>
              </w:rPr>
            </w:pPr>
          </w:p>
          <w:p w:rsidR="005109AC" w:rsidRDefault="005109AC">
            <w:pPr>
              <w:spacing w:beforeLines="50" w:before="120"/>
              <w:rPr>
                <w:lang w:eastAsia="zh-CN"/>
              </w:rPr>
            </w:pPr>
          </w:p>
          <w:p w:rsidR="005109AC" w:rsidRDefault="005109AC">
            <w:pPr>
              <w:spacing w:beforeLines="50" w:before="120"/>
              <w:rPr>
                <w:rFonts w:eastAsia="MS Mincho"/>
                <w:lang w:eastAsia="ja-JP"/>
              </w:rPr>
            </w:pPr>
          </w:p>
          <w:p w:rsidR="005109AC" w:rsidRDefault="00D47185">
            <w:pPr>
              <w:spacing w:beforeLines="50" w:before="120"/>
              <w:rPr>
                <w:rFonts w:eastAsia="MS Mincho"/>
                <w:lang w:eastAsia="ja-JP"/>
              </w:rPr>
            </w:pPr>
            <w:r>
              <w:rPr>
                <w:rFonts w:eastAsia="MS Mincho"/>
                <w:lang w:eastAsia="ja-JP"/>
              </w:rPr>
              <w:t xml:space="preserve"> </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lastRenderedPageBreak/>
              <w:t>Futurewei</w:t>
            </w:r>
          </w:p>
        </w:tc>
        <w:tc>
          <w:tcPr>
            <w:tcW w:w="7194" w:type="dxa"/>
          </w:tcPr>
          <w:p w:rsidR="005109AC" w:rsidRDefault="00D47185">
            <w:pPr>
              <w:spacing w:beforeLines="50" w:before="120"/>
              <w:rPr>
                <w:lang w:eastAsia="ko-KR"/>
              </w:rPr>
            </w:pPr>
            <w:r>
              <w:rPr>
                <w:lang w:eastAsia="ko-KR"/>
              </w:rPr>
              <w:t>Alt 1, in particular Alt 1.2 and Alt 1.5. We suggest to down select at high level first.</w:t>
            </w:r>
          </w:p>
          <w:p w:rsidR="005109AC" w:rsidRDefault="00D47185">
            <w:pPr>
              <w:spacing w:beforeLines="50" w:before="120"/>
              <w:rPr>
                <w:lang w:eastAsia="ko-KR"/>
              </w:rPr>
            </w:pPr>
            <w:r>
              <w:rPr>
                <w:lang w:eastAsia="ko-KR"/>
              </w:rPr>
              <w:t xml:space="preserve">If TRS is always going to be triggered during activation, one joint trigger is sufficient and the rest can be left for </w:t>
            </w:r>
            <w:r>
              <w:rPr>
                <w:lang w:eastAsia="ko-KR"/>
              </w:rPr>
              <w:t>procedural enhancement.</w:t>
            </w:r>
          </w:p>
          <w:p w:rsidR="005109AC" w:rsidRDefault="00D47185">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r>
              <w:rPr>
                <w:lang w:eastAsia="ko-KR"/>
              </w:rPr>
              <w:t>gNB can already send the MAC activation command followed by one or more AP RS triggers. There may be a lot of work for RAN4, though.</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 xml:space="preserve">Alt 1.2. </w:t>
            </w:r>
          </w:p>
          <w:p w:rsidR="005109AC" w:rsidRDefault="00D47185">
            <w:pPr>
              <w:spacing w:beforeLines="50" w:before="120"/>
              <w:rPr>
                <w:lang w:eastAsia="ko-KR"/>
              </w:rPr>
            </w:pPr>
            <w:r>
              <w:rPr>
                <w:lang w:eastAsia="ko-KR"/>
              </w:rPr>
              <w:t>Alt 2 is not preferred since UE may not received of the two triggers which requires additional handling to</w:t>
            </w:r>
            <w:r>
              <w:rPr>
                <w:lang w:eastAsia="ko-KR"/>
              </w:rPr>
              <w:t xml:space="preserve"> align the understandings of gNB and UE. Alt 1.2 is preferred than other alternatives under Alt 1 is due to its lowest latency. </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Alt.1 in general. Alt 1.1.2 or Alt.1.6 particularly. </w:t>
            </w:r>
          </w:p>
          <w:p w:rsidR="005109AC" w:rsidRDefault="00D47185">
            <w:pPr>
              <w:spacing w:beforeLines="50" w:before="120"/>
              <w:rPr>
                <w:lang w:eastAsia="ko-KR"/>
              </w:rPr>
            </w:pPr>
            <w:r>
              <w:rPr>
                <w:lang w:eastAsia="ko-KR"/>
              </w:rPr>
              <w:t>Integrating two tightly coupled components in a single command is</w:t>
            </w:r>
            <w:r>
              <w:rPr>
                <w:lang w:eastAsia="ko-KR"/>
              </w:rPr>
              <w:t xml:space="preserve"> always better in terms of reliability. Note that missing TRS triggering DCI can result in misalignment on the TRS vs. SSB resource for activation operation and consequently UE may not meet the activation time requirement defined for a particular setup. In</w:t>
            </w:r>
            <w:r>
              <w:rPr>
                <w:lang w:eastAsia="ko-KR"/>
              </w:rPr>
              <w:t xml:space="preserve"> addition, the DCI-based TRS triggering increases the overall activation time since the earliest time instance is after n+k1+3ms to receive the triggering DCI. Addition delay is needed between DCI and TRS transmission. With Alt.1, the TRS triggering is rec</w:t>
            </w:r>
            <w:r>
              <w:rPr>
                <w:lang w:eastAsia="ko-KR"/>
              </w:rPr>
              <w:t xml:space="preserve">eived in slot n and TRS transmission can be immediately after n+k1+3ms.  </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Alt 1.2.</w:t>
            </w:r>
          </w:p>
          <w:p w:rsidR="005109AC" w:rsidRDefault="00D47185">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w:t>
            </w:r>
            <w:r>
              <w:rPr>
                <w:rFonts w:eastAsia="MS Mincho"/>
                <w:lang w:eastAsia="ja-JP"/>
              </w:rPr>
              <w:t>ultaneously and should be supported.</w:t>
            </w:r>
          </w:p>
          <w:p w:rsidR="005109AC" w:rsidRDefault="00D47185">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signalling receives </w:t>
            </w:r>
            <w:r>
              <w:rPr>
                <w:rFonts w:eastAsia="Yu Mincho" w:hint="eastAsia"/>
              </w:rPr>
              <w:t xml:space="preserve">the existing </w:t>
            </w:r>
            <w:r>
              <w:rPr>
                <w:rFonts w:eastAsia="Yu Mincho"/>
              </w:rPr>
              <w:t xml:space="preserve">Rel-15/16 </w:t>
            </w:r>
            <w:r>
              <w:rPr>
                <w:rFonts w:eastAsia="Yu Mincho" w:hint="eastAsia"/>
              </w:rPr>
              <w:t xml:space="preserve">SCell </w:t>
            </w:r>
            <w:r>
              <w:rPr>
                <w:rFonts w:eastAsia="Yu Mincho"/>
              </w:rPr>
              <w:t>activation command in MAC-CE. One option is just same as le</w:t>
            </w:r>
            <w:r>
              <w:rPr>
                <w:rFonts w:eastAsia="Yu Mincho"/>
              </w:rPr>
              <w:t>gacy, and another option is Alt 2.</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Futurewei2</w:t>
            </w:r>
          </w:p>
        </w:tc>
        <w:tc>
          <w:tcPr>
            <w:tcW w:w="7194" w:type="dxa"/>
          </w:tcPr>
          <w:p w:rsidR="005109AC" w:rsidRDefault="00D47185">
            <w:pPr>
              <w:spacing w:beforeLines="50" w:before="120"/>
              <w:rPr>
                <w:lang w:eastAsia="ko-KR"/>
              </w:rPr>
            </w:pPr>
            <w:r>
              <w:rPr>
                <w:lang w:eastAsia="ko-KR"/>
              </w:rPr>
              <w:t>We suggest to consider the resulting efficiency / latency as the main objective to facilitate down selection here. We have the following detailed analysis:</w:t>
            </w:r>
          </w:p>
          <w:p w:rsidR="005109AC" w:rsidRDefault="00D47185">
            <w:pPr>
              <w:numPr>
                <w:ilvl w:val="0"/>
                <w:numId w:val="15"/>
              </w:numPr>
              <w:spacing w:beforeLines="50" w:before="120"/>
              <w:rPr>
                <w:lang w:eastAsia="ko-KR"/>
              </w:rPr>
            </w:pPr>
            <w:r>
              <w:rPr>
                <w:lang w:eastAsia="ko-KR"/>
              </w:rPr>
              <w:t>Whenever a MAC CE is sent, the shortest response time</w:t>
            </w:r>
            <w:r>
              <w:rPr>
                <w:lang w:eastAsia="ko-KR"/>
              </w:rPr>
              <w:t xml:space="preserve"> is the MAC-PHY processing time (e.g., 3 ms).</w:t>
            </w:r>
          </w:p>
          <w:p w:rsidR="005109AC" w:rsidRDefault="00D47185">
            <w:pPr>
              <w:numPr>
                <w:ilvl w:val="0"/>
                <w:numId w:val="15"/>
              </w:numPr>
              <w:spacing w:beforeLines="50" w:before="120"/>
              <w:rPr>
                <w:lang w:eastAsia="ko-KR"/>
              </w:rPr>
            </w:pPr>
            <w:r>
              <w:rPr>
                <w:lang w:eastAsia="ko-KR"/>
              </w:rPr>
              <w:t>Whenever a DCI is sent, the shortest response time is the PHY processing time (e.g., k).</w:t>
            </w:r>
          </w:p>
          <w:p w:rsidR="005109AC" w:rsidRDefault="00D47185">
            <w:pPr>
              <w:numPr>
                <w:ilvl w:val="0"/>
                <w:numId w:val="15"/>
              </w:numPr>
              <w:spacing w:beforeLines="50" w:before="120"/>
              <w:rPr>
                <w:lang w:eastAsia="ko-KR"/>
              </w:rPr>
            </w:pPr>
            <w:r>
              <w:rPr>
                <w:lang w:eastAsia="ko-KR"/>
              </w:rPr>
              <w:t xml:space="preserve">When a MAC CE is used for SCell activation followed by UE processing temp RS, the shortest timeline should be: 1) MAC CE </w:t>
            </w:r>
            <w:r>
              <w:rPr>
                <w:lang w:eastAsia="ko-KR"/>
              </w:rPr>
              <w:t xml:space="preserve">received </w:t>
            </w:r>
            <w:r>
              <w:rPr>
                <w:lang w:eastAsia="ko-KR"/>
              </w:rPr>
              <w:sym w:font="Wingdings" w:char="F0E0"/>
            </w:r>
            <w:r>
              <w:rPr>
                <w:lang w:eastAsia="ko-KR"/>
              </w:rPr>
              <w:t xml:space="preserve"> 2) MAC-PHY processing </w:t>
            </w:r>
            <w:r>
              <w:rPr>
                <w:lang w:eastAsia="ko-KR"/>
              </w:rPr>
              <w:sym w:font="Wingdings" w:char="F0E0"/>
            </w:r>
            <w:r>
              <w:rPr>
                <w:lang w:eastAsia="ko-KR"/>
              </w:rPr>
              <w:t xml:space="preserve"> 3) temp RS processing. Latency may be shortened if there is a seamless transition from 2) to 3).</w:t>
            </w:r>
          </w:p>
          <w:p w:rsidR="005109AC" w:rsidRDefault="00D47185">
            <w:pPr>
              <w:numPr>
                <w:ilvl w:val="1"/>
                <w:numId w:val="15"/>
              </w:numPr>
              <w:spacing w:beforeLines="50" w:before="120"/>
              <w:rPr>
                <w:lang w:eastAsia="ko-KR"/>
              </w:rPr>
            </w:pPr>
            <w:r>
              <w:rPr>
                <w:lang w:eastAsia="ko-KR"/>
              </w:rPr>
              <w:t>However, with separate triggers, Alt 2.1.2 adds a) a potentially non-</w:t>
            </w:r>
            <w:r>
              <w:rPr>
                <w:lang w:eastAsia="ko-KR"/>
              </w:rPr>
              <w:lastRenderedPageBreak/>
              <w:t xml:space="preserve">zero gap and b) PHY processing time between 2) and 3), </w:t>
            </w:r>
            <w:r>
              <w:rPr>
                <w:lang w:eastAsia="ko-KR"/>
              </w:rPr>
              <w:t xml:space="preserve">and hence is unnecessarily slow. That is,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a) a potentially non-zero gap </w:t>
            </w:r>
            <w:r>
              <w:rPr>
                <w:lang w:eastAsia="ko-KR"/>
              </w:rPr>
              <w:sym w:font="Wingdings" w:char="F0E0"/>
            </w:r>
            <w:r>
              <w:rPr>
                <w:lang w:eastAsia="ko-KR"/>
              </w:rPr>
              <w:t xml:space="preserve"> b) DCI received with PHY processing time </w:t>
            </w:r>
            <w:r>
              <w:rPr>
                <w:lang w:eastAsia="ko-KR"/>
              </w:rPr>
              <w:sym w:font="Wingdings" w:char="F0E0"/>
            </w:r>
            <w:r>
              <w:rPr>
                <w:lang w:eastAsia="ko-KR"/>
              </w:rPr>
              <w:t xml:space="preserve"> 3) temp RS processing. </w:t>
            </w:r>
          </w:p>
          <w:p w:rsidR="005109AC" w:rsidRDefault="00D47185">
            <w:pPr>
              <w:numPr>
                <w:ilvl w:val="1"/>
                <w:numId w:val="15"/>
              </w:numPr>
              <w:spacing w:beforeLines="50" w:before="120"/>
              <w:rPr>
                <w:lang w:eastAsia="ko-KR"/>
              </w:rPr>
            </w:pPr>
            <w:r>
              <w:rPr>
                <w:lang w:eastAsia="ko-KR"/>
              </w:rPr>
              <w:t>Also another issue is that, this gap may confuse UE to think there may</w:t>
            </w:r>
            <w:r>
              <w:rPr>
                <w:lang w:eastAsia="ko-KR"/>
              </w:rPr>
              <w:t xml:space="preserve"> not be a DCI triggering temp RS, leading the UE to invoke the R15/16 behavior.</w:t>
            </w:r>
          </w:p>
          <w:p w:rsidR="005109AC" w:rsidRDefault="00D47185">
            <w:pPr>
              <w:numPr>
                <w:ilvl w:val="1"/>
                <w:numId w:val="15"/>
              </w:numPr>
              <w:spacing w:beforeLines="50" w:before="120"/>
              <w:rPr>
                <w:lang w:eastAsia="ko-KR"/>
              </w:rPr>
            </w:pPr>
            <w:r>
              <w:rPr>
                <w:lang w:eastAsia="ko-KR"/>
              </w:rPr>
              <w:t>Alt 2.1.1 has no NW timing restriction, so it may still experience the same issues, unless the DCI is always received and processed before the end of 2).</w:t>
            </w:r>
          </w:p>
          <w:p w:rsidR="005109AC" w:rsidRDefault="00D47185">
            <w:pPr>
              <w:numPr>
                <w:ilvl w:val="0"/>
                <w:numId w:val="15"/>
              </w:numPr>
              <w:spacing w:beforeLines="50" w:before="120"/>
              <w:rPr>
                <w:lang w:eastAsia="ko-KR"/>
              </w:rPr>
            </w:pPr>
            <w:r>
              <w:rPr>
                <w:lang w:eastAsia="ko-KR"/>
              </w:rPr>
              <w:t>In any case, MAC CE fo</w:t>
            </w:r>
            <w:r>
              <w:rPr>
                <w:lang w:eastAsia="ko-KR"/>
              </w:rPr>
              <w:t>llowed by temp RS processing with a potential gap in between is slower than processing temp RS while receiving/processing MAC at the same time or without such a gap. Generally using a joint trigger can avoid complicated timeline issue, avoid time gaps, and</w:t>
            </w:r>
            <w:r>
              <w:rPr>
                <w:lang w:eastAsia="ko-KR"/>
              </w:rPr>
              <w:t xml:space="preserve"> allow concurrent processing of temp RS and MAC/MAC-PHY as much as possible.  </w:t>
            </w:r>
          </w:p>
          <w:p w:rsidR="005109AC" w:rsidRDefault="00D47185">
            <w:pPr>
              <w:spacing w:beforeLines="50" w:before="120"/>
              <w:rPr>
                <w:rFonts w:eastAsia="MS Mincho"/>
                <w:lang w:eastAsia="ja-JP"/>
              </w:rPr>
            </w:pPr>
            <w:r>
              <w:rPr>
                <w:lang w:eastAsia="ko-KR"/>
              </w:rPr>
              <w:t>Given the above issues with Alt 2, we suggest to focus on Alt 1 to make progress.</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T</w:t>
            </w:r>
            <w:r>
              <w:rPr>
                <w:lang w:eastAsia="zh-CN"/>
              </w:rPr>
              <w:t>hank FutureWei for nice detailed analysis.</w:t>
            </w:r>
          </w:p>
          <w:p w:rsidR="005109AC" w:rsidRDefault="00D47185">
            <w:pPr>
              <w:spacing w:beforeLines="50" w:before="120"/>
              <w:rPr>
                <w:lang w:eastAsia="zh-CN"/>
              </w:rPr>
            </w:pPr>
            <w:r>
              <w:rPr>
                <w:rFonts w:hint="eastAsia"/>
                <w:lang w:eastAsia="zh-CN"/>
              </w:rPr>
              <w:t>S</w:t>
            </w:r>
            <w:r>
              <w:rPr>
                <w:lang w:eastAsia="zh-CN"/>
              </w:rPr>
              <w:t>ince several companies suggested respec</w:t>
            </w:r>
            <w:r>
              <w:rPr>
                <w:lang w:eastAsia="zh-CN"/>
              </w:rPr>
              <w:t>tive down-selection under Alt. 1 and Alt. 2, please refer to the updated list in Q1-2 and Q1-3 for further comparison between Alt.1 and Alt.2.</w:t>
            </w:r>
          </w:p>
          <w:p w:rsidR="005109AC" w:rsidRDefault="00D47185">
            <w:pPr>
              <w:spacing w:beforeLines="50" w:before="120"/>
              <w:rPr>
                <w:lang w:eastAsia="zh-CN"/>
              </w:rPr>
            </w:pPr>
            <w:r>
              <w:rPr>
                <w:rFonts w:hint="eastAsia"/>
                <w:lang w:eastAsia="zh-CN"/>
              </w:rPr>
              <w:t>P</w:t>
            </w:r>
            <w:r>
              <w:rPr>
                <w:lang w:eastAsia="zh-CN"/>
              </w:rPr>
              <w:t>lease continue the discussion, we are supposed to have down-selection between Alt 1 and Alt 2 this meeting.</w:t>
            </w:r>
          </w:p>
          <w:p w:rsidR="005109AC" w:rsidRDefault="00D47185">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Alt.1 address the concerns from the other side, </w:t>
            </w:r>
            <w:r>
              <w:rPr>
                <w:rFonts w:ascii="Times New Roman" w:hAnsi="Times New Roman"/>
                <w:sz w:val="22"/>
                <w:szCs w:val="22"/>
                <w:highlight w:val="yellow"/>
                <w:lang w:eastAsia="zh-CN"/>
              </w:rPr>
              <w:t>especially the potential spec impact and benefit over Alt 2.1.</w:t>
            </w:r>
          </w:p>
          <w:p w:rsidR="005109AC" w:rsidRDefault="00D47185">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Alt.2 address the concerns from the other side, </w:t>
            </w:r>
            <w:r>
              <w:rPr>
                <w:rFonts w:ascii="Times New Roman" w:hAnsi="Times New Roman"/>
                <w:sz w:val="22"/>
                <w:szCs w:val="22"/>
                <w:highlight w:val="yellow"/>
                <w:lang w:eastAsia="zh-CN"/>
              </w:rPr>
              <w:t>especially the potential issues of timeline issue, fals</w:t>
            </w:r>
            <w:r>
              <w:rPr>
                <w:rFonts w:ascii="Times New Roman" w:hAnsi="Times New Roman"/>
                <w:sz w:val="22"/>
                <w:szCs w:val="22"/>
                <w:highlight w:val="yellow"/>
                <w:lang w:eastAsia="zh-CN"/>
              </w:rPr>
              <w:t>e alarm, multiple branches of procedures, and any strong concern/drawback about Alt 1.1.</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Qualcomm</w:t>
            </w:r>
          </w:p>
        </w:tc>
        <w:tc>
          <w:tcPr>
            <w:tcW w:w="7194" w:type="dxa"/>
          </w:tcPr>
          <w:p w:rsidR="005109AC" w:rsidRDefault="00D47185">
            <w:pPr>
              <w:rPr>
                <w:rFonts w:ascii="Calibri" w:hAnsi="Calibri" w:cs="Calibri"/>
                <w:kern w:val="0"/>
                <w:lang w:eastAsia="ja-JP"/>
              </w:rPr>
            </w:pPr>
            <w:r>
              <w:rPr>
                <w:rFonts w:ascii="Calibri" w:hAnsi="Calibri" w:cs="Calibri"/>
                <w:lang w:eastAsia="ja-JP"/>
              </w:rPr>
              <w:t xml:space="preserve">Regarding Alt.1 vs Alt.2 for signalling, we would like just to highlight that Alt.2 can be supported with almost zero RAN1 spec impact. The main task is for </w:t>
            </w:r>
            <w:r>
              <w:rPr>
                <w:rFonts w:ascii="Calibri" w:hAnsi="Calibri" w:cs="Calibri"/>
                <w:lang w:eastAsia="ja-JP"/>
              </w:rPr>
              <w:t>RAN4 to establish corresponding SCell activation delay requirement using TRS, which is necessary whichever we choose between Alt.1 and Alt.2. So, there is no reason not to support Alt.2. We are open to discuss benefits of Alt.1 over Alt.2 further once supp</w:t>
            </w:r>
            <w:r>
              <w:rPr>
                <w:rFonts w:ascii="Calibri" w:hAnsi="Calibri" w:cs="Calibri"/>
                <w:lang w:eastAsia="ja-JP"/>
              </w:rPr>
              <w:t>ort of Alt.2 is confirmed, but we do not think it is a right direction to argue “Alt.1 vs Alt.2” as Alt.2 does not prevent us from further discussion for Alt.1.</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Note that Alt.2 supports flexible time-domain/frequency-domain indication of temp RS assuming </w:t>
            </w:r>
            <w:r>
              <w:rPr>
                <w:rFonts w:ascii="Calibri" w:hAnsi="Calibri" w:cs="Calibri"/>
                <w:lang w:eastAsia="ja-JP"/>
              </w:rPr>
              <w:t xml:space="preserve">that the temp RS = A-TRS (triggering A-TRS on multiple cells and timing indication of A-TRS are already available in the spec). </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Having only Alt.1 as the solution for temp RS based SCell activation would be problematic (detailed problem may depend on exac</w:t>
            </w:r>
            <w:r>
              <w:rPr>
                <w:rFonts w:ascii="Calibri" w:hAnsi="Calibri" w:cs="Calibri"/>
                <w:lang w:eastAsia="ja-JP"/>
              </w:rPr>
              <w:t>t solution from Alt.1). For example, Alt.1.1.3 may result in completion of temp RS trigger process even before the UE finishes decoding PDSCH for MAC-CE SCell activation command.</w:t>
            </w:r>
          </w:p>
          <w:p w:rsidR="005109AC" w:rsidRDefault="005109AC">
            <w:pPr>
              <w:spacing w:beforeLines="50" w:before="120"/>
              <w:rPr>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pPr>
              <w:spacing w:beforeLines="50" w:before="120"/>
              <w:rPr>
                <w:lang w:eastAsia="zh-CN"/>
              </w:rPr>
            </w:pPr>
            <w:r>
              <w:rPr>
                <w:lang w:eastAsia="zh-CN"/>
              </w:rPr>
              <w:t>On timeline, as explained earlier, UE has to handle varying time i</w:t>
            </w:r>
            <w:r>
              <w:rPr>
                <w:lang w:eastAsia="zh-CN"/>
              </w:rPr>
              <w:t xml:space="preserve">ntervals between SCell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w:t>
            </w:r>
            <w:r>
              <w:rPr>
                <w:lang w:eastAsia="zh-CN"/>
              </w:rPr>
              <w:t>gering which Alt 2 does not.</w:t>
            </w:r>
          </w:p>
          <w:p w:rsidR="005109AC" w:rsidRDefault="00D47185">
            <w:pPr>
              <w:spacing w:beforeLines="50" w:before="120"/>
              <w:rPr>
                <w:lang w:eastAsia="zh-CN"/>
              </w:rPr>
            </w:pPr>
            <w:r>
              <w:rPr>
                <w:lang w:eastAsia="zh-CN"/>
              </w:rPr>
              <w:t>On comments from Futurewei -- with a ‘integrated trigger’ in slot n, earliest TRS can be sent is in first slot after n+k1+3ms. Then with Rel15/16 trigger, UE SCell activation is in slot n, the TRS DCI can be sent in slot n with</w:t>
            </w:r>
            <w:r>
              <w:rPr>
                <w:lang w:eastAsia="zh-CN"/>
              </w:rPr>
              <w:t xml:space="preserve"> corresponding TRS in same slot. For case of different SCS e.g. 30KHZ SCS scheduling 120kHz SCS there may need to be 1 (120kHz) slot extra delay (assuming UE vendors do not ask for additional relaxations for MAC CE different SCS case). Then issue with forc</w:t>
            </w:r>
            <w:r>
              <w:rPr>
                <w:lang w:eastAsia="zh-CN"/>
              </w:rPr>
              <w:t>ing ‘integrated trigger’ as explained earlier is NW is forced to decide on a TRS trigger 25-30 slots (i.e., 120kHz SCS) ahead of actual TRS transmission (longer assuming rtx, TDD cell on FR1 etc.). This is the bigger issue in our view.</w:t>
            </w:r>
          </w:p>
          <w:p w:rsidR="005109AC" w:rsidRDefault="005109AC">
            <w:pPr>
              <w:spacing w:beforeLines="50" w:before="120"/>
              <w:rPr>
                <w:lang w:eastAsia="zh-CN"/>
              </w:rPr>
            </w:pPr>
          </w:p>
          <w:p w:rsidR="005109AC" w:rsidRDefault="005109AC">
            <w:pPr>
              <w:rPr>
                <w:rFonts w:ascii="Calibri" w:hAnsi="Calibri" w:cs="Calibri"/>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rFonts w:ascii="Calibri" w:hAnsi="Calibri" w:cs="Calibri"/>
                <w:lang w:eastAsia="ja-JP"/>
              </w:rPr>
            </w:pPr>
            <w:r>
              <w:rPr>
                <w:rFonts w:ascii="Calibri" w:hAnsi="Calibri" w:cs="Calibri"/>
                <w:lang w:eastAsia="ja-JP"/>
              </w:rPr>
              <w:t>@Qualco</w:t>
            </w:r>
            <w:r>
              <w:rPr>
                <w:rFonts w:ascii="Calibri" w:hAnsi="Calibri" w:cs="Calibri"/>
                <w:lang w:eastAsia="ja-JP"/>
              </w:rPr>
              <w:t>mm, Understand your point, very happy to get either Alt.1 or Alt.2 agreed. But according to the feedback, the arrival time of A-TRS trigger is uncertain and companies have commented with worry about unnecessary sub-branches of procedures. It seems no conse</w:t>
            </w:r>
            <w:r>
              <w:rPr>
                <w:rFonts w:ascii="Calibri" w:hAnsi="Calibri" w:cs="Calibri"/>
                <w:lang w:eastAsia="ja-JP"/>
              </w:rPr>
              <w:t>nsus on almost zero spec impact at this stage. Additionally, we are interested in your view on how to get the same flexibility as MAC-CE SCell activation to indicate any combination of SCell because A-TRS triggering seems to reply on preconfigured list wit</w:t>
            </w:r>
            <w:r>
              <w:rPr>
                <w:rFonts w:ascii="Calibri" w:hAnsi="Calibri" w:cs="Calibri"/>
                <w:lang w:eastAsia="ja-JP"/>
              </w:rPr>
              <w:t>h preconfigured combination of SCells. It may end up with a much larger size of preconfigured list. Not sure if it is small pain from spec impact perspective.</w:t>
            </w:r>
          </w:p>
          <w:p w:rsidR="005109AC" w:rsidRDefault="005109AC">
            <w:pPr>
              <w:rPr>
                <w:rFonts w:ascii="Calibri" w:hAnsi="Calibri" w:cs="Calibri"/>
                <w:lang w:eastAsia="ja-JP"/>
              </w:rPr>
            </w:pPr>
          </w:p>
          <w:p w:rsidR="005109AC" w:rsidRDefault="005109AC">
            <w:pPr>
              <w:rPr>
                <w:rFonts w:ascii="Calibri" w:hAnsi="Calibri" w:cs="Calibri"/>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Futurewei3</w:t>
            </w:r>
          </w:p>
        </w:tc>
        <w:tc>
          <w:tcPr>
            <w:tcW w:w="7194" w:type="dxa"/>
          </w:tcPr>
          <w:p w:rsidR="005109AC" w:rsidRDefault="00D47185">
            <w:pPr>
              <w:rPr>
                <w:lang w:eastAsia="ja-JP"/>
              </w:rPr>
            </w:pPr>
            <w:r>
              <w:rPr>
                <w:lang w:eastAsia="ja-JP"/>
              </w:rPr>
              <w:t xml:space="preserve">Based on the discussions so far, we’d like to suggest the following high-level </w:t>
            </w:r>
            <w:r>
              <w:rPr>
                <w:lang w:eastAsia="ja-JP"/>
              </w:rPr>
              <w:t>proposal and options to be considered moving forward:</w:t>
            </w:r>
          </w:p>
          <w:p w:rsidR="005109AC" w:rsidRDefault="00D47185">
            <w:pPr>
              <w:rPr>
                <w:i/>
                <w:iCs/>
                <w:lang w:eastAsia="ja-JP"/>
              </w:rPr>
            </w:pPr>
            <w:r>
              <w:rPr>
                <w:i/>
                <w:iCs/>
                <w:lang w:eastAsia="ja-JP"/>
              </w:rPr>
              <w:t>Proposal: Down select at least one option from below:</w:t>
            </w:r>
          </w:p>
          <w:p w:rsidR="005109AC" w:rsidRDefault="00D47185">
            <w:pPr>
              <w:pStyle w:val="ListParagraph"/>
              <w:numPr>
                <w:ilvl w:val="0"/>
                <w:numId w:val="17"/>
              </w:numPr>
              <w:rPr>
                <w:rFonts w:ascii="Times New Roman" w:hAnsi="Times New Roman"/>
                <w:i/>
                <w:iCs/>
                <w:kern w:val="0"/>
                <w:sz w:val="22"/>
                <w:szCs w:val="22"/>
                <w:lang w:eastAsia="zh-CN"/>
              </w:rPr>
            </w:pPr>
            <w:r>
              <w:rPr>
                <w:rFonts w:ascii="Times New Roman" w:hAnsi="Times New Roman"/>
                <w:i/>
                <w:iCs/>
                <w:sz w:val="22"/>
                <w:szCs w:val="22"/>
              </w:rPr>
              <w:t>Option 1a: MAC CE(s) contained in a single PDSCH to trigger both SCell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 xml:space="preserve">Detailed design of MAC CE(s) is </w:t>
            </w:r>
            <w:r>
              <w:rPr>
                <w:rFonts w:ascii="Times New Roman" w:hAnsi="Times New Roman"/>
                <w:i/>
                <w:iCs/>
                <w:sz w:val="22"/>
                <w:szCs w:val="22"/>
              </w:rPr>
              <w:t>up to RAN2</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Option 1b: A single DCI to trigger both SCell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Option 2: A (Rel-15/16) SCell activation MAC-CE to trigger SCell activation and a Rel-15/16 DCI to trigger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w:t>
            </w:r>
            <w:r>
              <w:rPr>
                <w:rFonts w:ascii="Times New Roman" w:hAnsi="Times New Roman"/>
                <w:i/>
                <w:iCs/>
                <w:sz w:val="22"/>
                <w:szCs w:val="22"/>
              </w:rPr>
              <w:t>ls FFS</w:t>
            </w:r>
          </w:p>
          <w:p w:rsidR="005109AC" w:rsidRDefault="00D47185">
            <w:pPr>
              <w:rPr>
                <w:lang w:eastAsia="ja-JP"/>
              </w:rPr>
            </w:pPr>
            <w:r>
              <w:rPr>
                <w:lang w:eastAsia="ja-JP"/>
              </w:rPr>
              <w:t xml:space="preserve">Some explanations follow. </w:t>
            </w:r>
          </w:p>
          <w:p w:rsidR="005109AC" w:rsidRDefault="00D47185">
            <w:pPr>
              <w:rPr>
                <w:lang w:eastAsia="ja-JP"/>
              </w:rPr>
            </w:pPr>
            <w:r>
              <w:rPr>
                <w:lang w:eastAsia="ja-JP"/>
              </w:rPr>
              <w:t>Part of the reason that we do not use “joint trigger” or “separate triggers” here is because some of the alternatives in the summary contain “two triggers” (e.g., two MAC CEs, one MAC CE and its scheduling grant) but are g</w:t>
            </w:r>
            <w:r>
              <w:rPr>
                <w:lang w:eastAsia="ja-JP"/>
              </w:rPr>
              <w:t>enerally referred to as “joint trigger”. This could be a bit confusing.</w:t>
            </w:r>
          </w:p>
          <w:p w:rsidR="005109AC" w:rsidRDefault="00D47185">
            <w:pPr>
              <w:rPr>
                <w:lang w:eastAsia="ja-JP"/>
              </w:rPr>
            </w:pPr>
            <w:r>
              <w:rPr>
                <w:lang w:eastAsia="ja-JP"/>
              </w:rPr>
              <w:t xml:space="preserve">In addition, the original Alt2 includes the design of Alt1. This seems to create some contradiction --- opposing Alt1 also indirectly opposes Alt2. Thus we think </w:t>
            </w:r>
            <w:r>
              <w:rPr>
                <w:lang w:eastAsia="ja-JP"/>
              </w:rPr>
              <w:lastRenderedPageBreak/>
              <w:t>it’s better to separat</w:t>
            </w:r>
            <w:r>
              <w:rPr>
                <w:lang w:eastAsia="ja-JP"/>
              </w:rPr>
              <w:t>e them to remove this dependency. Proponents to both types of triggers can still select two options from the above, and proponents of only one type of triggers can select one option.</w:t>
            </w:r>
          </w:p>
          <w:p w:rsidR="005109AC" w:rsidRDefault="005109AC">
            <w:pPr>
              <w:rPr>
                <w:lang w:eastAsia="ja-JP"/>
              </w:rPr>
            </w:pPr>
          </w:p>
          <w:p w:rsidR="005109AC" w:rsidRDefault="00D47185">
            <w:pPr>
              <w:rPr>
                <w:lang w:eastAsia="ja-JP"/>
              </w:rPr>
            </w:pPr>
            <w:r>
              <w:rPr>
                <w:lang w:eastAsia="ja-JP"/>
              </w:rPr>
              <w:t>@Ericsson: Thanks for the comment. However we think the TRS may be monit</w:t>
            </w:r>
            <w:r>
              <w:rPr>
                <w:lang w:eastAsia="ja-JP"/>
              </w:rPr>
              <w:t>ored before n+k1+3 ms, i.e., it may not wait for the MAC-PHY processing to complete. We can further discuss it as the next level of detail and we do not have to establish/rule out this possibility yet.</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Thanks for the discussion and thanks </w:t>
            </w:r>
            <w:r>
              <w:rPr>
                <w:rFonts w:ascii="Calibri" w:hAnsi="Calibri" w:cs="Calibri"/>
                <w:kern w:val="0"/>
                <w:lang w:eastAsia="zh-CN"/>
              </w:rPr>
              <w:t>Weimin/Jialing for the updated Proposal 1 below.</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Option 2 in the updated proposal, “</w:t>
            </w:r>
            <w:r>
              <w:rPr>
                <w:i/>
                <w:iCs/>
                <w:color w:val="0070C0"/>
                <w:kern w:val="0"/>
                <w:lang w:eastAsia="zh-CN"/>
              </w:rPr>
              <w:t>Rel-15/16) SCell activation MAC-CE to trigger SCell activation</w:t>
            </w:r>
            <w:r>
              <w:rPr>
                <w:rFonts w:ascii="Calibri" w:hAnsi="Calibri" w:cs="Calibri"/>
                <w:kern w:val="0"/>
                <w:lang w:eastAsia="zh-CN"/>
              </w:rPr>
              <w:t>” and “</w:t>
            </w:r>
            <w:r>
              <w:rPr>
                <w:i/>
                <w:iCs/>
                <w:color w:val="0070C0"/>
                <w:kern w:val="0"/>
                <w:lang w:eastAsia="zh-CN"/>
              </w:rPr>
              <w:t>(Rel-15/16) DCI …</w:t>
            </w:r>
            <w:r>
              <w:rPr>
                <w:rFonts w:ascii="Calibri" w:hAnsi="Calibri" w:cs="Calibri"/>
                <w:kern w:val="0"/>
                <w:lang w:eastAsia="zh-CN"/>
              </w:rPr>
              <w:t>” are already supported in the RAN1 specifications. Given this, I am not sure how</w:t>
            </w:r>
            <w:r>
              <w:rPr>
                <w:rFonts w:ascii="Calibri" w:hAnsi="Calibri" w:cs="Calibri"/>
                <w:kern w:val="0"/>
                <w:lang w:eastAsia="zh-CN"/>
              </w:rPr>
              <w:t xml:space="preserve"> these can be excluded from RAN1 perspective. Can companies intending to exclude them clarify what RAN1 spec changes are intended?</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Just to reiterate our view --  Option 2 works with existing triggers in the spec and the activation timeline management is a</w:t>
            </w:r>
            <w:r>
              <w:rPr>
                <w:rFonts w:ascii="Calibri" w:hAnsi="Calibri" w:cs="Calibri"/>
                <w:kern w:val="0"/>
                <w:lang w:eastAsia="zh-CN"/>
              </w:rPr>
              <w:t xml:space="preserve">lso similar to Rel15/16 except that it can be faster. i.e., SSB is substituted by on-demand A-TRS when needed. This faster timeline aspect is expected to be covered in the form of new RAN4  requirements by e.g. replacing Rel15/16 ‘time to first SSB’ which </w:t>
            </w:r>
            <w:r>
              <w:rPr>
                <w:rFonts w:ascii="Calibri" w:hAnsi="Calibri" w:cs="Calibri"/>
                <w:kern w:val="0"/>
                <w:lang w:eastAsia="zh-CN"/>
              </w:rPr>
              <w:t>is variable with ‘time to first SSB/A-TRS’.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Assuming one of Option 1a/1b below is also selected as new Rel17 trigger (i.e., providing additional flexibility/restrictions depending on company viewpoint), I would guess a harmonized proposal that allows us t</w:t>
            </w:r>
            <w:r>
              <w:rPr>
                <w:rFonts w:ascii="Calibri" w:hAnsi="Calibri" w:cs="Calibri"/>
                <w:kern w:val="0"/>
                <w:lang w:eastAsia="zh-CN"/>
              </w:rPr>
              <w:t xml:space="preserve">o move ahead with rest of design could look something like below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ind w:left="720"/>
              <w:jc w:val="left"/>
              <w:rPr>
                <w:rFonts w:ascii="Calibri" w:hAnsi="Calibri" w:cs="Calibri"/>
                <w:b/>
                <w:bCs/>
                <w:kern w:val="0"/>
                <w:u w:val="single"/>
                <w:lang w:eastAsia="zh-CN"/>
              </w:rPr>
            </w:pPr>
            <w:r>
              <w:rPr>
                <w:rFonts w:ascii="Calibri" w:hAnsi="Calibri" w:cs="Calibri"/>
                <w:b/>
                <w:bCs/>
                <w:kern w:val="0"/>
                <w:u w:val="single"/>
                <w:lang w:eastAsia="zh-CN"/>
              </w:rPr>
              <w:t>Proposal 1v2</w:t>
            </w:r>
          </w:p>
          <w:p w:rsidR="005109AC" w:rsidRDefault="00D47185">
            <w:pPr>
              <w:numPr>
                <w:ilvl w:val="0"/>
                <w:numId w:val="18"/>
              </w:numPr>
              <w:autoSpaceDE/>
              <w:autoSpaceDN/>
              <w:adjustRightInd/>
              <w:snapToGrid/>
              <w:spacing w:after="0"/>
              <w:jc w:val="left"/>
              <w:rPr>
                <w:rFonts w:ascii="Calibri" w:hAnsi="Calibri" w:cs="Calibri"/>
                <w:kern w:val="0"/>
              </w:rPr>
            </w:pPr>
            <w:r>
              <w:rPr>
                <w:rFonts w:ascii="Calibri" w:hAnsi="Calibri" w:cs="Calibri"/>
                <w:kern w:val="0"/>
              </w:rPr>
              <w:t>Support the following for Rel17 fast SCell activation</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hint="eastAsia"/>
                <w:kern w:val="0"/>
              </w:rPr>
              <w:t>‘</w:t>
            </w:r>
            <w:r>
              <w:rPr>
                <w:rFonts w:ascii="Calibri" w:hAnsi="Calibri" w:cs="Calibri"/>
                <w:kern w:val="0"/>
              </w:rPr>
              <w:t>Rel15/16 SCell activation command MAC CE</w:t>
            </w:r>
            <w:r>
              <w:rPr>
                <w:rFonts w:ascii="Calibri" w:hAnsi="Calibri" w:cs="Calibri" w:hint="eastAsia"/>
                <w:kern w:val="0"/>
              </w:rPr>
              <w:t>’</w:t>
            </w:r>
            <w:r>
              <w:rPr>
                <w:rFonts w:ascii="Calibri" w:hAnsi="Calibri" w:cs="Calibri"/>
                <w:kern w:val="0"/>
              </w:rPr>
              <w:t xml:space="preserve">  for SCell activation and DCI 0_1 trigger for A-TRS triggering</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kern w:val="0"/>
              </w:rPr>
              <w:t xml:space="preserve">One of the </w:t>
            </w:r>
            <w:r>
              <w:rPr>
                <w:rFonts w:ascii="Calibri" w:hAnsi="Calibri" w:cs="Calibri"/>
                <w:kern w:val="0"/>
              </w:rPr>
              <w:t>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MAC CE(s) contained in a single PDSCH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A single DCI to trigger both SCell activation and corresponding </w:t>
            </w:r>
            <w:r>
              <w:rPr>
                <w:rFonts w:ascii="Calibri" w:hAnsi="Calibri" w:cs="Calibri"/>
                <w:kern w:val="0"/>
              </w:rPr>
              <w:t>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Details FFS</w:t>
            </w:r>
          </w:p>
          <w:p w:rsidR="005109AC" w:rsidRDefault="005109AC">
            <w:pPr>
              <w:rPr>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Thanks for the discussion. Ravi’s proposal is good direction for us, but we would like to suggest a couple of changes.</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the 1</w:t>
            </w:r>
            <w:r>
              <w:rPr>
                <w:rFonts w:ascii="Calibri" w:hAnsi="Calibri" w:cs="Calibri"/>
                <w:kern w:val="0"/>
                <w:vertAlign w:val="superscript"/>
                <w:lang w:eastAsia="ja-JP"/>
              </w:rPr>
              <w:t>st</w:t>
            </w:r>
            <w:r>
              <w:rPr>
                <w:rFonts w:ascii="Calibri" w:hAnsi="Calibri" w:cs="Calibri"/>
                <w:kern w:val="0"/>
                <w:lang w:eastAsia="ja-JP"/>
              </w:rPr>
              <w:t xml:space="preserve"> sub-bullet (MAC-CE for SCell activation + DCI 0_1 to trigger A-TRS), we would like to </w:t>
            </w:r>
            <w:r>
              <w:rPr>
                <w:rFonts w:ascii="Calibri" w:hAnsi="Calibri" w:cs="Calibri"/>
                <w:kern w:val="0"/>
                <w:lang w:eastAsia="ja-JP"/>
              </w:rPr>
              <w:t>make sure that this works with minimum spec impact + minimum implementation impact. So far, there is no case where A-CSI-RS is requested on a SCell that has not been activated. In order to make sure that this aspect is unchanged, we would like to add a fol</w:t>
            </w:r>
            <w:r>
              <w:rPr>
                <w:rFonts w:ascii="Calibri" w:hAnsi="Calibri" w:cs="Calibri"/>
                <w:kern w:val="0"/>
                <w:lang w:eastAsia="ja-JP"/>
              </w:rPr>
              <w:t xml:space="preserve">lowing </w:t>
            </w:r>
            <w:r>
              <w:rPr>
                <w:rFonts w:ascii="Calibri" w:hAnsi="Calibri" w:cs="Calibri"/>
                <w:kern w:val="0"/>
                <w:lang w:eastAsia="ja-JP"/>
              </w:rPr>
              <w:lastRenderedPageBreak/>
              <w:t>sub-sub-bullet (the description is borrowed from the spec):</w:t>
            </w:r>
          </w:p>
          <w:p w:rsidR="005109AC" w:rsidRDefault="00D47185">
            <w:pPr>
              <w:numPr>
                <w:ilvl w:val="1"/>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The DCI 0_1 triggering the A-TRS on the SCell is received after the slot n + k, where the slot n is the ending slot of the PDSCH carrying activation command, k = k1 + 3*N  where k1 is a </w:t>
            </w:r>
            <w:r>
              <w:rPr>
                <w:rFonts w:ascii="Calibri" w:hAnsi="Calibri" w:cs="Calibri"/>
                <w:kern w:val="0"/>
                <w:lang w:eastAsia="ja-JP"/>
              </w:rPr>
              <w:t>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w:t>
            </w:r>
            <w:r>
              <w:rPr>
                <w:rFonts w:ascii="Calibri" w:hAnsi="Calibri" w:cs="Calibri"/>
                <w:kern w:val="0"/>
                <w:lang w:eastAsia="ja-JP"/>
              </w:rPr>
              <w:t>he joint MAC CE triggering mechanism, further discussion is necessary on what configurations should be supported and what indications are necessary. In the end the MAC-CE design should be up to RAN2, but at least for now, RAN1 should keep discussions. If t</w:t>
            </w:r>
            <w:r>
              <w:rPr>
                <w:rFonts w:ascii="Calibri" w:hAnsi="Calibri" w:cs="Calibri"/>
                <w:kern w:val="0"/>
                <w:lang w:eastAsia="ja-JP"/>
              </w:rPr>
              <w:t xml:space="preserve">his understanding is correct, it would be good just to say </w:t>
            </w:r>
            <w:r>
              <w:rPr>
                <w:rFonts w:ascii="Calibri" w:hAnsi="Calibri" w:cs="Calibri" w:hint="eastAsia"/>
                <w:kern w:val="0"/>
                <w:lang w:eastAsia="ja-JP"/>
              </w:rPr>
              <w:t>“</w:t>
            </w:r>
            <w:r>
              <w:rPr>
                <w:rFonts w:ascii="Calibri" w:hAnsi="Calibri" w:cs="Calibri"/>
                <w:kern w:val="0"/>
                <w:lang w:eastAsia="ja-JP"/>
              </w:rPr>
              <w:t>details FFS</w:t>
            </w:r>
            <w:r>
              <w:rPr>
                <w:rFonts w:ascii="Calibri" w:hAnsi="Calibri" w:cs="Calibri" w:hint="eastAsia"/>
                <w:kern w:val="0"/>
                <w:lang w:eastAsia="ja-JP"/>
              </w:rPr>
              <w:t>”</w:t>
            </w:r>
            <w:r>
              <w:rPr>
                <w:rFonts w:ascii="Calibri" w:hAnsi="Calibri" w:cs="Calibri"/>
                <w:kern w:val="0"/>
                <w:lang w:eastAsia="ja-JP"/>
              </w:rPr>
              <w:t xml:space="preserve">. </w:t>
            </w:r>
          </w:p>
          <w:p w:rsidR="005109AC" w:rsidRDefault="005109AC">
            <w:pPr>
              <w:autoSpaceDE/>
              <w:autoSpaceDN/>
              <w:adjustRightInd/>
              <w:snapToGrid/>
              <w:spacing w:after="0"/>
              <w:jc w:val="left"/>
              <w:rPr>
                <w:rFonts w:ascii="Calibri" w:hAnsi="Calibri" w:cs="Calibri"/>
                <w:kern w:val="0"/>
                <w:lang w:eastAsia="ja-JP"/>
              </w:rPr>
            </w:pP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numPr>
                <w:ilvl w:val="0"/>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Support the following for Rel17 fast SCell activation</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hint="eastAsia"/>
                <w:kern w:val="0"/>
                <w:lang w:eastAsia="ja-JP"/>
              </w:rPr>
              <w:t>‘</w:t>
            </w:r>
            <w:r>
              <w:rPr>
                <w:rFonts w:ascii="Calibri" w:hAnsi="Calibri" w:cs="Calibri"/>
                <w:kern w:val="0"/>
                <w:lang w:eastAsia="ja-JP"/>
              </w:rPr>
              <w:t>Rel15/16 SCell activation command MAC CE</w:t>
            </w:r>
            <w:r>
              <w:rPr>
                <w:rFonts w:ascii="Calibri" w:hAnsi="Calibri" w:cs="Calibri" w:hint="eastAsia"/>
                <w:kern w:val="0"/>
                <w:lang w:eastAsia="ja-JP"/>
              </w:rPr>
              <w:t>’</w:t>
            </w:r>
            <w:r>
              <w:rPr>
                <w:rFonts w:ascii="Calibri" w:hAnsi="Calibri" w:cs="Calibri"/>
                <w:kern w:val="0"/>
                <w:lang w:eastAsia="ja-JP"/>
              </w:rPr>
              <w:t xml:space="preserve">  for SCell activation and DCI 0_1 trigger for A-TRS triggering</w:t>
            </w:r>
          </w:p>
          <w:p w:rsidR="005109AC" w:rsidRDefault="00D47185">
            <w:pPr>
              <w:numPr>
                <w:ilvl w:val="2"/>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 xml:space="preserve">The </w:t>
            </w:r>
            <w:r>
              <w:rPr>
                <w:rFonts w:ascii="Calibri" w:hAnsi="Calibri" w:cs="Calibri"/>
                <w:color w:val="00B050"/>
                <w:kern w:val="0"/>
                <w:lang w:eastAsia="ja-JP"/>
              </w:rPr>
              <w:t>DCI 0_1 triggering the A-TRS on the SCell is received after the slot n + k, where the slot n is the ending slot of the PDSCH carrying activation command, k = k1 + 3*N  where k1 is a number of slots for a PUCCH transmission with HARQ-ACK information for the</w:t>
            </w:r>
            <w:r>
              <w:rPr>
                <w:rFonts w:ascii="Calibri" w:hAnsi="Calibri" w:cs="Calibri"/>
                <w:color w:val="00B050"/>
                <w:kern w:val="0"/>
                <w:lang w:eastAsia="ja-JP"/>
              </w:rPr>
              <w:t xml:space="preserve"> PDSCH reception and is indicated by the PDSCH-to-HARQ_feedback timing indicator field in the DCI format scheduling the PDSCH reception and N is a number of slots per subframe</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MAC CE(s) contained in a </w:t>
            </w:r>
            <w:r>
              <w:rPr>
                <w:rFonts w:ascii="Calibri" w:hAnsi="Calibri" w:cs="Calibri"/>
                <w:kern w:val="0"/>
                <w:lang w:eastAsia="ja-JP"/>
              </w:rPr>
              <w:t>single PDSCH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Details FFS</w:t>
            </w:r>
          </w:p>
          <w:p w:rsidR="005109AC" w:rsidRDefault="00D47185">
            <w:pPr>
              <w:numPr>
                <w:ilvl w:val="3"/>
                <w:numId w:val="18"/>
              </w:numPr>
              <w:autoSpaceDE/>
              <w:autoSpaceDN/>
              <w:adjustRightInd/>
              <w:snapToGrid/>
              <w:spacing w:after="0"/>
              <w:jc w:val="left"/>
              <w:rPr>
                <w:rFonts w:ascii="Calibri" w:hAnsi="Calibri" w:cs="Calibri"/>
                <w:strike/>
                <w:color w:val="00B050"/>
                <w:kern w:val="0"/>
                <w:lang w:eastAsia="ja-JP"/>
              </w:rPr>
            </w:pPr>
            <w:r>
              <w:rPr>
                <w:rFonts w:ascii="Calibri" w:hAnsi="Calibri" w:cs="Calibri"/>
                <w:strike/>
                <w:color w:val="00B050"/>
                <w:kern w:val="0"/>
                <w:lang w:eastAsia="ja-JP"/>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A single DCI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Thanks a lot for the g</w:t>
            </w:r>
            <w:r>
              <w:rPr>
                <w:rFonts w:ascii="Calibri" w:hAnsi="Calibri" w:cs="Calibri"/>
                <w:color w:val="1F497D"/>
                <w:kern w:val="0"/>
                <w:sz w:val="21"/>
                <w:szCs w:val="21"/>
                <w:lang w:eastAsia="zh-CN"/>
              </w:rPr>
              <w:t>ood discussion.</w:t>
            </w:r>
          </w:p>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 xml:space="preserve">We also think the updated proposal from Weimin is a good way to forward. We are supportive to the further update from Ravi and Fred. We think DCI format 0_2 should also be captured in the proposal. Accordingly, we provided some </w:t>
            </w:r>
            <w:r>
              <w:rPr>
                <w:rFonts w:ascii="Calibri" w:hAnsi="Calibri" w:cs="Calibri"/>
                <w:color w:val="1F497D"/>
                <w:kern w:val="0"/>
                <w:sz w:val="21"/>
                <w:szCs w:val="21"/>
                <w:lang w:eastAsia="zh-CN"/>
              </w:rPr>
              <w:t>modifications to capture this issue. Hope they are acceptable.</w:t>
            </w:r>
          </w:p>
          <w:p w:rsidR="005109AC" w:rsidRDefault="005109AC">
            <w:pPr>
              <w:autoSpaceDE/>
              <w:autoSpaceDN/>
              <w:adjustRightInd/>
              <w:snapToGrid/>
              <w:spacing w:after="0"/>
              <w:jc w:val="left"/>
              <w:rPr>
                <w:rFonts w:ascii="Calibri" w:hAnsi="Calibri" w:cs="Calibri"/>
                <w:color w:val="1F497D"/>
                <w:kern w:val="0"/>
                <w:sz w:val="21"/>
                <w:szCs w:val="21"/>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Support 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‘Rel15/16 SCell activation command MAC CE’  for SCell activation</w:t>
            </w:r>
            <w:r>
              <w:rPr>
                <w:rFonts w:ascii="Calibri" w:hAnsi="Calibri" w:cs="Calibri"/>
                <w:kern w:val="0"/>
                <w:lang w:eastAsia="zh-CN"/>
              </w:rPr>
              <w:t>,</w:t>
            </w:r>
            <w:r>
              <w:rPr>
                <w:rFonts w:ascii="Calibri" w:hAnsi="Calibri" w:cs="Calibri"/>
                <w:kern w:val="0"/>
                <w:lang w:eastAsia="ja-JP"/>
              </w:rPr>
              <w:t xml:space="preserve"> and DCI </w:t>
            </w:r>
            <w:r>
              <w:rPr>
                <w:rFonts w:ascii="Calibri" w:hAnsi="Calibri" w:cs="Calibri"/>
                <w:color w:val="FF0000"/>
                <w:kern w:val="0"/>
                <w:u w:val="single"/>
                <w:lang w:eastAsia="zh-CN"/>
              </w:rPr>
              <w:t xml:space="preserve">format </w:t>
            </w:r>
            <w:r>
              <w:rPr>
                <w:rFonts w:ascii="Calibri" w:hAnsi="Calibri" w:cs="Calibri"/>
                <w:kern w:val="0"/>
                <w:lang w:eastAsia="ja-JP"/>
              </w:rPr>
              <w:t xml:space="preserve">0_1 </w:t>
            </w:r>
            <w:r>
              <w:rPr>
                <w:rFonts w:ascii="Calibri" w:hAnsi="Calibri" w:cs="Calibri"/>
                <w:color w:val="FF0000"/>
                <w:kern w:val="0"/>
                <w:u w:val="single"/>
                <w:lang w:eastAsia="zh-CN"/>
              </w:rPr>
              <w:t xml:space="preserve">or DCI format 0_2 </w:t>
            </w:r>
            <w:r>
              <w:rPr>
                <w:rFonts w:ascii="Calibri" w:hAnsi="Calibri" w:cs="Calibri"/>
                <w:kern w:val="0"/>
                <w:lang w:eastAsia="ja-JP"/>
              </w:rPr>
              <w:t xml:space="preserve">trigger </w:t>
            </w:r>
            <w:r>
              <w:rPr>
                <w:rFonts w:ascii="Calibri" w:hAnsi="Calibri" w:cs="Calibri"/>
                <w:kern w:val="0"/>
                <w:lang w:eastAsia="ja-JP"/>
              </w:rPr>
              <w:t>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s="宋体"/>
                <w:color w:val="00B050"/>
                <w:kern w:val="0"/>
                <w:lang w:eastAsia="ja-JP"/>
              </w:rPr>
              <w:lastRenderedPageBreak/>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zh-CN"/>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zh-CN"/>
              </w:rPr>
              <w:t>or DCI format 0_2</w:t>
            </w:r>
            <w:r>
              <w:rPr>
                <w:rFonts w:ascii="Calibri" w:hAnsi="Calibri" w:cs="Calibri"/>
                <w:color w:val="00B050"/>
                <w:kern w:val="0"/>
                <w:lang w:eastAsia="zh-CN"/>
              </w:rPr>
              <w:t xml:space="preserve"> </w:t>
            </w:r>
            <w:r>
              <w:rPr>
                <w:rFonts w:ascii="Calibri" w:hAnsi="Calibri" w:cs="Calibri"/>
                <w:color w:val="00B050"/>
                <w:kern w:val="0"/>
                <w:lang w:eastAsia="ja-JP"/>
              </w:rPr>
              <w:t>triggering the A-TRS on the SCell is received after the slot n + k, where the slot n is the ending slot of the PDSCH carrying activation command, k = k1 + 3*N  where k1 is a number of slots for a</w:t>
            </w:r>
            <w:r>
              <w:rPr>
                <w:rFonts w:ascii="Calibri" w:hAnsi="Calibri" w:cs="Calibri"/>
                <w:color w:val="00B050"/>
                <w:kern w:val="0"/>
                <w:lang w:eastAsia="ja-JP"/>
              </w:rPr>
              <w:t xml:space="preserve">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w:t>
            </w:r>
            <w:r>
              <w:rPr>
                <w:rFonts w:ascii="Calibri" w:hAnsi="Calibri" w:cs="Calibri"/>
                <w:kern w:val="0"/>
                <w:lang w:eastAsia="ja-JP"/>
              </w:rPr>
              <w:t>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cs="宋体"/>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SCell </w:t>
            </w:r>
            <w:r>
              <w:rPr>
                <w:rFonts w:ascii="Calibri" w:hAnsi="Calibri" w:cs="Calibri"/>
                <w:kern w:val="0"/>
                <w:lang w:eastAsia="ja-JP"/>
              </w:rPr>
              <w:t>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good discussion. </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Firstly, I think it is too early to agree the green part under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So we</w:t>
            </w:r>
            <w:r>
              <w:rPr>
                <w:rFonts w:ascii="Calibri" w:hAnsi="Calibri" w:cs="Calibri"/>
                <w:kern w:val="0"/>
                <w:sz w:val="24"/>
                <w:szCs w:val="24"/>
                <w:lang w:eastAsia="zh-CN"/>
              </w:rPr>
              <w:t xml:space="preserve"> prefer the postpone this discussion to avoid unnecessary efforts.</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Secondly, if as Ravi said, “Rel-15/16 SCell activation MAC-CE to trigger SCell activation” and “Rel-15/16 DCI to trigger A-TRS” are already supported in the RAN1 specifications, then no ne</w:t>
            </w:r>
            <w:r>
              <w:rPr>
                <w:rFonts w:ascii="Calibri" w:hAnsi="Calibri" w:cs="Calibri"/>
                <w:kern w:val="0"/>
                <w:sz w:val="24"/>
                <w:szCs w:val="24"/>
                <w:lang w:eastAsia="zh-CN"/>
              </w:rPr>
              <w:t>ed to agree an existing feature. Then the proposal should be:</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1v3</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 xml:space="preserve">Support </w:t>
            </w:r>
            <w:r>
              <w:rPr>
                <w:rFonts w:ascii="Calibri" w:hAnsi="Calibri" w:cs="Calibri"/>
                <w:color w:val="0070C0"/>
                <w:kern w:val="0"/>
                <w:lang w:eastAsia="ja-JP"/>
              </w:rPr>
              <w:t xml:space="preserve">one </w:t>
            </w:r>
            <w:r>
              <w:rPr>
                <w:rFonts w:ascii="Calibri" w:hAnsi="Calibri" w:cs="Calibri"/>
                <w:kern w:val="0"/>
                <w:lang w:eastAsia="ja-JP"/>
              </w:rPr>
              <w:t>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color w:val="0070C0"/>
                <w:kern w:val="0"/>
                <w:lang w:eastAsia="ja-JP"/>
              </w:rPr>
              <w:t></w:t>
            </w:r>
            <w:r>
              <w:rPr>
                <w:color w:val="0070C0"/>
                <w:kern w:val="0"/>
                <w:sz w:val="14"/>
                <w:szCs w:val="14"/>
                <w:lang w:eastAsia="ja-JP"/>
              </w:rPr>
              <w:t xml:space="preserve">         </w:t>
            </w:r>
            <w:r>
              <w:rPr>
                <w:rFonts w:ascii="Calibri" w:hAnsi="Calibri" w:cs="Calibri"/>
                <w:color w:val="0070C0"/>
                <w:kern w:val="0"/>
                <w:lang w:eastAsia="ja-JP"/>
              </w:rPr>
              <w:t>Note: this agreement does not intend to remove the Rel-15/16 SCell activation and A-TRS triggering mechanism.</w:t>
            </w:r>
          </w:p>
          <w:p w:rsidR="005109AC" w:rsidRDefault="005109AC">
            <w:pPr>
              <w:autoSpaceDE/>
              <w:autoSpaceDN/>
              <w:adjustRightInd/>
              <w:snapToGrid/>
              <w:spacing w:after="0"/>
              <w:jc w:val="left"/>
              <w:rPr>
                <w:rFonts w:ascii="Calibri" w:hAnsi="Calibri" w:cs="Calibri"/>
                <w:color w:val="1F497D"/>
                <w:kern w:val="0"/>
                <w:sz w:val="21"/>
                <w:szCs w:val="21"/>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Thanks for the discussion.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Wanglei’s change is fine for us.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lastRenderedPageBreak/>
              <w:t xml:space="preserve">Zichao, “Rel.15/16 MAC-CE + DCI 0_1/0_2 A-TRS trigger” is already in the spec but there is no requirement to enable A-TRS based SCell activation in the RAN4 spec, which effectively means it </w:t>
            </w:r>
            <w:r>
              <w:rPr>
                <w:rFonts w:ascii="Calibri" w:hAnsi="Calibri" w:cs="Calibri"/>
                <w:kern w:val="0"/>
                <w:lang w:eastAsia="ja-JP"/>
              </w:rPr>
              <w:t>is not yet supported. Since the WID states this is RAN1-based solution, we need to make an agreement for it. Regarding the timeline written by green, this clarification is important for implementation. If this green part is not ensured, the UE has to be re</w:t>
            </w:r>
            <w:r>
              <w:rPr>
                <w:rFonts w:ascii="Calibri" w:hAnsi="Calibri" w:cs="Calibri"/>
                <w:kern w:val="0"/>
                <w:lang w:eastAsia="ja-JP"/>
              </w:rPr>
              <w:t>ady for A-TRS trigger for SCell(s) even before the UE is aware of the SCell is to be activated. Note that this sub-bullet is UL DCI format based – this is nothing to do with any new potential “group-common DCI”.</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In summary, we prefer to keep the Wanglei’s</w:t>
            </w:r>
            <w:r>
              <w:rPr>
                <w:rFonts w:ascii="Calibri" w:hAnsi="Calibri" w:cs="Calibri"/>
                <w:kern w:val="0"/>
                <w:lang w:eastAsia="ja-JP"/>
              </w:rPr>
              <w:t xml:space="preserve"> version.</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Support 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hint="eastAsia"/>
                <w:kern w:val="0"/>
                <w:lang w:eastAsia="ja-JP"/>
              </w:rPr>
              <w:t>‘</w:t>
            </w:r>
            <w:r>
              <w:rPr>
                <w:rFonts w:ascii="Calibri" w:hAnsi="Calibri" w:cs="Calibri"/>
                <w:kern w:val="0"/>
                <w:lang w:eastAsia="ja-JP"/>
              </w:rPr>
              <w:t>Rel15/16 SCell activation command MAC CE</w:t>
            </w:r>
            <w:r>
              <w:rPr>
                <w:rFonts w:ascii="Calibri" w:hAnsi="Calibri" w:cs="Calibri" w:hint="eastAsia"/>
                <w:kern w:val="0"/>
                <w:lang w:eastAsia="ja-JP"/>
              </w:rPr>
              <w:t>’</w:t>
            </w:r>
            <w:r>
              <w:rPr>
                <w:rFonts w:ascii="Calibri" w:hAnsi="Calibri" w:cs="Calibri"/>
                <w:kern w:val="0"/>
                <w:lang w:eastAsia="ja-JP"/>
              </w:rPr>
              <w:t xml:space="preserve">  for SCell activation, and DCI </w:t>
            </w:r>
            <w:r>
              <w:rPr>
                <w:rFonts w:ascii="Calibri" w:hAnsi="Calibri" w:cs="Calibri"/>
                <w:color w:val="FF0000"/>
                <w:kern w:val="0"/>
                <w:u w:val="single"/>
                <w:lang w:eastAsia="ja-JP"/>
              </w:rPr>
              <w:t xml:space="preserve">format </w:t>
            </w:r>
            <w:r>
              <w:rPr>
                <w:rFonts w:ascii="Calibri" w:hAnsi="Calibri" w:cs="Calibri"/>
                <w:kern w:val="0"/>
                <w:lang w:eastAsia="ja-JP"/>
              </w:rPr>
              <w:t xml:space="preserve">0_1 </w:t>
            </w:r>
            <w:r>
              <w:rPr>
                <w:rFonts w:ascii="Calibri" w:hAnsi="Calibri" w:cs="Calibri"/>
                <w:color w:val="FF0000"/>
                <w:kern w:val="0"/>
                <w:u w:val="single"/>
                <w:lang w:eastAsia="ja-JP"/>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ja-JP"/>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ja-JP"/>
              </w:rPr>
              <w:t xml:space="preserve">or DCI </w:t>
            </w:r>
            <w:r>
              <w:rPr>
                <w:rFonts w:ascii="Calibri" w:hAnsi="Calibri" w:cs="Calibri"/>
                <w:color w:val="FF0000"/>
                <w:kern w:val="0"/>
                <w:u w:val="single"/>
                <w:lang w:eastAsia="ja-JP"/>
              </w:rPr>
              <w:t>format 0_2</w:t>
            </w:r>
            <w:r>
              <w:rPr>
                <w:rFonts w:ascii="Calibri" w:hAnsi="Calibri" w:cs="Calibri"/>
                <w:color w:val="00B050"/>
                <w:kern w:val="0"/>
                <w:lang w:eastAsia="ja-JP"/>
              </w:rPr>
              <w:t xml:space="preserve"> triggering the A-TRS on the SCell is received after the slot n + k, where the slot n is the ending slot of the PDSCH carrying activation command, k = k1 + 3*N  where k1 is a number of slots for a PUCCH transmission with HARQ-ACK information for </w:t>
            </w:r>
            <w:r>
              <w:rPr>
                <w:rFonts w:ascii="Calibri" w:hAnsi="Calibri" w:cs="Calibri"/>
                <w:color w:val="00B050"/>
                <w:kern w:val="0"/>
                <w:lang w:eastAsia="ja-JP"/>
              </w:rPr>
              <w:t>the PDSCH reception and is indicated by the PDSCH-to-HARQ_feedback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MAC CE(s) contain</w:t>
            </w:r>
            <w:r>
              <w:rPr>
                <w:rFonts w:ascii="Calibri" w:hAnsi="Calibri" w:cs="Calibri"/>
                <w:kern w:val="0"/>
                <w:lang w:eastAsia="ja-JP"/>
              </w:rPr>
              <w:t>ed in a single PDSCH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sz w:val="24"/>
                <w:szCs w:val="24"/>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Thanks for the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t>
            </w:r>
            <w:r>
              <w:rPr>
                <w:rFonts w:ascii="宋体" w:hAnsi="宋体" w:cs="宋体" w:hint="eastAsia"/>
                <w:kern w:val="0"/>
                <w:sz w:val="24"/>
                <w:szCs w:val="24"/>
                <w:lang w:eastAsia="zh-CN"/>
              </w:rPr>
              <w:t>which even has a chance to be "existing solution already in spec". I think it is good for FL to tell the group which one should be taken for the next step discussion, given more companies did not join in the discussion for the 2nd proposal and seem to wait</w:t>
            </w:r>
            <w:r>
              <w:rPr>
                <w:rFonts w:ascii="宋体" w:hAnsi="宋体" w:cs="宋体" w:hint="eastAsia"/>
                <w:kern w:val="0"/>
                <w:sz w:val="24"/>
                <w:szCs w:val="24"/>
                <w:lang w:eastAsia="zh-CN"/>
              </w:rPr>
              <w:t xml:space="preserve"> for direction from FL, and the time is </w:t>
            </w:r>
            <w:r>
              <w:rPr>
                <w:rFonts w:ascii="宋体" w:hAnsi="宋体" w:cs="宋体" w:hint="eastAsia"/>
                <w:kern w:val="0"/>
                <w:sz w:val="24"/>
                <w:szCs w:val="24"/>
                <w:lang w:eastAsia="zh-CN"/>
              </w:rPr>
              <w:lastRenderedPageBreak/>
              <w:t xml:space="preserve">running.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Then from OPPO's perspective, we do not support the 2nd proposal (Proposal 1v2), because: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We still have concern on any "separate" triggering mechanism, with the reasons already marked in FL's summary. </w:t>
            </w:r>
            <w:r>
              <w:rPr>
                <w:rFonts w:ascii="宋体" w:hAnsi="宋体" w:cs="宋体" w:hint="eastAsia"/>
                <w:kern w:val="0"/>
                <w:sz w:val="24"/>
                <w:szCs w:val="24"/>
                <w:lang w:eastAsia="zh-CN"/>
              </w:rPr>
              <w:t xml:space="preserve">Proponents from ALt-2 argued that the chance to have one trigger successfully reach UE but the other unsuccessful is low. We do not think this is a good excuse to ignore the potential issue. We are talking about the protocol, not the performance. From the </w:t>
            </w:r>
            <w:r>
              <w:rPr>
                <w:rFonts w:ascii="宋体" w:hAnsi="宋体" w:cs="宋体" w:hint="eastAsia"/>
                <w:kern w:val="0"/>
                <w:sz w:val="24"/>
                <w:szCs w:val="24"/>
                <w:lang w:eastAsia="zh-CN"/>
              </w:rPr>
              <w:t>protocol perspective, no matter how low is the possibility for UE to get one trigger but fail the other, a "good" protocol has to handle that, otherwise there would be a good chance to leave "unspecified UE behavior" in practice with performance impact unk</w:t>
            </w:r>
            <w:r>
              <w:rPr>
                <w:rFonts w:ascii="宋体" w:hAnsi="宋体" w:cs="宋体" w:hint="eastAsia"/>
                <w:kern w:val="0"/>
                <w:sz w:val="24"/>
                <w:szCs w:val="24"/>
                <w:lang w:eastAsia="zh-CN"/>
              </w:rPr>
              <w:t>nown.</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Companies argued that the "</w:t>
            </w:r>
            <w:r>
              <w:rPr>
                <w:rFonts w:ascii="Calibri" w:hAnsi="Calibri" w:cs="Calibri"/>
                <w:kern w:val="0"/>
                <w:lang w:eastAsia="zh-CN"/>
              </w:rPr>
              <w:t>Rel15/16 SCell activation command MAC CE</w:t>
            </w:r>
            <w:r>
              <w:rPr>
                <w:rFonts w:ascii="宋体" w:hAnsi="宋体" w:cs="宋体" w:hint="eastAsia"/>
                <w:kern w:val="0"/>
                <w:sz w:val="24"/>
                <w:szCs w:val="24"/>
                <w:lang w:eastAsia="zh-CN"/>
              </w:rPr>
              <w:t>"  and "Rel-15/16 DCI to identify some TRS" is already supported so this is something naturally agreeable for this discussion. I do not deny these two features are already there in</w:t>
            </w:r>
            <w:r>
              <w:rPr>
                <w:rFonts w:ascii="宋体" w:hAnsi="宋体" w:cs="宋体" w:hint="eastAsia"/>
                <w:kern w:val="0"/>
                <w:sz w:val="24"/>
                <w:szCs w:val="24"/>
                <w:lang w:eastAsia="zh-CN"/>
              </w:rPr>
              <w:t xml:space="preserve"> spec, but I do not buy the logic that they can be combined together in Rel-17 fast SCell activation process without further agreement, given these two features were agreed to support different purposes, and the effectiveness of their combination for a new</w:t>
            </w:r>
            <w:r>
              <w:rPr>
                <w:rFonts w:ascii="宋体" w:hAnsi="宋体" w:cs="宋体" w:hint="eastAsia"/>
                <w:kern w:val="0"/>
                <w:sz w:val="24"/>
                <w:szCs w:val="24"/>
                <w:lang w:eastAsia="zh-CN"/>
              </w:rPr>
              <w:t xml:space="preserve"> feature is a brand-new topic and UE need the specified behavior in spec to logically connect these two functions for a new feature. Of course, gNB can always use the two functions to pursue fast cell activation, as a best-effort implementation, without ge</w:t>
            </w:r>
            <w:r>
              <w:rPr>
                <w:rFonts w:ascii="宋体" w:hAnsi="宋体" w:cs="宋体" w:hint="eastAsia"/>
                <w:kern w:val="0"/>
                <w:sz w:val="24"/>
                <w:szCs w:val="24"/>
                <w:lang w:eastAsia="zh-CN"/>
              </w:rPr>
              <w:t xml:space="preserve">tting UE to know the purpose. </w:t>
            </w:r>
          </w:p>
          <w:p w:rsidR="005109AC" w:rsidRDefault="00D47185">
            <w:pPr>
              <w:autoSpaceDE/>
              <w:autoSpaceDN/>
              <w:adjustRightInd/>
              <w:snapToGrid/>
              <w:spacing w:after="0"/>
              <w:jc w:val="left"/>
              <w:rPr>
                <w:rFonts w:ascii="Calibri" w:hAnsi="Calibri" w:cs="Calibri"/>
                <w:kern w:val="0"/>
                <w:lang w:eastAsia="ja-JP"/>
              </w:rPr>
            </w:pPr>
            <w:r>
              <w:rPr>
                <w:rFonts w:ascii="宋体" w:hAnsi="宋体" w:cs="宋体" w:hint="eastAsia"/>
                <w:kern w:val="0"/>
                <w:sz w:val="24"/>
                <w:szCs w:val="24"/>
                <w:lang w:eastAsia="zh-CN"/>
              </w:rPr>
              <w:t>-- Besides "</w:t>
            </w:r>
            <w:r>
              <w:rPr>
                <w:rFonts w:ascii="Calibri" w:hAnsi="Calibri" w:cs="Calibri"/>
                <w:kern w:val="0"/>
                <w:lang w:eastAsia="zh-CN"/>
              </w:rPr>
              <w:t>Rel15/16 SCell activation command MAC CE</w:t>
            </w:r>
            <w:r>
              <w:rPr>
                <w:rFonts w:ascii="宋体" w:hAnsi="宋体" w:cs="宋体" w:hint="eastAsia"/>
                <w:kern w:val="0"/>
                <w:sz w:val="24"/>
                <w:szCs w:val="24"/>
                <w:lang w:eastAsia="zh-CN"/>
              </w:rPr>
              <w:t xml:space="preserve"> + Rel-15/16 DCI to identify some TRS", which is used in Proposal 1v2 discussion logic to promote a specific solution direction given this is something already in spec, I wo</w:t>
            </w:r>
            <w:r>
              <w:rPr>
                <w:rFonts w:ascii="宋体" w:hAnsi="宋体" w:cs="宋体" w:hint="eastAsia"/>
                <w:kern w:val="0"/>
                <w:sz w:val="24"/>
                <w:szCs w:val="24"/>
                <w:lang w:eastAsia="zh-CN"/>
              </w:rPr>
              <w:t>uld remind Alt 1.5 from last meeting has the same advantage for spec impacts. Regarding to the comments on disadvantage of Alt 1.5 on beam adaptation,I would say this beam adaptation is not a must-have to support fast cell activation and RAN1 already agree</w:t>
            </w:r>
            <w:r>
              <w:rPr>
                <w:rFonts w:ascii="宋体" w:hAnsi="宋体" w:cs="宋体" w:hint="eastAsia"/>
                <w:kern w:val="0"/>
                <w:sz w:val="24"/>
                <w:szCs w:val="24"/>
                <w:lang w:eastAsia="zh-CN"/>
              </w:rPr>
              <w:t>d (as a WA) to indicate SSB QCL source to help UE to determine the right Rx beam; for the Tx beam, I doubt whether adaptation would help given we are talking about single burst transmission of A-TRS.</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rPr>
                <w:lang w:eastAsia="ja-JP"/>
              </w:rPr>
            </w:pPr>
            <w:r>
              <w:rPr>
                <w:lang w:eastAsia="ja-JP"/>
              </w:rPr>
              <w:t xml:space="preserve">Support Alt. 1. </w:t>
            </w:r>
          </w:p>
          <w:p w:rsidR="005109AC" w:rsidRDefault="00D47185">
            <w:pPr>
              <w:rPr>
                <w:lang w:eastAsia="ja-JP"/>
              </w:rPr>
            </w:pPr>
            <w:r>
              <w:rPr>
                <w:lang w:eastAsia="ja-JP"/>
              </w:rPr>
              <w:t xml:space="preserve">It is simpler and more efficient for the purposes of Rel-17 SCell activation. Also no reason to separate elements that belong to a same functionality.  </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F</w:t>
            </w:r>
            <w:r>
              <w:rPr>
                <w:rFonts w:eastAsiaTheme="minorEastAsia"/>
                <w:lang w:eastAsia="zh-CN"/>
              </w:rPr>
              <w:t>utureWei</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 you very much for the discussions!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The new set of proposals (Proposal 1, a few versi</w:t>
            </w:r>
            <w:r>
              <w:rPr>
                <w:rFonts w:ascii="Calibri" w:hAnsi="Calibri" w:cs="Calibri"/>
                <w:kern w:val="0"/>
                <w:lang w:eastAsia="zh-CN"/>
              </w:rPr>
              <w:t>ons of Proposal 1v2, Proposal 1v3) are recommendations to the FL and can be seen as a high-level distilled version of the original one(s), which may facilitate progress at least at the high level. If we can make initial progress along the line of the new p</w:t>
            </w:r>
            <w:r>
              <w:rPr>
                <w:rFonts w:ascii="Calibri" w:hAnsi="Calibri" w:cs="Calibri"/>
                <w:kern w:val="0"/>
                <w:lang w:eastAsia="zh-CN"/>
              </w:rPr>
              <w:t>roposals, we can come back to the original one(s) for more detailed discussions. We look forward to the FL’s guidance and inputs from companies.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the MAC CE + DCI option, we are aligned with Fred, Wenfeng, and Wanglei. Even with legacy triggers, the ti</w:t>
            </w:r>
            <w:r>
              <w:rPr>
                <w:rFonts w:ascii="Calibri" w:hAnsi="Calibri" w:cs="Calibri"/>
                <w:kern w:val="0"/>
                <w:lang w:eastAsia="zh-CN"/>
              </w:rPr>
              <w:t>meline / procedure / behaviors would need to be enhanced for fast activation. The pros and cons of this enhancement will need to be discussed together with other options, so we will still need to down select from 3 options rather than only 2. We suggest to</w:t>
            </w:r>
            <w:r>
              <w:rPr>
                <w:rFonts w:ascii="Calibri" w:hAnsi="Calibri" w:cs="Calibri"/>
                <w:kern w:val="0"/>
                <w:lang w:eastAsia="zh-CN"/>
              </w:rPr>
              <w:t xml:space="preserve"> put the detailed timeline that Fred added for further discussion.</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@Wenfeng: Please note that Alt. 1.5 is included in Option 1a:</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kern w:val="0"/>
                <w:sz w:val="24"/>
                <w:szCs w:val="24"/>
                <w:lang w:eastAsia="zh-CN"/>
              </w:rPr>
              <w:t>Alt 1.5: Rel-15/16 Scell activation MAC-CE and a specific configuration of temporary RS being implicitly triggered as well</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i/>
                <w:iCs/>
                <w:kern w:val="0"/>
                <w:lang w:eastAsia="zh-CN"/>
              </w:rPr>
              <w:t>Option 1a: MAC CE(s) contained in a single PDSCH to trigger both SCell activation and corresponding temporary RS(s)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 suggest the following proposal:</w:t>
            </w:r>
          </w:p>
          <w:p w:rsidR="005109AC" w:rsidRDefault="00D47185">
            <w:pPr>
              <w:autoSpaceDE/>
              <w:autoSpaceDN/>
              <w:adjustRightInd/>
              <w:snapToGrid/>
              <w:spacing w:after="0"/>
              <w:jc w:val="left"/>
              <w:rPr>
                <w:rFonts w:ascii="宋体" w:hAnsi="宋体" w:cs="宋体"/>
                <w:kern w:val="0"/>
                <w:sz w:val="24"/>
                <w:szCs w:val="24"/>
                <w:lang w:eastAsia="zh-CN"/>
              </w:rPr>
            </w:pPr>
            <w:r>
              <w:rPr>
                <w:rFonts w:ascii="宋体" w:hAnsi="宋体" w:cs="宋体" w:hint="eastAsia"/>
                <w:i/>
                <w:iCs/>
                <w:color w:val="0070C0"/>
                <w:kern w:val="0"/>
                <w:sz w:val="24"/>
                <w:szCs w:val="24"/>
                <w:lang w:eastAsia="zh-CN"/>
              </w:rPr>
              <w:t>Proposal 1v4: Down select at least one option from below:</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Option 1a: MAC CE(s) contained in a</w:t>
            </w:r>
            <w:r>
              <w:rPr>
                <w:rFonts w:ascii="宋体" w:hAnsi="宋体" w:hint="eastAsia"/>
                <w:i/>
                <w:iCs/>
                <w:kern w:val="0"/>
              </w:rPr>
              <w:t xml:space="preserve"> single PDSCH to trigger both SCell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 xml:space="preserve">Details FFS </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Option 1b: A single DCI to trigger both SCell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Option 2: A Rel-15/16 SCell a</w:t>
            </w:r>
            <w:r>
              <w:rPr>
                <w:rFonts w:ascii="宋体" w:hAnsi="宋体" w:hint="eastAsia"/>
                <w:i/>
                <w:iCs/>
                <w:kern w:val="0"/>
              </w:rPr>
              <w:t xml:space="preserve">ctivation MAC-CE to trigger SCell activation and a Rel-15/16 DCI to trigger corresponding temporary RS(s) </w:t>
            </w:r>
            <w:r>
              <w:rPr>
                <w:rFonts w:ascii="宋体" w:hAnsi="宋体" w:hint="eastAsia"/>
                <w:i/>
                <w:iCs/>
                <w:color w:val="FF0000"/>
                <w:kern w:val="0"/>
              </w:rPr>
              <w:t>with enhancement of timeline</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5109AC">
            <w:pPr>
              <w:rPr>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lang w:eastAsia="zh-CN"/>
              </w:rPr>
            </w:pPr>
            <w:r>
              <w:rPr>
                <w:rFonts w:hint="eastAsia"/>
                <w:lang w:eastAsia="zh-CN"/>
              </w:rPr>
              <w:t>T</w:t>
            </w:r>
            <w:r>
              <w:rPr>
                <w:lang w:eastAsia="zh-CN"/>
              </w:rPr>
              <w:t xml:space="preserve">hank FutureWei, Ericsson, Qualcomm, vivo, OPPO, CATT, Samsung for your proposals and </w:t>
            </w:r>
            <w:r>
              <w:rPr>
                <w:lang w:eastAsia="zh-CN"/>
              </w:rPr>
              <w:t>follow-up discussions.</w:t>
            </w:r>
          </w:p>
          <w:p w:rsidR="005109AC" w:rsidRDefault="005109AC">
            <w:pPr>
              <w:rPr>
                <w:lang w:eastAsia="zh-CN"/>
              </w:rPr>
            </w:pPr>
          </w:p>
          <w:p w:rsidR="005109AC" w:rsidRDefault="00D47185">
            <w:pPr>
              <w:rPr>
                <w:lang w:eastAsia="zh-CN"/>
              </w:rPr>
            </w:pPr>
            <w:r>
              <w:rPr>
                <w:lang w:eastAsia="zh-CN"/>
              </w:rPr>
              <w:t>Summary:</w:t>
            </w:r>
          </w:p>
          <w:p w:rsidR="005109AC" w:rsidRDefault="00D47185">
            <w:pPr>
              <w:rPr>
                <w:lang w:eastAsia="zh-CN"/>
              </w:rPr>
            </w:pPr>
            <w:r>
              <w:rPr>
                <w:rFonts w:hint="eastAsia"/>
                <w:b/>
                <w:lang w:eastAsia="zh-CN"/>
              </w:rPr>
              <w:t>A</w:t>
            </w:r>
            <w:r>
              <w:rPr>
                <w:b/>
                <w:lang w:eastAsia="zh-CN"/>
              </w:rPr>
              <w:t xml:space="preserve">lt2 + one of Alt1a/1b: </w:t>
            </w:r>
            <w:r>
              <w:rPr>
                <w:lang w:eastAsia="zh-CN"/>
              </w:rPr>
              <w:t>Ericsson, Qualcomm</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lastRenderedPageBreak/>
              <w:t>Pros</w:t>
            </w:r>
            <w:r>
              <w:rPr>
                <w:rFonts w:ascii="Times New Roman" w:hAnsi="Times New Roman"/>
                <w:sz w:val="22"/>
                <w:szCs w:val="22"/>
                <w:lang w:eastAsia="zh-CN"/>
              </w:rPr>
              <w:t>: reuse two Rel-15/16 triggers of SCell activation and A-TRS; No new MAC-CE/DCI</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Cons</w:t>
            </w:r>
            <w:r>
              <w:rPr>
                <w:rFonts w:ascii="Times New Roman" w:hAnsi="Times New Roman"/>
                <w:sz w:val="22"/>
                <w:szCs w:val="22"/>
                <w:lang w:eastAsia="zh-CN"/>
              </w:rPr>
              <w:t xml:space="preserve">: additional timeline between two triggers; false alarm of receiving triggers and its resulting protocol failure; two triggering systems for single functionality; </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Potential spec impacts</w:t>
            </w:r>
            <w:r>
              <w:rPr>
                <w:rFonts w:ascii="Times New Roman" w:hAnsi="Times New Roman"/>
                <w:sz w:val="22"/>
                <w:szCs w:val="22"/>
                <w:lang w:eastAsia="zh-CN"/>
              </w:rPr>
              <w:t>: opening and cut-off time of receiving subsequent A-TRS trigger; plus</w:t>
            </w:r>
            <w:r>
              <w:rPr>
                <w:rFonts w:ascii="Times New Roman" w:hAnsi="Times New Roman"/>
                <w:sz w:val="22"/>
                <w:szCs w:val="22"/>
                <w:lang w:eastAsia="zh-CN"/>
              </w:rPr>
              <w:t xml:space="preserve"> the potential spec impacts of Alt1/1b;</w:t>
            </w:r>
          </w:p>
          <w:p w:rsidR="005109AC" w:rsidRDefault="005109AC">
            <w:pPr>
              <w:rPr>
                <w:lang w:eastAsia="zh-CN"/>
              </w:rPr>
            </w:pPr>
          </w:p>
          <w:p w:rsidR="005109AC" w:rsidRDefault="00D47185">
            <w:pPr>
              <w:rPr>
                <w:lang w:eastAsia="zh-CN"/>
              </w:rPr>
            </w:pPr>
            <w:r>
              <w:rPr>
                <w:b/>
                <w:lang w:eastAsia="zh-CN"/>
              </w:rPr>
              <w:t xml:space="preserve">Alt1/1b: </w:t>
            </w:r>
            <w:r>
              <w:rPr>
                <w:lang w:eastAsia="zh-CN"/>
              </w:rPr>
              <w:t>FutureWei, vivo, OPPO, Samsung, DCM, Intel, Apple, Nokia, ZTE, Huawei/HiSilicon</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 xml:space="preserve">Pros: </w:t>
            </w:r>
            <w:r>
              <w:rPr>
                <w:rFonts w:ascii="Times New Roman" w:hAnsi="Times New Roman"/>
                <w:sz w:val="22"/>
                <w:szCs w:val="22"/>
                <w:lang w:eastAsia="zh-CN"/>
              </w:rPr>
              <w:t>integrity and efficiency of trigger; potential latency advantage; flexible indication of a combination of to-be-activate</w:t>
            </w:r>
            <w:r>
              <w:rPr>
                <w:rFonts w:ascii="Times New Roman" w:hAnsi="Times New Roman"/>
                <w:sz w:val="22"/>
                <w:szCs w:val="22"/>
                <w:lang w:eastAsia="zh-CN"/>
              </w:rPr>
              <w:t>d SCells;</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Cons: </w:t>
            </w:r>
            <w:r>
              <w:rPr>
                <w:rFonts w:ascii="Times New Roman" w:hAnsi="Times New Roman"/>
                <w:sz w:val="22"/>
                <w:szCs w:val="22"/>
                <w:lang w:eastAsia="zh-CN"/>
              </w:rPr>
              <w:t>new MAC-CE or new DCI field</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rsidR="005109AC" w:rsidRDefault="005109AC">
            <w:pPr>
              <w:rPr>
                <w:b/>
                <w:lang w:eastAsia="zh-CN"/>
              </w:rPr>
            </w:pPr>
          </w:p>
          <w:p w:rsidR="005109AC" w:rsidRDefault="00D47185">
            <w:pPr>
              <w:rPr>
                <w:b/>
                <w:lang w:eastAsia="zh-CN"/>
              </w:rPr>
            </w:pPr>
            <w:r>
              <w:rPr>
                <w:b/>
                <w:lang w:eastAsia="zh-CN"/>
              </w:rPr>
              <w:t xml:space="preserve">Neutral: </w:t>
            </w:r>
            <w:r>
              <w:rPr>
                <w:lang w:eastAsia="zh-CN"/>
              </w:rPr>
              <w:t>CATT</w:t>
            </w:r>
          </w:p>
          <w:p w:rsidR="005109AC" w:rsidRDefault="00D47185">
            <w:pPr>
              <w:rPr>
                <w:b/>
                <w:lang w:eastAsia="zh-CN"/>
              </w:rPr>
            </w:pPr>
            <w:r>
              <w:rPr>
                <w:b/>
                <w:lang w:eastAsia="zh-CN"/>
              </w:rPr>
              <w:t xml:space="preserve"> </w:t>
            </w:r>
          </w:p>
          <w:p w:rsidR="005109AC" w:rsidRDefault="00D47185">
            <w:pPr>
              <w:rPr>
                <w:lang w:eastAsia="zh-CN"/>
              </w:rPr>
            </w:pPr>
            <w:r>
              <w:rPr>
                <w:lang w:eastAsia="zh-CN"/>
              </w:rPr>
              <w:t>Alt1/1b seems still got majority views. FutureWei’s proposal is a better wayforward.</w:t>
            </w:r>
          </w:p>
          <w:p w:rsidR="005109AC" w:rsidRDefault="00D47185">
            <w:pPr>
              <w:widowControl/>
              <w:tabs>
                <w:tab w:val="left" w:pos="900"/>
              </w:tabs>
              <w:adjustRightInd/>
              <w:spacing w:line="276" w:lineRule="auto"/>
              <w:rPr>
                <w:i/>
                <w:szCs w:val="20"/>
              </w:rPr>
            </w:pPr>
            <w:r>
              <w:rPr>
                <w:lang w:eastAsia="zh-CN"/>
              </w:rPr>
              <w:t>Please find new proposal below</w:t>
            </w:r>
          </w:p>
          <w:p w:rsidR="005109AC" w:rsidRDefault="005109AC">
            <w:pPr>
              <w:rPr>
                <w:lang w:eastAsia="zh-CN"/>
              </w:rPr>
            </w:pP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rsidR="005109AC" w:rsidRDefault="00D47185">
            <w:pPr>
              <w:rPr>
                <w:rFonts w:eastAsia="MS Mincho"/>
                <w:lang w:eastAsia="ja-JP"/>
              </w:rPr>
            </w:pPr>
            <w:r>
              <w:rPr>
                <w:rFonts w:eastAsia="MS Mincho" w:hint="eastAsia"/>
                <w:lang w:eastAsia="ja-JP"/>
              </w:rPr>
              <w:t>T</w:t>
            </w:r>
            <w:r>
              <w:rPr>
                <w:rFonts w:eastAsia="MS Mincho"/>
                <w:lang w:eastAsia="ja-JP"/>
              </w:rPr>
              <w:t xml:space="preserve">he summary of pros/cons and spec impacts are not correct. </w:t>
            </w:r>
          </w:p>
          <w:p w:rsidR="005109AC" w:rsidRDefault="00D47185">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 More than that, timeline issue is significant in Alt.1b.</w:t>
            </w:r>
          </w:p>
          <w:p w:rsidR="005109AC" w:rsidRDefault="00D47185">
            <w:pPr>
              <w:rPr>
                <w:rFonts w:eastAsia="MS Mincho"/>
                <w:lang w:eastAsia="ja-JP"/>
              </w:rPr>
            </w:pPr>
            <w:r>
              <w:rPr>
                <w:rFonts w:eastAsia="MS Mincho" w:hint="eastAsia"/>
                <w:lang w:eastAsia="ja-JP"/>
              </w:rPr>
              <w:t>O</w:t>
            </w:r>
            <w:r>
              <w:rPr>
                <w:rFonts w:eastAsia="MS Mincho"/>
                <w:lang w:eastAsia="ja-JP"/>
              </w:rPr>
              <w:t>n Alt.2</w:t>
            </w:r>
            <w:r>
              <w:rPr>
                <w:rFonts w:eastAsia="MS Mincho"/>
                <w:lang w:eastAsia="ja-JP"/>
              </w:rPr>
              <w:t>, there is no problem of false alarm. It should be explained why/how this is the problem. There is no “protocol failure”. Also, “two triggering systems for single functionality” is pointless and unclear advantage.</w:t>
            </w:r>
          </w:p>
          <w:p w:rsidR="005109AC" w:rsidRDefault="00D47185">
            <w:pPr>
              <w:rPr>
                <w:rFonts w:eastAsia="MS Mincho"/>
                <w:lang w:eastAsia="ja-JP"/>
              </w:rPr>
            </w:pPr>
            <w:r>
              <w:rPr>
                <w:rFonts w:eastAsia="MS Mincho" w:hint="eastAsia"/>
                <w:lang w:eastAsia="ja-JP"/>
              </w:rPr>
              <w:t>O</w:t>
            </w:r>
            <w:r>
              <w:rPr>
                <w:rFonts w:eastAsia="MS Mincho"/>
                <w:lang w:eastAsia="ja-JP"/>
              </w:rPr>
              <w:t>n Alt.1a/1b, “integrity of trigger”, “pot</w:t>
            </w:r>
            <w:r>
              <w:rPr>
                <w:rFonts w:eastAsia="MS Mincho"/>
                <w:lang w:eastAsia="ja-JP"/>
              </w:rPr>
              <w:t xml:space="preserve">ential latency advantage”, “flexible indication” are unclear what are these advantages.  </w:t>
            </w:r>
          </w:p>
        </w:tc>
      </w:tr>
    </w:tbl>
    <w:p w:rsidR="005109AC" w:rsidRDefault="005109AC">
      <w:pPr>
        <w:rPr>
          <w:b/>
          <w:lang w:eastAsia="zh-CN"/>
        </w:rPr>
      </w:pPr>
    </w:p>
    <w:p w:rsidR="005109AC" w:rsidRDefault="00D47185">
      <w:pPr>
        <w:ind w:leftChars="100" w:left="220"/>
        <w:rPr>
          <w:lang w:eastAsia="zh-CN"/>
        </w:rPr>
      </w:pPr>
      <w:r>
        <w:rPr>
          <w:lang w:eastAsia="zh-CN"/>
        </w:rPr>
        <w:t>With above summary, a potential proposal is,</w:t>
      </w:r>
    </w:p>
    <w:p w:rsidR="005109AC" w:rsidRDefault="00D47185">
      <w:pPr>
        <w:pStyle w:val="Heading4"/>
        <w:rPr>
          <w:lang w:eastAsia="zh-CN"/>
        </w:rPr>
      </w:pPr>
      <w:r>
        <w:rPr>
          <w:lang w:eastAsia="zh-CN"/>
        </w:rPr>
        <w:t>FL proposal</w:t>
      </w:r>
    </w:p>
    <w:p w:rsidR="005109AC" w:rsidRDefault="00D47185">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 xml:space="preserve">Details FFS </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enhancement of timeline</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r>
        <w:rPr>
          <w:i/>
          <w:color w:val="FF0000"/>
          <w:szCs w:val="20"/>
        </w:rPr>
        <w:t xml:space="preserve"> </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iCs/>
                <w:lang w:eastAsia="ja-JP"/>
              </w:rPr>
              <w:t xml:space="preserve">For all the alternatives, careful work </w:t>
            </w:r>
            <w:r>
              <w:rPr>
                <w:rFonts w:eastAsia="MS Mincho"/>
                <w:iCs/>
                <w:lang w:eastAsia="ja-JP"/>
              </w:rPr>
              <w:t xml:space="preserve">on timeline is necessary – this is not the issue only for Alt.2. </w:t>
            </w:r>
          </w:p>
          <w:p w:rsidR="005109AC" w:rsidRDefault="00D47185">
            <w:pPr>
              <w:spacing w:beforeLines="50" w:before="12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rsidR="005109AC" w:rsidRDefault="00D47185">
            <w:pPr>
              <w:spacing w:beforeLines="50" w:before="120"/>
              <w:jc w:val="left"/>
              <w:rPr>
                <w:rFonts w:eastAsia="MS Mincho"/>
                <w:iCs/>
                <w:lang w:eastAsia="ja-JP"/>
              </w:rPr>
            </w:pPr>
            <w:r>
              <w:rPr>
                <w:rFonts w:eastAsia="MS Mincho"/>
                <w:iCs/>
                <w:lang w:eastAsia="ja-JP"/>
              </w:rPr>
              <w:t>With Alt.1b, SCell activation timeline will be brand new and RAN1 needs t</w:t>
            </w:r>
            <w:r>
              <w:rPr>
                <w:rFonts w:eastAsia="MS Mincho"/>
                <w:iCs/>
                <w:lang w:eastAsia="ja-JP"/>
              </w:rPr>
              <w:t xml:space="preserve">o ask RAN2 and RAN4 to work on it. </w:t>
            </w:r>
          </w:p>
          <w:p w:rsidR="005109AC" w:rsidRDefault="00D47185">
            <w:pPr>
              <w:spacing w:beforeLines="50" w:before="12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rsidR="005109AC" w:rsidRDefault="00D47185">
            <w:pPr>
              <w:spacing w:beforeLines="50" w:before="12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rsidR="005109AC" w:rsidRDefault="005109AC">
            <w:pPr>
              <w:spacing w:beforeLines="50" w:before="120"/>
              <w:jc w:val="left"/>
              <w:rPr>
                <w:rFonts w:eastAsia="MS Mincho"/>
                <w:iCs/>
                <w:lang w:eastAsia="ja-JP"/>
              </w:rPr>
            </w:pPr>
          </w:p>
          <w:p w:rsidR="005109AC" w:rsidRDefault="00D47185">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 xml:space="preserve">own </w:t>
            </w:r>
            <w:r>
              <w:rPr>
                <w:rFonts w:eastAsiaTheme="minorEastAsia" w:hint="eastAsia"/>
                <w:i/>
                <w:iCs/>
                <w:lang w:eastAsia="zh-CN"/>
              </w:rPr>
              <w:t>select at least one option from below:</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The temporary RS(s) on the SCell can be triggered after the slot n + k, where the slot n is the ending s</w:t>
            </w:r>
            <w:r>
              <w:rPr>
                <w:i/>
                <w:color w:val="FF0000"/>
                <w:szCs w:val="20"/>
              </w:rPr>
              <w:t>lot of the PDSCH carrying activation command, k = k1 + 3*N  where k1 is a number of slots for a PUCCH transmission with HARQ-ACK information for the PDSCH reception and is indicated by the PDSCH-to-HARQ_feedback timing indicator field in the DCI format sch</w:t>
            </w:r>
            <w:r>
              <w:rPr>
                <w:i/>
                <w:color w:val="FF0000"/>
                <w:szCs w:val="20"/>
              </w:rPr>
              <w:t>eduling the PDSCH reception and N is a number of slots per subframe</w:t>
            </w:r>
            <w:r>
              <w:rPr>
                <w:i/>
                <w:szCs w:val="20"/>
              </w:rPr>
              <w:t xml:space="preserve"> </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FFS: details including timeline of SCell activation and temporary RS(s) triggering</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w:t>
            </w:r>
            <w:r>
              <w:rPr>
                <w:rFonts w:hint="eastAsia"/>
                <w:i/>
                <w:szCs w:val="20"/>
              </w:rPr>
              <w:t>16 SCell activation MAC-CE to trigger SCell activation and a Rel-15/16 DCI to trigger corresponding temporary RS(s)</w:t>
            </w:r>
            <w:r>
              <w:rPr>
                <w:rFonts w:hint="eastAsia"/>
                <w:i/>
                <w:strike/>
                <w:color w:val="FF0000"/>
                <w:szCs w:val="20"/>
              </w:rPr>
              <w:t xml:space="preserve"> with enhancement of timeline</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The DCI format triggering the temporary RS(s) on the SCell is received after the slot n + k, where the slot n i</w:t>
            </w:r>
            <w:r>
              <w:rPr>
                <w:i/>
                <w:color w:val="FF0000"/>
                <w:szCs w:val="20"/>
              </w:rPr>
              <w:t xml:space="preserve">s the ending slot of the PDSCH carrying activation command, k = k1 + 3*N  where k1 is a number of slots for a PUCCH transmission with HARQ-ACK information for the PDSCH reception and is indicated by the PDSCH-to-HARQ_feedback timing indicator field in the </w:t>
            </w:r>
            <w:r>
              <w:rPr>
                <w:i/>
                <w:color w:val="FF0000"/>
                <w:szCs w:val="20"/>
              </w:rPr>
              <w:t xml:space="preserve">DCI format scheduling the PDSCH reception and N is a number of slots per subframe </w:t>
            </w:r>
          </w:p>
          <w:p w:rsidR="005109AC" w:rsidRDefault="005109AC">
            <w:pPr>
              <w:spacing w:beforeLines="50" w:before="120"/>
              <w:jc w:val="left"/>
              <w:rPr>
                <w:rFonts w:eastAsia="MS Mincho"/>
                <w:iCs/>
                <w:lang w:eastAsia="ja-JP"/>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We can accept the proposal, although we hope that get more progresses can be </w:t>
            </w:r>
            <w:r>
              <w:rPr>
                <w:lang w:eastAsia="zh-CN"/>
              </w:rPr>
              <w:lastRenderedPageBreak/>
              <w:t xml:space="preserve">achieved in this meeting. </w:t>
            </w:r>
          </w:p>
          <w:p w:rsidR="005109AC" w:rsidRDefault="00D47185">
            <w:pPr>
              <w:spacing w:beforeLines="50" w:before="120"/>
              <w:rPr>
                <w:lang w:eastAsia="zh-CN"/>
              </w:rPr>
            </w:pPr>
            <w:r>
              <w:rPr>
                <w:lang w:eastAsia="zh-CN"/>
              </w:rPr>
              <w:t xml:space="preserve">Regarding the timeline provided by Qualcomm, we off course </w:t>
            </w:r>
            <w:r>
              <w:rPr>
                <w:lang w:eastAsia="zh-CN"/>
              </w:rPr>
              <w:t>agree that timeline is an important issue for all the alternatives, we don’t think they should be resolved in this stage. We should first determine one of more of the candidates, and then spend efforts to resolve the timeline issues.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val="en" w:eastAsia="zh-CN"/>
              </w:rPr>
            </w:pPr>
            <w:r>
              <w:rPr>
                <w:lang w:val="en" w:eastAsia="zh-CN"/>
              </w:rPr>
              <w:t xml:space="preserve">For Alt-1b, We </w:t>
            </w:r>
            <w:r>
              <w:rPr>
                <w:lang w:val="en" w:eastAsia="zh-CN"/>
              </w:rPr>
              <w:t>would like to know:</w:t>
            </w:r>
          </w:p>
          <w:p w:rsidR="005109AC" w:rsidRDefault="00D47185">
            <w:pPr>
              <w:numPr>
                <w:ilvl w:val="0"/>
                <w:numId w:val="21"/>
              </w:numPr>
              <w:spacing w:beforeLines="50" w:before="120"/>
              <w:rPr>
                <w:lang w:val="en" w:eastAsia="zh-CN"/>
              </w:rPr>
            </w:pPr>
            <w:r>
              <w:rPr>
                <w:lang w:val="en" w:eastAsia="zh-CN"/>
              </w:rPr>
              <w:t>Whether this DCI-based SCell activation is a pure RAN1 spec functionality or it needs to go into MAC spec by sharing the SCell activation/deactivation framework with MAC-CE based SCell activation/deactivation and RRC based SCell activat</w:t>
            </w:r>
            <w:r>
              <w:rPr>
                <w:lang w:val="en" w:eastAsia="zh-CN"/>
              </w:rPr>
              <w:t>ion/deactivation. If it is the later case, how is the specification  settled (which part in RAN1 spec and which part in RAN2 spec)?</w:t>
            </w:r>
          </w:p>
          <w:p w:rsidR="005109AC" w:rsidRDefault="00D47185">
            <w:pPr>
              <w:numPr>
                <w:ilvl w:val="0"/>
                <w:numId w:val="21"/>
              </w:numPr>
              <w:spacing w:beforeLines="50" w:before="120"/>
              <w:rPr>
                <w:lang w:eastAsia="zh-CN"/>
              </w:rPr>
            </w:pPr>
            <w:r>
              <w:rPr>
                <w:lang w:val="en" w:eastAsia="zh-CN"/>
              </w:rPr>
              <w:t>Would proponent of Alt-1b intend to propose DCI-based SCell deactivation?</w:t>
            </w:r>
          </w:p>
          <w:p w:rsidR="005109AC" w:rsidRDefault="00D47185">
            <w:pPr>
              <w:numPr>
                <w:ilvl w:val="0"/>
                <w:numId w:val="21"/>
              </w:numPr>
              <w:spacing w:beforeLines="50" w:before="120"/>
              <w:rPr>
                <w:lang w:eastAsia="zh-CN"/>
              </w:rPr>
            </w:pPr>
            <w:r>
              <w:rPr>
                <w:lang w:val="en" w:eastAsia="zh-CN"/>
              </w:rPr>
              <w:t>Which DCI format (legacy vs. new) is used as the i</w:t>
            </w:r>
            <w:r>
              <w:rPr>
                <w:lang w:val="en" w:eastAsia="zh-CN"/>
              </w:rPr>
              <w:t xml:space="preserve">nformation holder? </w:t>
            </w:r>
          </w:p>
          <w:p w:rsidR="005109AC" w:rsidRDefault="00D47185">
            <w:pPr>
              <w:spacing w:beforeLines="50" w:before="120"/>
              <w:rPr>
                <w:lang w:eastAsia="zh-CN"/>
              </w:rPr>
            </w:pPr>
            <w:r>
              <w:rPr>
                <w:lang w:eastAsia="zh-CN"/>
              </w:rPr>
              <w:t xml:space="preserve">For the timeline as asked by Qualcomm, although we agree with vivo this is not something urgent to decide, but as an important component for any candidates, it should be clarified for a more informative comparison.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A8623A">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A8623A" w:rsidRPr="00A8623A" w:rsidRDefault="00A8623A" w:rsidP="00A8623A">
            <w:pPr>
              <w:spacing w:beforeLines="50" w:before="120"/>
              <w:rPr>
                <w:iCs/>
                <w:lang w:eastAsia="zh-CN"/>
              </w:rPr>
            </w:pPr>
            <w:r w:rsidRPr="00A8623A">
              <w:rPr>
                <w:iCs/>
                <w:lang w:eastAsia="zh-CN"/>
              </w:rPr>
              <w:t xml:space="preserve">From our perspective, we failed to see the </w:t>
            </w:r>
            <w:r>
              <w:rPr>
                <w:iCs/>
                <w:lang w:eastAsia="zh-CN"/>
              </w:rPr>
              <w:t>intention</w:t>
            </w:r>
            <w:r w:rsidRPr="00A8623A">
              <w:rPr>
                <w:iCs/>
                <w:lang w:eastAsia="zh-CN"/>
              </w:rPr>
              <w:t xml:space="preserve"> of this proposal.</w:t>
            </w:r>
            <w:r>
              <w:rPr>
                <w:iCs/>
                <w:lang w:eastAsia="zh-CN"/>
              </w:rPr>
              <w:t xml:space="preserve"> </w:t>
            </w:r>
            <w:r w:rsidRPr="00A8623A">
              <w:rPr>
                <w:iCs/>
                <w:lang w:eastAsia="zh-CN"/>
              </w:rPr>
              <w:t xml:space="preserve">In last RAN1 meeting, RAN1 had listed lots of alternatives for down-selection. Now, it seems we are trying to list the alternatives again but in another format. It seems this doesn’t help the down-selection here. </w:t>
            </w:r>
          </w:p>
          <w:p w:rsidR="00A8623A" w:rsidRDefault="00A8623A" w:rsidP="00A8623A">
            <w:pPr>
              <w:spacing w:beforeLines="50" w:before="120"/>
              <w:rPr>
                <w:iCs/>
                <w:lang w:eastAsia="zh-CN"/>
              </w:rPr>
            </w:pPr>
            <w:r w:rsidRPr="00A8623A">
              <w:rPr>
                <w:iCs/>
                <w:lang w:eastAsia="zh-CN"/>
              </w:rPr>
              <w:t>In our view, we may need to first down-select the alternatives in Alt.1 and Alt.2, respectively. Then, we can compare the down-select between Alt.1 and Alt.2.</w:t>
            </w:r>
          </w:p>
          <w:p w:rsidR="005109AC" w:rsidRDefault="005109AC">
            <w:pPr>
              <w:spacing w:beforeLines="50" w:before="120"/>
              <w:rPr>
                <w:iCs/>
                <w:lang w:eastAsia="zh-CN"/>
              </w:rPr>
            </w:pPr>
          </w:p>
          <w:p w:rsidR="001D5B5D" w:rsidRDefault="001D5B5D">
            <w:pPr>
              <w:spacing w:beforeLines="50" w:before="120"/>
              <w:rPr>
                <w:iCs/>
                <w:lang w:eastAsia="zh-CN"/>
              </w:rPr>
            </w:pPr>
            <w:r>
              <w:rPr>
                <w:rFonts w:hint="eastAsia"/>
                <w:iCs/>
                <w:lang w:eastAsia="zh-CN"/>
              </w:rPr>
              <w:t>I</w:t>
            </w:r>
            <w:r>
              <w:rPr>
                <w:iCs/>
                <w:lang w:eastAsia="zh-CN"/>
              </w:rPr>
              <w:t>f majority companies prefer to go with the FL proposal, we would suggest to add the following note, which may help the down-selection in next RAN1 meeting.</w:t>
            </w:r>
          </w:p>
          <w:p w:rsidR="001D5B5D" w:rsidRPr="001D5B5D" w:rsidRDefault="001D5B5D">
            <w:pPr>
              <w:spacing w:beforeLines="50" w:before="120"/>
              <w:rPr>
                <w:rFonts w:hint="eastAsia"/>
                <w:iCs/>
                <w:u w:val="single"/>
                <w:lang w:eastAsia="zh-CN"/>
              </w:rPr>
            </w:pPr>
            <w:r w:rsidRPr="001D5B5D">
              <w:rPr>
                <w:rFonts w:hint="eastAsia"/>
                <w:iCs/>
                <w:color w:val="FF0000"/>
                <w:u w:val="single"/>
                <w:lang w:eastAsia="zh-CN"/>
              </w:rPr>
              <w:t>N</w:t>
            </w:r>
            <w:r w:rsidRPr="001D5B5D">
              <w:rPr>
                <w:iCs/>
                <w:color w:val="FF0000"/>
                <w:u w:val="single"/>
                <w:lang w:eastAsia="zh-CN"/>
              </w:rPr>
              <w:t>ote: Companies are encouraged to provide complete solutions for fast SCell activation.</w:t>
            </w:r>
          </w:p>
        </w:tc>
      </w:tr>
    </w:tbl>
    <w:p w:rsidR="005109AC" w:rsidRDefault="005109AC"/>
    <w:p w:rsidR="005109AC" w:rsidRDefault="005109AC">
      <w:pPr>
        <w:rPr>
          <w:b/>
          <w:lang w:eastAsia="zh-CN"/>
        </w:rPr>
      </w:pPr>
    </w:p>
    <w:p w:rsidR="005109AC" w:rsidRDefault="00D47185">
      <w:pPr>
        <w:rPr>
          <w:b/>
          <w:lang w:eastAsia="zh-CN"/>
        </w:rPr>
      </w:pPr>
      <w:r>
        <w:rPr>
          <w:b/>
          <w:lang w:eastAsia="zh-CN"/>
        </w:rPr>
        <w:t xml:space="preserve">Question 1-2: </w:t>
      </w:r>
      <w:r>
        <w:rPr>
          <w:b/>
          <w:lang w:eastAsia="zh-CN"/>
        </w:rPr>
        <w:t>if Alt 1 is preferred, which triggering command for SCell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5109AC" w:rsidRDefault="00D47185">
            <w:pPr>
              <w:spacing w:beforeLines="50" w:before="120"/>
              <w:jc w:val="left"/>
              <w:rPr>
                <w:rFonts w:eastAsia="MS Mincho"/>
                <w:iCs/>
                <w:lang w:eastAsia="ja-JP"/>
              </w:rPr>
            </w:pPr>
            <w:r>
              <w:rPr>
                <w:rFonts w:eastAsia="MS Mincho"/>
                <w:iCs/>
                <w:lang w:eastAsia="ja-JP"/>
              </w:rPr>
              <w:t>RAN1 should support Alt.2.1.2 firstly.</w:t>
            </w:r>
            <w:r>
              <w:rPr>
                <w:rFonts w:eastAsia="MS Mincho"/>
                <w:iCs/>
                <w:lang w:eastAsia="ja-JP"/>
              </w:rPr>
              <w:t xml:space="preserve">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Alt 1.5. </w:t>
            </w:r>
          </w:p>
          <w:p w:rsidR="005109AC" w:rsidRDefault="00D47185">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5109AC" w:rsidRDefault="00D47185">
            <w:pPr>
              <w:spacing w:beforeLines="50" w:before="120"/>
              <w:rPr>
                <w:lang w:eastAsia="zh-CN"/>
              </w:rPr>
            </w:pPr>
            <w:r>
              <w:rPr>
                <w:lang w:eastAsia="zh-CN"/>
              </w:rPr>
              <w:t>For Alt 1.2, we feel the function</w:t>
            </w:r>
            <w:r>
              <w:rPr>
                <w:lang w:eastAsia="zh-CN"/>
              </w:rPr>
              <w:t xml:space="preserve">ality does not sufficiently deserve the cost in </w:t>
            </w:r>
            <w:r>
              <w:rPr>
                <w:lang w:eastAsia="zh-CN"/>
              </w:rPr>
              <w:lastRenderedPageBreak/>
              <w:t>defining a new DCI. In addition, moving the SCell activation triggering from MAC-CE to DCI may introduce new reliability discussion in RAN1 as well as the protocol re-design in RAN2 (RAN2 needs to add DCI-bas</w:t>
            </w:r>
            <w:r>
              <w:rPr>
                <w:lang w:eastAsia="zh-CN"/>
              </w:rPr>
              <w:t xml:space="preserve">ed cell activation and makes it work with MC-CE based and RRC-based activations/deactivations in the same piece of protocol).  </w:t>
            </w:r>
          </w:p>
          <w:p w:rsidR="005109AC" w:rsidRDefault="00D47185">
            <w:pPr>
              <w:spacing w:beforeLines="50" w:before="120"/>
              <w:rPr>
                <w:lang w:eastAsia="zh-CN"/>
              </w:rPr>
            </w:pPr>
            <w:r>
              <w:rPr>
                <w:lang w:eastAsia="zh-CN"/>
              </w:rPr>
              <w:t>For Alt 1.3, we do not see the functional difference between Alt 1.3 and Alt 1.1.2/Alt 1.5, because what they say is that the TR</w:t>
            </w:r>
            <w:r>
              <w:rPr>
                <w:lang w:eastAsia="zh-CN"/>
              </w:rPr>
              <w:t>S is triggered by MAC-CE (Alt 1.1.2) or something uniquely corresponding to that MAC-CE (Alt 1.3/Alt 1.5). Meanwhile, Alt 1.3 may still partially suffer the issue that the reception of PDSCH can separately succeed or fail upon a good DCI reception, which i</w:t>
            </w:r>
            <w:r>
              <w:rPr>
                <w:lang w:eastAsia="zh-CN"/>
              </w:rPr>
              <w:t>s somehow the problem in Alt 2.</w:t>
            </w:r>
          </w:p>
          <w:p w:rsidR="005109AC" w:rsidRDefault="00D47185">
            <w:pPr>
              <w:spacing w:beforeLines="50" w:before="120"/>
              <w:rPr>
                <w:lang w:eastAsia="zh-CN"/>
              </w:rPr>
            </w:pPr>
            <w:r>
              <w:rPr>
                <w:lang w:eastAsia="zh-CN"/>
              </w:rPr>
              <w:t xml:space="preserve">For Alt 1.6, we understand this is actually Alt 1.1.1 with additional interpretation for CSI.   </w:t>
            </w:r>
          </w:p>
          <w:p w:rsidR="005109AC" w:rsidRDefault="00D47185">
            <w:pPr>
              <w:spacing w:beforeLines="50" w:before="120"/>
              <w:rPr>
                <w:lang w:eastAsia="zh-CN"/>
              </w:rPr>
            </w:pPr>
            <w:r>
              <w:rPr>
                <w:lang w:eastAsia="zh-CN"/>
              </w:rPr>
              <w:t>Between Alt 1.1.x and Alt 1.5, Alt 1.5 is preferred due to less spec impact. We are also open to let RAN2 decide among Alt 1.1.</w:t>
            </w:r>
            <w:r>
              <w:rPr>
                <w:lang w:eastAsia="zh-CN"/>
              </w:rPr>
              <w:t xml:space="preserve">x and Alt 1.5.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We prefer Alt 1.1 and Alt 1.2.6.</w:t>
            </w:r>
          </w:p>
          <w:p w:rsidR="005109AC" w:rsidRDefault="00D47185">
            <w:pPr>
              <w:spacing w:beforeLines="50" w:before="120"/>
              <w:rPr>
                <w:lang w:eastAsia="zh-CN"/>
              </w:rPr>
            </w:pPr>
            <w:r>
              <w:rPr>
                <w:lang w:eastAsia="zh-CN"/>
              </w:rPr>
              <w:t>If Alt.1.1 is selected, then we can leave the detailed MAC-CE design to RAN2.</w:t>
            </w:r>
          </w:p>
          <w:p w:rsidR="005109AC" w:rsidRDefault="00D47185">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hint="eastAsia"/>
                <w:iCs/>
                <w:lang w:eastAsia="zh-CN"/>
              </w:rPr>
              <w:t>Alt 1-3</w:t>
            </w:r>
            <w:r>
              <w:rPr>
                <w:rFonts w:eastAsiaTheme="minorEastAsia" w:hint="eastAsia"/>
                <w:iCs/>
                <w:lang w:eastAsia="zh-CN"/>
              </w:rPr>
              <w:t xml:space="preserve"> and alt 1-4 are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 1.1.2.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Alt-1.1/1.5/1.6.</w:t>
            </w:r>
          </w:p>
          <w:p w:rsidR="005109AC" w:rsidRDefault="00D47185">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w:t>
            </w:r>
            <w:r>
              <w:rPr>
                <w:lang w:eastAsia="zh-CN"/>
              </w:rPr>
              <w:t xml:space="preserve"> separate issue, and once it is agreed, we can further discuss whether the same trigger is reused.</w:t>
            </w:r>
          </w:p>
          <w:p w:rsidR="005109AC" w:rsidRDefault="00D47185">
            <w:pPr>
              <w:spacing w:beforeLines="50" w:before="120"/>
              <w:rPr>
                <w:lang w:eastAsia="zh-CN"/>
              </w:rPr>
            </w:pPr>
            <w:r>
              <w:rPr>
                <w:lang w:eastAsia="zh-CN"/>
              </w:rPr>
              <w:t>Considering that Alt-1 is preferred to avoid the timeline uncertainty issue, then Alt-1.3 and Alt-1.4 is not favorable as they cannot resolve the timeline is</w:t>
            </w:r>
            <w:r>
              <w:rPr>
                <w:lang w:eastAsia="zh-CN"/>
              </w:rPr>
              <w:t xml:space="preserve">sue. </w:t>
            </w:r>
          </w:p>
          <w:p w:rsidR="005109AC" w:rsidRDefault="00D47185">
            <w:pPr>
              <w:spacing w:beforeLines="50" w:before="120"/>
              <w:rPr>
                <w:lang w:eastAsia="zh-CN"/>
              </w:rPr>
            </w:pPr>
            <w:r>
              <w:rPr>
                <w:lang w:eastAsia="zh-CN"/>
              </w:rPr>
              <w:t xml:space="preserve">Alt-1.2 requires </w:t>
            </w:r>
            <w:r>
              <w:rPr>
                <w:rFonts w:eastAsiaTheme="minorEastAsia" w:cs="Times"/>
                <w:lang w:eastAsia="zh-CN"/>
              </w:rPr>
              <w:t>significantly increased physical layer overhead if a new DCI field is introduced to an existing DL or UL grant (as SCell activation is not a frequent operation), or lots of design efforts if a new DCI format is introduced. Given that</w:t>
            </w:r>
            <w:r>
              <w:rPr>
                <w:rFonts w:eastAsiaTheme="minorEastAsia" w:cs="Times"/>
                <w:lang w:eastAsia="zh-CN"/>
              </w:rPr>
              <w:t xml:space="preserve"> the existing MAC CE based SCell activation works well, this complicity does not justify.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also suggested by QC, </w:t>
            </w:r>
            <w:r>
              <w:rPr>
                <w:rFonts w:eastAsia="MS Mincho"/>
                <w:iCs/>
                <w:lang w:eastAsia="ja-JP"/>
              </w:rPr>
              <w:t>RAN1 should support Alt.2 first (either 2.1.1 or 2.1.2 is OK). Then among the sub-alternatives being discussed for Alt1, 1.1.1, 1.1</w:t>
            </w:r>
            <w:r>
              <w:rPr>
                <w:rFonts w:eastAsia="MS Mincho"/>
                <w:iCs/>
                <w:lang w:eastAsia="ja-JP"/>
              </w:rPr>
              <w:t xml:space="preserve">.2 and “TRS triggering via DL DCI that also schedules Rel15/16 MAC CE” (not clear if this is listed above) can be considered further. </w:t>
            </w:r>
            <w:r>
              <w:rPr>
                <w:rFonts w:eastAsia="Times New Roman"/>
                <w:kern w:val="0"/>
              </w:rPr>
              <w:t>We do not believe Alt 1.5 is suitable for NR – with that option the TRS location has to be fixed wrt. SCell activation com</w:t>
            </w:r>
            <w:r>
              <w:rPr>
                <w:rFonts w:eastAsia="Times New Roman"/>
                <w:kern w:val="0"/>
              </w:rPr>
              <w:t>mand and adaptation of TRS beam is not possible</w:t>
            </w:r>
          </w:p>
        </w:tc>
      </w:tr>
      <w:tr w:rsidR="005109AC">
        <w:tc>
          <w:tcPr>
            <w:tcW w:w="2113" w:type="dxa"/>
          </w:tcPr>
          <w:p w:rsidR="005109AC" w:rsidRDefault="00D47185">
            <w:pPr>
              <w:spacing w:beforeLines="50" w:before="120"/>
              <w:rPr>
                <w:rFonts w:eastAsia="MS Mincho"/>
                <w:lang w:eastAsia="ja-JP"/>
              </w:rPr>
            </w:pPr>
            <w:r>
              <w:rPr>
                <w:rFonts w:eastAsia="MS Mincho"/>
                <w:lang w:eastAsia="ja-JP"/>
              </w:rPr>
              <w:t>Futurewei</w:t>
            </w:r>
          </w:p>
        </w:tc>
        <w:tc>
          <w:tcPr>
            <w:tcW w:w="7194" w:type="dxa"/>
          </w:tcPr>
          <w:p w:rsidR="005109AC" w:rsidRDefault="00D47185">
            <w:pPr>
              <w:spacing w:beforeLines="50" w:before="120"/>
              <w:rPr>
                <w:rFonts w:eastAsia="MS Mincho"/>
                <w:lang w:eastAsia="ja-JP"/>
              </w:rPr>
            </w:pPr>
            <w:r>
              <w:rPr>
                <w:rFonts w:eastAsia="MS Mincho"/>
                <w:lang w:eastAsia="ja-JP"/>
              </w:rPr>
              <w:t>Alt 1.2 with existing DCI triggers and Alt 1.3.</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 xml:space="preserve">We prefer Alt 1.2 in general. Existing trigger 1.2.3, 1.2.1 is preferred if they are sufficient for the operation. Otherwise, 1.2.6 can be </w:t>
            </w:r>
            <w:r>
              <w:rPr>
                <w:lang w:eastAsia="ko-KR"/>
              </w:rPr>
              <w:t>considered</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Alt.1.1.2 and Alt.1.6.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lastRenderedPageBreak/>
              <w:t>DOCOMO</w:t>
            </w:r>
          </w:p>
        </w:tc>
        <w:tc>
          <w:tcPr>
            <w:tcW w:w="7194" w:type="dxa"/>
          </w:tcPr>
          <w:p w:rsidR="005109AC" w:rsidRDefault="00D47185">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adjustRightInd/>
              <w:spacing w:after="0"/>
              <w:rPr>
                <w:szCs w:val="20"/>
                <w:lang w:eastAsia="zh-CN"/>
              </w:rPr>
            </w:pPr>
            <w:r>
              <w:rPr>
                <w:szCs w:val="20"/>
                <w:lang w:eastAsia="zh-CN"/>
              </w:rPr>
              <w:t>Let’s make as much down-selection as possible under Alt 1.</w:t>
            </w:r>
          </w:p>
          <w:p w:rsidR="005109AC" w:rsidRDefault="00D47185">
            <w:pPr>
              <w:adjustRightInd/>
              <w:spacing w:after="0"/>
              <w:rPr>
                <w:lang w:eastAsia="zh-CN"/>
              </w:rPr>
            </w:pPr>
            <w:r>
              <w:rPr>
                <w:lang w:eastAsia="zh-CN"/>
              </w:rPr>
              <w:t>Reasons for down-selection:</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Alt 1.4 got one preference voted, </w:t>
            </w:r>
            <w:r>
              <w:rPr>
                <w:rFonts w:ascii="Times New Roman" w:hAnsi="Times New Roman"/>
                <w:sz w:val="22"/>
                <w:szCs w:val="22"/>
                <w:lang w:eastAsia="zh-CN"/>
              </w:rPr>
              <w:t>but one negative comment</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w:t>
            </w:r>
            <w:r>
              <w:rPr>
                <w:rFonts w:ascii="Times New Roman" w:hAnsi="Times New Roman"/>
                <w:sz w:val="22"/>
                <w:szCs w:val="22"/>
                <w:lang w:eastAsia="zh-CN"/>
              </w:rPr>
              <w:t xml:space="preserve"> to RAN2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The commonality among Alt 1.1.1, Alt. 1.3 and Alt 1.5 is the existing MAC-CE for SCell activation is reused, thus they can be combined by moving Alt. 1.3 as Alt 1.1.3 and Alt 1.5 as Alt 1.1.4.</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Main concern for Alt 1.2 is too much potential spec im</w:t>
            </w:r>
            <w:r>
              <w:rPr>
                <w:rFonts w:ascii="Times New Roman" w:hAnsi="Times New Roman"/>
                <w:sz w:val="22"/>
                <w:szCs w:val="22"/>
                <w:lang w:eastAsia="zh-CN"/>
              </w:rPr>
              <w:t>pact, thus existing DCI is preferred to reuse. Alt 1.2.4 and Alt 1.2.5 can be down-selected out unless clearer potential spec impact is provided this meeting. Alt 1.2.6 is refined with referring to reuse the mechanism of SCell dormancy indication.</w:t>
            </w:r>
          </w:p>
          <w:p w:rsidR="005109AC" w:rsidRDefault="005109AC">
            <w:pPr>
              <w:rPr>
                <w:lang w:eastAsia="zh-CN"/>
              </w:rPr>
            </w:pPr>
          </w:p>
          <w:p w:rsidR="005109AC" w:rsidRDefault="00D47185">
            <w:pPr>
              <w:rPr>
                <w:lang w:eastAsia="zh-CN"/>
              </w:rPr>
            </w:pPr>
            <w:r>
              <w:rPr>
                <w:rFonts w:hint="eastAsia"/>
                <w:lang w:eastAsia="zh-CN"/>
              </w:rPr>
              <w:t>@</w:t>
            </w:r>
            <w:r>
              <w:rPr>
                <w:lang w:eastAsia="zh-CN"/>
              </w:rPr>
              <w:t xml:space="preserve">OPPO, </w:t>
            </w:r>
            <w:r>
              <w:rPr>
                <w:lang w:eastAsia="zh-CN"/>
              </w:rPr>
              <w:t>Alt 1.3 has no the potential issue as Alt 2 because the DCI is the DL DCI scheduling the MAC CE for SCell activation.</w:t>
            </w:r>
            <w:ins w:id="12" w:author="Frank" w:date="2021-01-28T08:40:00Z">
              <w:r>
                <w:rPr>
                  <w:lang w:eastAsia="zh-CN"/>
                </w:rPr>
                <w:t xml:space="preserve"> </w:t>
              </w:r>
            </w:ins>
            <w:r>
              <w:rPr>
                <w:lang w:eastAsia="zh-CN"/>
              </w:rPr>
              <w:t>Description of Alt 1.3 is refined; Additionally, it is not sure if the down-selection between Alt 1.1 and 1.5 can be up to RAN2 considerin</w:t>
            </w:r>
            <w:r>
              <w:rPr>
                <w:lang w:eastAsia="zh-CN"/>
              </w:rPr>
              <w:t xml:space="preserve">g the concern on </w:t>
            </w:r>
            <w:r>
              <w:rPr>
                <w:rFonts w:eastAsia="Times New Roman"/>
                <w:kern w:val="0"/>
              </w:rPr>
              <w:t>adaptation of TRS beam as commented by Ericsson. Your view on adaptation of TRS beam for Alt 1.5 is appreciated.</w:t>
            </w:r>
          </w:p>
          <w:p w:rsidR="005109AC" w:rsidRDefault="00D47185">
            <w:pPr>
              <w:rPr>
                <w:lang w:eastAsia="zh-CN"/>
              </w:rPr>
            </w:pPr>
            <w:r>
              <w:rPr>
                <w:lang w:eastAsia="zh-CN"/>
              </w:rPr>
              <w:t>@Ericsson, the description of Alt 1.3 is refined to address your comment</w:t>
            </w:r>
            <w:r>
              <w:rPr>
                <w:rFonts w:hint="eastAsia"/>
                <w:lang w:eastAsia="zh-CN"/>
              </w:rPr>
              <w:t>“</w:t>
            </w:r>
            <w:r>
              <w:rPr>
                <w:i/>
                <w:lang w:eastAsia="zh-CN"/>
              </w:rPr>
              <w:t>TRS triggering via DL DCI that also schedules Rel15/1</w:t>
            </w:r>
            <w:r>
              <w:rPr>
                <w:i/>
                <w:lang w:eastAsia="zh-CN"/>
              </w:rPr>
              <w:t>6 MAC CE” (not clear if this is listed above)</w:t>
            </w:r>
            <w:r>
              <w:rPr>
                <w:lang w:eastAsia="zh-CN"/>
              </w:rPr>
              <w:t>”</w:t>
            </w:r>
          </w:p>
          <w:p w:rsidR="005109AC" w:rsidRDefault="00D47185">
            <w:pPr>
              <w:rPr>
                <w:lang w:eastAsia="zh-CN"/>
              </w:rPr>
            </w:pPr>
            <w:r>
              <w:rPr>
                <w:lang w:eastAsia="zh-CN"/>
              </w:rPr>
              <w:t>Here is an updated list for Alt.1.</w:t>
            </w:r>
          </w:p>
          <w:p w:rsidR="005109AC" w:rsidRDefault="00D47185">
            <w:pPr>
              <w:numPr>
                <w:ilvl w:val="0"/>
                <w:numId w:val="10"/>
              </w:numPr>
              <w:adjustRightInd/>
              <w:spacing w:after="0"/>
              <w:rPr>
                <w:szCs w:val="20"/>
              </w:rPr>
            </w:pPr>
            <w:r>
              <w:t>Alt 1: T</w:t>
            </w:r>
            <w:r>
              <w:rPr>
                <w:szCs w:val="20"/>
              </w:rPr>
              <w:t>he trigger of temporary RS is integrated into a single triggering signaling with the trigger of SCell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w:t>
            </w:r>
            <w:ins w:id="13" w:author="Frank" w:date="2021-01-28T09:15:00Z">
              <w:r>
                <w:t xml:space="preserve"> and its associated signaling</w:t>
              </w:r>
            </w:ins>
            <w:r>
              <w:t>, e.g. containing two respective MAC-CEs for both triggers, one MAC-CE for both triggers [6][10][13][15]</w:t>
            </w:r>
            <w:ins w:id="14" w:author="Frank" w:date="2021-01-28T09:50:00Z">
              <w:r>
                <w:t>[9][14][5][1][3][4][8]</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w:t>
            </w:r>
            <w:ins w:id="15" w:author="Frank" w:date="2021-01-28T09:11:00Z">
              <w:r>
                <w:rPr>
                  <w:szCs w:val="20"/>
                </w:rPr>
                <w:t>Rel-15/16 MAC-CE for SCell activation and a new MAC-CE f</w:t>
              </w:r>
              <w:r>
                <w:rPr>
                  <w:szCs w:val="20"/>
                </w:rPr>
                <w:t xml:space="preserve">or </w:t>
              </w:r>
            </w:ins>
            <w:ins w:id="16" w:author="Frank" w:date="2021-01-28T09:12:00Z">
              <w:r>
                <w:rPr>
                  <w:szCs w:val="20"/>
                </w:rPr>
                <w:t>temporary RS</w:t>
              </w:r>
            </w:ins>
            <w:del w:id="17" w:author="Frank" w:date="2021-01-28T09:11:00Z">
              <w:r>
                <w:delText>two respective MAC-CEs for both triggers</w:delText>
              </w:r>
            </w:del>
          </w:p>
          <w:p w:rsidR="005109AC" w:rsidRDefault="00D47185">
            <w:pPr>
              <w:numPr>
                <w:ilvl w:val="2"/>
                <w:numId w:val="10"/>
              </w:numPr>
              <w:tabs>
                <w:tab w:val="left" w:pos="900"/>
              </w:tabs>
              <w:adjustRightInd/>
              <w:spacing w:line="276" w:lineRule="auto"/>
              <w:ind w:left="924" w:hanging="357"/>
              <w:rPr>
                <w:ins w:id="18" w:author="Frank" w:date="2021-01-28T09:12:00Z"/>
              </w:rPr>
            </w:pPr>
            <w:r>
              <w:rPr>
                <w:szCs w:val="20"/>
              </w:rPr>
              <w:t>Alt 1.1.2:</w:t>
            </w:r>
            <w:r>
              <w:t xml:space="preserve"> A PDSCH TB containing one new MAC-CE for both triggers </w:t>
            </w:r>
            <w:ins w:id="19" w:author="Frank" w:date="2021-01-28T08:04:00Z">
              <w:r>
                <w:t xml:space="preserve">; FFS: </w:t>
              </w:r>
            </w:ins>
            <w:ins w:id="20" w:author="Frank" w:date="2021-01-28T08:05:00Z">
              <w:r>
                <w:t xml:space="preserve">the MAC-CE </w:t>
              </w:r>
            </w:ins>
            <w:ins w:id="21" w:author="Frank" w:date="2021-01-28T08:08:00Z">
              <w:r>
                <w:t xml:space="preserve">can </w:t>
              </w:r>
            </w:ins>
            <w:ins w:id="22" w:author="Frank" w:date="2021-01-28T08:05:00Z">
              <w:r>
                <w:t xml:space="preserve">trigger </w:t>
              </w:r>
              <w:r>
                <w:rPr>
                  <w:szCs w:val="20"/>
                </w:rPr>
                <w:t>A-CSI-RS transmission</w:t>
              </w:r>
              <w:r>
                <w:t xml:space="preserve"> as well </w:t>
              </w:r>
            </w:ins>
            <w:r>
              <w:t>[9]</w:t>
            </w:r>
            <w:ins w:id="23" w:author="Frank" w:date="2021-01-28T08:05:00Z">
              <w:r>
                <w:t>[14]</w:t>
              </w:r>
            </w:ins>
          </w:p>
          <w:p w:rsidR="005109AC" w:rsidRDefault="00D47185" w:rsidP="005109AC">
            <w:pPr>
              <w:numPr>
                <w:ilvl w:val="2"/>
                <w:numId w:val="10"/>
              </w:numPr>
              <w:tabs>
                <w:tab w:val="left" w:pos="900"/>
              </w:tabs>
              <w:adjustRightInd/>
              <w:spacing w:line="276" w:lineRule="auto"/>
              <w:ind w:left="924" w:hanging="357"/>
              <w:rPr>
                <w:ins w:id="24" w:author="Frank" w:date="2021-01-28T09:12:00Z"/>
                <w:szCs w:val="20"/>
              </w:rPr>
              <w:pPrChange w:id="25" w:author="Unknown" w:date="2021-01-28T09:12:00Z">
                <w:pPr>
                  <w:pStyle w:val="ListParagraph"/>
                  <w:numPr>
                    <w:ilvl w:val="2"/>
                    <w:numId w:val="10"/>
                  </w:numPr>
                  <w:ind w:left="1800" w:hanging="360"/>
                </w:pPr>
              </w:pPrChange>
            </w:pPr>
            <w:ins w:id="26" w:author="Frank" w:date="2021-01-28T09:12:00Z">
              <w:r>
                <w:rPr>
                  <w:szCs w:val="20"/>
                </w:rPr>
                <w:t>Alt 1.</w:t>
              </w:r>
            </w:ins>
            <w:ins w:id="27" w:author="Frank" w:date="2021-01-28T09:13:00Z">
              <w:r>
                <w:rPr>
                  <w:szCs w:val="20"/>
                </w:rPr>
                <w:t>1.</w:t>
              </w:r>
            </w:ins>
            <w:ins w:id="28" w:author="Frank" w:date="2021-01-28T09:12:00Z">
              <w:r>
                <w:rPr>
                  <w:szCs w:val="20"/>
                </w:rPr>
                <w:t>3: A PDSCH TB containing Rel-15/16 MAC-CE for SCell activa</w:t>
              </w:r>
              <w:r>
                <w:rPr>
                  <w:szCs w:val="20"/>
                </w:rPr>
                <w:t>tion and its scheduling DL grant for temporary RS [5][10][13]</w:t>
              </w:r>
            </w:ins>
          </w:p>
          <w:p w:rsidR="005109AC" w:rsidRDefault="00D47185">
            <w:pPr>
              <w:numPr>
                <w:ilvl w:val="2"/>
                <w:numId w:val="10"/>
              </w:numPr>
              <w:tabs>
                <w:tab w:val="left" w:pos="900"/>
              </w:tabs>
              <w:adjustRightInd/>
              <w:spacing w:line="276" w:lineRule="auto"/>
              <w:ind w:left="924" w:hanging="357"/>
            </w:pPr>
            <w:ins w:id="29" w:author="Frank" w:date="2021-01-28T09:13:00Z">
              <w:r>
                <w:rPr>
                  <w:szCs w:val="20"/>
                </w:rPr>
                <w:t xml:space="preserve">Alt 1.1.4: </w:t>
              </w:r>
            </w:ins>
            <w:ins w:id="30" w:author="Frank" w:date="2021-01-28T09:16:00Z">
              <w:r>
                <w:rPr>
                  <w:szCs w:val="20"/>
                </w:rPr>
                <w:t>A PDSCH TB containing Rel-15/16 MAC-CE for SCell activation,</w:t>
              </w:r>
            </w:ins>
            <w:ins w:id="31" w:author="Frank" w:date="2021-01-28T09:13:00Z">
              <w:r>
                <w:rPr>
                  <w:szCs w:val="20"/>
                </w:rPr>
                <w:t xml:space="preserve"> and a specific configuration of temporary RS being implicitly triggered as well [1][3][4][6][8]</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ins w:id="32" w:author="Frank" w:date="2021-01-28T11:35:00Z">
              <w:r>
                <w:t>[1][18]</w:t>
              </w:r>
            </w:ins>
          </w:p>
          <w:p w:rsidR="005109AC" w:rsidRDefault="00D47185">
            <w:pPr>
              <w:numPr>
                <w:ilvl w:val="2"/>
                <w:numId w:val="10"/>
              </w:numPr>
              <w:tabs>
                <w:tab w:val="left" w:pos="900"/>
              </w:tabs>
              <w:adjustRightInd/>
              <w:spacing w:line="276" w:lineRule="auto"/>
              <w:ind w:left="924" w:hanging="357"/>
              <w:rPr>
                <w:szCs w:val="20"/>
              </w:rPr>
            </w:pPr>
            <w:r>
              <w:rPr>
                <w:szCs w:val="20"/>
              </w:rPr>
              <w:lastRenderedPageBreak/>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del w:id="33" w:author="Frank" w:date="2021-01-28T08:43:00Z"/>
                <w:szCs w:val="20"/>
              </w:rPr>
            </w:pPr>
            <w:del w:id="34" w:author="Frank" w:date="2021-01-28T08:43:00Z">
              <w:r>
                <w:rPr>
                  <w:szCs w:val="20"/>
                </w:rPr>
                <w:delText>Alt 1.2.4: A single UL DCI format 0_1 or 0_2 [11]</w:delText>
              </w:r>
            </w:del>
          </w:p>
          <w:p w:rsidR="005109AC" w:rsidRDefault="00D47185">
            <w:pPr>
              <w:numPr>
                <w:ilvl w:val="2"/>
                <w:numId w:val="10"/>
              </w:numPr>
              <w:tabs>
                <w:tab w:val="left" w:pos="900"/>
              </w:tabs>
              <w:adjustRightInd/>
              <w:spacing w:line="276" w:lineRule="auto"/>
              <w:ind w:left="924" w:hanging="357"/>
              <w:rPr>
                <w:del w:id="35" w:author="Frank" w:date="2021-01-28T08:43:00Z"/>
                <w:szCs w:val="20"/>
              </w:rPr>
            </w:pPr>
            <w:del w:id="36" w:author="Frank" w:date="2021-01-28T08:43:00Z">
              <w:r>
                <w:rPr>
                  <w:szCs w:val="20"/>
                </w:rPr>
                <w:delText>Alt 1.2.5: group-common DCI [12]</w:delText>
              </w:r>
            </w:del>
          </w:p>
          <w:p w:rsidR="005109AC" w:rsidRDefault="00D47185">
            <w:pPr>
              <w:numPr>
                <w:ilvl w:val="2"/>
                <w:numId w:val="10"/>
              </w:numPr>
              <w:tabs>
                <w:tab w:val="left" w:pos="900"/>
              </w:tabs>
              <w:adjustRightInd/>
              <w:spacing w:line="276" w:lineRule="auto"/>
              <w:ind w:left="924" w:hanging="357"/>
              <w:rPr>
                <w:szCs w:val="20"/>
              </w:rPr>
            </w:pPr>
            <w:r>
              <w:rPr>
                <w:szCs w:val="20"/>
              </w:rPr>
              <w:t xml:space="preserve">Alt 1.2.6: </w:t>
            </w:r>
            <w:ins w:id="37" w:author="Frank" w:date="2021-01-28T09:43:00Z">
              <w:r>
                <w:rPr>
                  <w:szCs w:val="20"/>
                </w:rPr>
                <w:t xml:space="preserve">reusing the mechanism of </w:t>
              </w:r>
              <w:r>
                <w:rPr>
                  <w:lang w:val="nb-NO"/>
                </w:rPr>
                <w:t xml:space="preserve">SCell dormancy </w:t>
              </w:r>
              <w:r>
                <w:rPr>
                  <w:rFonts w:hint="eastAsia"/>
                  <w:lang w:val="nb-NO" w:eastAsia="zh-CN"/>
                </w:rPr>
                <w:t>indication</w:t>
              </w:r>
              <w:r>
                <w:rPr>
                  <w:szCs w:val="20"/>
                </w:rPr>
                <w:t xml:space="preserve"> </w:t>
              </w:r>
            </w:ins>
            <w:del w:id="38" w:author="Frank" w:date="2021-01-28T09:43:00Z">
              <w:r>
                <w:rPr>
                  <w:szCs w:val="20"/>
                </w:rPr>
                <w:delText>at least</w:delText>
              </w:r>
            </w:del>
            <w:ins w:id="39" w:author="Frank" w:date="2021-01-28T09:43:00Z">
              <w:r>
                <w:rPr>
                  <w:szCs w:val="20"/>
                </w:rPr>
                <w:t>in</w:t>
              </w:r>
            </w:ins>
            <w:r>
              <w:rPr>
                <w:szCs w:val="20"/>
              </w:rPr>
              <w:t xml:space="preserve">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del w:id="40" w:author="Frank" w:date="2021-01-28T09:46:00Z"/>
                <w:szCs w:val="20"/>
              </w:rPr>
            </w:pPr>
            <w:del w:id="41" w:author="Frank" w:date="2021-01-28T09:46:00Z">
              <w:r>
                <w:rPr>
                  <w:szCs w:val="20"/>
                </w:rPr>
                <w:delText>Alt 1.3: A PDSCH TB and its scheduling DL grant</w:delText>
              </w:r>
            </w:del>
            <w:del w:id="42" w:author="Frank" w:date="2021-01-28T09:00:00Z">
              <w:r>
                <w:rPr>
                  <w:szCs w:val="20"/>
                </w:rPr>
                <w:delText xml:space="preserve">, e.g. MAC-CE for activation and DL grant </w:delText>
              </w:r>
            </w:del>
            <w:del w:id="43" w:author="Frank" w:date="2021-01-28T09:46:00Z">
              <w:r>
                <w:rPr>
                  <w:szCs w:val="20"/>
                </w:rPr>
                <w:delText>for temporary RS [5][10][13]</w:delText>
              </w:r>
            </w:del>
          </w:p>
          <w:p w:rsidR="005109AC" w:rsidRDefault="00D47185">
            <w:pPr>
              <w:numPr>
                <w:ilvl w:val="1"/>
                <w:numId w:val="10"/>
              </w:numPr>
              <w:tabs>
                <w:tab w:val="left" w:pos="900"/>
              </w:tabs>
              <w:adjustRightInd/>
              <w:spacing w:line="276" w:lineRule="auto"/>
              <w:ind w:left="697" w:hanging="357"/>
              <w:rPr>
                <w:del w:id="44" w:author="Frank" w:date="2021-01-28T08:13:00Z"/>
                <w:szCs w:val="20"/>
              </w:rPr>
            </w:pPr>
            <w:del w:id="45" w:author="Frank" w:date="2021-01-28T08:13:00Z">
              <w:r>
                <w:rPr>
                  <w:szCs w:val="20"/>
                </w:rPr>
                <w:delText>Alt 1.4: A DL grant and a UL grant re</w:delText>
              </w:r>
              <w:r>
                <w:rPr>
                  <w:szCs w:val="20"/>
                </w:rPr>
                <w:delText>ceived in the same slot/OFDM symbols of PDCCH where the DL grant is scheduling a MAC-CE for SCell activation and the UL grant is triggering the RS.</w:delText>
              </w:r>
            </w:del>
          </w:p>
          <w:p w:rsidR="005109AC" w:rsidRDefault="00D47185">
            <w:pPr>
              <w:numPr>
                <w:ilvl w:val="1"/>
                <w:numId w:val="10"/>
              </w:numPr>
              <w:tabs>
                <w:tab w:val="left" w:pos="900"/>
              </w:tabs>
              <w:adjustRightInd/>
              <w:spacing w:line="276" w:lineRule="auto"/>
              <w:ind w:left="697" w:hanging="357"/>
              <w:rPr>
                <w:del w:id="46" w:author="Frank" w:date="2021-01-28T08:05:00Z"/>
                <w:szCs w:val="20"/>
              </w:rPr>
            </w:pPr>
            <w:del w:id="47" w:author="Frank" w:date="2021-01-28T09:17:00Z">
              <w:r>
                <w:rPr>
                  <w:szCs w:val="20"/>
                </w:rPr>
                <w:delText>Alt 1.5: Rel-15/16 SCell activation MAC-CE and a specific configuration of temporary RS being implicitly tri</w:delText>
              </w:r>
              <w:r>
                <w:rPr>
                  <w:szCs w:val="20"/>
                </w:rPr>
                <w:delText>ggered as well [1][3][4][6][8]</w:delText>
              </w:r>
            </w:del>
          </w:p>
          <w:p w:rsidR="005109AC" w:rsidRDefault="00D47185">
            <w:pPr>
              <w:numPr>
                <w:ilvl w:val="1"/>
                <w:numId w:val="10"/>
              </w:numPr>
              <w:tabs>
                <w:tab w:val="left" w:pos="900"/>
              </w:tabs>
              <w:adjustRightInd/>
              <w:spacing w:line="276" w:lineRule="auto"/>
              <w:ind w:left="697" w:hanging="357"/>
              <w:rPr>
                <w:del w:id="48" w:author="Frank" w:date="2021-01-28T08:05:00Z"/>
                <w:szCs w:val="20"/>
              </w:rPr>
            </w:pPr>
            <w:del w:id="49" w:author="Frank" w:date="2021-01-28T08:05:00Z">
              <w:r>
                <w:rPr>
                  <w:szCs w:val="20"/>
                </w:rPr>
                <w:delText>Alt 1.6: New MAC CE for SCell activation and temporary RS triggering as well as A-CSI-RS transmission [14]</w:delText>
              </w:r>
            </w:del>
          </w:p>
          <w:p w:rsidR="005109AC" w:rsidRDefault="005109AC">
            <w:pPr>
              <w:tabs>
                <w:tab w:val="left" w:pos="900"/>
              </w:tabs>
              <w:adjustRightInd/>
              <w:spacing w:line="276" w:lineRule="auto"/>
              <w:rPr>
                <w:rFonts w:eastAsia="Malgun Gothic"/>
                <w:lang w:eastAsia="ko-KR"/>
              </w:rPr>
            </w:pPr>
          </w:p>
          <w:p w:rsidR="005109AC" w:rsidRDefault="00D47185">
            <w:pPr>
              <w:tabs>
                <w:tab w:val="left" w:pos="900"/>
              </w:tabs>
              <w:adjustRightInd/>
              <w:spacing w:line="276" w:lineRule="auto"/>
              <w:rPr>
                <w:lang w:eastAsia="zh-CN"/>
              </w:rPr>
            </w:pPr>
            <w:r>
              <w:rPr>
                <w:rFonts w:hint="eastAsia"/>
                <w:lang w:eastAsia="zh-CN"/>
              </w:rPr>
              <w:t>B</w:t>
            </w:r>
            <w:r>
              <w:rPr>
                <w:lang w:eastAsia="zh-CN"/>
              </w:rPr>
              <w:t xml:space="preserve">ased on the above updated list, an FFS for the necessity of down-selection between Alt 1.1.1 and Alt 1.1.2 is added </w:t>
            </w:r>
            <w:r>
              <w:rPr>
                <w:lang w:eastAsia="zh-CN"/>
              </w:rPr>
              <w:t>according to company comments.</w:t>
            </w:r>
          </w:p>
          <w:p w:rsidR="005109AC" w:rsidRDefault="00D47185">
            <w:pPr>
              <w:tabs>
                <w:tab w:val="left" w:pos="900"/>
              </w:tabs>
              <w:adjustRightInd/>
              <w:spacing w:line="276" w:lineRule="auto"/>
              <w:rPr>
                <w:i/>
                <w:lang w:eastAsia="zh-CN"/>
              </w:rPr>
            </w:pPr>
            <w:r>
              <w:rPr>
                <w:b/>
                <w:i/>
                <w:highlight w:val="yellow"/>
                <w:lang w:eastAsia="zh-CN"/>
              </w:rPr>
              <w:t>Proposal</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w:t>
            </w:r>
            <w:r>
              <w:rPr>
                <w:i/>
              </w:rPr>
              <w:t xml:space="preserve">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w:t>
            </w:r>
            <w:r>
              <w:rPr>
                <w:i/>
                <w:szCs w:val="20"/>
              </w:rPr>
              <w:t>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widowControl/>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widowControl/>
              <w:numPr>
                <w:ilvl w:val="2"/>
                <w:numId w:val="10"/>
              </w:numPr>
              <w:tabs>
                <w:tab w:val="left" w:pos="900"/>
              </w:tabs>
              <w:adjustRightInd/>
              <w:spacing w:line="276" w:lineRule="auto"/>
              <w:ind w:left="924" w:hanging="357"/>
              <w:rPr>
                <w:i/>
                <w:szCs w:val="20"/>
              </w:rPr>
            </w:pPr>
            <w:r>
              <w:rPr>
                <w:i/>
                <w:szCs w:val="20"/>
              </w:rPr>
              <w:lastRenderedPageBreak/>
              <w:t>Al</w:t>
            </w:r>
            <w:r>
              <w:rPr>
                <w:i/>
                <w:szCs w:val="20"/>
              </w:rPr>
              <w:t>t 1.2.1: An existing AP CSI-RS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tabs>
                <w:tab w:val="left" w:pos="900"/>
              </w:tabs>
              <w:adjustRightInd/>
              <w:spacing w:line="276" w:lineRule="auto"/>
              <w:rPr>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adjustRightInd/>
              <w:spacing w:after="0"/>
              <w:rPr>
                <w:szCs w:val="20"/>
                <w:lang w:eastAsia="zh-CN"/>
              </w:rPr>
            </w:pPr>
            <w:r>
              <w:rPr>
                <w:szCs w:val="20"/>
                <w:lang w:eastAsia="zh-CN"/>
              </w:rPr>
              <w:t>Support Alt. 1.2.4</w:t>
            </w:r>
          </w:p>
          <w:p w:rsidR="005109AC" w:rsidRDefault="00D47185">
            <w:pPr>
              <w:adjustRightInd/>
              <w:spacing w:after="0"/>
              <w:rPr>
                <w:szCs w:val="20"/>
                <w:lang w:eastAsia="zh-CN"/>
              </w:rPr>
            </w:pPr>
            <w:r>
              <w:rPr>
                <w:iCs/>
                <w:lang w:eastAsia="zh-CN"/>
              </w:rPr>
              <w:t xml:space="preserve">No reason not to re-use </w:t>
            </w:r>
            <w:r>
              <w:rPr>
                <w:iCs/>
                <w:lang w:eastAsia="zh-CN"/>
              </w:rPr>
              <w:t>the Rel-16 design by extending it to cell activation/deactivation. No reason for a gNB/UE to implement another scheme for that purpose that will also incur larger latency.</w:t>
            </w: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w:t>
      </w:r>
      <w:r>
        <w:rPr>
          <w:i/>
        </w:rPr>
        <w:t xml:space="preserve">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w:t>
      </w:r>
      <w:r>
        <w:rPr>
          <w:i/>
        </w:rPr>
        <w:t xml:space="preserve">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w:t>
      </w:r>
      <w:r>
        <w:rPr>
          <w:i/>
          <w:szCs w:val="20"/>
        </w:rPr>
        <w:t>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w:t>
      </w:r>
      <w:r>
        <w:rPr>
          <w:i/>
          <w:szCs w:val="20"/>
        </w:rPr>
        <w:t>1.2.2: An existing AP SRS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proposals. I have some questions for </w:t>
            </w:r>
            <w:r>
              <w:rPr>
                <w:rFonts w:ascii="Calibri" w:hAnsi="Calibri" w:cs="Calibri"/>
                <w:kern w:val="0"/>
                <w:sz w:val="24"/>
                <w:szCs w:val="24"/>
                <w:lang w:eastAsia="zh-CN"/>
              </w:rPr>
              <w:t>clarifications on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proposal: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1.2.1: An existing AP CSI-RS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lastRenderedPageBreak/>
              <w:t>Alt 1.2.2: An existing AP SRS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w:t>
            </w:r>
            <w:r>
              <w:rPr>
                <w:rFonts w:ascii="宋体" w:hAnsi="宋体" w:cs="宋体" w:hint="eastAsia"/>
                <w:i/>
                <w:iCs/>
                <w:color w:val="FF0000"/>
                <w:kern w:val="0"/>
                <w:sz w:val="24"/>
                <w:szCs w:val="24"/>
                <w:lang w:eastAsia="zh-CN"/>
              </w:rPr>
              <w:t>4</w:t>
            </w:r>
            <w:r>
              <w:rPr>
                <w:rFonts w:ascii="宋体" w:hAnsi="宋体" w:cs="宋体" w:hint="eastAsia"/>
                <w:i/>
                <w:iCs/>
                <w:kern w:val="0"/>
                <w:sz w:val="24"/>
                <w:szCs w:val="24"/>
                <w:lang w:eastAsia="zh-CN"/>
              </w:rPr>
              <w:t xml:space="preserve">: reusing the mechanism of </w:t>
            </w:r>
            <w:r>
              <w:rPr>
                <w:rFonts w:ascii="宋体" w:hAnsi="宋体" w:cs="宋体" w:hint="eastAsia"/>
                <w:i/>
                <w:iCs/>
                <w:kern w:val="0"/>
                <w:sz w:val="24"/>
                <w:szCs w:val="24"/>
                <w:lang w:val="nb-NO" w:eastAsia="zh-CN"/>
              </w:rPr>
              <w:t xml:space="preserve">SCell dormancy indication </w:t>
            </w:r>
            <w:r>
              <w:rPr>
                <w:rFonts w:ascii="宋体" w:hAnsi="宋体" w:cs="宋体" w:hint="eastAsia"/>
                <w:i/>
                <w:iCs/>
                <w:kern w:val="0"/>
                <w:sz w:val="24"/>
                <w:szCs w:val="24"/>
                <w:lang w:eastAsia="zh-CN"/>
              </w:rPr>
              <w:t xml:space="preserve">in DCI </w:t>
            </w:r>
            <w:r>
              <w:rPr>
                <w:rFonts w:ascii="宋体" w:hAnsi="宋体" w:cs="宋体" w:hint="eastAsia"/>
                <w:i/>
                <w:iCs/>
                <w:kern w:val="0"/>
                <w:sz w:val="24"/>
                <w:szCs w:val="24"/>
                <w:lang w:eastAsia="zh-CN"/>
              </w:rPr>
              <w:t>format 0_1/1_1/2_6</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For Alt 1.2.1-3, do you mean to reuse the existing RS trigger to activate the SCell? If yes, it would be good to clarify:</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 xml:space="preserve">Alt 1.2.1: An existing AP CSI-RS trigger </w:t>
            </w:r>
            <w:r>
              <w:rPr>
                <w:rFonts w:ascii="宋体" w:hAnsi="宋体" w:cs="宋体" w:hint="eastAsia"/>
                <w:i/>
                <w:iCs/>
                <w:color w:val="FF0000"/>
                <w:kern w:val="0"/>
                <w:sz w:val="24"/>
                <w:szCs w:val="24"/>
                <w:lang w:eastAsia="zh-CN"/>
              </w:rPr>
              <w:t>is reused to activate a SCell</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w:t>
            </w:r>
            <w:r>
              <w:rPr>
                <w:rFonts w:ascii="宋体" w:hAnsi="宋体" w:cs="宋体" w:hint="eastAsia"/>
                <w:i/>
                <w:iCs/>
                <w:kern w:val="0"/>
                <w:sz w:val="24"/>
                <w:szCs w:val="24"/>
                <w:lang w:eastAsia="zh-CN"/>
              </w:rPr>
              <w:t>: An existing AP SRS trigger</w:t>
            </w:r>
            <w:r>
              <w:rPr>
                <w:rFonts w:ascii="宋体" w:hAnsi="宋体" w:cs="宋体" w:hint="eastAsia"/>
                <w:i/>
                <w:iCs/>
                <w:color w:val="FF0000"/>
                <w:kern w:val="0"/>
                <w:sz w:val="24"/>
                <w:szCs w:val="24"/>
                <w:lang w:eastAsia="zh-CN"/>
              </w:rPr>
              <w:t xml:space="preserve"> is reused to activate a SCell</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r>
              <w:rPr>
                <w:rFonts w:ascii="宋体" w:hAnsi="宋体" w:cs="宋体" w:hint="eastAsia"/>
                <w:i/>
                <w:iCs/>
                <w:color w:val="FF0000"/>
                <w:kern w:val="0"/>
                <w:sz w:val="24"/>
                <w:szCs w:val="24"/>
                <w:lang w:eastAsia="zh-CN"/>
              </w:rPr>
              <w:t xml:space="preserve"> is reused to activate a SCell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I may not understand correctly on the “</w:t>
            </w:r>
            <w:r>
              <w:rPr>
                <w:rFonts w:ascii="Calibri" w:hAnsi="Calibri" w:cs="Calibri"/>
                <w:kern w:val="0"/>
                <w:sz w:val="24"/>
                <w:szCs w:val="24"/>
                <w:highlight w:val="yellow"/>
                <w:lang w:eastAsia="zh-CN"/>
              </w:rPr>
              <w:t>reusing the mechanism</w:t>
            </w:r>
            <w:r>
              <w:rPr>
                <w:rFonts w:ascii="Calibri" w:hAnsi="Calibri" w:cs="Calibri"/>
                <w:kern w:val="0"/>
                <w:sz w:val="24"/>
                <w:szCs w:val="24"/>
                <w:lang w:eastAsia="zh-CN"/>
              </w:rPr>
              <w:t xml:space="preserve">” of Alt 1.2.4. Does it mean to reuse the DCI format 0_1/1_1/2_6 to </w:t>
            </w:r>
            <w:r>
              <w:rPr>
                <w:rFonts w:ascii="Calibri" w:hAnsi="Calibri" w:cs="Calibri"/>
                <w:kern w:val="0"/>
                <w:sz w:val="24"/>
                <w:szCs w:val="24"/>
                <w:lang w:eastAsia="zh-CN"/>
              </w:rPr>
              <w:t>activate the SCell(s), or to introduce one or more new DCI format(s) similar to 0_1/1_1/2_6?</w:t>
            </w:r>
          </w:p>
          <w:p w:rsidR="005109AC" w:rsidRDefault="005109AC">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lastRenderedPageBreak/>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 R1-2100045 has analysis for those three alternatives Alt 1.2.1-3. I feel your revision is OK with small adjustment. “</w:t>
            </w:r>
            <w:r>
              <w:rPr>
                <w:rFonts w:hint="eastAsia"/>
                <w:i/>
                <w:iCs/>
                <w:lang w:eastAsia="zh-CN"/>
              </w:rPr>
              <w:t xml:space="preserve">is reused to activate a </w:t>
            </w:r>
            <w:r>
              <w:rPr>
                <w:rFonts w:hint="eastAsia"/>
                <w:i/>
                <w:iCs/>
                <w:lang w:eastAsia="zh-CN"/>
              </w:rPr>
              <w:t>SCell</w:t>
            </w:r>
            <w:r>
              <w:rPr>
                <w:lang w:eastAsia="zh-CN"/>
              </w:rPr>
              <w:t>” =&gt; “</w:t>
            </w:r>
            <w:r>
              <w:rPr>
                <w:rFonts w:hint="eastAsia"/>
                <w:i/>
                <w:iCs/>
                <w:lang w:eastAsia="zh-CN"/>
              </w:rPr>
              <w:t>is reused to activate SCell(s)</w:t>
            </w:r>
            <w:r>
              <w:rPr>
                <w:lang w:eastAsia="zh-CN"/>
              </w:rPr>
              <w:t>”</w:t>
            </w:r>
          </w:p>
          <w:p w:rsidR="005109AC" w:rsidRDefault="005109AC">
            <w:pPr>
              <w:spacing w:beforeLines="50" w:before="120"/>
              <w:rPr>
                <w:lang w:eastAsia="zh-CN"/>
              </w:rPr>
            </w:pPr>
          </w:p>
          <w:p w:rsidR="005109AC" w:rsidRDefault="00D47185">
            <w:pPr>
              <w:spacing w:beforeLines="50" w:before="120"/>
              <w:rPr>
                <w:lang w:eastAsia="zh-CN"/>
              </w:rPr>
            </w:pPr>
            <w:r>
              <w:rPr>
                <w:lang w:eastAsia="zh-CN"/>
              </w:rPr>
              <w:t>Regarding Alt 1.2.4, it overrides some DCI fields of DCI 0_1/1_1/2_6 to activate SCell as what has been done to activate dormancy SCell.</w:t>
            </w:r>
          </w:p>
          <w:p w:rsidR="005109AC" w:rsidRDefault="005109AC">
            <w:pPr>
              <w:spacing w:beforeLines="50" w:before="120"/>
              <w:rPr>
                <w:lang w:eastAsia="zh-CN"/>
              </w:rPr>
            </w:pP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w:t>
            </w:r>
            <w:r>
              <w:rPr>
                <w:i/>
              </w:rPr>
              <w:t xml:space="preserve">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 xml:space="preserve">A-CSI-RS </w:t>
            </w:r>
            <w:r>
              <w:rPr>
                <w:i/>
                <w:szCs w:val="20"/>
              </w:rPr>
              <w:t>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lastRenderedPageBreak/>
              <w:t>Alt 1.1.4: A PDSCH TB containing Rel-15/16 MAC-CE for SCell activation, and a specific configuration of temporary RS be</w:t>
            </w:r>
            <w:r>
              <w:rPr>
                <w:i/>
                <w:szCs w:val="20"/>
              </w:rPr>
              <w:t>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1.2.1: An existing AP CSI-RS trigger </w:t>
            </w:r>
            <w:r>
              <w:rPr>
                <w:rFonts w:hint="eastAsia"/>
                <w:i/>
                <w:color w:val="FF0000"/>
                <w:szCs w:val="20"/>
              </w:rPr>
              <w:t>is reused to activate SCell</w:t>
            </w:r>
            <w:r>
              <w:rPr>
                <w:i/>
                <w:color w:val="FF0000"/>
                <w:szCs w:val="20"/>
              </w:rPr>
              <w:t>(s</w:t>
            </w:r>
            <w:r>
              <w:rPr>
                <w:i/>
                <w:szCs w:val="20"/>
              </w:rPr>
              <w:t>)</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1.2.2: An existing AP SRS trigger </w:t>
            </w:r>
            <w:r>
              <w:rPr>
                <w:rFonts w:hint="eastAsia"/>
                <w:i/>
                <w:color w:val="FF0000"/>
                <w:szCs w:val="20"/>
              </w:rPr>
              <w:t>is reused to activate SCell</w:t>
            </w:r>
            <w:r>
              <w:rPr>
                <w:i/>
                <w:color w:val="FF0000"/>
                <w:szCs w:val="20"/>
              </w:rPr>
              <w:t>(s)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1.2.3: An existing AP TRS trigger </w:t>
            </w:r>
            <w:r>
              <w:rPr>
                <w:rFonts w:hint="eastAsia"/>
                <w:i/>
                <w:szCs w:val="20"/>
                <w:highlight w:val="yellow"/>
              </w:rPr>
              <w:t>is reused to activate SCell</w:t>
            </w:r>
            <w:r>
              <w:rPr>
                <w:i/>
                <w:szCs w:val="20"/>
                <w:highlight w:val="yellow"/>
              </w:rPr>
              <w:t>(s)</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szCs w:val="20"/>
                <w:lang w:eastAsia="zh-CN"/>
              </w:rPr>
              <w:t xml:space="preserve">In above proposal, </w:t>
            </w:r>
            <w:r>
              <w:rPr>
                <w:szCs w:val="20"/>
                <w:lang w:eastAsia="zh-CN"/>
              </w:rPr>
              <w:t>not clear how Alt 1.2.1, 1.2.2,1.2.3 can support activation without any change. Can proponent please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after="0"/>
              <w:rPr>
                <w:iCs/>
                <w:lang w:eastAsia="zh-CN"/>
              </w:rPr>
            </w:pPr>
            <w:r>
              <w:rPr>
                <w:iCs/>
                <w:lang w:eastAsia="zh-CN"/>
              </w:rPr>
              <w:t xml:space="preserve">Support Alt. 1.2.4. </w:t>
            </w:r>
          </w:p>
          <w:p w:rsidR="005109AC" w:rsidRDefault="00D47185">
            <w:pPr>
              <w:spacing w:after="0"/>
              <w:rPr>
                <w:iCs/>
                <w:lang w:eastAsia="zh-CN"/>
              </w:rPr>
            </w:pPr>
            <w:r>
              <w:rPr>
                <w:iCs/>
                <w:lang w:eastAsia="zh-CN"/>
              </w:rPr>
              <w:t xml:space="preserve">No reason not to re-use the Rel-16 design by extending it to cell activation/deactivation. No reason for a gNB/UE to implement another scheme for that purpose that will also incur larger latency. </w:t>
            </w:r>
          </w:p>
        </w:tc>
      </w:tr>
    </w:tbl>
    <w:p w:rsidR="005109AC" w:rsidRDefault="005109AC"/>
    <w:p w:rsidR="005109AC" w:rsidRDefault="005109AC"/>
    <w:p w:rsidR="005109AC" w:rsidRDefault="00D47185">
      <w:pPr>
        <w:rPr>
          <w:b/>
          <w:lang w:eastAsia="zh-CN"/>
        </w:rPr>
      </w:pPr>
      <w:r>
        <w:rPr>
          <w:b/>
          <w:lang w:eastAsia="zh-CN"/>
        </w:rPr>
        <w:t>Question 1-3: if Alt 2 is preferred, which triggering co</w:t>
      </w:r>
      <w:r>
        <w:rPr>
          <w:b/>
          <w:lang w:eastAsia="zh-CN"/>
        </w:rPr>
        <w:t>mmand for SCell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Alt.2.1.2</w:t>
            </w:r>
          </w:p>
          <w:p w:rsidR="005109AC" w:rsidRDefault="00D47185">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hint="eastAsia"/>
                <w:iCs/>
                <w:lang w:eastAsia="zh-CN"/>
              </w:rPr>
              <w:t>Alt 2.1.1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 xml:space="preserve">We do not see the need for new DCI for </w:t>
            </w:r>
            <w:r>
              <w:rPr>
                <w:iCs/>
                <w:lang w:eastAsia="zh-CN"/>
              </w:rPr>
              <w:t>temporary RS, so we can first remove Alt 2.2. Alt 2.1.1 may be the same as the legacy design. So Alt 2.1.2 is the only choice. But as discussed, we do not support Alt 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w:t>
            </w:r>
            <w:r>
              <w:rPr>
                <w:rFonts w:eastAsiaTheme="minorEastAsia"/>
                <w:iCs/>
                <w:lang w:eastAsia="zh-CN"/>
              </w:rPr>
              <w:t>ful.</w:t>
            </w:r>
          </w:p>
          <w:p w:rsidR="005109AC" w:rsidRDefault="00D47185">
            <w:pPr>
              <w:spacing w:beforeLines="50" w:before="120"/>
              <w:rPr>
                <w:rFonts w:eastAsiaTheme="minorEastAsia"/>
                <w:iCs/>
                <w:lang w:eastAsia="zh-CN"/>
              </w:rPr>
            </w:pPr>
            <w:r>
              <w:rPr>
                <w:rFonts w:eastAsiaTheme="minorEastAsia"/>
                <w:iCs/>
                <w:lang w:eastAsia="zh-CN"/>
              </w:rPr>
              <w:t xml:space="preserve">Because a preconfigured list has been used to indicate limited combination of </w:t>
            </w:r>
            <w:r>
              <w:rPr>
                <w:rFonts w:eastAsiaTheme="minorEastAsia"/>
                <w:iCs/>
                <w:lang w:eastAsia="zh-CN"/>
              </w:rPr>
              <w:lastRenderedPageBreak/>
              <w:t>serving cells of A-TRS, its flexibility of indicating combination of SCell seems not as much as Rel-15/16 MAC-CE for SCell activation. An FFS for whether/how to get such fle</w:t>
            </w:r>
            <w:r>
              <w:rPr>
                <w:rFonts w:eastAsiaTheme="minorEastAsia"/>
                <w:iCs/>
                <w:lang w:eastAsia="zh-CN"/>
              </w:rPr>
              <w:t>xibility is suggested.</w:t>
            </w:r>
          </w:p>
          <w:p w:rsidR="005109AC" w:rsidRDefault="00D47185">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 xml:space="preserve">Alt2: Triggering of temporary RS separately from SCell activation command is not precluded and both ‘separate’ triggers (examples below) and ‘integrated’ </w:t>
            </w:r>
            <w:r>
              <w:rPr>
                <w:i/>
                <w:szCs w:val="20"/>
              </w:rPr>
              <w:t>triggers (examples in Alt 1) are considered for SCell activation</w:t>
            </w:r>
          </w:p>
          <w:p w:rsidR="005109AC" w:rsidRDefault="00D47185">
            <w:pPr>
              <w:numPr>
                <w:ilvl w:val="1"/>
                <w:numId w:val="10"/>
              </w:numPr>
              <w:tabs>
                <w:tab w:val="left" w:pos="900"/>
              </w:tabs>
              <w:adjustRightInd/>
              <w:spacing w:line="276" w:lineRule="auto"/>
              <w:ind w:left="697" w:hanging="357"/>
              <w:rPr>
                <w:i/>
                <w:szCs w:val="20"/>
              </w:rPr>
            </w:pPr>
            <w:r>
              <w:rPr>
                <w:i/>
                <w:szCs w:val="20"/>
              </w:rPr>
              <w:t>Alt 2.1: Rel-15/16 SCell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r>
              <w:rPr>
                <w:i/>
                <w:szCs w:val="20"/>
              </w:rPr>
              <w:t>SCell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Alt 2.1.2: NW restriction on slot n+m1 receiving trigger of temporary RS where n is the slot carrying the SCell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FFS: whether/how to indicate flexible combination of to-</w:t>
            </w:r>
            <w:r>
              <w:rPr>
                <w:i/>
                <w:color w:val="FF0000"/>
                <w:szCs w:val="20"/>
              </w:rPr>
              <w:t xml:space="preserve">be-activated SCells with existing A-TRS trigging for temporary RS </w:t>
            </w:r>
          </w:p>
          <w:p w:rsidR="005109AC" w:rsidRDefault="005109AC">
            <w:pPr>
              <w:spacing w:beforeLines="50" w:before="120"/>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Malgun Gothic"/>
                <w:lang w:eastAsia="ko-KR"/>
              </w:rPr>
            </w:pPr>
          </w:p>
        </w:tc>
      </w:tr>
      <w:tr w:rsidR="005109AC">
        <w:tc>
          <w:tcPr>
            <w:tcW w:w="2113" w:type="dxa"/>
          </w:tcPr>
          <w:p w:rsidR="005109AC" w:rsidRDefault="005109AC">
            <w:pPr>
              <w:spacing w:beforeLines="50" w:before="120"/>
              <w:rPr>
                <w:rFonts w:eastAsia="MS Mincho"/>
                <w:lang w:eastAsia="ja-JP"/>
              </w:rPr>
            </w:pPr>
          </w:p>
        </w:tc>
        <w:tc>
          <w:tcPr>
            <w:tcW w:w="7194" w:type="dxa"/>
          </w:tcPr>
          <w:p w:rsidR="005109AC" w:rsidRDefault="005109AC">
            <w:pPr>
              <w:spacing w:beforeLines="50" w:before="120"/>
              <w:rPr>
                <w:rFonts w:eastAsia="MS Mincho"/>
                <w:lang w:eastAsia="ja-JP"/>
              </w:rPr>
            </w:pPr>
          </w:p>
        </w:tc>
      </w:tr>
      <w:tr w:rsidR="005109AC">
        <w:tc>
          <w:tcPr>
            <w:tcW w:w="2113" w:type="dxa"/>
          </w:tcPr>
          <w:p w:rsidR="005109AC" w:rsidRDefault="005109AC">
            <w:pPr>
              <w:spacing w:beforeLines="50" w:before="120"/>
              <w:rPr>
                <w:rFonts w:eastAsia="Malgun Gothic"/>
                <w:lang w:eastAsia="ko-KR"/>
              </w:rPr>
            </w:pPr>
          </w:p>
        </w:tc>
        <w:tc>
          <w:tcPr>
            <w:tcW w:w="7194" w:type="dxa"/>
          </w:tcPr>
          <w:p w:rsidR="005109AC" w:rsidRDefault="005109AC">
            <w:pPr>
              <w:spacing w:beforeLines="50" w:before="120"/>
              <w:rPr>
                <w:lang w:eastAsia="ko-KR"/>
              </w:rPr>
            </w:pP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b/>
          <w:i/>
          <w:iCs/>
          <w:lang w:eastAsia="zh-CN"/>
        </w:rPr>
        <w:t xml:space="preserve"> 1-3</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Alt2: Triggering of temporary</w:t>
      </w:r>
      <w:r>
        <w:rPr>
          <w:i/>
          <w:szCs w:val="20"/>
        </w:rPr>
        <w:t xml:space="preserve">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i/>
          <w:szCs w:val="20"/>
        </w:rPr>
      </w:pPr>
      <w:r>
        <w:rPr>
          <w:i/>
          <w:szCs w:val="20"/>
        </w:rPr>
        <w:t>Alt 2.1: Rel-15/16 SCell activation MAC-CE and Rel-15/16 DCI trigg</w:t>
      </w:r>
      <w:r>
        <w:rPr>
          <w:i/>
          <w:szCs w:val="20"/>
        </w:rPr>
        <w:t>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Alt 2.1.1: No NW restriction on slot n+m1 receiving trigger of temporary RS where n is the slot carrying the SCell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Alt 2.1.2: NW restriction on slot n+m1 receiving trigger of temporary RS where n is the slot carrying the</w:t>
      </w:r>
      <w:r>
        <w:rPr>
          <w:i/>
          <w:szCs w:val="20"/>
        </w:rPr>
        <w:t xml:space="preserve"> SCell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SCells with existing A-TRS trigging for temporary RS </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5109AC">
      <w:pPr>
        <w:ind w:leftChars="100" w:left="220"/>
      </w:pPr>
    </w:p>
    <w:p w:rsidR="005109AC" w:rsidRDefault="00D47185">
      <w:pPr>
        <w:pStyle w:val="Heading2"/>
        <w:rPr>
          <w:lang w:eastAsia="zh-CN"/>
        </w:rPr>
      </w:pPr>
      <w:r>
        <w:rPr>
          <w:lang w:eastAsia="zh-CN"/>
        </w:rPr>
        <w:t>T</w:t>
      </w:r>
      <w:r>
        <w:rPr>
          <w:vertAlign w:val="subscript"/>
          <w:lang w:eastAsia="zh-CN"/>
        </w:rPr>
        <w:t>activation</w:t>
      </w:r>
      <w:r>
        <w:rPr>
          <w:lang w:eastAsia="zh-CN"/>
        </w:rPr>
        <w:t xml:space="preserve"> reduction</w:t>
      </w:r>
    </w:p>
    <w:p w:rsidR="005109AC" w:rsidRDefault="00D47185">
      <w:pPr>
        <w:pStyle w:val="Heading3"/>
        <w:rPr>
          <w:lang w:eastAsia="zh-CN"/>
        </w:rPr>
      </w:pPr>
      <w:r>
        <w:rPr>
          <w:lang w:eastAsia="zh-CN"/>
        </w:rPr>
        <w:t>Temporary-RS based</w:t>
      </w:r>
    </w:p>
    <w:p w:rsidR="005109AC" w:rsidRDefault="00D47185">
      <w:pPr>
        <w:pStyle w:val="Heading4"/>
        <w:rPr>
          <w:lang w:eastAsia="ja-JP"/>
        </w:rPr>
      </w:pPr>
      <w:r>
        <w:rPr>
          <w:lang w:eastAsia="ja-JP"/>
        </w:rPr>
        <w:t>Issue-2: Time-domain property of TRS</w:t>
      </w:r>
    </w:p>
    <w:p w:rsidR="005109AC" w:rsidRDefault="00D47185">
      <w:pPr>
        <w:rPr>
          <w:bCs/>
          <w:lang w:eastAsia="zh-CN"/>
        </w:rPr>
      </w:pPr>
      <w:r>
        <w:rPr>
          <w:bCs/>
          <w:lang w:eastAsia="zh-CN"/>
        </w:rPr>
        <w:t>In the previous meeting, TRS is selected as the temporary RS.</w:t>
      </w:r>
      <w:r>
        <w:rPr>
          <w:bCs/>
          <w:lang w:eastAsia="zh-CN"/>
        </w:rPr>
        <w:t xml:space="preserve"> Some companies further analyze the TRS type, including periodic TRS, aperiodic TRS and semi-persistent TRS. Companies’ views are summarized as follows:</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w:t>
      </w:r>
      <w:r>
        <w:rPr>
          <w:rFonts w:eastAsiaTheme="minorEastAsia"/>
          <w:b/>
          <w:lang w:eastAsia="zh-CN"/>
        </w:rPr>
        <w:t>stion 2: Which TRS above should be selected as the temporary RS?  Your views on benefit/gain, specification impact, implementation complexity are encouraged.</w:t>
      </w:r>
    </w:p>
    <w:p w:rsidR="005109AC" w:rsidRDefault="005109AC">
      <w:pPr>
        <w:rPr>
          <w:rFonts w:eastAsiaTheme="minorEastAsia"/>
          <w:lang w:eastAsia="zh-CN"/>
        </w:rPr>
      </w:pP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Comparing to what TRS type should be used (from UE configuration perspective or from gNB transmission perspective), we think it is more important to decide/check first the TRS signal structure that can be used in one-time SCell activation. Our contribution</w:t>
            </w:r>
            <w:r>
              <w:rPr>
                <w:lang w:eastAsia="zh-CN"/>
              </w:rPr>
              <w:t xml:space="preserve"> in R1-2100188 shows one issue of using legacy TRS without repetition: for an 2% of chance under SNR of -6dB, the synchronization/tracking error can be as large as 1/4 of symbol duration (far larger than CP), which causes incompatibility with RAN4 MRTD req</w:t>
            </w:r>
            <w:r>
              <w:rPr>
                <w:lang w:eastAsia="zh-CN"/>
              </w:rPr>
              <w:t xml:space="preserve">uirements. It also conflicts with RAN1 baseline results in Coverage Enhancement SI for SSB reception, which needs to achieve 1% BLER around -9dB ~ -12dB.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rom our perspective, this issue is highly dependent on RAN4’s input. For example, if RAN4 conf</w:t>
            </w:r>
            <w:r>
              <w:rPr>
                <w:lang w:eastAsia="zh-CN"/>
              </w:rPr>
              <w:t xml:space="preserve">irms that 1 or 2 slots of TRS is sufficient, then aperiodic TRS is preferred. If RAN4 confirms that more slots of TRS are needed, then maybe periodic TRS is more suitable.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b/>
                <w:lang w:eastAsia="zh-CN"/>
              </w:rPr>
              <w:t>Opt 2.1</w:t>
            </w:r>
            <w:r>
              <w:rPr>
                <w:rFonts w:hint="eastAsia"/>
                <w:b/>
                <w:lang w:eastAsia="zh-CN"/>
              </w:rPr>
              <w:t xml:space="preserve">. </w:t>
            </w:r>
            <w:r>
              <w:rPr>
                <w:rFonts w:eastAsiaTheme="minorEastAsia" w:hint="eastAsia"/>
                <w:iCs/>
                <w:lang w:eastAsia="zh-CN"/>
              </w:rPr>
              <w:t>Aperiodic TRS is naturally suitable for fast SCell activation, which</w:t>
            </w:r>
            <w:r>
              <w:rPr>
                <w:rFonts w:eastAsiaTheme="minorEastAsia" w:hint="eastAsia"/>
                <w:iCs/>
                <w:lang w:eastAsia="zh-CN"/>
              </w:rPr>
              <w:t xml:space="preserve"> can be triggered on demand. </w:t>
            </w:r>
          </w:p>
          <w:p w:rsidR="005109AC" w:rsidRDefault="00D47185">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w:t>
            </w:r>
            <w:r>
              <w:rPr>
                <w:rFonts w:eastAsiaTheme="minorEastAsia" w:hint="eastAsia"/>
                <w:iCs/>
                <w:lang w:eastAsia="zh-CN"/>
              </w:rPr>
              <w:lastRenderedPageBreak/>
              <w:t>overhe</w:t>
            </w:r>
            <w:r>
              <w:rPr>
                <w:rFonts w:eastAsiaTheme="minorEastAsia" w:hint="eastAsia"/>
                <w:iCs/>
                <w:lang w:eastAsia="zh-CN"/>
              </w:rPr>
              <w:t>ad goes up eventually.</w:t>
            </w:r>
          </w:p>
          <w:p w:rsidR="005109AC" w:rsidRDefault="00D47185">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2.1 or Opt 2.3</w:t>
            </w:r>
          </w:p>
          <w:p w:rsidR="005109AC" w:rsidRDefault="00D47185">
            <w:pPr>
              <w:spacing w:beforeLines="50" w:before="120"/>
              <w:rPr>
                <w:lang w:eastAsia="zh-CN"/>
              </w:rPr>
            </w:pPr>
            <w:r>
              <w:rPr>
                <w:lang w:eastAsia="zh-CN"/>
              </w:rPr>
              <w:t xml:space="preserve">Opt 2.2 is not preferred, as </w:t>
            </w:r>
            <w:r>
              <w:rPr>
                <w:rFonts w:eastAsiaTheme="minorEastAsia" w:cs="Times"/>
                <w:lang w:eastAsia="zh-CN"/>
              </w:rPr>
              <w:t>the delay of SCell activation could be reduced only when the periodicity of the TRS is short, i.e., 10ms (the smallest in Rel-16), or an even smaller number is desirable for fast activation. However, this will cause significant</w:t>
            </w:r>
            <w:r>
              <w:rPr>
                <w:rFonts w:eastAsiaTheme="minorEastAsia" w:cs="Times"/>
                <w:lang w:eastAsia="zh-CN"/>
              </w:rPr>
              <w:t xml:space="preserve"> network overhead.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Opt 2.1 (2.2 is already supported in Rel15?)</w:t>
            </w:r>
          </w:p>
        </w:tc>
      </w:tr>
      <w:tr w:rsidR="005109AC">
        <w:tc>
          <w:tcPr>
            <w:tcW w:w="2113" w:type="dxa"/>
          </w:tcPr>
          <w:p w:rsidR="005109AC" w:rsidRDefault="00D47185">
            <w:pPr>
              <w:spacing w:beforeLines="50" w:before="120"/>
              <w:rPr>
                <w:rFonts w:eastAsia="MS Mincho"/>
                <w:lang w:eastAsia="ja-JP"/>
              </w:rPr>
            </w:pPr>
            <w:r>
              <w:rPr>
                <w:rFonts w:eastAsia="MS Mincho"/>
                <w:lang w:eastAsia="ja-JP"/>
              </w:rPr>
              <w:t>Futurewei</w:t>
            </w:r>
          </w:p>
        </w:tc>
        <w:tc>
          <w:tcPr>
            <w:tcW w:w="7194" w:type="dxa"/>
          </w:tcPr>
          <w:p w:rsidR="005109AC" w:rsidRDefault="00D47185">
            <w:pPr>
              <w:spacing w:beforeLines="50" w:before="120"/>
              <w:rPr>
                <w:rFonts w:eastAsia="MS Mincho"/>
                <w:lang w:eastAsia="ja-JP"/>
              </w:rPr>
            </w:pPr>
            <w:r>
              <w:rPr>
                <w:rFonts w:eastAsia="MS Mincho"/>
                <w:lang w:eastAsia="ja-JP"/>
              </w:rPr>
              <w:t>Opt 2.1 is definitely required. If the QCL is needed or the link is to be kept alive for efficient activation, long-periodicity P/SP TRS should also be considered.</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Assuming one-shot detection is supported, we slightly prefer Opt 2.1</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Opt.2.1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lang w:eastAsia="ja-JP"/>
              </w:rPr>
              <w:t>Opt 2.1.</w:t>
            </w:r>
          </w:p>
          <w:p w:rsidR="005109AC" w:rsidRDefault="00D47185">
            <w:pPr>
              <w:spacing w:beforeLines="50" w:before="120"/>
              <w:rPr>
                <w:rFonts w:eastAsia="MS Mincho"/>
                <w:lang w:eastAsia="ja-JP"/>
              </w:rPr>
            </w:pPr>
            <w:r>
              <w:rPr>
                <w:rFonts w:eastAsia="MS Mincho"/>
                <w:lang w:eastAsia="ja-JP"/>
              </w:rPr>
              <w:t>Opt 2.2 can be additionally considered, in case of the existing Rel-15/16 SCell activation command.</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M</w:t>
            </w:r>
            <w:r>
              <w:rPr>
                <w:lang w:eastAsia="zh-CN"/>
              </w:rPr>
              <w:t>ajority view prefers Opt 2.1.</w:t>
            </w:r>
          </w:p>
          <w:p w:rsidR="005109AC" w:rsidRDefault="00D47185">
            <w:pPr>
              <w:spacing w:beforeLines="50" w:before="120"/>
              <w:rPr>
                <w:lang w:eastAsia="zh-CN"/>
              </w:rPr>
            </w:pPr>
            <w:r>
              <w:rPr>
                <w:lang w:eastAsia="zh-CN"/>
              </w:rPr>
              <w:t xml:space="preserve">@ZTE the minimum periodicity of P-TRS is </w:t>
            </w:r>
            <w:r>
              <w:rPr>
                <w:position w:val="-6"/>
              </w:rPr>
              <w:object w:dxaOrig="7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13.95pt" o:ole="">
                  <v:imagedata r:id="rId14" o:title=""/>
                </v:shape>
                <o:OLEObject Type="Embed" ProgID="Equation.3" ShapeID="_x0000_i1025" DrawAspect="Content" ObjectID="_1673691123" r:id="rId15"/>
              </w:object>
            </w:r>
            <w:r>
              <w:t xml:space="preserve"> slots </w:t>
            </w:r>
            <w:r>
              <w:rPr>
                <w:lang w:eastAsia="zh-CN"/>
              </w:rPr>
              <w:t>in TS 38.214 which means longer latency than A-TRS with extended burst if RAN4 replies more burst is needed. Therefore, A-TRS seems still the best regardless of RAN4 reply. Please consid</w:t>
            </w:r>
            <w:r>
              <w:rPr>
                <w:lang w:eastAsia="zh-CN"/>
              </w:rPr>
              <w:t>er it.</w:t>
            </w:r>
          </w:p>
          <w:p w:rsidR="005109AC" w:rsidRDefault="00D47185">
            <w:pPr>
              <w:spacing w:beforeLines="50" w:before="120"/>
              <w:rPr>
                <w:lang w:eastAsia="zh-CN"/>
              </w:rPr>
            </w:pPr>
            <w:r>
              <w:rPr>
                <w:rFonts w:hint="eastAsia"/>
                <w:b/>
                <w:i/>
                <w:highlight w:val="yellow"/>
                <w:lang w:eastAsia="zh-CN"/>
              </w:rPr>
              <w:t>P</w:t>
            </w:r>
            <w:r>
              <w:rPr>
                <w:b/>
                <w:i/>
                <w:highlight w:val="yellow"/>
                <w:lang w:eastAsia="zh-CN"/>
              </w:rPr>
              <w:t>roposal</w:t>
            </w:r>
            <w:r>
              <w:rPr>
                <w:i/>
                <w:lang w:eastAsia="zh-CN"/>
              </w:rPr>
              <w:t>: For efficient SCell activation, the time-domain property of temporary RS is the same as aperiodic TRS.</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pPr>
              <w:spacing w:beforeLines="50" w:before="120"/>
              <w:rPr>
                <w:lang w:eastAsia="zh-CN"/>
              </w:rPr>
            </w:pPr>
            <w:r>
              <w:rPr>
                <w:lang w:eastAsia="zh-CN"/>
              </w:rPr>
              <w:t>Also support Opt 2.1</w:t>
            </w: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autoSpaceDE/>
              <w:autoSpaceDN/>
              <w:adjustRightInd/>
              <w:snapToGrid/>
              <w:spacing w:before="100" w:beforeAutospacing="1" w:after="100" w:afterAutospacing="1"/>
              <w:jc w:val="left"/>
              <w:rPr>
                <w:rFonts w:ascii="宋体" w:hAnsi="宋体" w:cs="宋体"/>
                <w:kern w:val="0"/>
                <w:sz w:val="24"/>
                <w:szCs w:val="24"/>
                <w:lang w:eastAsia="zh-CN"/>
              </w:rPr>
            </w:pPr>
          </w:p>
        </w:tc>
      </w:tr>
    </w:tbl>
    <w:p w:rsidR="005109AC" w:rsidRDefault="005109AC"/>
    <w:p w:rsidR="005109AC" w:rsidRDefault="00D47185">
      <w:pPr>
        <w:ind w:leftChars="100" w:left="220"/>
        <w:rPr>
          <w:lang w:eastAsia="zh-CN"/>
        </w:rPr>
      </w:pPr>
      <w:r>
        <w:rPr>
          <w:lang w:eastAsia="zh-CN"/>
        </w:rPr>
        <w:t>With above summary, a potential proposal is,</w:t>
      </w:r>
    </w:p>
    <w:p w:rsidR="005109AC" w:rsidRDefault="00D47185">
      <w:pPr>
        <w:spacing w:beforeLines="50" w:before="120"/>
        <w:rPr>
          <w:rFonts w:eastAsiaTheme="minorEastAsia"/>
          <w:b/>
          <w:i/>
          <w:iCs/>
          <w:highlight w:val="yellow"/>
          <w:lang w:eastAsia="zh-CN"/>
        </w:rPr>
      </w:pPr>
      <w:r>
        <w:rPr>
          <w:rFonts w:hint="eastAsia"/>
          <w:b/>
          <w:i/>
          <w:highlight w:val="yellow"/>
          <w:lang w:eastAsia="zh-CN"/>
        </w:rPr>
        <w:t>P</w:t>
      </w:r>
      <w:r>
        <w:rPr>
          <w:b/>
          <w:i/>
          <w:highlight w:val="yellow"/>
          <w:lang w:eastAsia="zh-CN"/>
        </w:rPr>
        <w:t>roposal</w:t>
      </w:r>
      <w:r>
        <w:rPr>
          <w:b/>
          <w:i/>
          <w:lang w:eastAsia="zh-CN"/>
        </w:rPr>
        <w:t xml:space="preserve"> 2-1</w:t>
      </w:r>
      <w:r>
        <w:rPr>
          <w:i/>
          <w:lang w:eastAsia="zh-CN"/>
        </w:rPr>
        <w:t xml:space="preserve">: For efficient SCell activation, the </w:t>
      </w:r>
      <w:r>
        <w:rPr>
          <w:i/>
          <w:lang w:eastAsia="zh-CN"/>
        </w:rPr>
        <w:t>time-domain property of temporary RS is the same as aperiodic TRS.</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1). Regarding to the new proposal under Q2 ( </w:t>
            </w:r>
            <w:r>
              <w:rPr>
                <w:rFonts w:ascii="宋体" w:hAnsi="宋体" w:cs="宋体" w:hint="eastAsia"/>
                <w:i/>
                <w:lang w:eastAsia="zh-CN"/>
              </w:rPr>
              <w:t>For efficient SCell activation, the time-domain property of temporary RS is the same as aperiodic TRS.</w:t>
            </w:r>
            <w:r>
              <w:rPr>
                <w:rFonts w:ascii="宋体" w:hAnsi="宋体" w:cs="宋体" w:hint="eastAsia"/>
                <w:kern w:val="0"/>
                <w:sz w:val="24"/>
                <w:szCs w:val="24"/>
                <w:lang w:eastAsia="zh-CN"/>
              </w:rPr>
              <w:t>), we have following comments.</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lastRenderedPageBreak/>
              <w:t xml:space="preserve">-- First, this proposal seems to go beyond the original Q&amp;A which is about the comparison among AP-P-SP, i.e., the burst periodicity issue. But the new proposal now talks about time-domain property, which does not only touch </w:t>
            </w:r>
            <w:r>
              <w:rPr>
                <w:rFonts w:ascii="宋体" w:hAnsi="宋体" w:cs="宋体" w:hint="eastAsia"/>
                <w:kern w:val="0"/>
                <w:sz w:val="24"/>
                <w:szCs w:val="24"/>
                <w:lang w:eastAsia="zh-CN"/>
              </w:rPr>
              <w:t xml:space="preserve">burst periodicity but also time domain structure inside the burst.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As we provided in our contribution as well as the FL summary feedback, we see a need for time domain repetition on burst level exactly for A-TRS.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So if your intention is to go with A-T</w:t>
            </w:r>
            <w:r>
              <w:rPr>
                <w:rFonts w:ascii="宋体" w:hAnsi="宋体" w:cs="宋体" w:hint="eastAsia"/>
                <w:kern w:val="0"/>
                <w:sz w:val="24"/>
                <w:szCs w:val="24"/>
                <w:lang w:eastAsia="zh-CN"/>
              </w:rPr>
              <w:t xml:space="preserve">RS, the following is the right reflection of current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w:t>
            </w:r>
            <w:r>
              <w:rPr>
                <w:rFonts w:ascii="宋体" w:hAnsi="宋体" w:cs="宋体" w:hint="eastAsia"/>
                <w:i/>
                <w:strike/>
                <w:color w:val="FF0000"/>
                <w:lang w:eastAsia="zh-CN"/>
              </w:rPr>
              <w:t>the time-domain property of temporary RS is the same as</w:t>
            </w:r>
            <w:r>
              <w:rPr>
                <w:rFonts w:ascii="宋体" w:hAnsi="宋体" w:cs="宋体" w:hint="eastAsia"/>
                <w:i/>
                <w:lang w:eastAsia="zh-CN"/>
              </w:rPr>
              <w:t xml:space="preserve"> aperiodic TRS </w:t>
            </w:r>
            <w:r>
              <w:rPr>
                <w:rFonts w:ascii="宋体" w:hAnsi="宋体" w:cs="宋体" w:hint="eastAsia"/>
                <w:i/>
                <w:color w:val="FF0000"/>
                <w:u w:val="single"/>
                <w:lang w:eastAsia="zh-CN"/>
              </w:rPr>
              <w:t>is adopted for temporary RS.</w:t>
            </w:r>
            <w:r>
              <w:rPr>
                <w:rFonts w:ascii="宋体" w:hAnsi="宋体" w:cs="宋体" w:hint="eastAsia"/>
                <w:kern w:val="0"/>
                <w:sz w:val="24"/>
                <w:szCs w:val="24"/>
                <w:lang w:eastAsia="zh-CN"/>
              </w:rPr>
              <w:t xml:space="preserv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Note that the wording of "</w:t>
            </w:r>
            <w:r>
              <w:rPr>
                <w:rFonts w:ascii="宋体" w:hAnsi="宋体" w:cs="宋体" w:hint="eastAsia"/>
                <w:kern w:val="0"/>
                <w:sz w:val="24"/>
                <w:szCs w:val="24"/>
                <w:lang w:eastAsia="zh-CN"/>
              </w:rPr>
              <w:t xml:space="preserve">same time domain property between temp RS and A-TRS" also appears in FL proposal  under question 3.1, so we have the concern for that proposal wording as well. </w:t>
            </w:r>
          </w:p>
          <w:p w:rsidR="005109AC" w:rsidRDefault="005109AC">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eastAsia="MS Mincho" w:hAnsi="Calibri" w:cs="Calibri"/>
                <w:lang w:eastAsia="ja-JP"/>
              </w:rPr>
            </w:pPr>
            <w:r>
              <w:rPr>
                <w:rFonts w:ascii="Calibri" w:hAnsi="Calibri" w:cs="Calibri"/>
                <w:lang w:eastAsia="ja-JP"/>
              </w:rPr>
              <w:t>@OPPO, regarding your revised proposal for A-TRS, it was tried two meeting ago, but</w:t>
            </w:r>
            <w:r>
              <w:rPr>
                <w:rFonts w:ascii="Calibri" w:hAnsi="Calibri" w:cs="Calibri"/>
                <w:lang w:eastAsia="ja-JP"/>
              </w:rPr>
              <w:t xml:space="preserve"> it seems to imply the triggering of temporary RS is DCI and thus was not agreed. Here it is about the time-domain behavior aperiodic or periodic. We may not fully understand the difference you mentioned between burst periodicity and time-domain structure </w:t>
            </w:r>
            <w:r>
              <w:rPr>
                <w:rFonts w:ascii="Calibri" w:hAnsi="Calibri" w:cs="Calibri"/>
                <w:lang w:eastAsia="ja-JP"/>
              </w:rPr>
              <w:t>of temporary RS.  Because the RS has been agreed to be used only in SCell activation procedure so far which has limited effective time, the temporary RS is a burst anyway, and if a burst can comprise of resources repeated in time domain,  it can be also re</w:t>
            </w:r>
            <w:r>
              <w:rPr>
                <w:rFonts w:ascii="Calibri" w:hAnsi="Calibri" w:cs="Calibri"/>
                <w:lang w:eastAsia="ja-JP"/>
              </w:rPr>
              <w:t>garded as time-domain structure of a burst. If the term of time-domain property causes confusion, can the term “time-domain behavior” that has been used in TS 38.214 be better?</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Samsung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OK with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val="en" w:eastAsia="zh-CN"/>
              </w:rPr>
            </w:pPr>
            <w:r>
              <w:rPr>
                <w:lang w:val="en" w:eastAsia="zh-CN"/>
              </w:rPr>
              <w:t>OPPO-2</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val="en" w:eastAsia="zh-CN"/>
              </w:rPr>
            </w:pPr>
            <w:r>
              <w:rPr>
                <w:iCs/>
                <w:lang w:val="en" w:eastAsia="zh-CN"/>
              </w:rPr>
              <w:t>Then we would like to suggest following:</w:t>
            </w:r>
          </w:p>
          <w:p w:rsidR="005109AC" w:rsidRDefault="00D47185">
            <w:pPr>
              <w:spacing w:beforeLines="50" w:before="120"/>
              <w:rPr>
                <w:rFonts w:ascii="宋体" w:hAnsi="宋体" w:cs="宋体"/>
                <w:i/>
                <w:lang w:val="en" w:eastAsia="zh-CN"/>
              </w:rPr>
            </w:pPr>
            <w:r>
              <w:rPr>
                <w:rFonts w:ascii="宋体" w:hAnsi="宋体" w:cs="宋体"/>
                <w:b/>
                <w:i/>
                <w:kern w:val="0"/>
                <w:lang w:val="en" w:eastAsia="zh-CN"/>
              </w:rPr>
              <w:t>P</w:t>
            </w:r>
            <w:r>
              <w:rPr>
                <w:rFonts w:ascii="宋体" w:hAnsi="宋体" w:cs="宋体" w:hint="eastAsia"/>
                <w:b/>
                <w:i/>
                <w:kern w:val="0"/>
                <w:lang w:eastAsia="zh-CN"/>
              </w:rPr>
              <w:t>roposal</w:t>
            </w:r>
            <w:r>
              <w:rPr>
                <w:rFonts w:ascii="宋体" w:hAnsi="宋体" w:cs="宋体" w:hint="eastAsia"/>
                <w:i/>
                <w:lang w:eastAsia="zh-CN"/>
              </w:rPr>
              <w:t>: For efficient SCell activation,</w:t>
            </w:r>
            <w:r>
              <w:rPr>
                <w:rFonts w:ascii="宋体" w:hAnsi="宋体" w:cs="宋体"/>
                <w:i/>
                <w:lang w:val="en" w:eastAsia="zh-CN"/>
              </w:rPr>
              <w:t xml:space="preserve"> </w:t>
            </w:r>
            <w:r>
              <w:rPr>
                <w:rFonts w:ascii="宋体" w:hAnsi="宋体" w:cs="宋体"/>
                <w:i/>
                <w:color w:val="FF0000"/>
                <w:u w:val="single"/>
                <w:lang w:val="en" w:eastAsia="zh-CN"/>
              </w:rPr>
              <w:t>the TRS used for temporary RS is aperiodic (i.e., not periodic TRS or semi-persistent TRS).</w:t>
            </w:r>
          </w:p>
          <w:p w:rsidR="005109AC" w:rsidRDefault="00D47185">
            <w:pPr>
              <w:spacing w:beforeLines="50" w:before="120"/>
              <w:rPr>
                <w:rFonts w:ascii="宋体" w:hAnsi="宋体" w:cs="宋体"/>
                <w:i/>
                <w:lang w:val="en" w:eastAsia="zh-CN"/>
              </w:rPr>
            </w:pPr>
            <w:r>
              <w:rPr>
                <w:rFonts w:ascii="宋体" w:hAnsi="宋体" w:cs="宋体"/>
                <w:i/>
                <w:lang w:val="en" w:eastAsia="zh-CN"/>
              </w:rPr>
              <w:t>Or</w:t>
            </w:r>
          </w:p>
          <w:p w:rsidR="005109AC" w:rsidRDefault="00D47185">
            <w:pPr>
              <w:spacing w:beforeLines="50" w:before="120"/>
              <w:rPr>
                <w:rFonts w:ascii="宋体" w:hAnsi="宋体" w:cs="宋体"/>
                <w:i/>
                <w:color w:val="FF0000"/>
                <w:u w:val="single"/>
                <w:lang w:val="en"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w:t>
            </w:r>
            <w:r>
              <w:rPr>
                <w:rFonts w:ascii="宋体" w:hAnsi="宋体" w:cs="宋体" w:hint="eastAsia"/>
                <w:i/>
                <w:lang w:eastAsia="zh-CN"/>
              </w:rPr>
              <w:t>the time-domain proper</w:t>
            </w:r>
            <w:bookmarkStart w:id="50" w:name="_GoBack"/>
            <w:bookmarkEnd w:id="50"/>
            <w:r>
              <w:rPr>
                <w:rFonts w:ascii="宋体" w:hAnsi="宋体" w:cs="宋体" w:hint="eastAsia"/>
                <w:i/>
                <w:lang w:eastAsia="zh-CN"/>
              </w:rPr>
              <w:t>ty of temporary RS is the same as</w:t>
            </w:r>
            <w:r>
              <w:rPr>
                <w:rFonts w:ascii="宋体" w:hAnsi="宋体" w:cs="宋体" w:hint="eastAsia"/>
                <w:i/>
                <w:lang w:eastAsia="zh-CN"/>
              </w:rPr>
              <w:t xml:space="preserve"> aperiodic TRS </w:t>
            </w:r>
            <w:r>
              <w:rPr>
                <w:rFonts w:ascii="宋体" w:hAnsi="宋体" w:cs="宋体"/>
                <w:i/>
                <w:color w:val="FF0000"/>
                <w:u w:val="single"/>
                <w:lang w:val="en" w:eastAsia="zh-CN"/>
              </w:rPr>
              <w:t xml:space="preserve">, except time-domain repetition . </w:t>
            </w:r>
          </w:p>
          <w:p w:rsidR="005109AC" w:rsidRPr="00A8623A" w:rsidRDefault="00D47185" w:rsidP="00A8623A">
            <w:pPr>
              <w:numPr>
                <w:ilvl w:val="0"/>
                <w:numId w:val="24"/>
              </w:numPr>
              <w:spacing w:beforeLines="50" w:before="120"/>
              <w:rPr>
                <w:rFonts w:ascii="宋体" w:hAnsi="宋体" w:cs="宋体" w:hint="eastAsia"/>
                <w:i/>
                <w:lang w:val="en" w:eastAsia="zh-CN"/>
              </w:rPr>
            </w:pPr>
            <w:r>
              <w:rPr>
                <w:rFonts w:ascii="宋体" w:hAnsi="宋体" w:cs="宋体"/>
                <w:i/>
                <w:color w:val="FF0000"/>
                <w:u w:val="single"/>
                <w:lang w:val="en" w:eastAsia="zh-CN"/>
              </w:rPr>
              <w:lastRenderedPageBreak/>
              <w:t>FFS whether time-domain repetition is supported for temporary RS.</w:t>
            </w:r>
            <w:r>
              <w:rPr>
                <w:rFonts w:ascii="宋体" w:hAnsi="宋体" w:cs="宋体"/>
                <w:i/>
                <w:lang w:val="en" w:eastAsia="zh-CN"/>
              </w:rPr>
              <w:t xml:space="preserve"> </w:t>
            </w:r>
          </w:p>
        </w:tc>
      </w:tr>
      <w:tr w:rsidR="00A8623A">
        <w:tc>
          <w:tcPr>
            <w:tcW w:w="2113" w:type="dxa"/>
            <w:tcBorders>
              <w:top w:val="single" w:sz="4" w:space="0" w:color="auto"/>
              <w:left w:val="single" w:sz="4" w:space="0" w:color="auto"/>
              <w:bottom w:val="single" w:sz="4" w:space="0" w:color="auto"/>
              <w:right w:val="single" w:sz="4" w:space="0" w:color="auto"/>
            </w:tcBorders>
          </w:tcPr>
          <w:p w:rsidR="00A8623A" w:rsidRDefault="00A8623A">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rsidR="00A8623A" w:rsidRDefault="00A8623A">
            <w:pPr>
              <w:spacing w:beforeLines="50" w:before="120"/>
              <w:rPr>
                <w:iCs/>
                <w:lang w:val="en" w:eastAsia="zh-CN"/>
              </w:rPr>
            </w:pP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t>Issue-3: QCL configuration of TRS</w:t>
      </w:r>
    </w:p>
    <w:p w:rsidR="005109AC" w:rsidRDefault="00D47185">
      <w:pPr>
        <w:rPr>
          <w:lang w:val="en-GB"/>
        </w:rPr>
      </w:pPr>
      <w:r>
        <w:t>In current specification, a</w:t>
      </w:r>
      <w:r>
        <w:rPr>
          <w:lang w:val="en-GB"/>
        </w:rPr>
        <w:t xml:space="preserve">periodic TRS should be QCLed with a periodic TRS and the periodic TRS can be QCLed with </w:t>
      </w:r>
      <w:r>
        <w:rPr>
          <w:lang w:val="en-GB"/>
        </w:rPr>
        <w:t>an SSB. During the SCell activation, for the QCL configuration of TRS, three sub-issues can be discussed, and corresponding companies’ views are summarized.</w:t>
      </w:r>
    </w:p>
    <w:p w:rsidR="005109AC" w:rsidRDefault="00D47185">
      <w:pPr>
        <w:rPr>
          <w:lang w:eastAsia="ja-JP"/>
        </w:rPr>
      </w:pPr>
      <w:r>
        <w:rPr>
          <w:lang w:eastAsia="ja-JP"/>
        </w:rPr>
        <w:t>Issue-3.1: if aperiodic TRS is selected as temporary RS, whether a periodic TRS should be sent firs</w:t>
      </w:r>
      <w:r>
        <w:rPr>
          <w:lang w:eastAsia="ja-JP"/>
        </w:rPr>
        <w:t>t as a QCL source for the temporary RS (aperiodic TRS based)?</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w:t>
            </w:r>
            <w:r>
              <w:rPr>
                <w:rFonts w:eastAsiaTheme="minorEastAsia"/>
                <w:lang w:eastAsia="zh-CN"/>
              </w:rPr>
              <w:t>dant. Therefore, it is straightforward not to require such periodic TRS as a QCL source.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5109AC" w:rsidRDefault="00D47185">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w:t>
            </w:r>
            <w:r>
              <w:rPr>
                <w:rFonts w:eastAsia="MS Mincho"/>
                <w:lang w:eastAsia="ja-JP"/>
              </w:rPr>
              <w:t xml:space="preserve">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5109AC" w:rsidRDefault="00D47185">
            <w:pPr>
              <w:spacing w:beforeLines="50" w:before="120"/>
              <w:rPr>
                <w:rFonts w:eastAsia="MS Mincho"/>
                <w:lang w:eastAsia="ja-JP"/>
              </w:rPr>
            </w:pPr>
            <w:r>
              <w:rPr>
                <w:rFonts w:eastAsia="MS Mincho" w:hint="eastAsia"/>
                <w:lang w:eastAsia="ja-JP"/>
              </w:rPr>
              <w:t>F</w:t>
            </w:r>
            <w:r>
              <w:rPr>
                <w:rFonts w:eastAsia="MS Mincho"/>
                <w:lang w:eastAsia="ja-JP"/>
              </w:rPr>
              <w:t>or unknown cell, if it is necessary t</w:t>
            </w:r>
            <w:r>
              <w:rPr>
                <w:rFonts w:eastAsia="MS Mincho"/>
                <w:lang w:eastAsia="ja-JP"/>
              </w:rPr>
              <w:t xml:space="preserve">o support temporary RS based SCell activation without using SSB at all, then it is not clear how QCL chain is established.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No. We suppose the temporary RS is the first signal the UE should deal with (per protocol wise) upon SCell activation.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No.</w:t>
            </w:r>
          </w:p>
          <w:p w:rsidR="005109AC" w:rsidRDefault="00D47185">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rsidR="005109AC" w:rsidRDefault="00D47185">
            <w:pPr>
              <w:spacing w:beforeLines="50" w:before="120"/>
              <w:rPr>
                <w:iCs/>
                <w:lang w:eastAsia="zh-CN"/>
              </w:rPr>
            </w:pPr>
            <w:r>
              <w:rPr>
                <w:iCs/>
                <w:lang w:eastAsia="zh-CN"/>
              </w:rPr>
              <w:t xml:space="preserve">Without QCL source for temporary, TRS may need to perform beam </w:t>
            </w:r>
            <w:r>
              <w:rPr>
                <w:iCs/>
                <w:lang w:eastAsia="zh-CN"/>
              </w:rPr>
              <w:t>sweeping. But this may need to be confirmed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No.</w:t>
            </w:r>
          </w:p>
          <w:p w:rsidR="005109AC" w:rsidRDefault="00D47185">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xml:space="preserve">: the P-TRS is sent during active duration on the to-be-activated cell, or it is required to be sent during the deactivated period? If </w:t>
            </w:r>
            <w:r>
              <w:rPr>
                <w:rFonts w:hint="eastAsia"/>
                <w:lang w:eastAsia="zh-CN"/>
              </w:rPr>
              <w:t xml:space="preserve">it is required to be sent during the deactivated </w:t>
            </w:r>
            <w:r>
              <w:rPr>
                <w:rFonts w:hint="eastAsia"/>
                <w:lang w:eastAsia="zh-CN"/>
              </w:rPr>
              <w:lastRenderedPageBreak/>
              <w:t>period, we share the same understanding with Huawei.</w:t>
            </w:r>
          </w:p>
          <w:p w:rsidR="005109AC" w:rsidRDefault="00D47185">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w:t>
            </w:r>
            <w:r>
              <w:rPr>
                <w:rFonts w:hint="eastAsia"/>
                <w:lang w:eastAsia="zh-CN"/>
              </w:rPr>
              <w:t>n the unknown cell before it is activated, take SSB as a QCL source is a unified solution for both known cell and unknown cell.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In our view, no.</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periodic TRS. </w:t>
            </w:r>
            <w:r>
              <w:rPr>
                <w:iCs/>
                <w:lang w:eastAsia="zh-CN"/>
              </w:rPr>
              <w:t xml:space="preserve">The </w:t>
            </w:r>
            <w:r>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5109AC">
        <w:tc>
          <w:tcPr>
            <w:tcW w:w="2113" w:type="dxa"/>
          </w:tcPr>
          <w:p w:rsidR="005109AC" w:rsidRDefault="00D47185">
            <w:pPr>
              <w:spacing w:beforeLines="50" w:before="120"/>
              <w:rPr>
                <w:rFonts w:eastAsia="MS Mincho"/>
                <w:lang w:eastAsia="ja-JP"/>
              </w:rPr>
            </w:pPr>
            <w:r>
              <w:rPr>
                <w:rFonts w:eastAsia="MS Mincho"/>
                <w:lang w:eastAsia="ja-JP"/>
              </w:rPr>
              <w:t>Ericsson</w:t>
            </w:r>
          </w:p>
        </w:tc>
        <w:tc>
          <w:tcPr>
            <w:tcW w:w="7194" w:type="dxa"/>
          </w:tcPr>
          <w:p w:rsidR="005109AC" w:rsidRDefault="00D47185">
            <w:pPr>
              <w:spacing w:beforeLines="50" w:before="120"/>
              <w:rPr>
                <w:rFonts w:eastAsia="MS Mincho"/>
                <w:lang w:eastAsia="ja-JP"/>
              </w:rPr>
            </w:pPr>
            <w:r>
              <w:rPr>
                <w:rFonts w:eastAsia="MS Mincho"/>
                <w:lang w:eastAsia="ja-JP"/>
              </w:rPr>
              <w:t>No</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Futurewei</w:t>
            </w:r>
          </w:p>
        </w:tc>
        <w:tc>
          <w:tcPr>
            <w:tcW w:w="7194" w:type="dxa"/>
          </w:tcPr>
          <w:p w:rsidR="005109AC" w:rsidRDefault="00D47185">
            <w:pPr>
              <w:spacing w:beforeLines="50" w:before="120"/>
              <w:rPr>
                <w:lang w:eastAsia="ko-KR"/>
              </w:rPr>
            </w:pPr>
            <w:r>
              <w:rPr>
                <w:lang w:eastAsia="ko-KR"/>
              </w:rPr>
              <w:t>Not necessary, but can be considered if the QCL requires it.</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zh-CN"/>
              </w:rPr>
              <w:t xml:space="preserve">No. The temporary RS </w:t>
            </w:r>
            <w:r>
              <w:rPr>
                <w:lang w:eastAsia="zh-CN"/>
              </w:rPr>
              <w:t>should be the first signal for detection upon SCell activation.</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zh-CN"/>
              </w:rPr>
            </w:pPr>
            <w:r>
              <w:rPr>
                <w:lang w:eastAsia="zh-CN"/>
              </w:rPr>
              <w:t>No to minimize the SCell activation latency. We also think Qualcomm comments are valid and should be discussed before making conclusion on this at least ensuring all companies are on t</w:t>
            </w:r>
            <w:r>
              <w:rPr>
                <w:lang w:eastAsia="zh-CN"/>
              </w:rPr>
              <w:t xml:space="preserve">he same page.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N</w:t>
            </w:r>
            <w:r>
              <w:rPr>
                <w:rFonts w:eastAsia="MS Mincho"/>
                <w:lang w:eastAsia="ja-JP"/>
              </w:rPr>
              <w:t>o</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rsidR="005109AC" w:rsidRDefault="00D47185">
            <w:pPr>
              <w:spacing w:beforeLines="50" w:before="120"/>
              <w:rPr>
                <w:i/>
                <w:lang w:eastAsia="zh-CN"/>
              </w:rPr>
            </w:pPr>
            <w:r>
              <w:rPr>
                <w:rFonts w:hint="eastAsia"/>
                <w:b/>
                <w:i/>
                <w:highlight w:val="yellow"/>
                <w:lang w:eastAsia="zh-CN"/>
              </w:rPr>
              <w:t>P</w:t>
            </w:r>
            <w:r>
              <w:rPr>
                <w:b/>
                <w:i/>
                <w:highlight w:val="yellow"/>
                <w:lang w:eastAsia="zh-CN"/>
              </w:rPr>
              <w:t>roposal</w:t>
            </w:r>
            <w:r>
              <w:rPr>
                <w:i/>
                <w:lang w:eastAsia="zh-CN"/>
              </w:rPr>
              <w:t xml:space="preserve">: As a conclusion, as least in case of known SCell, if the time-domain property of temporary RS is the </w:t>
            </w:r>
            <w:r>
              <w:rPr>
                <w:i/>
                <w:lang w:eastAsia="zh-CN"/>
              </w:rPr>
              <w:t>same as aperiodic TRS, then no periodic TRS is required to be sent first as a QCL source for the temporary RS.</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rPr>
          <w:i/>
          <w:lang w:eastAsia="zh-CN"/>
        </w:rPr>
      </w:pPr>
      <w:r>
        <w:rPr>
          <w:rFonts w:hint="eastAsia"/>
          <w:b/>
          <w:i/>
          <w:highlight w:val="yellow"/>
          <w:lang w:eastAsia="zh-CN"/>
        </w:rPr>
        <w:t>P</w:t>
      </w:r>
      <w:r>
        <w:rPr>
          <w:b/>
          <w:i/>
          <w:highlight w:val="yellow"/>
          <w:lang w:eastAsia="zh-CN"/>
        </w:rPr>
        <w:t>roposal</w:t>
      </w:r>
      <w:r>
        <w:rPr>
          <w:b/>
          <w:i/>
          <w:lang w:eastAsia="zh-CN"/>
        </w:rPr>
        <w:t xml:space="preserve"> 3-1</w:t>
      </w:r>
      <w:r>
        <w:rPr>
          <w:i/>
          <w:lang w:eastAsia="zh-CN"/>
        </w:rPr>
        <w:t>: As a conclusion, as least in case of known SCell, if the time-domain property of temporary RS is the same as</w:t>
      </w:r>
      <w:r>
        <w:rPr>
          <w:i/>
          <w:lang w:eastAsia="zh-CN"/>
        </w:rPr>
        <w:t xml:space="preserve"> aperiodic TRS, then no periodic TRS is required to be sent first as a QCL source for the temporary RS.</w:t>
      </w:r>
    </w:p>
    <w:p w:rsidR="005109AC" w:rsidRDefault="005109AC">
      <w:pPr>
        <w:rPr>
          <w:rFonts w:eastAsia="MS Mincho"/>
          <w:lang w:eastAsia="ja-JP"/>
        </w:rPr>
      </w:pPr>
    </w:p>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iCs/>
                <w:lang w:eastAsia="zh-CN"/>
              </w:rPr>
            </w:pPr>
            <w:r>
              <w:rPr>
                <w:iCs/>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lastRenderedPageBreak/>
        <w:t>Issue-3.2:  which source QCL RS can be selected for temporary RS?</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 xml:space="preserve">Opt </w:t>
      </w:r>
      <w:r>
        <w:rPr>
          <w:rFonts w:ascii="Times New Roman" w:eastAsiaTheme="minorEastAsia" w:hAnsi="Times New Roman"/>
          <w:b/>
          <w:sz w:val="22"/>
          <w:szCs w:val="22"/>
          <w:lang w:eastAsia="zh-CN"/>
        </w:rPr>
        <w:t>3.2.1:</w:t>
      </w:r>
      <w:r>
        <w:rPr>
          <w:rFonts w:ascii="Times New Roman" w:eastAsiaTheme="minorEastAsia" w:hAnsi="Times New Roman"/>
          <w:sz w:val="22"/>
          <w:szCs w:val="22"/>
          <w:lang w:eastAsia="zh-CN"/>
        </w:rPr>
        <w:t xml:space="preserve"> No need [2][3]</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3.2: which source QCL RS can be selected for temporary RS?</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iCs/>
                <w:lang w:eastAsia="zh-CN"/>
              </w:rPr>
              <w:t>In case of a known SCell, the SSB measured by a UE for</w:t>
            </w:r>
            <w:r>
              <w:rPr>
                <w:rFonts w:eastAsiaTheme="minorEastAsia"/>
                <w:iCs/>
                <w:lang w:eastAsia="zh-CN"/>
              </w:rPr>
              <w:t xml:space="preserve"> measurement report is still detectable according to the definition of known SCell in TS 38.133. Therefore, the SSB can be a QCL source to facilitate temporary RS for AGC and time/frequency synchronization.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Opt 3.2.1. </w:t>
            </w:r>
          </w:p>
          <w:p w:rsidR="005109AC" w:rsidRDefault="00D47185">
            <w:pPr>
              <w:spacing w:beforeLines="50" w:before="120"/>
              <w:rPr>
                <w:lang w:eastAsia="zh-CN"/>
              </w:rPr>
            </w:pPr>
            <w:r>
              <w:rPr>
                <w:lang w:eastAsia="zh-CN"/>
              </w:rPr>
              <w:t>RA</w:t>
            </w:r>
            <w:r>
              <w:rPr>
                <w:lang w:eastAsia="zh-CN"/>
              </w:rPr>
              <w:t xml:space="preserve">N1 decided in previous meeting to use TRS as an expedited RS version to replace the slow SSB. If the SSB prior to SCell deactivation can be the QCL source of TRS, it only means likely the expedited TRS is redundant and therefore not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3.2.1</w:t>
            </w:r>
            <w:r>
              <w:rPr>
                <w:lang w:eastAsia="zh-CN"/>
              </w:rPr>
              <w:t xml:space="preserve">. </w:t>
            </w:r>
          </w:p>
          <w:p w:rsidR="005109AC" w:rsidRDefault="00D47185">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 xml:space="preserve">We support Option 3.2.2. Share the same views with Huawei. There has </w:t>
            </w:r>
            <w:r>
              <w:rPr>
                <w:rFonts w:hint="eastAsia"/>
                <w:lang w:eastAsia="zh-CN"/>
              </w:rPr>
              <w:t>to be a source QCL RS for the temporary RS in order to facilitate the RS reception at UE side.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 xml:space="preserve">Our understanding is that SSB is </w:t>
            </w:r>
            <w:r>
              <w:rPr>
                <w:b/>
                <w:iCs/>
                <w:lang w:eastAsia="zh-CN"/>
              </w:rPr>
              <w:t>not required</w:t>
            </w:r>
            <w:r>
              <w:rPr>
                <w:iCs/>
                <w:lang w:eastAsia="zh-CN"/>
              </w:rPr>
              <w:t xml:space="preserve"> to be the QCL source, but </w:t>
            </w:r>
            <w:r>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5109AC">
        <w:tc>
          <w:tcPr>
            <w:tcW w:w="2113" w:type="dxa"/>
          </w:tcPr>
          <w:p w:rsidR="005109AC" w:rsidRDefault="00D47185">
            <w:pPr>
              <w:spacing w:beforeLines="50" w:before="120"/>
              <w:rPr>
                <w:rFonts w:eastAsia="MS Mincho"/>
                <w:lang w:eastAsia="ja-JP"/>
              </w:rPr>
            </w:pPr>
            <w:r>
              <w:rPr>
                <w:rFonts w:eastAsia="MS Mincho"/>
                <w:lang w:eastAsia="ja-JP"/>
              </w:rPr>
              <w:t>Ericsson</w:t>
            </w:r>
          </w:p>
        </w:tc>
        <w:tc>
          <w:tcPr>
            <w:tcW w:w="7194" w:type="dxa"/>
          </w:tcPr>
          <w:p w:rsidR="005109AC" w:rsidRDefault="00D47185">
            <w:pPr>
              <w:spacing w:beforeLines="50" w:before="120"/>
              <w:rPr>
                <w:rFonts w:eastAsia="MS Mincho"/>
                <w:lang w:eastAsia="ja-JP"/>
              </w:rPr>
            </w:pPr>
            <w:r>
              <w:rPr>
                <w:rFonts w:eastAsia="MS Mincho"/>
                <w:lang w:eastAsia="ja-JP"/>
              </w:rPr>
              <w:t>Last measured SSB as also suggested by other companies</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Futurewe</w:t>
            </w:r>
            <w:r>
              <w:rPr>
                <w:rFonts w:eastAsia="Malgun Gothic"/>
                <w:lang w:eastAsia="ko-KR"/>
              </w:rPr>
              <w:t>i</w:t>
            </w:r>
          </w:p>
        </w:tc>
        <w:tc>
          <w:tcPr>
            <w:tcW w:w="7194" w:type="dxa"/>
          </w:tcPr>
          <w:p w:rsidR="005109AC" w:rsidRDefault="00D47185">
            <w:pPr>
              <w:spacing w:beforeLines="50" w:before="120"/>
              <w:rPr>
                <w:lang w:eastAsia="ko-KR"/>
              </w:rPr>
            </w:pPr>
            <w:r>
              <w:rPr>
                <w:lang w:eastAsia="ko-KR"/>
              </w:rPr>
              <w:t>SSB of the same cell or another cell, or P/SP TRS of the same cell or another cell may be used as the source.</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For known cell, a QCL source of SSB can be determined for the temporary RS. However, as vivo commented, it doesn’t mean UE need to monito</w:t>
            </w:r>
            <w:r>
              <w:rPr>
                <w:lang w:eastAsia="ko-KR"/>
              </w:rPr>
              <w:t>r the SSB first then the temporary RS, when UE receives a trigger for fast SCell activation</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We agree with vivo.</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rsidR="005109AC" w:rsidRDefault="00D47185">
            <w:pPr>
              <w:spacing w:beforeLines="50" w:before="120"/>
              <w:rPr>
                <w:i/>
                <w:lang w:eastAsia="zh-CN"/>
              </w:rPr>
            </w:pPr>
            <w:r>
              <w:rPr>
                <w:b/>
                <w:i/>
                <w:highlight w:val="yellow"/>
                <w:lang w:eastAsia="zh-CN"/>
              </w:rPr>
              <w:t>Proposal</w:t>
            </w:r>
            <w:r>
              <w:rPr>
                <w:i/>
                <w:lang w:eastAsia="zh-CN"/>
              </w:rPr>
              <w:t>: For ef</w:t>
            </w:r>
            <w:r>
              <w:rPr>
                <w:i/>
                <w:lang w:eastAsia="zh-CN"/>
              </w:rPr>
              <w:t xml:space="preserve">ficient SCell activation with assistance of temporary RS, a SSB </w:t>
            </w:r>
            <w:r>
              <w:rPr>
                <w:i/>
                <w:lang w:eastAsia="zh-CN"/>
              </w:rPr>
              <w:lastRenderedPageBreak/>
              <w:t>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 xml:space="preserve">FFS: other QCL source, e.g. the SSB/P-TRS of another </w:t>
            </w:r>
            <w:r>
              <w:rPr>
                <w:rFonts w:eastAsia="Times New Roman"/>
                <w:i/>
              </w:rPr>
              <w:t>active cell</w:t>
            </w:r>
          </w:p>
          <w:p w:rsidR="005109AC" w:rsidRDefault="005109AC">
            <w:pPr>
              <w:spacing w:beforeLines="50" w:before="120"/>
              <w:rPr>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spacing w:beforeLines="50" w:before="120"/>
              <w:rPr>
                <w:lang w:eastAsia="zh-CN"/>
              </w:rPr>
            </w:pPr>
            <w:r>
              <w:rPr>
                <w:lang w:eastAsia="zh-CN"/>
              </w:rPr>
              <w:t xml:space="preserve">Prefer to discuss together with the TRS design and the case of unknown SCell. It is not a critical aspect for progressing the design. </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spacing w:beforeLines="50" w:before="120"/>
        <w:rPr>
          <w:i/>
          <w:lang w:eastAsia="zh-CN"/>
        </w:rPr>
      </w:pPr>
      <w:r>
        <w:rPr>
          <w:b/>
          <w:i/>
          <w:highlight w:val="yellow"/>
          <w:lang w:eastAsia="zh-CN"/>
        </w:rPr>
        <w:t>Proposal</w:t>
      </w:r>
      <w:r>
        <w:rPr>
          <w:b/>
          <w:i/>
          <w:lang w:eastAsia="zh-CN"/>
        </w:rPr>
        <w:t xml:space="preserve"> 3-2</w:t>
      </w:r>
      <w:r>
        <w:rPr>
          <w:i/>
          <w:lang w:eastAsia="zh-CN"/>
        </w:rPr>
        <w:t>: For efficient SCell activation with assistance of temporary RS</w:t>
      </w:r>
      <w:r>
        <w:rPr>
          <w:i/>
          <w:lang w:eastAsia="zh-CN"/>
        </w:rPr>
        <w:t>,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rPr>
          <w:rFonts w:eastAsia="MS Mincho"/>
          <w:lang w:eastAsia="ja-JP"/>
        </w:rPr>
      </w:pPr>
    </w:p>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hAnsi="Calibri" w:cs="Calibri"/>
                <w:lang w:eastAsia="ja-JP"/>
              </w:rPr>
            </w:pPr>
            <w:r>
              <w:rPr>
                <w:rFonts w:ascii="Calibri" w:hAnsi="Calibri" w:cs="Calibri"/>
                <w:lang w:eastAsia="ja-JP"/>
              </w:rPr>
              <w:t>@OPPO, Regarding you</w:t>
            </w:r>
            <w:r>
              <w:rPr>
                <w:rFonts w:ascii="Calibri" w:hAnsi="Calibri" w:cs="Calibri"/>
                <w:lang w:eastAsia="ja-JP"/>
              </w:rPr>
              <w:t>r comment “the UE is not required to utilize this QCL source even it is indicated”, I would like to hear more views from companies. In our understanding, current specification has no text to force UE to utilize any indicated QCL source, therefore, such bul</w:t>
            </w:r>
            <w:r>
              <w:rPr>
                <w:rFonts w:ascii="Calibri" w:hAnsi="Calibri" w:cs="Calibri"/>
                <w:lang w:eastAsia="ja-JP"/>
              </w:rPr>
              <w:t>let seems not necessary. It is appreciated if you could clarify what its spec impact could be.</w:t>
            </w:r>
          </w:p>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Prefer to discuss together with the TRS design and the case of unknown SCell. It is not a critical aspect for progressing the design.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b/>
          <w:lang w:eastAsia="zh-CN"/>
        </w:rPr>
      </w:pPr>
      <w:r>
        <w:rPr>
          <w:b/>
          <w:lang w:eastAsia="ja-JP"/>
        </w:rPr>
        <w:t xml:space="preserve">Issue-3.3:  for which subsequent </w:t>
      </w:r>
      <w:r>
        <w:rPr>
          <w:b/>
          <w:lang w:eastAsia="zh-CN"/>
        </w:rPr>
        <w:t xml:space="preserve">RS/channel can temporary RS serve as QCL source? </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w:t>
      </w:r>
      <w:r>
        <w:rPr>
          <w:rFonts w:eastAsiaTheme="minorEastAsia"/>
          <w:b/>
          <w:lang w:eastAsia="zh-CN"/>
        </w:rPr>
        <w:t>.5:</w:t>
      </w:r>
      <w:r>
        <w:rPr>
          <w:rFonts w:eastAsiaTheme="minorEastAsia"/>
          <w:lang w:eastAsia="zh-CN"/>
        </w:rPr>
        <w:t xml:space="preserve"> No change to existing QCL framework [15]</w:t>
      </w:r>
    </w:p>
    <w:p w:rsidR="005109AC" w:rsidRDefault="005109AC">
      <w:pPr>
        <w:rPr>
          <w:lang w:eastAsia="ja-JP"/>
        </w:rPr>
      </w:pPr>
    </w:p>
    <w:p w:rsidR="005109AC" w:rsidRDefault="00D47185">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3.3.1,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Our understanding is that</w:t>
            </w:r>
            <w:r>
              <w:rPr>
                <w:lang w:eastAsia="zh-CN"/>
              </w:rPr>
              <w:t xml:space="preserve"> at least Opt 3.3.1 can be supported. We can FFS other options.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rsidR="005109AC" w:rsidRDefault="005109AC">
            <w:pPr>
              <w:spacing w:beforeLines="50" w:before="120"/>
              <w:jc w:val="left"/>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Agree with Qualcomm</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Opt 3.3.5 is the baseline. </w:t>
            </w:r>
          </w:p>
          <w:p w:rsidR="005109AC" w:rsidRDefault="00D47185">
            <w:pPr>
              <w:spacing w:beforeLines="50" w:before="120"/>
              <w:rPr>
                <w:lang w:eastAsia="zh-CN"/>
              </w:rPr>
            </w:pPr>
            <w:r>
              <w:rPr>
                <w:lang w:eastAsia="zh-CN"/>
              </w:rPr>
              <w:t>If any optimization is needed, Opt 3.3.4 can be considered. But we are also open to other options (e.g.,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If fast activation can be achieved by 3.3.5 then it is good but we are not sure if it is possible. We</w:t>
            </w:r>
            <w:r>
              <w:rPr>
                <w:rFonts w:eastAsia="Malgun Gothic"/>
                <w:lang w:eastAsia="ko-KR"/>
              </w:rPr>
              <w:t xml:space="preserve"> are OK to discuss this further </w:t>
            </w:r>
          </w:p>
        </w:tc>
      </w:tr>
      <w:tr w:rsidR="005109AC">
        <w:tc>
          <w:tcPr>
            <w:tcW w:w="2113" w:type="dxa"/>
          </w:tcPr>
          <w:p w:rsidR="005109AC" w:rsidRDefault="00D47185">
            <w:pPr>
              <w:spacing w:beforeLines="50" w:before="120"/>
              <w:rPr>
                <w:rFonts w:eastAsia="MS Mincho"/>
                <w:lang w:eastAsia="ja-JP"/>
              </w:rPr>
            </w:pPr>
            <w:r>
              <w:rPr>
                <w:rFonts w:eastAsia="MS Mincho"/>
                <w:lang w:eastAsia="ja-JP"/>
              </w:rPr>
              <w:t>Futurewei</w:t>
            </w:r>
          </w:p>
        </w:tc>
        <w:tc>
          <w:tcPr>
            <w:tcW w:w="7194" w:type="dxa"/>
          </w:tcPr>
          <w:p w:rsidR="005109AC" w:rsidRDefault="00D47185">
            <w:pPr>
              <w:spacing w:beforeLines="50" w:before="120"/>
              <w:rPr>
                <w:rFonts w:eastAsia="MS Mincho"/>
                <w:lang w:eastAsia="ja-JP"/>
              </w:rPr>
            </w:pPr>
            <w:r>
              <w:rPr>
                <w:rFonts w:eastAsia="MS Mincho"/>
                <w:lang w:eastAsia="ja-JP"/>
              </w:rPr>
              <w:t>Opt 3.3.5.</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Opt.3.3.1.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At least Opt 3.3.1</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Pr>
                <w:b/>
                <w:lang w:eastAsia="zh-CN"/>
              </w:rPr>
              <w:t>suggest to keep it open for further discussion.</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pPr>
              <w:spacing w:beforeLines="50" w:before="120"/>
              <w:rPr>
                <w:lang w:eastAsia="zh-CN"/>
              </w:rPr>
            </w:pPr>
            <w:r>
              <w:rPr>
                <w:lang w:eastAsia="zh-CN"/>
              </w:rPr>
              <w:t xml:space="preserve">Prefer option 3.3.5. </w:t>
            </w:r>
          </w:p>
          <w:p w:rsidR="005109AC" w:rsidRDefault="00D47185">
            <w:pPr>
              <w:spacing w:beforeLines="50" w:before="120"/>
              <w:rPr>
                <w:lang w:eastAsia="zh-CN"/>
              </w:rPr>
            </w:pPr>
            <w:r>
              <w:rPr>
                <w:lang w:eastAsia="zh-CN"/>
              </w:rPr>
              <w:t>OK to leave open but it would be better conclude the main design issues first instead of revisiting this issue each time.</w:t>
            </w: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t xml:space="preserve">Issue-4: Timeline </w:t>
      </w:r>
      <w:r>
        <w:rPr>
          <w:szCs w:val="22"/>
          <w:lang w:eastAsia="zh-CN"/>
        </w:rPr>
        <w:t>for temporary RS and SCell activation</w:t>
      </w:r>
    </w:p>
    <w:p w:rsidR="005109AC" w:rsidRDefault="00D47185">
      <w:pPr>
        <w:rPr>
          <w:lang w:eastAsia="zh-CN"/>
        </w:rPr>
      </w:pPr>
      <w:r>
        <w:rPr>
          <w:lang w:eastAsia="zh-CN"/>
        </w:rPr>
        <w:t>Based on the triggering command, some timelines for t</w:t>
      </w:r>
      <w:r>
        <w:rPr>
          <w:lang w:eastAsia="zh-CN"/>
        </w:rPr>
        <w:t xml:space="preserve">emporary RS and SCell activation are proposed. </w:t>
      </w:r>
      <w:r>
        <w:rPr>
          <w:rFonts w:eastAsiaTheme="minorEastAsia"/>
          <w:lang w:eastAsia="zh-CN"/>
        </w:rPr>
        <w:t>Companies’ views on it are summarized as follows:</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5109AC" w:rsidRDefault="00D47185">
      <w:pPr>
        <w:rPr>
          <w:i/>
          <w:lang w:eastAsia="zh-CN"/>
        </w:rPr>
      </w:pPr>
      <w:r>
        <w:rPr>
          <w:i/>
          <w:lang w:eastAsia="zh-CN"/>
        </w:rPr>
        <w:t>“The TRS is triggered r slots after the UE sends HARQ-ACK to the triggering MAC CE, plus 0.5ms MAC-to-PHY processing delay, where r is configured by R</w:t>
      </w:r>
      <w:r>
        <w:rPr>
          <w:i/>
          <w:lang w:eastAsia="zh-CN"/>
        </w:rPr>
        <w:t>RC or indicated by MAC CE.”</w:t>
      </w:r>
      <w:r>
        <w:rPr>
          <w:lang w:eastAsia="zh-CN"/>
        </w:rPr>
        <w:t>[6]</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5109AC" w:rsidRDefault="00D47185">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5109AC" w:rsidRDefault="00D47185">
      <w:r>
        <w:rPr>
          <w:i/>
          <w:lang w:eastAsia="zh-CN"/>
        </w:rPr>
        <w:lastRenderedPageBreak/>
        <w:t>“</w:t>
      </w:r>
      <w:r>
        <w:rPr>
          <w:rFonts w:eastAsia="Times New Roman"/>
          <w:i/>
          <w:iCs/>
        </w:rPr>
        <w:t>The actual slot for the triggere</w:t>
      </w:r>
      <w:r>
        <w:rPr>
          <w:rFonts w:eastAsia="Times New Roman"/>
          <w:i/>
          <w:iCs/>
        </w:rPr>
        <w:t>d TRS can be r slot after the slot the UE sends HARQ-ACK for the PDSCH converting TRS triggering MAC CE, where the r can be configured by RRC, or more flexibly, indicated by the MAC CE.</w:t>
      </w:r>
      <w:r>
        <w:rPr>
          <w:lang w:eastAsia="zh-CN"/>
        </w:rPr>
        <w:t>”[13]</w:t>
      </w:r>
    </w:p>
    <w:p w:rsidR="005109AC" w:rsidRDefault="00D47185">
      <w:pPr>
        <w:pStyle w:val="ListParagraph"/>
        <w:numPr>
          <w:ilvl w:val="0"/>
          <w:numId w:val="27"/>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5109AC" w:rsidRDefault="00D47185">
      <w:pPr>
        <w:rPr>
          <w:rFonts w:eastAsia="Times New Roman"/>
          <w:i/>
          <w:iCs/>
        </w:rPr>
      </w:pPr>
      <w:r>
        <w:rPr>
          <w:rFonts w:eastAsia="Times New Roman"/>
          <w:i/>
          <w:iCs/>
        </w:rPr>
        <w:t>“The timing of A-TRS transmission is defined relative to</w:t>
      </w:r>
      <w:r>
        <w:rPr>
          <w:rFonts w:eastAsia="Times New Roman"/>
          <w:i/>
          <w:iCs/>
        </w:rPr>
        <w:t xml:space="preserve"> the PUCCH transmission that carries the HARQ-ACK for triggering command, and the offset value of TRS transmission is indicated in triggering command.”[14]</w:t>
      </w:r>
    </w:p>
    <w:p w:rsidR="005109AC" w:rsidRDefault="005109AC">
      <w:pPr>
        <w:rPr>
          <w:rFonts w:eastAsiaTheme="minorEastAsia"/>
          <w:lang w:eastAsia="zh-CN"/>
        </w:rPr>
      </w:pPr>
    </w:p>
    <w:p w:rsidR="005109AC" w:rsidRDefault="00D47185">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 xml:space="preserve">Companies’ </w:t>
      </w:r>
      <w:r>
        <w:rPr>
          <w:rFonts w:eastAsiaTheme="minorEastAsia"/>
          <w:lang w:eastAsia="zh-CN"/>
        </w:rPr>
        <w:t>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w:t>
            </w:r>
            <w:r>
              <w:rPr>
                <w:rFonts w:eastAsia="MS Mincho"/>
                <w:iCs/>
                <w:lang w:eastAsia="ja-JP"/>
              </w:rPr>
              <w:t>g the SCell activation command ends, and k is [k1 + 3ms + 1].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The alternatives provided from FL are all related to HARQ-ACK. We think the timeline of TRS transmission should not bind to the HARQ-ACK transmission, where the false detection of HARQ-ACK</w:t>
            </w:r>
            <w:r>
              <w:rPr>
                <w:lang w:eastAsia="zh-CN"/>
              </w:rPr>
              <w:t xml:space="preserve"> by gNB could be a trouble-maker. Instead, the timeline of TRS transmission should be associated with HARQ-ACK timing slot (Opt 4.2, but not necessarily the actual HARQ-ACK on PUCCH) or simply the triggering MAC-CE transmission slot.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It is more appr</w:t>
            </w:r>
            <w:r>
              <w:rPr>
                <w:lang w:eastAsia="zh-CN"/>
              </w:rPr>
              <w:t>opriate to discuss this issue after RAN1 has decided the triggering command for SCell activation and temporary RS activation. We can postpone the discussion from our perspective.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This seems like a premature discussion, would need an agreement </w:t>
            </w:r>
            <w:r>
              <w:rPr>
                <w:lang w:eastAsia="zh-CN"/>
              </w:rPr>
              <w:t>on the scheme first before it pays to discuss in detail the timeline setup.</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4.1 or 4.3, assuming that Alt 1.1/1.5/1.6 is agreed.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Opt 4.1 or 4.3</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pPr>
              <w:spacing w:beforeLines="50" w:before="120"/>
              <w:rPr>
                <w:rFonts w:eastAsiaTheme="minorEastAsia"/>
                <w:lang w:eastAsia="zh-CN"/>
              </w:rPr>
            </w:pPr>
            <w:r>
              <w:rPr>
                <w:rFonts w:eastAsiaTheme="minorEastAsia" w:hint="eastAsia"/>
                <w:lang w:eastAsia="zh-CN"/>
              </w:rPr>
              <w:t>We share the same views with ZTE and Nokia.</w:t>
            </w:r>
          </w:p>
        </w:tc>
      </w:tr>
      <w:tr w:rsidR="005109AC">
        <w:tc>
          <w:tcPr>
            <w:tcW w:w="2113" w:type="dxa"/>
          </w:tcPr>
          <w:p w:rsidR="005109AC" w:rsidRDefault="00D47185">
            <w:pPr>
              <w:spacing w:beforeLines="50" w:before="120"/>
              <w:rPr>
                <w:rFonts w:eastAsia="Malgun Gothic"/>
                <w:lang w:eastAsia="ko-KR"/>
              </w:rPr>
            </w:pPr>
            <w:r>
              <w:rPr>
                <w:rFonts w:eastAsia="MS Mincho"/>
                <w:lang w:eastAsia="ja-JP"/>
              </w:rPr>
              <w:t>Intel</w:t>
            </w:r>
          </w:p>
        </w:tc>
        <w:tc>
          <w:tcPr>
            <w:tcW w:w="7194" w:type="dxa"/>
          </w:tcPr>
          <w:p w:rsidR="005109AC" w:rsidRDefault="00D47185">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5109AC">
        <w:tc>
          <w:tcPr>
            <w:tcW w:w="2113" w:type="dxa"/>
          </w:tcPr>
          <w:p w:rsidR="005109AC" w:rsidRDefault="00D47185">
            <w:pPr>
              <w:spacing w:beforeLines="50" w:before="120"/>
              <w:rPr>
                <w:rFonts w:eastAsia="MS Mincho"/>
                <w:lang w:eastAsia="ja-JP"/>
              </w:rPr>
            </w:pPr>
            <w:r>
              <w:rPr>
                <w:rFonts w:eastAsia="MS Mincho"/>
                <w:lang w:eastAsia="ja-JP"/>
              </w:rPr>
              <w:t xml:space="preserve">Apple </w:t>
            </w:r>
          </w:p>
        </w:tc>
        <w:tc>
          <w:tcPr>
            <w:tcW w:w="7194" w:type="dxa"/>
          </w:tcPr>
          <w:p w:rsidR="005109AC" w:rsidRDefault="00D47185">
            <w:pPr>
              <w:spacing w:beforeLines="50" w:before="120"/>
              <w:rPr>
                <w:rFonts w:eastAsia="MS Mincho"/>
                <w:lang w:eastAsia="ja-JP"/>
              </w:rPr>
            </w:pPr>
            <w:r>
              <w:rPr>
                <w:rFonts w:eastAsia="MS Mincho"/>
                <w:lang w:eastAsia="ja-JP"/>
              </w:rPr>
              <w:t xml:space="preserve">Opt.4.4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We share the same view with ZTE, Nokia and CATT.</w:t>
            </w:r>
          </w:p>
        </w:tc>
      </w:tr>
      <w:tr w:rsidR="005109AC">
        <w:tc>
          <w:tcPr>
            <w:tcW w:w="2113" w:type="dxa"/>
          </w:tcPr>
          <w:p w:rsidR="005109AC" w:rsidRDefault="00D47185">
            <w:pPr>
              <w:spacing w:beforeLines="50" w:before="120"/>
              <w:rPr>
                <w:rFonts w:eastAsia="MS Mincho"/>
                <w:lang w:eastAsia="ja-JP"/>
              </w:rPr>
            </w:pPr>
            <w:r>
              <w:rPr>
                <w:rFonts w:eastAsia="MS Mincho"/>
                <w:lang w:eastAsia="ja-JP"/>
              </w:rPr>
              <w:t>Samsung</w:t>
            </w:r>
          </w:p>
        </w:tc>
        <w:tc>
          <w:tcPr>
            <w:tcW w:w="7194" w:type="dxa"/>
          </w:tcPr>
          <w:p w:rsidR="005109AC" w:rsidRDefault="00D47185">
            <w:pPr>
              <w:spacing w:beforeLines="50" w:before="120"/>
              <w:rPr>
                <w:rFonts w:eastAsia="MS Mincho"/>
                <w:lang w:eastAsia="ja-JP"/>
              </w:rPr>
            </w:pPr>
            <w:r>
              <w:rPr>
                <w:rFonts w:eastAsia="MS Mincho"/>
                <w:lang w:eastAsia="ja-JP"/>
              </w:rPr>
              <w:t xml:space="preserve">Agree with </w:t>
            </w:r>
            <w:r>
              <w:rPr>
                <w:rFonts w:eastAsia="MS Mincho"/>
                <w:lang w:eastAsia="ja-JP"/>
              </w:rPr>
              <w:t>previous comments on deferring this discussion. Need to know first the scheme to be used.</w:t>
            </w:r>
          </w:p>
        </w:tc>
      </w:tr>
    </w:tbl>
    <w:p w:rsidR="005109AC" w:rsidRDefault="005109AC">
      <w:pPr>
        <w:rPr>
          <w:lang w:eastAsia="zh-CN"/>
        </w:rPr>
      </w:pPr>
    </w:p>
    <w:p w:rsidR="005109AC" w:rsidRDefault="00D47185">
      <w:pPr>
        <w:pStyle w:val="Heading4"/>
        <w:rPr>
          <w:lang w:eastAsia="ja-JP"/>
        </w:rPr>
      </w:pPr>
      <w:r>
        <w:rPr>
          <w:lang w:eastAsia="ja-JP"/>
        </w:rPr>
        <w:lastRenderedPageBreak/>
        <w:t>Issue-5: Associated BWP for temporary RS</w:t>
      </w:r>
    </w:p>
    <w:p w:rsidR="005109AC" w:rsidRDefault="00D47185">
      <w:pPr>
        <w:rPr>
          <w:rFonts w:eastAsiaTheme="minorEastAsia"/>
          <w:lang w:eastAsia="zh-CN"/>
        </w:rPr>
      </w:pPr>
      <w:r>
        <w:t xml:space="preserve">All the BWP(s) configured on a cell are inactive before the cell is activated. If a UE measures the triggered temporary RS </w:t>
      </w:r>
      <w:r>
        <w:t xml:space="preserve">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 xml:space="preserve">The </w:t>
      </w:r>
      <w:r>
        <w:rPr>
          <w:rFonts w:ascii="Times" w:eastAsiaTheme="minorEastAsia" w:hAnsi="Times" w:cs="Times"/>
          <w:sz w:val="20"/>
          <w:szCs w:val="20"/>
          <w:lang w:eastAsia="zh-CN"/>
        </w:rPr>
        <w:t>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Question 5: Which option listed above is preferable? Your views on benefit/gain, specification i</w:t>
      </w:r>
      <w:r>
        <w:rPr>
          <w:rFonts w:eastAsiaTheme="minorEastAsia"/>
          <w:b/>
          <w:lang w:eastAsia="zh-CN"/>
        </w:rPr>
        <w:t>mpact, implementation complexity are encouraged.</w:t>
      </w:r>
    </w:p>
    <w:p w:rsidR="005109AC" w:rsidRDefault="005109AC">
      <w:pPr>
        <w:rPr>
          <w:rFonts w:eastAsiaTheme="minorEastAsia"/>
          <w:b/>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Opt 5.2.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5.2, or opt 5.3 (BWP explicitly configured by RRC).</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Opt. 5.1</w:t>
            </w:r>
          </w:p>
        </w:tc>
      </w:tr>
      <w:tr w:rsidR="005109AC">
        <w:tc>
          <w:tcPr>
            <w:tcW w:w="2113" w:type="dxa"/>
          </w:tcPr>
          <w:p w:rsidR="005109AC" w:rsidRDefault="00D47185">
            <w:pPr>
              <w:spacing w:beforeLines="50" w:before="120"/>
              <w:rPr>
                <w:rFonts w:eastAsia="MS Mincho"/>
                <w:lang w:eastAsia="ja-JP"/>
              </w:rPr>
            </w:pPr>
            <w:r>
              <w:rPr>
                <w:rFonts w:eastAsia="MS Mincho"/>
                <w:lang w:eastAsia="ja-JP"/>
              </w:rPr>
              <w:t>Futurewei</w:t>
            </w:r>
          </w:p>
        </w:tc>
        <w:tc>
          <w:tcPr>
            <w:tcW w:w="7194" w:type="dxa"/>
          </w:tcPr>
          <w:p w:rsidR="005109AC" w:rsidRDefault="00D47185">
            <w:pPr>
              <w:spacing w:beforeLines="50" w:before="120"/>
              <w:rPr>
                <w:rFonts w:eastAsia="MS Mincho"/>
                <w:lang w:eastAsia="ja-JP"/>
              </w:rPr>
            </w:pPr>
            <w:r>
              <w:rPr>
                <w:rFonts w:eastAsia="MS Mincho"/>
                <w:lang w:eastAsia="ja-JP"/>
              </w:rPr>
              <w:t>The configured BWP can be the default, and the default can be overwritten by the trigger (e.g., a TRS trigger) if the trigger explicitly indicates another BWP.</w:t>
            </w:r>
          </w:p>
        </w:tc>
      </w:tr>
      <w:tr w:rsidR="005109AC">
        <w:tc>
          <w:tcPr>
            <w:tcW w:w="2113" w:type="dxa"/>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Pr>
          <w:p w:rsidR="005109AC" w:rsidRDefault="00D47185">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w:t>
            </w:r>
            <w:r>
              <w:rPr>
                <w:rFonts w:eastAsiaTheme="minorEastAsia" w:hint="eastAsia"/>
                <w:iCs/>
                <w:lang w:eastAsia="zh-CN"/>
              </w:rPr>
              <w:t>g view on this issue. We can follow the majority view.</w:t>
            </w:r>
          </w:p>
        </w:tc>
      </w:tr>
      <w:tr w:rsidR="005109AC">
        <w:tc>
          <w:tcPr>
            <w:tcW w:w="2113" w:type="dxa"/>
          </w:tcPr>
          <w:p w:rsidR="005109AC" w:rsidRDefault="00D47185">
            <w:pPr>
              <w:spacing w:beforeLines="50" w:before="120"/>
              <w:rPr>
                <w:iCs/>
                <w:lang w:eastAsia="zh-CN"/>
              </w:rPr>
            </w:pPr>
            <w:r>
              <w:rPr>
                <w:rFonts w:eastAsia="Malgun Gothic"/>
                <w:iCs/>
                <w:lang w:eastAsia="ko-KR"/>
              </w:rPr>
              <w:t>Intel</w:t>
            </w:r>
          </w:p>
        </w:tc>
        <w:tc>
          <w:tcPr>
            <w:tcW w:w="7194" w:type="dxa"/>
          </w:tcPr>
          <w:p w:rsidR="005109AC" w:rsidRDefault="00D47185">
            <w:pPr>
              <w:spacing w:beforeLines="50" w:before="120"/>
              <w:rPr>
                <w:iCs/>
                <w:lang w:eastAsia="zh-CN"/>
              </w:rPr>
            </w:pPr>
            <w:r>
              <w:rPr>
                <w:rFonts w:eastAsia="Malgun Gothic"/>
                <w:iCs/>
                <w:lang w:eastAsia="ko-KR"/>
              </w:rPr>
              <w:t>Opt 5.1</w:t>
            </w:r>
          </w:p>
        </w:tc>
      </w:tr>
      <w:tr w:rsidR="005109AC">
        <w:tc>
          <w:tcPr>
            <w:tcW w:w="2113" w:type="dxa"/>
          </w:tcPr>
          <w:p w:rsidR="005109AC" w:rsidRDefault="00D47185">
            <w:pPr>
              <w:spacing w:beforeLines="50" w:before="120"/>
              <w:rPr>
                <w:lang w:eastAsia="zh-CN"/>
              </w:rPr>
            </w:pPr>
            <w:r>
              <w:rPr>
                <w:lang w:eastAsia="zh-CN"/>
              </w:rPr>
              <w:t xml:space="preserve">Apple </w:t>
            </w:r>
          </w:p>
        </w:tc>
        <w:tc>
          <w:tcPr>
            <w:tcW w:w="7194" w:type="dxa"/>
          </w:tcPr>
          <w:p w:rsidR="005109AC" w:rsidRDefault="00D47185">
            <w:pPr>
              <w:spacing w:beforeLines="50" w:before="120"/>
              <w:rPr>
                <w:lang w:eastAsia="zh-CN"/>
              </w:rPr>
            </w:pPr>
            <w:r>
              <w:rPr>
                <w:lang w:eastAsia="zh-CN"/>
              </w:rPr>
              <w:t>Opt. 5.1</w:t>
            </w:r>
          </w:p>
        </w:tc>
      </w:tr>
      <w:tr w:rsidR="005109AC">
        <w:tc>
          <w:tcPr>
            <w:tcW w:w="2113" w:type="dxa"/>
          </w:tcPr>
          <w:p w:rsidR="005109AC" w:rsidRDefault="00D47185">
            <w:pPr>
              <w:spacing w:beforeLines="50" w:before="120"/>
              <w:rPr>
                <w:rFonts w:eastAsia="MS Mincho"/>
                <w:iCs/>
                <w:lang w:eastAsia="ja-JP"/>
              </w:rPr>
            </w:pPr>
            <w:r>
              <w:rPr>
                <w:rFonts w:eastAsia="MS Mincho" w:hint="eastAsia"/>
                <w:iCs/>
                <w:lang w:eastAsia="ja-JP"/>
              </w:rPr>
              <w:t>DOCOMO</w:t>
            </w:r>
          </w:p>
        </w:tc>
        <w:tc>
          <w:tcPr>
            <w:tcW w:w="7194" w:type="dxa"/>
          </w:tcPr>
          <w:p w:rsidR="005109AC" w:rsidRDefault="00D47185">
            <w:pPr>
              <w:spacing w:beforeLines="50" w:before="120"/>
              <w:rPr>
                <w:rFonts w:eastAsia="MS Mincho"/>
                <w:iCs/>
                <w:lang w:eastAsia="ja-JP"/>
              </w:rPr>
            </w:pPr>
            <w:r>
              <w:rPr>
                <w:rFonts w:eastAsia="MS Mincho" w:hint="eastAsia"/>
                <w:iCs/>
                <w:lang w:eastAsia="ja-JP"/>
              </w:rPr>
              <w:t>Opt 5.2</w:t>
            </w:r>
          </w:p>
        </w:tc>
      </w:tr>
      <w:tr w:rsidR="005109AC">
        <w:tc>
          <w:tcPr>
            <w:tcW w:w="2113" w:type="dxa"/>
          </w:tcPr>
          <w:p w:rsidR="005109AC" w:rsidRDefault="00D47185">
            <w:pPr>
              <w:spacing w:beforeLines="50" w:before="120"/>
              <w:rPr>
                <w:iCs/>
                <w:lang w:eastAsia="zh-CN"/>
              </w:rPr>
            </w:pPr>
            <w:r>
              <w:rPr>
                <w:iCs/>
                <w:lang w:eastAsia="zh-CN"/>
              </w:rPr>
              <w:t>Samsung</w:t>
            </w:r>
          </w:p>
        </w:tc>
        <w:tc>
          <w:tcPr>
            <w:tcW w:w="7194" w:type="dxa"/>
          </w:tcPr>
          <w:p w:rsidR="005109AC" w:rsidRDefault="00D47185">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5109AC">
        <w:tc>
          <w:tcPr>
            <w:tcW w:w="2113" w:type="dxa"/>
          </w:tcPr>
          <w:p w:rsidR="005109AC" w:rsidRDefault="005109AC">
            <w:pPr>
              <w:spacing w:beforeLines="50" w:before="120"/>
              <w:rPr>
                <w:iCs/>
                <w:lang w:eastAsia="zh-CN"/>
              </w:rPr>
            </w:pPr>
          </w:p>
        </w:tc>
        <w:tc>
          <w:tcPr>
            <w:tcW w:w="7194" w:type="dxa"/>
          </w:tcPr>
          <w:p w:rsidR="005109AC" w:rsidRDefault="005109AC">
            <w:pPr>
              <w:spacing w:beforeLines="50" w:before="120"/>
              <w:rPr>
                <w:iCs/>
                <w:lang w:eastAsia="zh-CN"/>
              </w:rPr>
            </w:pPr>
          </w:p>
        </w:tc>
      </w:tr>
    </w:tbl>
    <w:p w:rsidR="005109AC" w:rsidRDefault="005109AC">
      <w:pPr>
        <w:rPr>
          <w:rFonts w:eastAsiaTheme="minorEastAsia"/>
          <w:lang w:eastAsia="zh-CN"/>
        </w:rPr>
      </w:pPr>
    </w:p>
    <w:p w:rsidR="005109AC" w:rsidRDefault="005109AC">
      <w:pPr>
        <w:rPr>
          <w:lang w:eastAsia="zh-CN"/>
        </w:rPr>
      </w:pPr>
    </w:p>
    <w:p w:rsidR="005109AC" w:rsidRDefault="00D47185">
      <w:pPr>
        <w:pStyle w:val="Heading3"/>
        <w:rPr>
          <w:lang w:eastAsia="zh-CN"/>
        </w:rPr>
      </w:pPr>
      <w:r>
        <w:rPr>
          <w:lang w:eastAsia="zh-CN"/>
        </w:rPr>
        <w:t xml:space="preserve">The To-be-activated Scell acquires essential information for </w:t>
      </w:r>
      <w:r>
        <w:rPr>
          <w:lang w:eastAsia="zh-CN"/>
        </w:rPr>
        <w:t>activation enhancement from an active cell</w:t>
      </w:r>
    </w:p>
    <w:p w:rsidR="005109AC" w:rsidRDefault="00D47185">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5109AC" w:rsidRDefault="00D47185">
      <w:pPr>
        <w:rPr>
          <w:lang w:eastAsia="zh-CN"/>
        </w:rPr>
      </w:pPr>
      <w:r>
        <w:rPr>
          <w:lang w:eastAsia="zh-CN"/>
        </w:rPr>
        <w:t>It is proposed in [4][18] that activation time of the To-be-activated cell can be reduced by acquiring activation information (e.g. syn</w:t>
      </w:r>
      <w:r>
        <w:rPr>
          <w:lang w:eastAsia="zh-CN"/>
        </w:rPr>
        <w:t xml:space="preserve">chronization and AGC-related information) from active cell(s) which are </w:t>
      </w:r>
      <w:r>
        <w:rPr>
          <w:lang w:eastAsia="zh-CN"/>
        </w:rPr>
        <w:lastRenderedPageBreak/>
        <w:t>co-located with the To-be-activated cell. For example, the BS provides a UE the information of co-located reference active cells or QCL-source cell to assist the activation of the To-b</w:t>
      </w:r>
      <w:r>
        <w:rPr>
          <w:lang w:eastAsia="zh-CN"/>
        </w:rPr>
        <w:t xml:space="preserve">e-activated cell, which may speed up the procedure of synchronization and AGC. </w:t>
      </w:r>
    </w:p>
    <w:p w:rsidR="005109AC" w:rsidRDefault="00D47185">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w:t>
      </w:r>
      <w:r>
        <w:rPr>
          <w:rFonts w:eastAsiaTheme="minorEastAsia"/>
          <w:b/>
          <w:lang w:eastAsia="zh-CN"/>
        </w:rPr>
        <w:t xml:space="preserve">s, RSRP) derived from activated cell? </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In our view, due to RAN4 requirement existing for MRTD (maximum reception timing difference) for NR CA, the co-located activated cell would not know at least the synchronization condition at the UE side even if it knows the condition at gNB Tx side. So the</w:t>
            </w:r>
            <w:r>
              <w:rPr>
                <w:lang w:eastAsia="zh-CN"/>
              </w:rPr>
              <w:t xml:space="preserve"> question is not whether it is beneficial, rather, it is about whether it is feasible -- and our understanding is no.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Similar to OPPO’s concern. We might consult with RAN4 before making the decision.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We think this is beneficial, and the co-located carrier properties are known by the gNB. Here it can be a gNB decision to signal the BS assistance information or not based on the gNB’s implementation. We do not think it is needed to consult RAN4 as RAN4 de</w:t>
            </w:r>
            <w:r>
              <w:rPr>
                <w:rFonts w:eastAsia="MS Mincho"/>
                <w:iCs/>
                <w:lang w:eastAsia="ja-JP"/>
              </w:rPr>
              <w:t xml:space="preserve">als with the minimum requirement. </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lang w:eastAsia="ja-JP"/>
              </w:rPr>
              <w:t>Prefer to discuss the exact solution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lang w:eastAsia="zh-CN"/>
              </w:rPr>
            </w:pPr>
            <w:r>
              <w:rPr>
                <w:rFonts w:eastAsia="Yu Mincho"/>
              </w:rPr>
              <w:t>We share th</w:t>
            </w:r>
            <w:r>
              <w:rPr>
                <w:rFonts w:eastAsia="Yu Mincho"/>
              </w:rPr>
              <w:t>e similar view as Futurewei. For example, gNB can indicate the combination of cells which have common property.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bl>
    <w:p w:rsidR="005109AC" w:rsidRDefault="005109AC">
      <w:pPr>
        <w:rPr>
          <w:lang w:eastAsia="zh-CN"/>
        </w:rPr>
      </w:pPr>
    </w:p>
    <w:p w:rsidR="005109AC" w:rsidRDefault="00D47185">
      <w:pPr>
        <w:pStyle w:val="Heading2"/>
        <w:rPr>
          <w:lang w:eastAsia="zh-CN"/>
        </w:rPr>
      </w:pPr>
      <w:r>
        <w:rPr>
          <w:lang w:eastAsia="zh-CN"/>
        </w:rPr>
        <w:t>T</w:t>
      </w:r>
      <w:r>
        <w:rPr>
          <w:vertAlign w:val="subscript"/>
          <w:lang w:eastAsia="zh-CN"/>
        </w:rPr>
        <w:t>CSI_reporting</w:t>
      </w:r>
      <w:r>
        <w:rPr>
          <w:lang w:eastAsia="zh-CN"/>
        </w:rPr>
        <w:t xml:space="preserve"> reduction</w:t>
      </w:r>
    </w:p>
    <w:p w:rsidR="005109AC" w:rsidRDefault="00D47185">
      <w:pPr>
        <w:pStyle w:val="Heading3"/>
        <w:rPr>
          <w:lang w:eastAsia="ja-JP"/>
        </w:rPr>
      </w:pPr>
      <w:r>
        <w:rPr>
          <w:lang w:eastAsia="ja-JP"/>
        </w:rPr>
        <w:t>Issue-7: Enhancement for CSI reporting</w:t>
      </w:r>
    </w:p>
    <w:p w:rsidR="005109AC" w:rsidRDefault="00D47185">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5109AC" w:rsidRDefault="00D47185">
      <w:pPr>
        <w:rPr>
          <w:rFonts w:eastAsiaTheme="minorEastAsia"/>
          <w:lang w:eastAsia="zh-CN"/>
        </w:rPr>
      </w:pPr>
      <w:r>
        <w:rPr>
          <w:lang w:eastAsia="zh-CN"/>
        </w:rPr>
        <w:lastRenderedPageBreak/>
        <w:t>“</w:t>
      </w:r>
      <w:r>
        <w:rPr>
          <w:i/>
          <w:lang w:eastAsia="zh-CN"/>
        </w:rPr>
        <w:t>The specific P/SP-CSI-RS/reporting for SCell activation can be received during the required period. This short interval P/SP-CSI-RS/reporting for fast SCell activation is beneficial with little specification impacts</w:t>
      </w:r>
      <w:r>
        <w:rPr>
          <w:i/>
          <w:lang w:eastAsia="zh-CN"/>
        </w:rPr>
        <w:t>.</w:t>
      </w:r>
      <w:r>
        <w:rPr>
          <w:lang w:eastAsia="zh-CN"/>
        </w:rPr>
        <w:t xml:space="preserve">”[4] </w:t>
      </w:r>
      <w:r>
        <w:rPr>
          <w:rFonts w:eastAsiaTheme="minorEastAsia"/>
          <w:lang w:eastAsia="zh-CN"/>
        </w:rPr>
        <w:t xml:space="preserve"> </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rsidR="005109AC" w:rsidRDefault="00D47185">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w:t>
      </w:r>
      <w:r>
        <w:rPr>
          <w:i/>
          <w:lang w:eastAsia="zh-CN"/>
        </w:rPr>
        <w:t>hich are necessary conditions for downlink transmission. It means that gNB can start downlink transmission with a conservative or rough MCS on the SCell, and UE can start to monitor PDCCH on the SCell, even the valid CSI report is not yet reported. Thus th</w:t>
      </w:r>
      <w:r>
        <w:rPr>
          <w:i/>
          <w:lang w:eastAsia="zh-CN"/>
        </w:rPr>
        <w:t>e gNB and UE can assume the SCell is activated after the Tactivation_time.</w:t>
      </w:r>
      <w:r>
        <w:rPr>
          <w:lang w:eastAsia="zh-CN"/>
        </w:rPr>
        <w:t>”[4]</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5109AC" w:rsidRDefault="00D47185">
      <w:pPr>
        <w:ind w:left="100"/>
        <w:rPr>
          <w:i/>
          <w:lang w:eastAsia="zh-CN"/>
        </w:rPr>
      </w:pPr>
      <w:r>
        <w:rPr>
          <w:i/>
          <w:lang w:eastAsia="zh-CN"/>
        </w:rPr>
        <w:t>“The group-common DCI can include fields at least for bitmap for SCell activation and C</w:t>
      </w:r>
      <w:r>
        <w:rPr>
          <w:i/>
          <w:lang w:eastAsia="zh-CN"/>
        </w:rPr>
        <w:t xml:space="preserve">SI request. Since group-common DCI does not include any scheduling information for PUSCH, PUCCH-based CSI reporting should be supported. Using a group-common DCI avoid potential errors for HARQ-ACK codebook determination that would occur if the DCI format </w:t>
      </w:r>
      <w:r>
        <w:rPr>
          <w:i/>
          <w:lang w:eastAsia="zh-CN"/>
        </w:rPr>
        <w:t>activating an SCell was missed and the UE was expected to report both A-CSI and HARQ-ACK in a same PUCCH or PUSCH that does not trigger the A-CSI report.”[12]</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 xml:space="preserve">Question 7: which option above of CSI reporting enhancement should be supported? </w:t>
      </w:r>
    </w:p>
    <w:p w:rsidR="005109AC" w:rsidRDefault="00D47185">
      <w:pPr>
        <w:rPr>
          <w:rFonts w:eastAsiaTheme="minorEastAsia"/>
          <w:lang w:eastAsia="zh-CN"/>
        </w:rPr>
      </w:pPr>
      <w:r>
        <w:rPr>
          <w:rFonts w:eastAsiaTheme="minorEastAsia"/>
          <w:lang w:eastAsia="zh-CN"/>
        </w:rPr>
        <w:t>Companies’ vie</w:t>
      </w:r>
      <w:r>
        <w:rPr>
          <w:rFonts w:eastAsiaTheme="minorEastAsia"/>
          <w:lang w:eastAsia="zh-CN"/>
        </w:rPr>
        <w:t>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At least Opt 7.1. FFS others.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At least Opt 7.1. FFS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 xml:space="preserve">Opt </w:t>
            </w:r>
            <w:r>
              <w:rPr>
                <w:rFonts w:eastAsia="MS Mincho"/>
                <w:iCs/>
                <w:lang w:eastAsia="ja-JP"/>
              </w:rPr>
              <w:t>7.1</w:t>
            </w:r>
          </w:p>
        </w:tc>
      </w:tr>
      <w:tr w:rsidR="005109AC">
        <w:tc>
          <w:tcPr>
            <w:tcW w:w="2113" w:type="dxa"/>
          </w:tcPr>
          <w:p w:rsidR="005109AC" w:rsidRDefault="00D47185">
            <w:pPr>
              <w:spacing w:beforeLines="50" w:before="120"/>
              <w:rPr>
                <w:lang w:eastAsia="zh-CN"/>
              </w:rPr>
            </w:pPr>
            <w:r>
              <w:rPr>
                <w:rFonts w:hint="eastAsia"/>
                <w:lang w:eastAsia="zh-CN"/>
              </w:rPr>
              <w:t>CATT</w:t>
            </w:r>
          </w:p>
        </w:tc>
        <w:tc>
          <w:tcPr>
            <w:tcW w:w="7194" w:type="dxa"/>
          </w:tcPr>
          <w:p w:rsidR="005109AC" w:rsidRDefault="00D47185">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w:t>
            </w:r>
            <w:r>
              <w:rPr>
                <w:rFonts w:eastAsiaTheme="minorEastAsia"/>
                <w:lang w:eastAsia="zh-CN"/>
              </w:rPr>
              <w:t>all SCell Activation latency cannot be meaningfully reduced.</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Consider once the scheme to be used for SCell activation is known. Premature to conclude now.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bl>
    <w:p w:rsidR="005109AC" w:rsidRDefault="005109AC">
      <w:pPr>
        <w:rPr>
          <w:lang w:eastAsia="zh-CN"/>
        </w:rPr>
      </w:pPr>
    </w:p>
    <w:p w:rsidR="005109AC" w:rsidRDefault="005109AC">
      <w:pPr>
        <w:rPr>
          <w:rFonts w:eastAsiaTheme="minorEastAsia"/>
          <w:lang w:eastAsia="zh-CN"/>
        </w:rPr>
      </w:pPr>
    </w:p>
    <w:p w:rsidR="005109AC" w:rsidRDefault="00D47185">
      <w:pPr>
        <w:pStyle w:val="Heading2"/>
        <w:keepLines/>
        <w:autoSpaceDE/>
        <w:autoSpaceDN/>
        <w:adjustRightInd/>
        <w:spacing w:before="240" w:after="100" w:afterAutospacing="1" w:line="240" w:lineRule="atLeast"/>
        <w:jc w:val="left"/>
      </w:pPr>
      <w:bookmarkStart w:id="51" w:name="_Toc499307128"/>
      <w:bookmarkStart w:id="52" w:name="_Toc497414092"/>
      <w:r>
        <w:rPr>
          <w:lang w:eastAsia="zh-CN"/>
        </w:rPr>
        <w:t>General</w:t>
      </w:r>
      <w:r>
        <w:t xml:space="preserve"> Issues</w:t>
      </w:r>
      <w:bookmarkEnd w:id="51"/>
      <w:bookmarkEnd w:id="52"/>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5109AC" w:rsidRDefault="005109AC"/>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Yes. The WID does not exclude the unknown cell from efficiency enhancement.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 but it may be better to confirm this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Premature, 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MS Mincho"/>
                <w:iCs/>
                <w:lang w:eastAsia="ja-JP"/>
              </w:rPr>
              <w:t>It may depend on the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 pending RAN4 confirmation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5109AC">
        <w:tc>
          <w:tcPr>
            <w:tcW w:w="2113" w:type="dxa"/>
          </w:tcPr>
          <w:p w:rsidR="005109AC" w:rsidRDefault="00D47185">
            <w:pPr>
              <w:spacing w:beforeLines="50" w:before="120"/>
              <w:rPr>
                <w:rFonts w:eastAsia="Malgun Gothic"/>
                <w:iCs/>
                <w:lang w:eastAsia="ko-KR"/>
              </w:rPr>
            </w:pPr>
            <w:r>
              <w:rPr>
                <w:rFonts w:eastAsia="MS Mincho"/>
                <w:iCs/>
                <w:lang w:eastAsia="ja-JP"/>
              </w:rPr>
              <w:t>Intel</w:t>
            </w:r>
          </w:p>
        </w:tc>
        <w:tc>
          <w:tcPr>
            <w:tcW w:w="7194" w:type="dxa"/>
          </w:tcPr>
          <w:p w:rsidR="005109AC" w:rsidRDefault="00D47185">
            <w:pPr>
              <w:spacing w:beforeLines="50" w:before="120"/>
              <w:rPr>
                <w:rFonts w:eastAsia="MS Mincho"/>
                <w:lang w:eastAsia="ja-JP"/>
              </w:rPr>
            </w:pPr>
            <w:r>
              <w:rPr>
                <w:rFonts w:eastAsia="MS Mincho"/>
                <w:lang w:eastAsia="ja-JP"/>
              </w:rPr>
              <w:t>Wait for RAN4 reply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Wait for RAN4 LS reply.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5109AC">
        <w:tc>
          <w:tcPr>
            <w:tcW w:w="2113" w:type="dxa"/>
          </w:tcPr>
          <w:p w:rsidR="005109AC" w:rsidRDefault="00D47185">
            <w:pPr>
              <w:spacing w:beforeLines="50" w:before="120"/>
              <w:rPr>
                <w:lang w:eastAsia="zh-CN"/>
              </w:rPr>
            </w:pPr>
            <w:r>
              <w:rPr>
                <w:lang w:eastAsia="zh-CN"/>
              </w:rPr>
              <w:t>Samsung</w:t>
            </w:r>
          </w:p>
        </w:tc>
        <w:tc>
          <w:tcPr>
            <w:tcW w:w="7194" w:type="dxa"/>
          </w:tcPr>
          <w:p w:rsidR="005109AC" w:rsidRDefault="00D47185">
            <w:pPr>
              <w:spacing w:beforeLines="50" w:before="120"/>
              <w:rPr>
                <w:lang w:eastAsia="zh-CN"/>
              </w:rPr>
            </w:pPr>
            <w:r>
              <w:rPr>
                <w:lang w:eastAsia="zh-CN"/>
              </w:rPr>
              <w:t xml:space="preserve">TBD – can start considering after receiving the </w:t>
            </w:r>
            <w:r>
              <w:rPr>
                <w:lang w:eastAsia="zh-CN"/>
              </w:rPr>
              <w:t>RAN4 reply LS</w:t>
            </w:r>
          </w:p>
        </w:tc>
      </w:tr>
      <w:tr w:rsidR="005109AC">
        <w:tc>
          <w:tcPr>
            <w:tcW w:w="2113" w:type="dxa"/>
          </w:tcPr>
          <w:p w:rsidR="005109AC" w:rsidRDefault="005109AC">
            <w:pPr>
              <w:spacing w:beforeLines="50" w:before="120"/>
              <w:rPr>
                <w:rFonts w:eastAsia="Malgun Gothic"/>
                <w:iCs/>
                <w:lang w:eastAsia="ko-KR"/>
              </w:rPr>
            </w:pPr>
          </w:p>
        </w:tc>
        <w:tc>
          <w:tcPr>
            <w:tcW w:w="7194" w:type="dxa"/>
          </w:tcPr>
          <w:p w:rsidR="005109AC" w:rsidRDefault="005109AC">
            <w:pPr>
              <w:spacing w:beforeLines="50" w:before="120"/>
              <w:rPr>
                <w:rFonts w:eastAsia="Malgun Gothic"/>
                <w:lang w:eastAsia="ko-KR"/>
              </w:rPr>
            </w:pPr>
          </w:p>
        </w:tc>
      </w:tr>
    </w:tbl>
    <w:p w:rsidR="005109AC" w:rsidRDefault="00D47185">
      <w:pPr>
        <w:rPr>
          <w:b/>
        </w:rPr>
      </w:pPr>
      <w:r>
        <w:rPr>
          <w:rFonts w:hint="eastAsia"/>
          <w:lang w:eastAsia="zh-CN"/>
        </w:rPr>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Yes. WID explicitly says the efficient activation/deactivation applies to </w:t>
            </w:r>
            <w:r>
              <w:rPr>
                <w:lang w:eastAsia="zh-CN"/>
              </w:rPr>
              <w:t>both FRs.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Y</w:t>
            </w:r>
            <w:r>
              <w:rPr>
                <w:lang w:eastAsia="zh-CN"/>
              </w:rPr>
              <w:t xml:space="preserve">es.  We can have an agreements to confirm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pPr>
              <w:spacing w:beforeLines="50" w:before="120"/>
              <w:rPr>
                <w:rFonts w:eastAsiaTheme="minorEastAsia"/>
                <w:lang w:eastAsia="zh-CN"/>
              </w:rPr>
            </w:pPr>
            <w:r>
              <w:rPr>
                <w:rFonts w:eastAsiaTheme="minorEastAsia"/>
                <w:iCs/>
                <w:lang w:eastAsia="zh-CN"/>
              </w:rPr>
              <w:t>Apple</w:t>
            </w:r>
          </w:p>
        </w:tc>
        <w:tc>
          <w:tcPr>
            <w:tcW w:w="7194" w:type="dxa"/>
          </w:tcPr>
          <w:p w:rsidR="005109AC" w:rsidRDefault="00D47185">
            <w:pPr>
              <w:spacing w:beforeLines="50" w:before="120"/>
              <w:rPr>
                <w:rFonts w:eastAsiaTheme="minorEastAsia"/>
                <w:lang w:eastAsia="zh-CN"/>
              </w:rPr>
            </w:pPr>
            <w:r>
              <w:rPr>
                <w:rFonts w:eastAsiaTheme="minorEastAsia"/>
                <w:lang w:eastAsia="zh-CN"/>
              </w:rPr>
              <w:t>Yes</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Yes</w:t>
            </w:r>
          </w:p>
        </w:tc>
      </w:tr>
      <w:tr w:rsidR="005109AC">
        <w:tc>
          <w:tcPr>
            <w:tcW w:w="2113" w:type="dxa"/>
          </w:tcPr>
          <w:p w:rsidR="005109AC" w:rsidRDefault="00D47185">
            <w:pPr>
              <w:spacing w:beforeLines="50" w:before="120"/>
              <w:rPr>
                <w:lang w:eastAsia="zh-CN"/>
              </w:rPr>
            </w:pPr>
            <w:r>
              <w:rPr>
                <w:lang w:eastAsia="zh-CN"/>
              </w:rPr>
              <w:t>Samsung</w:t>
            </w:r>
          </w:p>
        </w:tc>
        <w:tc>
          <w:tcPr>
            <w:tcW w:w="7194" w:type="dxa"/>
          </w:tcPr>
          <w:p w:rsidR="005109AC" w:rsidRDefault="00D47185">
            <w:pPr>
              <w:spacing w:beforeLines="50" w:before="120"/>
              <w:rPr>
                <w:lang w:eastAsia="zh-CN"/>
              </w:rPr>
            </w:pPr>
            <w:r>
              <w:rPr>
                <w:lang w:eastAsia="zh-CN"/>
              </w:rPr>
              <w:t>Yes</w:t>
            </w:r>
          </w:p>
        </w:tc>
      </w:tr>
    </w:tbl>
    <w:p w:rsidR="005109AC" w:rsidRDefault="00D47185">
      <w:r>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w:t>
      </w:r>
      <w:r>
        <w:rPr>
          <w:rFonts w:ascii="Times New Roman" w:hAnsi="Times New Roman"/>
          <w:sz w:val="22"/>
          <w:szCs w:val="22"/>
        </w:rPr>
        <w:t>based on SSS/PSS as temporary RS, one or more of which may be used during SCell activation depends on network configuration / UE capability. [1]</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FS</w:t>
            </w:r>
            <w:r>
              <w:rPr>
                <w:lang w:eastAsia="zh-CN"/>
              </w:rPr>
              <w:t xml:space="preserv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S Mincho"/>
                <w:lang w:eastAsia="ja-JP"/>
              </w:rPr>
              <w:t>Yes, assuming CSI report is needed in the SCell activation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 xml:space="preserve">Yes at least for CSI reporting latency reduction. We share Futurewei views.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pPr>
              <w:spacing w:beforeLines="50" w:before="120"/>
              <w:rPr>
                <w:rFonts w:eastAsia="MS Mincho"/>
                <w:lang w:eastAsia="ja-JP"/>
              </w:rPr>
            </w:pPr>
            <w:r>
              <w:rPr>
                <w:rFonts w:eastAsia="MS Mincho"/>
                <w:lang w:eastAsia="ja-JP"/>
              </w:rPr>
              <w:t>Samsung</w:t>
            </w:r>
          </w:p>
        </w:tc>
        <w:tc>
          <w:tcPr>
            <w:tcW w:w="7194" w:type="dxa"/>
          </w:tcPr>
          <w:p w:rsidR="005109AC" w:rsidRDefault="00D47185">
            <w:pPr>
              <w:spacing w:beforeLines="50" w:before="120"/>
              <w:rPr>
                <w:rFonts w:eastAsia="MS Mincho"/>
                <w:lang w:eastAsia="ja-JP"/>
              </w:rPr>
            </w:pPr>
            <w:r>
              <w:rPr>
                <w:rFonts w:eastAsia="MS Mincho"/>
                <w:lang w:eastAsia="ja-JP"/>
              </w:rPr>
              <w:t>Yes, at least for a CSI report.</w:t>
            </w:r>
          </w:p>
        </w:tc>
      </w:tr>
    </w:tbl>
    <w:p w:rsidR="005109AC" w:rsidRDefault="005109AC"/>
    <w:p w:rsidR="005109AC" w:rsidRDefault="00D47185">
      <w:r>
        <w:rPr>
          <w:b/>
        </w:rPr>
        <w:t>Question G4:</w:t>
      </w:r>
      <w:r>
        <w:tab/>
        <w:t xml:space="preserve"> Whether or not support additional functiona</w:t>
      </w:r>
      <w:r>
        <w:t xml:space="preserve">lity of temporary RS during SCell activation, e.g. </w:t>
      </w:r>
      <w:r>
        <w:rPr>
          <w:lang w:eastAsia="zh-CN"/>
        </w:rPr>
        <w:t>CSI measurement/acquisition, cell search</w:t>
      </w:r>
      <w:r>
        <w:t>. [2][7][18]</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 xml:space="preserve">Yes, as CSI is part of the </w:t>
            </w:r>
            <w:r>
              <w:rPr>
                <w:rFonts w:eastAsia="MS Mincho"/>
                <w:lang w:eastAsia="ja-JP"/>
              </w:rPr>
              <w:t>activation procedure.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Pr>
          <w:p w:rsidR="005109AC" w:rsidRDefault="00D47185">
            <w:pPr>
              <w:spacing w:beforeLines="50" w:before="120"/>
              <w:rPr>
                <w:rFonts w:eastAsiaTheme="minorEastAsia"/>
                <w:lang w:eastAsia="zh-CN"/>
              </w:rPr>
            </w:pPr>
            <w:r>
              <w:rPr>
                <w:rFonts w:eastAsia="Malgun Gothic"/>
                <w:lang w:eastAsia="ko-KR"/>
              </w:rPr>
              <w:t>Intel</w:t>
            </w:r>
          </w:p>
        </w:tc>
        <w:tc>
          <w:tcPr>
            <w:tcW w:w="7194" w:type="dxa"/>
          </w:tcPr>
          <w:p w:rsidR="005109AC" w:rsidRDefault="00D47185">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Pr>
          <w:p w:rsidR="005109AC" w:rsidRDefault="00D47185">
            <w:pPr>
              <w:spacing w:beforeLines="50" w:before="120"/>
              <w:rPr>
                <w:rFonts w:eastAsiaTheme="minorEastAsia"/>
                <w:lang w:eastAsia="zh-CN"/>
              </w:rPr>
            </w:pPr>
            <w:r>
              <w:rPr>
                <w:rFonts w:eastAsiaTheme="minorEastAsia"/>
                <w:lang w:eastAsia="zh-CN"/>
              </w:rPr>
              <w:t>FFS</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pPr>
              <w:spacing w:beforeLines="50" w:before="120"/>
              <w:rPr>
                <w:rFonts w:eastAsia="MS Mincho"/>
                <w:lang w:eastAsia="ja-JP"/>
              </w:rPr>
            </w:pPr>
            <w:r>
              <w:rPr>
                <w:rFonts w:eastAsia="MS Mincho"/>
                <w:lang w:eastAsia="ja-JP"/>
              </w:rPr>
              <w:t>Samsung</w:t>
            </w:r>
          </w:p>
        </w:tc>
        <w:tc>
          <w:tcPr>
            <w:tcW w:w="7194" w:type="dxa"/>
          </w:tcPr>
          <w:p w:rsidR="005109AC" w:rsidRDefault="00D47185">
            <w:pPr>
              <w:spacing w:beforeLines="50" w:before="120"/>
              <w:rPr>
                <w:rFonts w:eastAsia="MS Mincho"/>
                <w:lang w:eastAsia="ja-JP"/>
              </w:rPr>
            </w:pPr>
            <w:r>
              <w:rPr>
                <w:rFonts w:eastAsia="MS Mincho"/>
                <w:lang w:eastAsia="ja-JP"/>
              </w:rPr>
              <w:t>Yes. Reducing latency for SCell activation should also include a fast CSI report.</w:t>
            </w:r>
          </w:p>
        </w:tc>
      </w:tr>
    </w:tbl>
    <w:p w:rsidR="005109AC" w:rsidRDefault="005109AC"/>
    <w:p w:rsidR="005109AC" w:rsidRDefault="00D47185">
      <w:r>
        <w:rPr>
          <w:b/>
        </w:rPr>
        <w:t>Question G5:</w:t>
      </w:r>
      <w:r>
        <w:tab/>
      </w:r>
      <w:r>
        <w:t xml:space="preserve"> Whether RAN1 need to clarify whether to support A-TRS for RRC-based SCell activation. [3][15]</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tabs>
                <w:tab w:val="left" w:pos="420"/>
              </w:tabs>
              <w:spacing w:beforeLines="50" w:before="120"/>
              <w:rPr>
                <w:lang w:eastAsia="zh-CN"/>
              </w:rPr>
            </w:pPr>
            <w:r>
              <w:rPr>
                <w:lang w:eastAsia="zh-CN"/>
              </w:rPr>
              <w:t xml:space="preserve">Yes. The clarification is needed at least to make RAN2 be aware of.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Yes. We can first focus on the regular SCell activation procedure.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Yes, a unified design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rFonts w:eastAsia="Malgun Gothic"/>
                <w:lang w:eastAsia="ko-KR"/>
              </w:rPr>
            </w:pPr>
            <w:r>
              <w:rPr>
                <w:rFonts w:eastAsia="Malgun Gothic"/>
                <w:lang w:eastAsia="ko-KR"/>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OK to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spacing w:beforeLines="50" w:before="120"/>
              <w:rPr>
                <w:rFonts w:eastAsiaTheme="minorEastAsia"/>
                <w:lang w:eastAsia="zh-CN"/>
              </w:rPr>
            </w:pPr>
          </w:p>
        </w:tc>
      </w:tr>
    </w:tbl>
    <w:p w:rsidR="005109AC" w:rsidRDefault="005109AC"/>
    <w:p w:rsidR="005109AC" w:rsidRDefault="00D47185">
      <w:r>
        <w:rPr>
          <w:b/>
        </w:rPr>
        <w:t>Question G6:</w:t>
      </w:r>
      <w:r>
        <w:t xml:space="preserve"> For cases where Rel15/16 TRS structure is re-used for ‘temporary RS’, whether there is need to define a separate ‘temporary RS’ configuration in addition to already existing TRS configuration. [16]</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Maybe it is better to wait </w:t>
            </w:r>
            <w:r>
              <w:rPr>
                <w:lang w:eastAsia="zh-CN"/>
              </w:rPr>
              <w:t>for RAN4’s response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Pr>
          <w:p w:rsidR="005109AC" w:rsidRDefault="00D47185">
            <w:pPr>
              <w:spacing w:beforeLines="50" w:before="120"/>
              <w:rPr>
                <w:rFonts w:eastAsia="Malgun Gothic"/>
                <w:lang w:eastAsia="ko-KR"/>
              </w:rPr>
            </w:pPr>
            <w:r>
              <w:rPr>
                <w:rFonts w:eastAsia="MS Mincho"/>
                <w:lang w:eastAsia="ja-JP"/>
              </w:rPr>
              <w:t>Intel</w:t>
            </w:r>
          </w:p>
        </w:tc>
        <w:tc>
          <w:tcPr>
            <w:tcW w:w="7194" w:type="dxa"/>
          </w:tcPr>
          <w:p w:rsidR="005109AC" w:rsidRDefault="00D47185">
            <w:pPr>
              <w:spacing w:beforeLines="50" w:before="120"/>
              <w:rPr>
                <w:rFonts w:eastAsia="Malgun Gothic"/>
                <w:lang w:eastAsia="ko-KR"/>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Consider after receiving RAN4 reply LS.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spacing w:beforeLines="50" w:before="120"/>
              <w:rPr>
                <w:rFonts w:eastAsiaTheme="minorEastAsia"/>
                <w:lang w:eastAsia="zh-CN"/>
              </w:rPr>
            </w:pPr>
          </w:p>
        </w:tc>
      </w:tr>
    </w:tbl>
    <w:p w:rsidR="005109AC" w:rsidRDefault="005109AC">
      <w:pPr>
        <w:rPr>
          <w:b/>
        </w:rPr>
      </w:pPr>
    </w:p>
    <w:p w:rsidR="005109AC" w:rsidRDefault="00D47185">
      <w:r>
        <w:rPr>
          <w:b/>
        </w:rPr>
        <w:t>Question G7:</w:t>
      </w:r>
      <w:r>
        <w:t xml:space="preserve"> whether a</w:t>
      </w:r>
      <w:r>
        <w:rPr>
          <w:lang w:eastAsia="zh-CN"/>
        </w:rPr>
        <w:t>periodic TRS is decoupled with periodic TRS related to the time-domain pattern if aperiodic TRS is served as temporary RS.</w:t>
      </w:r>
      <w:r>
        <w:t xml:space="preserve"> [2]</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 bit confused by the question itself, which seems to ask whether the introduction of temporary RS would change the coupling relationship that is defined in current spec between aperiodic TRS and periodic TRS. In our view, introduction of new temporar</w:t>
            </w:r>
            <w:r>
              <w:rPr>
                <w:lang w:eastAsia="zh-CN"/>
              </w:rPr>
              <w:t xml:space="preserve">y RS should NOT change what is already specified; what RAN1 can discuss is the relation between temporary RS and the </w:t>
            </w:r>
            <w:r>
              <w:rPr>
                <w:lang w:eastAsia="zh-CN"/>
              </w:rPr>
              <w:lastRenderedPageBreak/>
              <w:t>periodic TRS, which is a brand-new concept in Rel-17. If nothing is agreed or even discussed, there should be no coupling relationship betw</w:t>
            </w:r>
            <w:r>
              <w:rPr>
                <w:lang w:eastAsia="zh-CN"/>
              </w:rPr>
              <w:t xml:space="preserve">een the two. Anyhow, this does not seem to be an urgent Q&amp;A and the answer depends on whether the temporary RS is specified as a special case of aperiodic TRS or a new RS that just shares something with aperiodic TRS.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rom our perspective, this is b</w:t>
            </w:r>
            <w:r>
              <w:rPr>
                <w:lang w:eastAsia="zh-CN"/>
              </w:rPr>
              <w:t>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A-TRS and P-TRS timings should be decoupled.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More clarification is needed</w:t>
            </w:r>
          </w:p>
        </w:tc>
      </w:tr>
      <w:tr w:rsidR="005109AC">
        <w:tc>
          <w:tcPr>
            <w:tcW w:w="2113" w:type="dxa"/>
          </w:tcPr>
          <w:p w:rsidR="005109AC" w:rsidRDefault="00D47185">
            <w:pPr>
              <w:spacing w:beforeLines="50" w:before="120"/>
              <w:rPr>
                <w:rFonts w:eastAsia="Malgun Gothic"/>
                <w:lang w:eastAsia="ko-KR"/>
              </w:rPr>
            </w:pPr>
            <w:r>
              <w:rPr>
                <w:rFonts w:eastAsiaTheme="minorEastAsia"/>
                <w:lang w:eastAsia="zh-CN"/>
              </w:rPr>
              <w:t>Intel</w:t>
            </w:r>
          </w:p>
        </w:tc>
        <w:tc>
          <w:tcPr>
            <w:tcW w:w="7194" w:type="dxa"/>
          </w:tcPr>
          <w:p w:rsidR="005109AC" w:rsidRDefault="00D47185">
            <w:pPr>
              <w:spacing w:beforeLines="50" w:before="120"/>
              <w:rPr>
                <w:rFonts w:eastAsia="Malgun Gothic"/>
                <w:lang w:eastAsia="ko-KR"/>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spacing w:beforeLines="50" w:before="120"/>
              <w:rPr>
                <w:rFonts w:eastAsiaTheme="minorEastAsia"/>
                <w:lang w:eastAsia="zh-CN"/>
              </w:rPr>
            </w:pPr>
          </w:p>
        </w:tc>
      </w:tr>
    </w:tbl>
    <w:p w:rsidR="005109AC" w:rsidRDefault="005109AC"/>
    <w:p w:rsidR="005109AC" w:rsidRDefault="005109AC"/>
    <w:p w:rsidR="005109AC" w:rsidRDefault="00D47185">
      <w:pPr>
        <w:pStyle w:val="Heading2"/>
        <w:keepLines/>
        <w:autoSpaceDE/>
        <w:autoSpaceDN/>
        <w:adjustRightInd/>
        <w:spacing w:before="240" w:after="100" w:afterAutospacing="1" w:line="240" w:lineRule="atLeast"/>
        <w:jc w:val="left"/>
      </w:pPr>
      <w:r>
        <w:t>Other Issues</w:t>
      </w:r>
    </w:p>
    <w:p w:rsidR="005109AC" w:rsidRDefault="00D47185">
      <w:r>
        <w:t xml:space="preserve">Issues or </w:t>
      </w:r>
      <w:r>
        <w:t>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D47185">
      <w:pPr>
        <w:pStyle w:val="Heading1"/>
        <w:spacing w:before="240"/>
        <w:ind w:left="431" w:hanging="431"/>
        <w:rPr>
          <w:lang w:eastAsia="zh-CN"/>
        </w:rPr>
      </w:pPr>
      <w:r>
        <w:rPr>
          <w:lang w:eastAsia="zh-CN"/>
        </w:rPr>
        <w:t>Conclusions</w:t>
      </w:r>
    </w:p>
    <w:p w:rsidR="005109AC" w:rsidRDefault="005109AC">
      <w:pPr>
        <w:rPr>
          <w:rFonts w:ascii="Times" w:eastAsiaTheme="minorEastAsia" w:hAnsi="Times" w:cs="Times"/>
          <w:sz w:val="20"/>
          <w:szCs w:val="20"/>
          <w:lang w:eastAsia="zh-CN"/>
        </w:rPr>
      </w:pPr>
    </w:p>
    <w:p w:rsidR="005109AC" w:rsidRDefault="00D47185">
      <w:pPr>
        <w:pStyle w:val="Heading1"/>
        <w:numPr>
          <w:ilvl w:val="0"/>
          <w:numId w:val="0"/>
        </w:numPr>
        <w:ind w:left="432" w:hanging="432"/>
      </w:pPr>
      <w:bookmarkStart w:id="53" w:name="_Ref124589665"/>
      <w:bookmarkStart w:id="54" w:name="_Ref124671424"/>
      <w:bookmarkStart w:id="55" w:name="_Ref71620620"/>
      <w:r>
        <w:t>References</w:t>
      </w:r>
    </w:p>
    <w:bookmarkEnd w:id="1"/>
    <w:bookmarkEnd w:id="53"/>
    <w:bookmarkEnd w:id="54"/>
    <w:bookmarkEnd w:id="55"/>
    <w:p w:rsidR="005109AC" w:rsidRDefault="00D47185">
      <w:pPr>
        <w:pStyle w:val="ListParagraph"/>
        <w:numPr>
          <w:ilvl w:val="0"/>
          <w:numId w:val="30"/>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w:instrText>
      </w:r>
      <w:r>
        <w:rPr>
          <w:rFonts w:ascii="Times New Roman" w:hAnsi="Times New Roman"/>
          <w:sz w:val="22"/>
          <w:szCs w:val="22"/>
          <w:lang w:eastAsia="zh-CN"/>
        </w:rPr>
        <w:instrText xml:space="preserve">C:\\Users\\wanshic\\OneDrive - Qualcomm\\Documents\\Standards\\3GPP Standards\\Meeting Documents\\TSGR1_104\\Docs\\R1-2100045.zip"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Pr>
          <w:rFonts w:ascii="Times New Roman" w:hAnsi="Times New Roman"/>
          <w:sz w:val="22"/>
          <w:szCs w:val="22"/>
          <w:lang w:eastAsia="zh-CN"/>
        </w:rPr>
        <w:tab/>
        <w:t>Support efficient activation/de-activation mechanism for Scells</w:t>
      </w:r>
      <w:r>
        <w:rPr>
          <w:rFonts w:ascii="Times New Roman" w:hAnsi="Times New Roman"/>
          <w:sz w:val="22"/>
          <w:szCs w:val="22"/>
          <w:lang w:eastAsia="zh-CN"/>
        </w:rPr>
        <w:tab/>
        <w:t>FUTUREWEI</w:t>
      </w:r>
    </w:p>
    <w:p w:rsidR="005109AC" w:rsidRDefault="00D47185">
      <w:pPr>
        <w:pStyle w:val="ListParagraph"/>
        <w:numPr>
          <w:ilvl w:val="0"/>
          <w:numId w:val="30"/>
        </w:numPr>
        <w:rPr>
          <w:rFonts w:ascii="Times New Roman" w:hAnsi="Times New Roman"/>
          <w:sz w:val="22"/>
          <w:szCs w:val="22"/>
          <w:lang w:eastAsia="zh-CN"/>
        </w:rPr>
      </w:pPr>
      <w:hyperlink r:id="rId16" w:history="1">
        <w:r>
          <w:rPr>
            <w:rStyle w:val="Hyperlink"/>
            <w:rFonts w:ascii="Times New Roman" w:hAnsi="Times New Roman"/>
            <w:sz w:val="22"/>
            <w:szCs w:val="22"/>
            <w:lang w:eastAsia="zh-CN"/>
          </w:rPr>
          <w:t>R1-2100112</w:t>
        </w:r>
      </w:hyperlink>
      <w:r>
        <w:rPr>
          <w:rFonts w:ascii="Times New Roman" w:hAnsi="Times New Roman"/>
          <w:sz w:val="22"/>
          <w:szCs w:val="22"/>
          <w:lang w:eastAsia="zh-CN"/>
        </w:rPr>
        <w:tab/>
        <w:t>Discussion on Support Efficient Activation De-activation Mechanism for SCells in NR CA</w:t>
      </w:r>
      <w:r>
        <w:rPr>
          <w:rFonts w:ascii="Times New Roman" w:hAnsi="Times New Roman"/>
          <w:sz w:val="22"/>
          <w:szCs w:val="22"/>
          <w:lang w:eastAsia="zh-CN"/>
        </w:rPr>
        <w:tab/>
      </w:r>
      <w:r>
        <w:rPr>
          <w:rFonts w:ascii="Times New Roman" w:hAnsi="Times New Roman"/>
          <w:sz w:val="22"/>
          <w:szCs w:val="22"/>
          <w:lang w:eastAsia="zh-CN"/>
        </w:rPr>
        <w:tab/>
      </w:r>
      <w:r>
        <w:rPr>
          <w:rFonts w:ascii="Times New Roman" w:hAnsi="Times New Roman"/>
          <w:sz w:val="22"/>
          <w:szCs w:val="22"/>
          <w:lang w:eastAsia="zh-CN"/>
        </w:rPr>
        <w:tab/>
        <w:t>ZTE</w:t>
      </w:r>
    </w:p>
    <w:p w:rsidR="005109AC" w:rsidRDefault="00D47185">
      <w:pPr>
        <w:pStyle w:val="ListParagraph"/>
        <w:numPr>
          <w:ilvl w:val="0"/>
          <w:numId w:val="30"/>
        </w:numPr>
        <w:rPr>
          <w:rFonts w:ascii="Times New Roman" w:hAnsi="Times New Roman"/>
          <w:sz w:val="22"/>
          <w:szCs w:val="22"/>
          <w:lang w:eastAsia="zh-CN"/>
        </w:rPr>
      </w:pPr>
      <w:hyperlink r:id="rId17" w:history="1">
        <w:r>
          <w:rPr>
            <w:rStyle w:val="Hyperlink"/>
            <w:rFonts w:ascii="Times New Roman" w:hAnsi="Times New Roman"/>
            <w:sz w:val="22"/>
            <w:szCs w:val="22"/>
            <w:lang w:eastAsia="zh-CN"/>
          </w:rPr>
          <w:t>R1-2100188</w:t>
        </w:r>
      </w:hyperlink>
      <w:r>
        <w:rPr>
          <w:rFonts w:ascii="Times New Roman" w:hAnsi="Times New Roman"/>
          <w:sz w:val="22"/>
          <w:szCs w:val="22"/>
          <w:lang w:eastAsia="zh-CN"/>
        </w:rPr>
        <w:tab/>
        <w:t>Discussion on efficient activation/de-activation for Scell</w:t>
      </w:r>
      <w:r>
        <w:rPr>
          <w:rFonts w:ascii="Times New Roman" w:hAnsi="Times New Roman"/>
          <w:sz w:val="22"/>
          <w:szCs w:val="22"/>
          <w:lang w:eastAsia="zh-CN"/>
        </w:rPr>
        <w:tab/>
        <w:t>OPPO</w:t>
      </w:r>
    </w:p>
    <w:p w:rsidR="005109AC" w:rsidRDefault="00D47185">
      <w:pPr>
        <w:pStyle w:val="ListParagraph"/>
        <w:numPr>
          <w:ilvl w:val="0"/>
          <w:numId w:val="30"/>
        </w:numPr>
        <w:rPr>
          <w:rFonts w:ascii="Times New Roman" w:hAnsi="Times New Roman"/>
          <w:sz w:val="22"/>
          <w:szCs w:val="22"/>
          <w:lang w:eastAsia="zh-CN"/>
        </w:rPr>
      </w:pPr>
      <w:hyperlink r:id="rId18" w:history="1">
        <w:r>
          <w:rPr>
            <w:rStyle w:val="Hyperlink"/>
            <w:rFonts w:ascii="Times New Roman" w:hAnsi="Times New Roman"/>
            <w:sz w:val="22"/>
            <w:szCs w:val="22"/>
            <w:lang w:eastAsia="zh-CN"/>
          </w:rPr>
          <w:t>R1-2100192</w:t>
        </w:r>
      </w:hyperlink>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rsidR="005109AC" w:rsidRDefault="00D47185">
      <w:pPr>
        <w:pStyle w:val="ListParagraph"/>
        <w:numPr>
          <w:ilvl w:val="0"/>
          <w:numId w:val="30"/>
        </w:numPr>
        <w:rPr>
          <w:rFonts w:ascii="Times New Roman" w:hAnsi="Times New Roman"/>
          <w:sz w:val="22"/>
          <w:szCs w:val="22"/>
          <w:lang w:eastAsia="zh-CN"/>
        </w:rPr>
      </w:pPr>
      <w:hyperlink r:id="rId19" w:history="1">
        <w:r>
          <w:rPr>
            <w:rStyle w:val="Hyperlink"/>
            <w:rFonts w:ascii="Times New Roman" w:hAnsi="Times New Roman"/>
            <w:sz w:val="22"/>
            <w:szCs w:val="22"/>
            <w:lang w:eastAsia="zh-CN"/>
          </w:rPr>
          <w:t>R1-2100360</w:t>
        </w:r>
      </w:hyperlink>
      <w:r>
        <w:rPr>
          <w:rFonts w:ascii="Times New Roman" w:hAnsi="Times New Roman"/>
          <w:sz w:val="22"/>
          <w:szCs w:val="22"/>
          <w:lang w:eastAsia="zh-CN"/>
        </w:rPr>
        <w:tab/>
        <w:t>Discussion on efficient activation and de-activation mechanism for SCell in NR CA</w:t>
      </w:r>
      <w:r>
        <w:rPr>
          <w:rFonts w:ascii="Times New Roman" w:hAnsi="Times New Roman"/>
          <w:sz w:val="22"/>
          <w:szCs w:val="22"/>
          <w:lang w:eastAsia="zh-CN"/>
        </w:rPr>
        <w:tab/>
        <w:t>CATT</w:t>
      </w:r>
    </w:p>
    <w:p w:rsidR="005109AC" w:rsidRDefault="00D47185">
      <w:pPr>
        <w:pStyle w:val="ListParagraph"/>
        <w:numPr>
          <w:ilvl w:val="0"/>
          <w:numId w:val="30"/>
        </w:numPr>
        <w:rPr>
          <w:rFonts w:ascii="Times New Roman" w:hAnsi="Times New Roman"/>
          <w:sz w:val="22"/>
          <w:szCs w:val="22"/>
          <w:lang w:eastAsia="zh-CN"/>
        </w:rPr>
      </w:pPr>
      <w:hyperlink r:id="rId20" w:history="1">
        <w:r>
          <w:rPr>
            <w:rStyle w:val="Hyperlink"/>
            <w:rFonts w:ascii="Times New Roman" w:hAnsi="Times New Roman"/>
            <w:sz w:val="22"/>
            <w:szCs w:val="22"/>
            <w:lang w:eastAsia="zh-CN"/>
          </w:rPr>
          <w:t>R1-2100475</w:t>
        </w:r>
      </w:hyperlink>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vivo</w:t>
      </w:r>
    </w:p>
    <w:p w:rsidR="005109AC" w:rsidRDefault="00D47185">
      <w:pPr>
        <w:pStyle w:val="ListParagraph"/>
        <w:numPr>
          <w:ilvl w:val="0"/>
          <w:numId w:val="30"/>
        </w:numPr>
        <w:rPr>
          <w:rFonts w:ascii="Times New Roman" w:hAnsi="Times New Roman"/>
          <w:sz w:val="22"/>
          <w:szCs w:val="22"/>
          <w:lang w:eastAsia="zh-CN"/>
        </w:rPr>
      </w:pPr>
      <w:hyperlink r:id="rId21" w:history="1">
        <w:r>
          <w:rPr>
            <w:rStyle w:val="Hyperlink"/>
            <w:rFonts w:ascii="Times New Roman" w:hAnsi="Times New Roman"/>
            <w:sz w:val="22"/>
            <w:szCs w:val="22"/>
            <w:lang w:eastAsia="zh-CN"/>
          </w:rPr>
          <w:t>R1-2100679</w:t>
        </w:r>
      </w:hyperlink>
      <w:r>
        <w:rPr>
          <w:rFonts w:ascii="Times New Roman" w:hAnsi="Times New Roman"/>
          <w:sz w:val="22"/>
          <w:szCs w:val="22"/>
          <w:lang w:eastAsia="zh-CN"/>
        </w:rPr>
        <w:tab/>
        <w:t>On efficient activation/de-activation for SCells</w:t>
      </w:r>
      <w:r>
        <w:rPr>
          <w:rFonts w:ascii="Times New Roman" w:hAnsi="Times New Roman"/>
          <w:sz w:val="22"/>
          <w:szCs w:val="22"/>
          <w:lang w:eastAsia="zh-CN"/>
        </w:rPr>
        <w:tab/>
        <w:t>Intel Corporation</w:t>
      </w:r>
    </w:p>
    <w:p w:rsidR="005109AC" w:rsidRDefault="00D47185">
      <w:pPr>
        <w:pStyle w:val="ListParagraph"/>
        <w:numPr>
          <w:ilvl w:val="0"/>
          <w:numId w:val="30"/>
        </w:numPr>
        <w:rPr>
          <w:rFonts w:ascii="Times New Roman" w:hAnsi="Times New Roman"/>
          <w:sz w:val="22"/>
          <w:szCs w:val="22"/>
          <w:lang w:eastAsia="zh-CN"/>
        </w:rPr>
      </w:pPr>
      <w:hyperlink r:id="rId22" w:history="1">
        <w:r>
          <w:rPr>
            <w:rStyle w:val="Hyperlink"/>
            <w:rFonts w:ascii="Times New Roman" w:hAnsi="Times New Roman"/>
            <w:sz w:val="22"/>
            <w:szCs w:val="22"/>
            <w:lang w:eastAsia="zh-CN"/>
          </w:rPr>
          <w:t>R1-2100695</w:t>
        </w:r>
      </w:hyperlink>
      <w:r>
        <w:rPr>
          <w:rFonts w:ascii="Times New Roman" w:hAnsi="Times New Roman"/>
          <w:sz w:val="22"/>
          <w:szCs w:val="22"/>
          <w:lang w:eastAsia="zh-CN"/>
        </w:rPr>
        <w:tab/>
        <w:t>Discussion on efficient activation mechanism for SCells</w:t>
      </w:r>
      <w:r>
        <w:rPr>
          <w:rFonts w:ascii="Times New Roman" w:hAnsi="Times New Roman"/>
          <w:sz w:val="22"/>
          <w:szCs w:val="22"/>
          <w:lang w:eastAsia="zh-CN"/>
        </w:rPr>
        <w:tab/>
        <w:t>NEC</w:t>
      </w:r>
    </w:p>
    <w:p w:rsidR="005109AC" w:rsidRDefault="00D47185">
      <w:pPr>
        <w:pStyle w:val="ListParagraph"/>
        <w:numPr>
          <w:ilvl w:val="0"/>
          <w:numId w:val="30"/>
        </w:numPr>
        <w:rPr>
          <w:rFonts w:ascii="Times New Roman" w:hAnsi="Times New Roman"/>
          <w:sz w:val="22"/>
          <w:szCs w:val="22"/>
          <w:lang w:eastAsia="zh-CN"/>
        </w:rPr>
      </w:pPr>
      <w:hyperlink r:id="rId23" w:history="1">
        <w:r>
          <w:rPr>
            <w:rStyle w:val="Hyperlink"/>
            <w:rFonts w:ascii="Times New Roman" w:hAnsi="Times New Roman"/>
            <w:sz w:val="22"/>
            <w:szCs w:val="22"/>
            <w:lang w:eastAsia="zh-CN"/>
          </w:rPr>
          <w:t>R1-2100721</w:t>
        </w:r>
      </w:hyperlink>
      <w:r>
        <w:rPr>
          <w:rFonts w:ascii="Times New Roman" w:hAnsi="Times New Roman"/>
          <w:sz w:val="22"/>
          <w:szCs w:val="22"/>
          <w:lang w:eastAsia="zh-CN"/>
        </w:rPr>
        <w:tab/>
        <w:t>On low latency Scell activation</w:t>
      </w:r>
      <w:r>
        <w:rPr>
          <w:rFonts w:ascii="Times New Roman" w:hAnsi="Times New Roman"/>
          <w:sz w:val="22"/>
          <w:szCs w:val="22"/>
          <w:lang w:eastAsia="zh-CN"/>
        </w:rPr>
        <w:tab/>
        <w:t>Nokia, Nokia Shanghai Bell</w:t>
      </w:r>
    </w:p>
    <w:p w:rsidR="005109AC" w:rsidRDefault="00D47185">
      <w:pPr>
        <w:pStyle w:val="ListParagraph"/>
        <w:numPr>
          <w:ilvl w:val="0"/>
          <w:numId w:val="30"/>
        </w:numPr>
        <w:rPr>
          <w:rFonts w:ascii="Times New Roman" w:hAnsi="Times New Roman"/>
          <w:sz w:val="22"/>
          <w:szCs w:val="22"/>
          <w:lang w:eastAsia="zh-CN"/>
        </w:rPr>
      </w:pPr>
      <w:hyperlink r:id="rId24" w:history="1">
        <w:r>
          <w:rPr>
            <w:rStyle w:val="Hyperlink"/>
            <w:rFonts w:ascii="Times New Roman" w:hAnsi="Times New Roman"/>
            <w:sz w:val="22"/>
            <w:szCs w:val="22"/>
            <w:lang w:eastAsia="zh-CN"/>
          </w:rPr>
          <w:t>R1-2100795</w:t>
        </w:r>
      </w:hyperlink>
      <w:r>
        <w:rPr>
          <w:rFonts w:ascii="Times New Roman" w:hAnsi="Times New Roman"/>
          <w:sz w:val="22"/>
          <w:szCs w:val="22"/>
          <w:lang w:eastAsia="zh-CN"/>
        </w:rPr>
        <w:tab/>
        <w:t>Discussion on efficient activation/de-activation mechanism for SCells in NR CA</w:t>
      </w:r>
      <w:r>
        <w:rPr>
          <w:rFonts w:ascii="Times New Roman" w:hAnsi="Times New Roman"/>
          <w:sz w:val="22"/>
          <w:szCs w:val="22"/>
          <w:lang w:eastAsia="zh-CN"/>
        </w:rPr>
        <w:tab/>
        <w:t>Spreadtrum Communications</w:t>
      </w:r>
    </w:p>
    <w:p w:rsidR="005109AC" w:rsidRDefault="00D47185">
      <w:pPr>
        <w:pStyle w:val="ListParagraph"/>
        <w:numPr>
          <w:ilvl w:val="0"/>
          <w:numId w:val="30"/>
        </w:numPr>
        <w:rPr>
          <w:rFonts w:ascii="Times New Roman" w:hAnsi="Times New Roman"/>
          <w:sz w:val="22"/>
          <w:szCs w:val="22"/>
          <w:lang w:eastAsia="zh-CN"/>
        </w:rPr>
      </w:pPr>
      <w:hyperlink r:id="rId25" w:history="1">
        <w:r>
          <w:rPr>
            <w:rStyle w:val="Hyperlink"/>
            <w:rFonts w:ascii="Times New Roman" w:hAnsi="Times New Roman"/>
            <w:sz w:val="22"/>
            <w:szCs w:val="22"/>
            <w:lang w:eastAsia="zh-CN"/>
          </w:rPr>
          <w:t>R1-2101067</w:t>
        </w:r>
      </w:hyperlink>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CMCC</w:t>
      </w:r>
    </w:p>
    <w:p w:rsidR="005109AC" w:rsidRDefault="00D47185">
      <w:pPr>
        <w:pStyle w:val="ListParagraph"/>
        <w:numPr>
          <w:ilvl w:val="0"/>
          <w:numId w:val="30"/>
        </w:numPr>
        <w:rPr>
          <w:rFonts w:ascii="Times New Roman" w:hAnsi="Times New Roman"/>
          <w:sz w:val="22"/>
          <w:szCs w:val="22"/>
          <w:lang w:eastAsia="zh-CN"/>
        </w:rPr>
      </w:pPr>
      <w:hyperlink r:id="rId26" w:history="1">
        <w:r>
          <w:rPr>
            <w:rStyle w:val="Hyperlink"/>
            <w:rFonts w:ascii="Times New Roman" w:hAnsi="Times New Roman"/>
            <w:sz w:val="22"/>
            <w:szCs w:val="22"/>
            <w:lang w:eastAsia="zh-CN"/>
          </w:rPr>
          <w:t>R1-2101239</w:t>
        </w:r>
      </w:hyperlink>
      <w:r>
        <w:rPr>
          <w:rFonts w:ascii="Times New Roman" w:hAnsi="Times New Roman"/>
          <w:sz w:val="22"/>
          <w:szCs w:val="22"/>
          <w:lang w:eastAsia="zh-CN"/>
        </w:rPr>
        <w:tab/>
        <w:t>On efficient activation/de-activation mechanism for Scells</w:t>
      </w:r>
      <w:r>
        <w:rPr>
          <w:rFonts w:ascii="Times New Roman" w:hAnsi="Times New Roman"/>
          <w:sz w:val="22"/>
          <w:szCs w:val="22"/>
          <w:lang w:eastAsia="zh-CN"/>
        </w:rPr>
        <w:tab/>
        <w:t>Samsung</w:t>
      </w:r>
    </w:p>
    <w:p w:rsidR="005109AC" w:rsidRDefault="00D47185">
      <w:pPr>
        <w:pStyle w:val="ListParagraph"/>
        <w:numPr>
          <w:ilvl w:val="0"/>
          <w:numId w:val="30"/>
        </w:numPr>
        <w:rPr>
          <w:rFonts w:ascii="Times New Roman" w:hAnsi="Times New Roman"/>
          <w:sz w:val="22"/>
          <w:szCs w:val="22"/>
          <w:lang w:eastAsia="zh-CN"/>
        </w:rPr>
      </w:pPr>
      <w:hyperlink r:id="rId27" w:history="1">
        <w:r>
          <w:rPr>
            <w:rStyle w:val="Hyperlink"/>
            <w:rFonts w:ascii="Times New Roman" w:hAnsi="Times New Roman"/>
            <w:sz w:val="22"/>
            <w:szCs w:val="22"/>
            <w:lang w:eastAsia="zh-CN"/>
          </w:rPr>
          <w:t>R1-2101294</w:t>
        </w:r>
      </w:hyperlink>
      <w:r>
        <w:rPr>
          <w:rFonts w:ascii="Times New Roman" w:hAnsi="Times New Roman"/>
          <w:sz w:val="22"/>
          <w:szCs w:val="22"/>
          <w:lang w:eastAsia="zh-CN"/>
        </w:rPr>
        <w:tab/>
        <w:t>Fast SCell Activation</w:t>
      </w:r>
      <w:r>
        <w:rPr>
          <w:rFonts w:ascii="Times New Roman" w:hAnsi="Times New Roman"/>
          <w:sz w:val="22"/>
          <w:szCs w:val="22"/>
          <w:lang w:eastAsia="zh-CN"/>
        </w:rPr>
        <w:tab/>
        <w:t>InterDigital, Inc.</w:t>
      </w:r>
    </w:p>
    <w:p w:rsidR="005109AC" w:rsidRDefault="00D47185">
      <w:pPr>
        <w:pStyle w:val="ListParagraph"/>
        <w:numPr>
          <w:ilvl w:val="0"/>
          <w:numId w:val="30"/>
        </w:numPr>
        <w:rPr>
          <w:rFonts w:ascii="Times New Roman" w:hAnsi="Times New Roman"/>
          <w:sz w:val="22"/>
          <w:szCs w:val="22"/>
          <w:lang w:eastAsia="zh-CN"/>
        </w:rPr>
      </w:pPr>
      <w:hyperlink r:id="rId28" w:history="1">
        <w:r>
          <w:rPr>
            <w:rStyle w:val="Hyperlink"/>
            <w:rFonts w:ascii="Times New Roman" w:hAnsi="Times New Roman"/>
            <w:sz w:val="22"/>
            <w:szCs w:val="22"/>
            <w:lang w:eastAsia="zh-CN"/>
          </w:rPr>
          <w:t>R1-2101364</w:t>
        </w:r>
      </w:hyperlink>
      <w:r>
        <w:rPr>
          <w:rFonts w:ascii="Times New Roman" w:hAnsi="Times New Roman"/>
          <w:sz w:val="22"/>
          <w:szCs w:val="22"/>
          <w:lang w:eastAsia="zh-CN"/>
        </w:rPr>
        <w:tab/>
        <w:t>On Efficiency Activation/De-activation for SCells in CA</w:t>
      </w:r>
      <w:r>
        <w:rPr>
          <w:rFonts w:ascii="Times New Roman" w:hAnsi="Times New Roman"/>
          <w:sz w:val="22"/>
          <w:szCs w:val="22"/>
          <w:lang w:eastAsia="zh-CN"/>
        </w:rPr>
        <w:tab/>
        <w:t>Apple</w:t>
      </w:r>
    </w:p>
    <w:p w:rsidR="005109AC" w:rsidRDefault="00D47185">
      <w:pPr>
        <w:pStyle w:val="ListParagraph"/>
        <w:numPr>
          <w:ilvl w:val="0"/>
          <w:numId w:val="30"/>
        </w:numPr>
        <w:rPr>
          <w:rFonts w:ascii="Times New Roman" w:hAnsi="Times New Roman"/>
          <w:sz w:val="22"/>
          <w:szCs w:val="22"/>
          <w:lang w:eastAsia="zh-CN"/>
        </w:rPr>
      </w:pPr>
      <w:hyperlink r:id="rId29" w:history="1">
        <w:r>
          <w:rPr>
            <w:rStyle w:val="Hyperlink"/>
            <w:rFonts w:ascii="Times New Roman" w:hAnsi="Times New Roman"/>
            <w:sz w:val="22"/>
            <w:szCs w:val="22"/>
            <w:lang w:eastAsia="zh-CN"/>
          </w:rPr>
          <w:t>R1-2101492</w:t>
        </w:r>
      </w:hyperlink>
      <w:r>
        <w:rPr>
          <w:rFonts w:ascii="Times New Roman" w:hAnsi="Times New Roman"/>
          <w:sz w:val="22"/>
          <w:szCs w:val="22"/>
          <w:lang w:eastAsia="zh-CN"/>
        </w:rPr>
        <w:tab/>
        <w:t>Efficient activation/de-activation mechanism for SCells in NR CA</w:t>
      </w:r>
      <w:r>
        <w:rPr>
          <w:rFonts w:ascii="Times New Roman" w:hAnsi="Times New Roman"/>
          <w:sz w:val="22"/>
          <w:szCs w:val="22"/>
          <w:lang w:eastAsia="zh-CN"/>
        </w:rPr>
        <w:tab/>
        <w:t>Qualcomm Incorporated</w:t>
      </w:r>
    </w:p>
    <w:p w:rsidR="005109AC" w:rsidRDefault="00D47185">
      <w:pPr>
        <w:pStyle w:val="ListParagraph"/>
        <w:numPr>
          <w:ilvl w:val="0"/>
          <w:numId w:val="30"/>
        </w:numPr>
        <w:rPr>
          <w:rFonts w:ascii="Times New Roman" w:hAnsi="Times New Roman"/>
          <w:sz w:val="22"/>
          <w:szCs w:val="22"/>
          <w:lang w:eastAsia="zh-CN"/>
        </w:rPr>
      </w:pPr>
      <w:hyperlink r:id="rId30" w:history="1">
        <w:r>
          <w:rPr>
            <w:rStyle w:val="Hyperlink"/>
            <w:rFonts w:ascii="Times New Roman" w:hAnsi="Times New Roman"/>
            <w:sz w:val="22"/>
            <w:szCs w:val="22"/>
            <w:lang w:eastAsia="zh-CN"/>
          </w:rPr>
          <w:t>R1-2101563</w:t>
        </w:r>
      </w:hyperlink>
      <w:r>
        <w:rPr>
          <w:rFonts w:ascii="Times New Roman" w:hAnsi="Times New Roman"/>
          <w:sz w:val="22"/>
          <w:szCs w:val="22"/>
          <w:lang w:eastAsia="zh-CN"/>
        </w:rPr>
        <w:tab/>
        <w:t>Reduced Latency SCell Activation</w:t>
      </w:r>
      <w:r>
        <w:rPr>
          <w:rFonts w:ascii="Times New Roman" w:hAnsi="Times New Roman"/>
          <w:sz w:val="22"/>
          <w:szCs w:val="22"/>
          <w:lang w:eastAsia="zh-CN"/>
        </w:rPr>
        <w:tab/>
        <w:t>Ericsson</w:t>
      </w:r>
    </w:p>
    <w:p w:rsidR="005109AC" w:rsidRDefault="00D47185">
      <w:pPr>
        <w:pStyle w:val="ListParagraph"/>
        <w:numPr>
          <w:ilvl w:val="0"/>
          <w:numId w:val="30"/>
        </w:numPr>
        <w:rPr>
          <w:rFonts w:ascii="Times New Roman" w:hAnsi="Times New Roman"/>
          <w:sz w:val="22"/>
          <w:szCs w:val="22"/>
          <w:lang w:eastAsia="zh-CN"/>
        </w:rPr>
      </w:pPr>
      <w:hyperlink r:id="rId31" w:history="1">
        <w:r>
          <w:rPr>
            <w:rStyle w:val="Hyperlink"/>
            <w:rFonts w:ascii="Times New Roman" w:hAnsi="Times New Roman"/>
            <w:sz w:val="22"/>
            <w:szCs w:val="22"/>
            <w:lang w:eastAsia="zh-CN"/>
          </w:rPr>
          <w:t>R1-2101566</w:t>
        </w:r>
      </w:hyperlink>
      <w:r>
        <w:rPr>
          <w:rFonts w:ascii="Times New Roman" w:hAnsi="Times New Roman"/>
          <w:sz w:val="22"/>
          <w:szCs w:val="22"/>
          <w:lang w:eastAsia="zh-CN"/>
        </w:rPr>
        <w:tab/>
        <w:t xml:space="preserve">Efficient </w:t>
      </w:r>
      <w:r>
        <w:rPr>
          <w:rFonts w:ascii="Times New Roman" w:hAnsi="Times New Roman"/>
          <w:sz w:val="22"/>
          <w:szCs w:val="22"/>
          <w:lang w:eastAsia="zh-CN"/>
        </w:rPr>
        <w:t>activation/deactivation of SCell</w:t>
      </w:r>
      <w:r>
        <w:rPr>
          <w:rFonts w:ascii="Times New Roman" w:hAnsi="Times New Roman"/>
          <w:sz w:val="22"/>
          <w:szCs w:val="22"/>
          <w:lang w:eastAsia="zh-CN"/>
        </w:rPr>
        <w:tab/>
        <w:t>ASUSTeK</w:t>
      </w:r>
    </w:p>
    <w:p w:rsidR="005109AC" w:rsidRDefault="00D47185">
      <w:pPr>
        <w:pStyle w:val="ListParagraph"/>
        <w:numPr>
          <w:ilvl w:val="0"/>
          <w:numId w:val="30"/>
        </w:numPr>
        <w:rPr>
          <w:rFonts w:ascii="Times New Roman" w:hAnsi="Times New Roman"/>
          <w:sz w:val="22"/>
          <w:szCs w:val="22"/>
          <w:lang w:eastAsia="zh-CN"/>
        </w:rPr>
      </w:pPr>
      <w:hyperlink r:id="rId32" w:history="1">
        <w:r>
          <w:rPr>
            <w:rStyle w:val="Hyperlink"/>
            <w:rFonts w:ascii="Times New Roman" w:hAnsi="Times New Roman"/>
            <w:sz w:val="22"/>
            <w:szCs w:val="22"/>
            <w:lang w:eastAsia="zh-CN"/>
          </w:rPr>
          <w:t>R1-2101634</w:t>
        </w:r>
      </w:hyperlink>
      <w:r>
        <w:rPr>
          <w:rFonts w:ascii="Times New Roman" w:hAnsi="Times New Roman"/>
          <w:sz w:val="22"/>
          <w:szCs w:val="22"/>
          <w:lang w:eastAsia="zh-CN"/>
        </w:rPr>
        <w:tab/>
        <w:t>Discussion on efficient activation/deactiv</w:t>
      </w:r>
      <w:r>
        <w:rPr>
          <w:rFonts w:ascii="Times New Roman" w:hAnsi="Times New Roman"/>
          <w:sz w:val="22"/>
          <w:szCs w:val="22"/>
          <w:lang w:eastAsia="zh-CN"/>
        </w:rPr>
        <w:t>ation mechanism for SCells</w:t>
      </w:r>
      <w:r>
        <w:rPr>
          <w:rFonts w:ascii="Times New Roman" w:hAnsi="Times New Roman"/>
          <w:sz w:val="22"/>
          <w:szCs w:val="22"/>
          <w:lang w:eastAsia="zh-CN"/>
        </w:rPr>
        <w:tab/>
        <w:t>NTT DOCOMO, INC.</w:t>
      </w:r>
    </w:p>
    <w:p w:rsidR="005109AC" w:rsidRDefault="005109AC"/>
    <w:p w:rsidR="005109AC" w:rsidRDefault="00D47185">
      <w:pPr>
        <w:pStyle w:val="Heading1"/>
        <w:numPr>
          <w:ilvl w:val="0"/>
          <w:numId w:val="0"/>
        </w:numPr>
        <w:ind w:left="432" w:hanging="432"/>
      </w:pPr>
      <w:r>
        <w:rPr>
          <w:rFonts w:hint="eastAsia"/>
        </w:rPr>
        <w:t>A</w:t>
      </w:r>
      <w:r>
        <w:t>ppendix: Agreements</w:t>
      </w:r>
    </w:p>
    <w:p w:rsidR="005109AC" w:rsidRDefault="005109A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5109AC">
        <w:trPr>
          <w:trHeight w:val="1279"/>
        </w:trPr>
        <w:tc>
          <w:tcPr>
            <w:tcW w:w="9275" w:type="dxa"/>
          </w:tcPr>
          <w:p w:rsidR="005109AC" w:rsidRDefault="00D47185">
            <w:pPr>
              <w:spacing w:after="0"/>
              <w:rPr>
                <w:highlight w:val="green"/>
                <w:lang w:eastAsia="zh-CN"/>
              </w:rPr>
            </w:pPr>
            <w:r>
              <w:rPr>
                <w:highlight w:val="green"/>
                <w:lang w:eastAsia="zh-CN"/>
              </w:rPr>
              <w:t>Agreements:</w:t>
            </w:r>
          </w:p>
          <w:p w:rsidR="005109AC" w:rsidRDefault="00D47185">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5109AC" w:rsidRDefault="00D47185">
            <w:pPr>
              <w:widowControl w:val="0"/>
              <w:numPr>
                <w:ilvl w:val="0"/>
                <w:numId w:val="29"/>
              </w:numPr>
              <w:adjustRightInd/>
              <w:spacing w:after="0"/>
              <w:rPr>
                <w:lang w:eastAsia="zh-CN"/>
              </w:rPr>
            </w:pPr>
            <w:r>
              <w:rPr>
                <w:lang w:eastAsia="zh-CN"/>
              </w:rPr>
              <w:t xml:space="preserve">FFS: how many burst/symbols are required for both AGC </w:t>
            </w:r>
            <w:r>
              <w:rPr>
                <w:lang w:eastAsia="zh-CN"/>
              </w:rPr>
              <w:t>settling and Time/Frequency tracking for different cases, e.g. FR1 and FR2, known and unknown SCell</w:t>
            </w:r>
          </w:p>
          <w:p w:rsidR="005109AC" w:rsidRDefault="00D47185">
            <w:pPr>
              <w:widowControl w:val="0"/>
              <w:numPr>
                <w:ilvl w:val="1"/>
                <w:numId w:val="29"/>
              </w:numPr>
              <w:adjustRightInd/>
              <w:spacing w:after="0"/>
              <w:rPr>
                <w:lang w:eastAsia="zh-CN"/>
              </w:rPr>
            </w:pPr>
            <w:r>
              <w:rPr>
                <w:lang w:eastAsia="zh-CN"/>
              </w:rPr>
              <w:t>A burst of temporary RS is notated as in S5.1.6.1.1 of TS 38.214</w:t>
            </w:r>
          </w:p>
          <w:p w:rsidR="005109AC" w:rsidRDefault="00D47185">
            <w:pPr>
              <w:widowControl w:val="0"/>
              <w:numPr>
                <w:ilvl w:val="2"/>
                <w:numId w:val="29"/>
              </w:numPr>
              <w:adjustRightInd/>
              <w:spacing w:after="0"/>
              <w:rPr>
                <w:lang w:eastAsia="zh-CN"/>
              </w:rPr>
            </w:pPr>
            <w:r>
              <w:rPr>
                <w:lang w:eastAsia="zh-CN"/>
              </w:rPr>
              <w:t>“2-slot with four CSI-RSs resources (4 samples)” for FR1</w:t>
            </w:r>
          </w:p>
          <w:p w:rsidR="005109AC" w:rsidRDefault="00D47185">
            <w:pPr>
              <w:widowControl w:val="0"/>
              <w:numPr>
                <w:ilvl w:val="2"/>
                <w:numId w:val="29"/>
              </w:numPr>
              <w:adjustRightInd/>
              <w:spacing w:after="0"/>
              <w:rPr>
                <w:lang w:eastAsia="zh-CN"/>
              </w:rPr>
            </w:pPr>
            <w:r>
              <w:rPr>
                <w:lang w:eastAsia="zh-CN"/>
              </w:rPr>
              <w:t>either “1-slot with two CSI-RSs re</w:t>
            </w:r>
            <w:r>
              <w:rPr>
                <w:lang w:eastAsia="zh-CN"/>
              </w:rPr>
              <w:t>sources (2 samples)” or “2-slot with four CSI-RSs resources (4 samples)” for FR2</w:t>
            </w:r>
          </w:p>
          <w:p w:rsidR="005109AC" w:rsidRDefault="00D47185">
            <w:pPr>
              <w:widowControl w:val="0"/>
              <w:numPr>
                <w:ilvl w:val="0"/>
                <w:numId w:val="29"/>
              </w:numPr>
              <w:adjustRightInd/>
              <w:spacing w:after="0"/>
              <w:rPr>
                <w:lang w:eastAsia="zh-CN"/>
              </w:rPr>
            </w:pPr>
            <w:r>
              <w:rPr>
                <w:lang w:eastAsia="zh-CN"/>
              </w:rPr>
              <w:t>The working assumption can be confirmed after RAN4 check. (A LS for such request is planned).</w:t>
            </w:r>
          </w:p>
          <w:p w:rsidR="005109AC" w:rsidRDefault="005109AC">
            <w:pPr>
              <w:spacing w:after="0"/>
              <w:rPr>
                <w:lang w:val="en-GB"/>
              </w:rPr>
            </w:pPr>
          </w:p>
          <w:p w:rsidR="005109AC" w:rsidRDefault="00D47185">
            <w:pPr>
              <w:spacing w:after="0"/>
              <w:rPr>
                <w:highlight w:val="green"/>
                <w:lang w:eastAsia="zh-CN"/>
              </w:rPr>
            </w:pPr>
            <w:r>
              <w:rPr>
                <w:highlight w:val="green"/>
                <w:lang w:eastAsia="zh-CN"/>
              </w:rPr>
              <w:t>Agreements:</w:t>
            </w:r>
          </w:p>
          <w:p w:rsidR="005109AC" w:rsidRDefault="00D47185">
            <w:pPr>
              <w:spacing w:after="0"/>
            </w:pPr>
            <w:r>
              <w:t xml:space="preserve">For efficient SCell activation, </w:t>
            </w:r>
            <w:r>
              <w:rPr>
                <w:lang w:eastAsia="zh-CN"/>
              </w:rPr>
              <w:t>discuss and agree from the following</w:t>
            </w:r>
            <w:r>
              <w:rPr>
                <w:lang w:eastAsia="zh-CN"/>
              </w:rPr>
              <w:t xml:space="preserve"> alternatives </w:t>
            </w:r>
            <w:r>
              <w:t>at RAN1#104-e</w:t>
            </w:r>
          </w:p>
          <w:p w:rsidR="005109AC" w:rsidRDefault="00D47185">
            <w:pPr>
              <w:widowControl w:val="0"/>
              <w:numPr>
                <w:ilvl w:val="0"/>
                <w:numId w:val="26"/>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5109AC" w:rsidRDefault="00D47185">
            <w:pPr>
              <w:widowControl w:val="0"/>
              <w:numPr>
                <w:ilvl w:val="1"/>
                <w:numId w:val="26"/>
              </w:numPr>
              <w:adjustRightInd/>
              <w:spacing w:after="0"/>
              <w:ind w:left="1035"/>
              <w:rPr>
                <w:lang w:eastAsia="ko-KR"/>
              </w:rPr>
            </w:pPr>
            <w:r>
              <w:t>FFS detailed design of this integrated triggering signaling.</w:t>
            </w:r>
          </w:p>
          <w:p w:rsidR="005109AC" w:rsidRDefault="00D47185">
            <w:pPr>
              <w:widowControl w:val="0"/>
              <w:numPr>
                <w:ilvl w:val="1"/>
                <w:numId w:val="26"/>
              </w:numPr>
              <w:adjustRightInd/>
              <w:spacing w:after="0"/>
              <w:ind w:left="1035"/>
              <w:rPr>
                <w:lang w:eastAsia="ko-KR"/>
              </w:rPr>
            </w:pPr>
            <w:r>
              <w:t>Potential ex</w:t>
            </w:r>
            <w:r>
              <w:t>amples of single triggering signaling for further discussions</w:t>
            </w:r>
          </w:p>
          <w:p w:rsidR="005109AC" w:rsidRDefault="00D47185">
            <w:pPr>
              <w:widowControl w:val="0"/>
              <w:numPr>
                <w:ilvl w:val="1"/>
                <w:numId w:val="31"/>
              </w:numPr>
              <w:adjustRightInd/>
              <w:spacing w:after="0"/>
              <w:rPr>
                <w:rFonts w:eastAsia="Times New Roman"/>
                <w:lang w:eastAsia="zh-CN"/>
              </w:rPr>
            </w:pPr>
            <w:r>
              <w:rPr>
                <w:rFonts w:eastAsia="Times New Roman"/>
              </w:rPr>
              <w:t>A PDSCH TB, e.g. containing two respective MAC-CEs for both triggers, one MAC-CE for both triggers</w:t>
            </w:r>
          </w:p>
          <w:p w:rsidR="005109AC" w:rsidRDefault="00D47185">
            <w:pPr>
              <w:widowControl w:val="0"/>
              <w:numPr>
                <w:ilvl w:val="1"/>
                <w:numId w:val="31"/>
              </w:numPr>
              <w:adjustRightInd/>
              <w:spacing w:after="0"/>
              <w:rPr>
                <w:rFonts w:eastAsia="Times New Roman"/>
              </w:rPr>
            </w:pPr>
            <w:r>
              <w:rPr>
                <w:rFonts w:eastAsia="Times New Roman"/>
              </w:rPr>
              <w:t>A DCI for both triggers</w:t>
            </w:r>
          </w:p>
          <w:p w:rsidR="005109AC" w:rsidRDefault="00D47185">
            <w:pPr>
              <w:widowControl w:val="0"/>
              <w:numPr>
                <w:ilvl w:val="1"/>
                <w:numId w:val="31"/>
              </w:numPr>
              <w:adjustRightInd/>
              <w:spacing w:after="0"/>
              <w:rPr>
                <w:rFonts w:eastAsia="Times New Roman"/>
              </w:rPr>
            </w:pPr>
            <w:r>
              <w:rPr>
                <w:rFonts w:eastAsia="Times New Roman"/>
              </w:rPr>
              <w:t xml:space="preserve">A PDSCH TB and its scheduling DL grant, e.g. MAC-CE for activation and </w:t>
            </w:r>
            <w:r>
              <w:rPr>
                <w:rFonts w:eastAsia="Times New Roman"/>
              </w:rPr>
              <w:t>DL grant for temporary RS</w:t>
            </w:r>
          </w:p>
          <w:p w:rsidR="005109AC" w:rsidRDefault="00D47185">
            <w:pPr>
              <w:widowControl w:val="0"/>
              <w:numPr>
                <w:ilvl w:val="1"/>
                <w:numId w:val="3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rsidR="005109AC" w:rsidRDefault="00D47185">
            <w:pPr>
              <w:widowControl w:val="0"/>
              <w:numPr>
                <w:ilvl w:val="1"/>
                <w:numId w:val="31"/>
              </w:numPr>
              <w:adjustRightInd/>
              <w:spacing w:after="0"/>
              <w:rPr>
                <w:rFonts w:eastAsia="Times New Roman"/>
                <w:lang w:eastAsia="zh-CN"/>
              </w:rPr>
            </w:pPr>
            <w:r>
              <w:rPr>
                <w:rFonts w:eastAsia="Times New Roman"/>
                <w:lang w:eastAsia="zh-CN"/>
              </w:rPr>
              <w:t xml:space="preserve">Rel-15/16 SCell activation MAC-CE and a specific </w:t>
            </w:r>
            <w:r>
              <w:rPr>
                <w:rFonts w:eastAsia="Times New Roman"/>
                <w:lang w:eastAsia="zh-CN"/>
              </w:rPr>
              <w:t xml:space="preserve">configuration of temporary RS </w:t>
            </w:r>
            <w:r>
              <w:rPr>
                <w:rFonts w:eastAsia="Times New Roman"/>
                <w:lang w:eastAsia="zh-CN"/>
              </w:rPr>
              <w:lastRenderedPageBreak/>
              <w:t>being implicitly triggered as well</w:t>
            </w:r>
          </w:p>
          <w:p w:rsidR="005109AC" w:rsidRDefault="00D47185">
            <w:pPr>
              <w:widowControl w:val="0"/>
              <w:numPr>
                <w:ilvl w:val="0"/>
                <w:numId w:val="26"/>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w:t>
            </w:r>
            <w:r>
              <w:rPr>
                <w:rFonts w:eastAsia="Times New Roman"/>
              </w:rPr>
              <w:t>idered for SCell activation</w:t>
            </w:r>
          </w:p>
          <w:p w:rsidR="005109AC" w:rsidRDefault="00D47185">
            <w:pPr>
              <w:widowControl w:val="0"/>
              <w:numPr>
                <w:ilvl w:val="1"/>
                <w:numId w:val="26"/>
              </w:numPr>
              <w:adjustRightInd/>
              <w:spacing w:after="0"/>
              <w:ind w:left="1035"/>
              <w:rPr>
                <w:lang w:eastAsia="zh-CN"/>
              </w:rPr>
            </w:pPr>
            <w:r>
              <w:t>FFS detailed design of separate triggering signaling.</w:t>
            </w:r>
          </w:p>
          <w:p w:rsidR="005109AC" w:rsidRDefault="00D47185">
            <w:pPr>
              <w:widowControl w:val="0"/>
              <w:numPr>
                <w:ilvl w:val="1"/>
                <w:numId w:val="26"/>
              </w:numPr>
              <w:adjustRightInd/>
              <w:spacing w:after="0"/>
              <w:ind w:left="1035"/>
              <w:rPr>
                <w:lang w:eastAsia="ko-KR"/>
              </w:rPr>
            </w:pPr>
            <w:r>
              <w:t>Potential examples of separate triggering signaling for further discussions</w:t>
            </w:r>
          </w:p>
          <w:p w:rsidR="005109AC" w:rsidRDefault="00D47185">
            <w:pPr>
              <w:widowControl w:val="0"/>
              <w:numPr>
                <w:ilvl w:val="1"/>
                <w:numId w:val="32"/>
              </w:numPr>
              <w:adjustRightInd/>
              <w:spacing w:after="0"/>
              <w:rPr>
                <w:rFonts w:eastAsia="Times New Roman"/>
                <w:lang w:eastAsia="zh-CN"/>
              </w:rPr>
            </w:pPr>
            <w:r>
              <w:rPr>
                <w:rFonts w:eastAsia="Times New Roman"/>
              </w:rPr>
              <w:t>Rel-15/16 SCell activation MAC-CE and Rel 15/16 DCI triggering</w:t>
            </w:r>
          </w:p>
          <w:p w:rsidR="005109AC" w:rsidRDefault="00D47185">
            <w:pPr>
              <w:widowControl w:val="0"/>
              <w:numPr>
                <w:ilvl w:val="1"/>
                <w:numId w:val="32"/>
              </w:numPr>
              <w:adjustRightInd/>
              <w:spacing w:after="0"/>
              <w:rPr>
                <w:rFonts w:eastAsia="Times New Roman"/>
              </w:rPr>
            </w:pPr>
            <w:r>
              <w:rPr>
                <w:rFonts w:eastAsia="Times New Roman"/>
              </w:rPr>
              <w:t>Rel-15/16 SCell activation MAC-CE a</w:t>
            </w:r>
            <w:r>
              <w:rPr>
                <w:rFonts w:eastAsia="Times New Roman"/>
              </w:rPr>
              <w:t>nd new DCI triggering for temporary RS</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temporary RS should be triggered by DCI or MAC-CE.</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5109AC" w:rsidRDefault="00D47185">
            <w:pPr>
              <w:widowControl w:val="0"/>
              <w:numPr>
                <w:ilvl w:val="0"/>
                <w:numId w:val="26"/>
              </w:numPr>
              <w:adjustRightInd/>
              <w:spacing w:after="0"/>
              <w:ind w:left="720"/>
              <w:rPr>
                <w:rFonts w:eastAsia="Times New Roman"/>
              </w:rPr>
            </w:pPr>
            <w:r>
              <w:rPr>
                <w:rFonts w:eastAsia="Times New Roman"/>
                <w:lang w:eastAsia="zh-CN"/>
              </w:rPr>
              <w:t xml:space="preserve">FFS handling of  SCell activation by existing Rel15/16 </w:t>
            </w:r>
            <w:r>
              <w:rPr>
                <w:rFonts w:eastAsia="Times New Roman"/>
                <w:lang w:eastAsia="zh-CN"/>
              </w:rPr>
              <w:t>CA activation command when temporary RS is configured and triggered/not triggered</w:t>
            </w:r>
          </w:p>
          <w:p w:rsidR="005109AC" w:rsidRDefault="005109AC">
            <w:pPr>
              <w:rPr>
                <w:b/>
                <w:bCs/>
                <w:color w:val="000000"/>
                <w:highlight w:val="darkYellow"/>
                <w:shd w:val="clear" w:color="auto" w:fill="FFFF00"/>
              </w:rPr>
            </w:pPr>
          </w:p>
          <w:p w:rsidR="005109AC" w:rsidRDefault="00D47185">
            <w:pPr>
              <w:rPr>
                <w:rFonts w:ascii="Gulim" w:eastAsia="Gulim" w:hAnsi="Gulim"/>
                <w:szCs w:val="24"/>
                <w:highlight w:val="darkYellow"/>
              </w:rPr>
            </w:pPr>
            <w:r>
              <w:rPr>
                <w:b/>
                <w:bCs/>
                <w:color w:val="000000"/>
                <w:highlight w:val="darkYellow"/>
                <w:shd w:val="clear" w:color="auto" w:fill="FFFF00"/>
              </w:rPr>
              <w:t>Working Assumption</w:t>
            </w:r>
          </w:p>
          <w:p w:rsidR="005109AC" w:rsidRDefault="00D47185">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w:t>
            </w:r>
            <w:r>
              <w:t>l</w:t>
            </w:r>
            <w:r>
              <w:rPr>
                <w:rStyle w:val="apple-converted-space"/>
              </w:rPr>
              <w:t> </w:t>
            </w:r>
            <w:r>
              <w:t>activation for both FR1 and FR2:</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 xml:space="preserve">FFS potential functionalities of CSI measurement/acquisition </w:t>
            </w:r>
            <w:r>
              <w:t>and cell search</w:t>
            </w:r>
          </w:p>
          <w:p w:rsidR="005109AC" w:rsidRDefault="005109AC">
            <w:pPr>
              <w:rPr>
                <w:rFonts w:ascii="Calibri" w:hAnsi="Calibri"/>
                <w:color w:val="365F91"/>
              </w:rPr>
            </w:pPr>
          </w:p>
          <w:p w:rsidR="005109AC" w:rsidRDefault="00D47185">
            <w:pPr>
              <w:rPr>
                <w:rFonts w:ascii="Gulim" w:eastAsia="Gulim" w:hAnsi="Gulim"/>
                <w:szCs w:val="24"/>
                <w:highlight w:val="green"/>
              </w:rPr>
            </w:pPr>
            <w:r>
              <w:rPr>
                <w:color w:val="000000"/>
                <w:highlight w:val="green"/>
                <w:shd w:val="clear" w:color="auto" w:fill="FFFF00"/>
              </w:rPr>
              <w:t>Agreements:</w:t>
            </w:r>
          </w:p>
          <w:p w:rsidR="005109AC" w:rsidRDefault="00D47185">
            <w:pPr>
              <w:rPr>
                <w:rFonts w:ascii="Gulim" w:eastAsia="Gulim" w:hAnsi="Gulim"/>
              </w:rPr>
            </w:pPr>
            <w:r>
              <w:t>TRS is selected as temporary RS for Scell activation</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w:t>
            </w:r>
            <w:r>
              <w:t xml:space="preserve"> precluded.</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5109AC" w:rsidRDefault="00D47185">
            <w:pPr>
              <w:rPr>
                <w:rFonts w:ascii="Gulim" w:eastAsia="Gulim" w:hAnsi="Gulim"/>
              </w:rPr>
            </w:pPr>
            <w:r>
              <w:rPr>
                <w:color w:val="365F91"/>
              </w:rPr>
              <w:t>  </w:t>
            </w:r>
          </w:p>
          <w:p w:rsidR="005109AC" w:rsidRDefault="00D47185">
            <w:pPr>
              <w:rPr>
                <w:rFonts w:ascii="Gulim" w:eastAsia="Gulim" w:hAnsi="Gulim"/>
                <w:highlight w:val="green"/>
              </w:rPr>
            </w:pPr>
            <w:r>
              <w:rPr>
                <w:color w:val="000000"/>
                <w:highlight w:val="green"/>
                <w:shd w:val="clear" w:color="auto" w:fill="FFFF00"/>
              </w:rPr>
              <w:t>Agreements:</w:t>
            </w:r>
          </w:p>
          <w:p w:rsidR="005109AC" w:rsidRDefault="00D47185">
            <w:pPr>
              <w:rPr>
                <w:rFonts w:ascii="Gulim" w:eastAsia="Gulim" w:hAnsi="Gulim"/>
              </w:rPr>
            </w:pPr>
            <w:r>
              <w:t>UEs measure the triggered temporary RS during Scell activation procedure</w:t>
            </w:r>
            <w:r>
              <w:rPr>
                <w:rStyle w:val="apple-converted-space"/>
              </w:rPr>
              <w:t> </w:t>
            </w:r>
            <w:r>
              <w:t>no earlier than a slot m:</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 xml:space="preserve">FFS timeline values m which </w:t>
            </w:r>
            <w:r>
              <w:t>may need coordination with RAN4.</w:t>
            </w:r>
          </w:p>
          <w:p w:rsidR="005109AC" w:rsidRDefault="00D47185">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5109AC" w:rsidRDefault="005109AC">
            <w:pPr>
              <w:ind w:left="420" w:hanging="420"/>
            </w:pPr>
          </w:p>
          <w:p w:rsidR="005109AC" w:rsidRDefault="00D47185">
            <w:pPr>
              <w:autoSpaceDE/>
              <w:autoSpaceDN/>
              <w:adjustRightInd/>
              <w:snapToGrid/>
              <w:spacing w:after="0"/>
              <w:jc w:val="left"/>
              <w:rPr>
                <w:lang w:eastAsia="zh-CN"/>
              </w:rPr>
            </w:pPr>
            <w:r>
              <w:rPr>
                <w:highlight w:val="green"/>
                <w:lang w:eastAsia="zh-CN"/>
              </w:rPr>
              <w:t>Agreements</w:t>
            </w:r>
            <w:r>
              <w:rPr>
                <w:lang w:eastAsia="zh-CN"/>
              </w:rPr>
              <w:t>:</w:t>
            </w:r>
          </w:p>
          <w:p w:rsidR="005109AC" w:rsidRDefault="00D47185">
            <w:pPr>
              <w:adjustRightInd/>
              <w:rPr>
                <w:lang w:eastAsia="zh-CN"/>
              </w:rPr>
            </w:pPr>
            <w:r>
              <w:rPr>
                <w:lang w:eastAsia="zh-CN"/>
              </w:rPr>
              <w:t>Companies are encouraged to provide design details of temp</w:t>
            </w:r>
            <w:r>
              <w:rPr>
                <w:lang w:eastAsia="zh-CN"/>
              </w:rPr>
              <w:t>orary RS next meeting, at least including:</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 xml:space="preserve">Triggering command: DCI </w:t>
            </w:r>
            <w:r>
              <w:rPr>
                <w:lang w:eastAsia="zh-CN"/>
              </w:rPr>
              <w:t>format/fields or MAC-CE fields</w:t>
            </w:r>
          </w:p>
          <w:p w:rsidR="005109AC" w:rsidRDefault="00D47185">
            <w:pPr>
              <w:numPr>
                <w:ilvl w:val="0"/>
                <w:numId w:val="3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5109AC" w:rsidRDefault="005109AC">
      <w:pPr>
        <w:rPr>
          <w:lang w:eastAsia="zh-CN"/>
        </w:rPr>
      </w:pPr>
    </w:p>
    <w:p w:rsidR="005109AC" w:rsidRDefault="005109AC">
      <w:pPr>
        <w:rPr>
          <w:lang w:eastAsia="zh-CN"/>
        </w:rPr>
      </w:pPr>
    </w:p>
    <w:sectPr w:rsidR="005109A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85" w:rsidRDefault="00D47185">
      <w:pPr>
        <w:spacing w:after="0"/>
      </w:pPr>
      <w:r>
        <w:separator/>
      </w:r>
    </w:p>
  </w:endnote>
  <w:endnote w:type="continuationSeparator" w:id="0">
    <w:p w:rsidR="00D47185" w:rsidRDefault="00D47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w:panose1 w:val="02020603050405020304"/>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ourier New ;color:#0070C0">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85" w:rsidRDefault="00D47185">
      <w:pPr>
        <w:spacing w:after="0"/>
      </w:pPr>
      <w:r>
        <w:separator/>
      </w:r>
    </w:p>
  </w:footnote>
  <w:footnote w:type="continuationSeparator" w:id="0">
    <w:p w:rsidR="00D47185" w:rsidRDefault="00D471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FE29F0"/>
    <w:multiLevelType w:val="singleLevel"/>
    <w:tmpl w:val="BFFE29F0"/>
    <w:lvl w:ilvl="0">
      <w:start w:val="1"/>
      <w:numFmt w:val="decimal"/>
      <w:lvlText w:val="%1)"/>
      <w:lvlJc w:val="left"/>
      <w:pPr>
        <w:tabs>
          <w:tab w:val="left" w:pos="312"/>
        </w:tabs>
      </w:pPr>
    </w:lvl>
  </w:abstractNum>
  <w:abstractNum w:abstractNumId="1"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61754B"/>
    <w:multiLevelType w:val="multilevel"/>
    <w:tmpl w:val="0261754B"/>
    <w:lvl w:ilvl="0">
      <w:start w:val="1"/>
      <w:numFmt w:val="bullet"/>
      <w:lvlText w:val="-"/>
      <w:lvlJc w:val="left"/>
      <w:pPr>
        <w:ind w:left="720" w:hanging="360"/>
      </w:pPr>
      <w:rPr>
        <w:rFonts w:ascii="Calibri" w:eastAsia="等线"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37209C0"/>
    <w:multiLevelType w:val="multilevel"/>
    <w:tmpl w:val="237209C0"/>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8100F4F"/>
    <w:multiLevelType w:val="multilevel"/>
    <w:tmpl w:val="38100F4F"/>
    <w:lvl w:ilvl="0">
      <w:start w:val="3"/>
      <w:numFmt w:val="lowerLetter"/>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415C20C2"/>
    <w:multiLevelType w:val="multilevel"/>
    <w:tmpl w:val="415C20C2"/>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8" w15:restartNumberingAfterBreak="0">
    <w:nsid w:val="4F93009F"/>
    <w:multiLevelType w:val="multilevel"/>
    <w:tmpl w:val="4F93009F"/>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48E252A"/>
    <w:multiLevelType w:val="multilevel"/>
    <w:tmpl w:val="548E252A"/>
    <w:lvl w:ilvl="0">
      <w:start w:val="4"/>
      <w:numFmt w:val="bullet"/>
      <w:lvlText w:val="-"/>
      <w:lvlJc w:val="left"/>
      <w:pPr>
        <w:ind w:left="360" w:hanging="360"/>
      </w:pPr>
      <w:rPr>
        <w:rFonts w:ascii="Calibri" w:eastAsia="等线"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5044786"/>
    <w:multiLevelType w:val="multilevel"/>
    <w:tmpl w:val="55044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3E10D93"/>
    <w:multiLevelType w:val="multilevel"/>
    <w:tmpl w:val="63E10D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D187503"/>
    <w:multiLevelType w:val="multilevel"/>
    <w:tmpl w:val="6D187503"/>
    <w:lvl w:ilvl="0">
      <w:numFmt w:val="bullet"/>
      <w:lvlText w:val="-"/>
      <w:lvlJc w:val="left"/>
      <w:pPr>
        <w:ind w:left="360" w:hanging="36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32" w15:restartNumberingAfterBreak="0">
    <w:nsid w:val="7FFF9754"/>
    <w:multiLevelType w:val="singleLevel"/>
    <w:tmpl w:val="7FFF9754"/>
    <w:lvl w:ilvl="0">
      <w:start w:val="1"/>
      <w:numFmt w:val="bullet"/>
      <w:lvlText w:val=""/>
      <w:lvlJc w:val="left"/>
      <w:pPr>
        <w:tabs>
          <w:tab w:val="left" w:pos="420"/>
        </w:tabs>
        <w:ind w:left="420" w:hanging="420"/>
      </w:pPr>
      <w:rPr>
        <w:rFonts w:ascii="Wingdings" w:hAnsi="Wingdings" w:hint="default"/>
      </w:rPr>
    </w:lvl>
  </w:abstractNum>
  <w:num w:numId="1">
    <w:abstractNumId w:val="9"/>
  </w:num>
  <w:num w:numId="2">
    <w:abstractNumId w:val="12"/>
  </w:num>
  <w:num w:numId="3">
    <w:abstractNumId w:val="17"/>
  </w:num>
  <w:num w:numId="4">
    <w:abstractNumId w:val="31"/>
    <w:lvlOverride w:ilvl="0">
      <w:startOverride w:val="1"/>
    </w:lvlOverride>
  </w:num>
  <w:num w:numId="5">
    <w:abstractNumId w:val="16"/>
  </w:num>
  <w:num w:numId="6">
    <w:abstractNumId w:val="8"/>
  </w:num>
  <w:num w:numId="7">
    <w:abstractNumId w:val="7"/>
  </w:num>
  <w:num w:numId="8">
    <w:abstractNumId w:val="15"/>
  </w:num>
  <w:num w:numId="9">
    <w:abstractNumId w:val="6"/>
  </w:num>
  <w:num w:numId="10">
    <w:abstractNumId w:val="29"/>
  </w:num>
  <w:num w:numId="11">
    <w:abstractNumId w:val="24"/>
  </w:num>
  <w:num w:numId="12">
    <w:abstractNumId w:val="1"/>
  </w:num>
  <w:num w:numId="13">
    <w:abstractNumId w:val="11"/>
  </w:num>
  <w:num w:numId="14">
    <w:abstractNumId w:val="21"/>
  </w:num>
  <w:num w:numId="15">
    <w:abstractNumId w:val="20"/>
  </w:num>
  <w:num w:numId="16">
    <w:abstractNumId w:val="5"/>
  </w:num>
  <w:num w:numId="17">
    <w:abstractNumId w:val="2"/>
  </w:num>
  <w:num w:numId="18">
    <w:abstractNumId w:val="23"/>
  </w:num>
  <w:num w:numId="19">
    <w:abstractNumId w:val="25"/>
  </w:num>
  <w:num w:numId="20">
    <w:abstractNumId w:val="18"/>
  </w:num>
  <w:num w:numId="21">
    <w:abstractNumId w:val="0"/>
  </w:num>
  <w:num w:numId="22">
    <w:abstractNumId w:val="13"/>
  </w:num>
  <w:num w:numId="23">
    <w:abstractNumId w:val="30"/>
  </w:num>
  <w:num w:numId="24">
    <w:abstractNumId w:val="32"/>
  </w:num>
  <w:num w:numId="25">
    <w:abstractNumId w:val="4"/>
  </w:num>
  <w:num w:numId="26">
    <w:abstractNumId w:val="26"/>
  </w:num>
  <w:num w:numId="27">
    <w:abstractNumId w:val="22"/>
  </w:num>
  <w:num w:numId="28">
    <w:abstractNumId w:val="19"/>
  </w:num>
  <w:num w:numId="29">
    <w:abstractNumId w:val="28"/>
  </w:num>
  <w:num w:numId="30">
    <w:abstractNumId w:val="10"/>
  </w:num>
  <w:num w:numId="31">
    <w:abstractNumId w:val="3"/>
  </w:num>
  <w:num w:numId="32">
    <w:abstractNumId w:val="27"/>
  </w:num>
  <w:num w:numId="3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B5D"/>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9AC"/>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23A"/>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185"/>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4C772AA"/>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AAC4956-4702-4877-AE26-1BBF75EE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paragraph" w:styleId="DocumentMap">
    <w:name w:val="Document Map"/>
    <w:basedOn w:val="Normal"/>
    <w:link w:val="DocumentMapChar"/>
    <w:semiHidden/>
    <w:unhideWhenUsed/>
    <w:qFormat/>
    <w:pPr>
      <w:spacing w:after="0"/>
    </w:pPr>
    <w:rPr>
      <w:rFonts w:ascii="Tahoma" w:hAnsi="Tahoma" w:cs="Tahoma"/>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DocumentMapChar">
    <w:name w:val="Document Map Char"/>
    <w:basedOn w:val="DefaultParagraphFont"/>
    <w:link w:val="DocumentMap"/>
    <w:semiHidden/>
    <w:qFormat/>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3.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028A5C-38F4-4E79-A1A1-E3B1BC41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14295</Words>
  <Characters>81482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ZTE</cp:lastModifiedBy>
  <cp:revision>3</cp:revision>
  <cp:lastPrinted>2007-06-18T22:08:00Z</cp:lastPrinted>
  <dcterms:created xsi:type="dcterms:W3CDTF">2021-01-30T10:04:00Z</dcterms:created>
  <dcterms:modified xsi:type="dcterms:W3CDTF">2021-02-01T05:24:00Z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1611926476</vt:lpwstr>
  </property>
</Properties>
</file>